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C1E51" w14:textId="77777777" w:rsidR="00BB7887" w:rsidRPr="00643172" w:rsidRDefault="00BB7887" w:rsidP="00BB7887">
      <w:pPr>
        <w:rPr>
          <w:rFonts w:cs="Times New Roman"/>
          <w:szCs w:val="24"/>
        </w:rPr>
      </w:pPr>
      <w:bookmarkStart w:id="0" w:name="_Hlk50319164"/>
      <w:bookmarkStart w:id="1" w:name="_GoBack"/>
      <w:bookmarkEnd w:id="1"/>
      <w:r w:rsidRPr="00643172">
        <w:rPr>
          <w:rFonts w:cs="Times New Roman"/>
          <w:szCs w:val="24"/>
        </w:rPr>
        <w:t xml:space="preserve">CLAS C&amp;C </w:t>
      </w:r>
    </w:p>
    <w:p w14:paraId="0DD3E97D" w14:textId="77777777" w:rsidR="00BB7887" w:rsidRPr="00643172" w:rsidRDefault="00BB7887" w:rsidP="00BB7887">
      <w:pPr>
        <w:rPr>
          <w:rFonts w:cs="Times New Roman"/>
          <w:szCs w:val="24"/>
        </w:rPr>
      </w:pPr>
      <w:r w:rsidRPr="00643172">
        <w:rPr>
          <w:rFonts w:cs="Times New Roman"/>
          <w:szCs w:val="24"/>
        </w:rPr>
        <w:t>Chair: Pamela Bedore</w:t>
      </w:r>
    </w:p>
    <w:p w14:paraId="15B10EA5" w14:textId="30A84D7E" w:rsidR="00BB7887" w:rsidRPr="00643172" w:rsidRDefault="00BB7887" w:rsidP="00BB7887">
      <w:pPr>
        <w:rPr>
          <w:rFonts w:cs="Times New Roman"/>
          <w:szCs w:val="24"/>
        </w:rPr>
      </w:pPr>
      <w:r w:rsidRPr="00643172">
        <w:rPr>
          <w:rFonts w:cs="Times New Roman"/>
          <w:szCs w:val="24"/>
        </w:rPr>
        <w:t>Agenda Part I</w:t>
      </w:r>
      <w:r>
        <w:rPr>
          <w:rFonts w:cs="Times New Roman"/>
          <w:szCs w:val="24"/>
        </w:rPr>
        <w:t>I -- Materials</w:t>
      </w:r>
    </w:p>
    <w:p w14:paraId="448B8631" w14:textId="77777777" w:rsidR="00BB7887" w:rsidRPr="00643172" w:rsidRDefault="00BB7887" w:rsidP="00BB7887">
      <w:pPr>
        <w:rPr>
          <w:rFonts w:cs="Times New Roman"/>
          <w:szCs w:val="24"/>
        </w:rPr>
      </w:pPr>
      <w:r>
        <w:rPr>
          <w:rFonts w:cs="Times New Roman"/>
          <w:szCs w:val="24"/>
        </w:rPr>
        <w:t>2.9.2021</w:t>
      </w:r>
    </w:p>
    <w:bookmarkEnd w:id="0"/>
    <w:p w14:paraId="37A7CCC2" w14:textId="77777777" w:rsidR="00BB7887" w:rsidRPr="00643172" w:rsidRDefault="00BB7887" w:rsidP="00BB7887">
      <w:pPr>
        <w:rPr>
          <w:rFonts w:cs="Times New Roman"/>
          <w:szCs w:val="24"/>
        </w:rPr>
      </w:pPr>
    </w:p>
    <w:p w14:paraId="789DF36C" w14:textId="77777777" w:rsidR="00BB7887" w:rsidRPr="00BB7887" w:rsidRDefault="00BB7887" w:rsidP="00BB7887">
      <w:pPr>
        <w:rPr>
          <w:rFonts w:cs="Times New Roman"/>
          <w:b/>
          <w:szCs w:val="24"/>
        </w:rPr>
      </w:pPr>
      <w:r w:rsidRPr="00BB7887">
        <w:rPr>
          <w:rFonts w:cs="Times New Roman"/>
          <w:b/>
          <w:szCs w:val="24"/>
        </w:rPr>
        <w:t xml:space="preserve">A. </w:t>
      </w:r>
      <w:r w:rsidRPr="00BB7887">
        <w:rPr>
          <w:rFonts w:cs="Times New Roman"/>
          <w:b/>
          <w:szCs w:val="24"/>
        </w:rPr>
        <w:tab/>
        <w:t>Chair Approvals</w:t>
      </w:r>
    </w:p>
    <w:p w14:paraId="5E906FFE" w14:textId="77777777" w:rsidR="00BB7887" w:rsidRPr="00BB7887" w:rsidRDefault="00BB7887" w:rsidP="00BB7887">
      <w:pPr>
        <w:rPr>
          <w:rFonts w:cs="Times New Roman"/>
          <w:b/>
          <w:szCs w:val="24"/>
        </w:rPr>
      </w:pPr>
      <w:r w:rsidRPr="00BB7887">
        <w:rPr>
          <w:rFonts w:cs="Times New Roman"/>
          <w:b/>
          <w:szCs w:val="24"/>
        </w:rPr>
        <w:t>2021-053</w:t>
      </w:r>
      <w:r w:rsidRPr="00BB7887">
        <w:rPr>
          <w:rFonts w:cs="Times New Roman"/>
          <w:b/>
          <w:szCs w:val="24"/>
        </w:rPr>
        <w:tab/>
        <w:t>HDFS 1095</w:t>
      </w:r>
      <w:r w:rsidRPr="00BB7887">
        <w:rPr>
          <w:rFonts w:cs="Times New Roman"/>
          <w:b/>
          <w:szCs w:val="24"/>
        </w:rPr>
        <w:tab/>
        <w:t>Add Special Topic: The Science of Well-Being (S)</w:t>
      </w:r>
    </w:p>
    <w:p w14:paraId="6625438E" w14:textId="43B1A135" w:rsidR="00BB7887" w:rsidRDefault="00BB7887" w:rsidP="00BB7887">
      <w:pPr>
        <w:rPr>
          <w:rFonts w:cs="Times New Roman"/>
          <w:b/>
          <w:szCs w:val="24"/>
        </w:rPr>
      </w:pPr>
    </w:p>
    <w:tbl>
      <w:tblPr>
        <w:tblW w:w="0" w:type="auto"/>
        <w:tblCellSpacing w:w="0" w:type="dxa"/>
        <w:tblCellMar>
          <w:left w:w="0" w:type="dxa"/>
          <w:right w:w="0" w:type="dxa"/>
        </w:tblCellMar>
        <w:tblLook w:val="04A0" w:firstRow="1" w:lastRow="0" w:firstColumn="1" w:lastColumn="0" w:noHBand="0" w:noVBand="1"/>
      </w:tblPr>
      <w:tblGrid>
        <w:gridCol w:w="1673"/>
        <w:gridCol w:w="1571"/>
      </w:tblGrid>
      <w:tr w:rsidR="00C64430" w:rsidRPr="00C64430" w14:paraId="0570EA27" w14:textId="77777777" w:rsidTr="00C64430">
        <w:trPr>
          <w:tblCellSpacing w:w="0" w:type="dxa"/>
        </w:trPr>
        <w:tc>
          <w:tcPr>
            <w:tcW w:w="0" w:type="auto"/>
            <w:vAlign w:val="center"/>
            <w:hideMark/>
          </w:tcPr>
          <w:p w14:paraId="3A9D1E4F"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Approval Form</w:t>
            </w:r>
          </w:p>
        </w:tc>
        <w:tc>
          <w:tcPr>
            <w:tcW w:w="0" w:type="auto"/>
            <w:vAlign w:val="center"/>
            <w:hideMark/>
          </w:tcPr>
          <w:p w14:paraId="38A0A1EE" w14:textId="4FDB211F" w:rsidR="00C64430" w:rsidRPr="00C64430" w:rsidRDefault="00C64430" w:rsidP="00C64430">
            <w:pPr>
              <w:rPr>
                <w:rFonts w:eastAsia="Times New Roman" w:cs="Times New Roman"/>
                <w:color w:val="000000"/>
                <w:sz w:val="27"/>
                <w:szCs w:val="27"/>
              </w:rPr>
            </w:pPr>
            <w:r w:rsidRPr="00C64430">
              <w:rPr>
                <w:rFonts w:eastAsia="Times New Roman" w:cs="Times New Roman"/>
                <w:noProof/>
                <w:color w:val="0000FF"/>
                <w:sz w:val="27"/>
                <w:szCs w:val="27"/>
              </w:rPr>
              <w:drawing>
                <wp:inline distT="0" distB="0" distL="0" distR="0" wp14:anchorId="13E22B21" wp14:editId="39F6E5D0">
                  <wp:extent cx="152400" cy="152400"/>
                  <wp:effectExtent l="0" t="0" r="0" b="0"/>
                  <wp:docPr id="2" name="Picture 2" descr="Forward this form using email">
                    <a:hlinkClick xmlns:a="http://schemas.openxmlformats.org/drawingml/2006/main" r:id="rId6" tooltip="&quot;Forward this form using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 this form using email">
                            <a:hlinkClick r:id="rId6" tooltip="&quot;Forward this form using 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64430">
              <w:rPr>
                <w:rFonts w:eastAsia="Times New Roman" w:cs="Times New Roman"/>
                <w:color w:val="000000"/>
                <w:sz w:val="27"/>
                <w:szCs w:val="27"/>
              </w:rPr>
              <w:t> | </w:t>
            </w:r>
            <w:r w:rsidRPr="00C64430">
              <w:rPr>
                <w:rFonts w:eastAsia="Times New Roman" w:cs="Times New Roman"/>
                <w:i/>
                <w:iCs/>
                <w:color w:val="000000"/>
                <w:sz w:val="27"/>
                <w:szCs w:val="27"/>
              </w:rPr>
              <w:t># 84</w:t>
            </w:r>
            <w:r w:rsidRPr="00C64430">
              <w:rPr>
                <w:rFonts w:eastAsia="Times New Roman" w:cs="Times New Roman"/>
                <w:color w:val="000000"/>
                <w:sz w:val="27"/>
                <w:szCs w:val="27"/>
              </w:rPr>
              <w:t> | </w:t>
            </w:r>
            <w:r w:rsidRPr="00C64430">
              <w:rPr>
                <w:rFonts w:eastAsia="Times New Roman" w:cs="Times New Roman"/>
                <w:noProof/>
                <w:color w:val="0000FF"/>
                <w:sz w:val="27"/>
                <w:szCs w:val="27"/>
              </w:rPr>
              <mc:AlternateContent>
                <mc:Choice Requires="wps">
                  <w:drawing>
                    <wp:inline distT="0" distB="0" distL="0" distR="0" wp14:anchorId="669D4641" wp14:editId="74FDC5A3">
                      <wp:extent cx="304800" cy="304800"/>
                      <wp:effectExtent l="0" t="0" r="0" b="0"/>
                      <wp:docPr id="1" name="Rectangle 1" descr="C:\Users\pab05001\Documents\open\9.2.0.19\freedom\images\tableSwitchRegular.png">
                        <a:hlinkClick xmlns:a="http://schemas.openxmlformats.org/drawingml/2006/main" r:id="rId8" tooltip="&quot;Toggle in-line table layou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88552" id="Rectangle 1" o:spid="_x0000_s1026" href="C:\Users\pab05001\Documents\Admin\CLAS C&amp;C\Meetings\2020-21\02 09\HDFS 1095 Add Special Topic.html&amp;tableMode=inline" title="&quot;Toggle in-line table layou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" o:button="t" filled="f" stroked="f">
                      <v:fill o:detectmouseclick="t"/>
                      <o:lock v:ext="edit" aspectratio="t"/>
                      <w10:anchorlock/>
                    </v:rect>
                  </w:pict>
                </mc:Fallback>
              </mc:AlternateContent>
            </w:r>
          </w:p>
        </w:tc>
      </w:tr>
    </w:tbl>
    <w:p w14:paraId="57D3809B" w14:textId="77777777" w:rsidR="00C64430" w:rsidRPr="00C64430" w:rsidRDefault="00C64430" w:rsidP="00C64430">
      <w:pPr>
        <w:rPr>
          <w:rFonts w:eastAsia="Times New Roman" w:cs="Times New Roman"/>
          <w:vanish/>
          <w:szCs w:val="24"/>
        </w:rPr>
      </w:pPr>
    </w:p>
    <w:tbl>
      <w:tblPr>
        <w:tblW w:w="0" w:type="auto"/>
        <w:tblCellSpacing w:w="0" w:type="dxa"/>
        <w:tblCellMar>
          <w:left w:w="0" w:type="dxa"/>
          <w:right w:w="0" w:type="dxa"/>
        </w:tblCellMar>
        <w:tblLook w:val="04A0" w:firstRow="1" w:lastRow="0" w:firstColumn="1" w:lastColumn="0" w:noHBand="0" w:noVBand="1"/>
      </w:tblPr>
      <w:tblGrid>
        <w:gridCol w:w="1159"/>
        <w:gridCol w:w="1593"/>
        <w:gridCol w:w="1357"/>
        <w:gridCol w:w="5251"/>
      </w:tblGrid>
      <w:tr w:rsidR="00C64430" w:rsidRPr="00C64430" w14:paraId="7DE588C7" w14:textId="77777777" w:rsidTr="00C64430">
        <w:trPr>
          <w:tblCellSpacing w:w="0" w:type="dxa"/>
        </w:trPr>
        <w:tc>
          <w:tcPr>
            <w:tcW w:w="0" w:type="auto"/>
            <w:vAlign w:val="center"/>
            <w:hideMark/>
          </w:tcPr>
          <w:p w14:paraId="67F99B1D"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Created by</w:t>
            </w:r>
          </w:p>
        </w:tc>
        <w:tc>
          <w:tcPr>
            <w:tcW w:w="0" w:type="auto"/>
            <w:vAlign w:val="center"/>
            <w:hideMark/>
          </w:tcPr>
          <w:p w14:paraId="6DC09B72"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Beth S Russell</w:t>
            </w:r>
          </w:p>
        </w:tc>
        <w:tc>
          <w:tcPr>
            <w:tcW w:w="0" w:type="auto"/>
            <w:vAlign w:val="center"/>
            <w:hideMark/>
          </w:tcPr>
          <w:p w14:paraId="1118648B"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Last updated</w:t>
            </w:r>
          </w:p>
        </w:tc>
        <w:tc>
          <w:tcPr>
            <w:tcW w:w="0" w:type="auto"/>
            <w:vAlign w:val="center"/>
            <w:hideMark/>
          </w:tcPr>
          <w:p w14:paraId="6FD5F359"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Jan 22, 2021, 11:30:12 AM Eastern Standard Time</w:t>
            </w:r>
          </w:p>
        </w:tc>
      </w:tr>
      <w:tr w:rsidR="00C64430" w:rsidRPr="00C64430" w14:paraId="20A502B2" w14:textId="77777777" w:rsidTr="00C64430">
        <w:trPr>
          <w:tblCellSpacing w:w="0" w:type="dxa"/>
        </w:trPr>
        <w:tc>
          <w:tcPr>
            <w:tcW w:w="0" w:type="auto"/>
            <w:vAlign w:val="center"/>
            <w:hideMark/>
          </w:tcPr>
          <w:p w14:paraId="69BD266A"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Printed by</w:t>
            </w:r>
          </w:p>
        </w:tc>
        <w:tc>
          <w:tcPr>
            <w:tcW w:w="0" w:type="auto"/>
            <w:vAlign w:val="center"/>
            <w:hideMark/>
          </w:tcPr>
          <w:p w14:paraId="18778E8C"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Pamela Bedore</w:t>
            </w:r>
          </w:p>
        </w:tc>
        <w:tc>
          <w:tcPr>
            <w:tcW w:w="0" w:type="auto"/>
            <w:vAlign w:val="center"/>
            <w:hideMark/>
          </w:tcPr>
          <w:p w14:paraId="3DA442C3"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Print Date</w:t>
            </w:r>
          </w:p>
        </w:tc>
        <w:tc>
          <w:tcPr>
            <w:tcW w:w="0" w:type="auto"/>
            <w:vAlign w:val="center"/>
            <w:hideMark/>
          </w:tcPr>
          <w:p w14:paraId="61A20BA1"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Jan 22, 2021, 11:35:00 AM Eastern Standard Time</w:t>
            </w:r>
          </w:p>
        </w:tc>
      </w:tr>
    </w:tbl>
    <w:p w14:paraId="75652D05" w14:textId="77777777" w:rsidR="00C64430" w:rsidRPr="00C64430" w:rsidRDefault="00C64430" w:rsidP="00C64430">
      <w:pPr>
        <w:rPr>
          <w:rFonts w:eastAsia="Times New Roman" w:cs="Times New Roman"/>
          <w:vanish/>
          <w:szCs w:val="24"/>
        </w:rPr>
      </w:pPr>
    </w:p>
    <w:tbl>
      <w:tblPr>
        <w:tblW w:w="0" w:type="auto"/>
        <w:tblCellSpacing w:w="0" w:type="dxa"/>
        <w:tblCellMar>
          <w:left w:w="0" w:type="dxa"/>
          <w:right w:w="0" w:type="dxa"/>
        </w:tblCellMar>
        <w:tblLook w:val="04A0" w:firstRow="1" w:lastRow="0" w:firstColumn="1" w:lastColumn="0" w:noHBand="0" w:noVBand="1"/>
      </w:tblPr>
      <w:tblGrid>
        <w:gridCol w:w="1835"/>
        <w:gridCol w:w="7525"/>
      </w:tblGrid>
      <w:tr w:rsidR="00C64430" w:rsidRPr="00C64430" w14:paraId="072AAA28" w14:textId="77777777" w:rsidTr="00C64430">
        <w:trPr>
          <w:tblCellSpacing w:w="0" w:type="dxa"/>
        </w:trPr>
        <w:tc>
          <w:tcPr>
            <w:tcW w:w="0" w:type="auto"/>
            <w:hideMark/>
          </w:tcPr>
          <w:p w14:paraId="457D0829"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Course Information (select above)</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94"/>
              <w:gridCol w:w="2213"/>
            </w:tblGrid>
            <w:tr w:rsidR="00C64430" w:rsidRPr="00C64430" w14:paraId="3EC3F6DB" w14:textId="77777777">
              <w:trPr>
                <w:tblCellSpacing w:w="0" w:type="dxa"/>
              </w:trPr>
              <w:tc>
                <w:tcPr>
                  <w:tcW w:w="0" w:type="auto"/>
                  <w:hideMark/>
                </w:tcPr>
                <w:p w14:paraId="68AEE3BC" w14:textId="77777777" w:rsidR="00C64430" w:rsidRPr="00C64430" w:rsidRDefault="00C64430" w:rsidP="00C64430">
                  <w:pPr>
                    <w:rPr>
                      <w:rFonts w:eastAsia="Times New Roman" w:cs="Times New Roman"/>
                      <w:szCs w:val="24"/>
                    </w:rPr>
                  </w:pPr>
                  <w:r w:rsidRPr="00C64430">
                    <w:rPr>
                      <w:rFonts w:eastAsia="Times New Roman" w:cs="Times New Roman"/>
                      <w:szCs w:val="24"/>
                    </w:rPr>
                    <w:t>Subject</w:t>
                  </w:r>
                </w:p>
              </w:tc>
              <w:tc>
                <w:tcPr>
                  <w:tcW w:w="0" w:type="auto"/>
                  <w:vAlign w:val="center"/>
                  <w:hideMark/>
                </w:tcPr>
                <w:p w14:paraId="18639125" w14:textId="77777777" w:rsidR="00C64430" w:rsidRPr="00C64430" w:rsidRDefault="00C64430" w:rsidP="00C64430">
                  <w:pPr>
                    <w:rPr>
                      <w:rFonts w:eastAsia="Times New Roman" w:cs="Times New Roman"/>
                      <w:szCs w:val="24"/>
                    </w:rPr>
                  </w:pPr>
                  <w:r w:rsidRPr="00C64430">
                    <w:rPr>
                      <w:rFonts w:eastAsia="Times New Roman" w:cs="Times New Roman"/>
                      <w:szCs w:val="24"/>
                    </w:rPr>
                    <w:t>HDFS</w:t>
                  </w:r>
                </w:p>
              </w:tc>
            </w:tr>
            <w:tr w:rsidR="00C64430" w:rsidRPr="00C64430" w14:paraId="78872CDE" w14:textId="77777777">
              <w:trPr>
                <w:tblCellSpacing w:w="0" w:type="dxa"/>
              </w:trPr>
              <w:tc>
                <w:tcPr>
                  <w:tcW w:w="0" w:type="auto"/>
                  <w:hideMark/>
                </w:tcPr>
                <w:p w14:paraId="7EE21528" w14:textId="77777777" w:rsidR="00C64430" w:rsidRPr="00C64430" w:rsidRDefault="00C64430" w:rsidP="00C64430">
                  <w:pPr>
                    <w:rPr>
                      <w:rFonts w:eastAsia="Times New Roman" w:cs="Times New Roman"/>
                      <w:szCs w:val="24"/>
                    </w:rPr>
                  </w:pPr>
                  <w:r w:rsidRPr="00C64430">
                    <w:rPr>
                      <w:rFonts w:eastAsia="Times New Roman" w:cs="Times New Roman"/>
                      <w:szCs w:val="24"/>
                    </w:rPr>
                    <w:t xml:space="preserve">Catalog </w:t>
                  </w:r>
                  <w:proofErr w:type="spellStart"/>
                  <w:r w:rsidRPr="00C64430">
                    <w:rPr>
                      <w:rFonts w:eastAsia="Times New Roman" w:cs="Times New Roman"/>
                      <w:szCs w:val="24"/>
                    </w:rPr>
                    <w:t>Nbr</w:t>
                  </w:r>
                  <w:proofErr w:type="spellEnd"/>
                </w:p>
              </w:tc>
              <w:tc>
                <w:tcPr>
                  <w:tcW w:w="0" w:type="auto"/>
                  <w:vAlign w:val="center"/>
                  <w:hideMark/>
                </w:tcPr>
                <w:p w14:paraId="4252AB6C" w14:textId="77777777" w:rsidR="00C64430" w:rsidRPr="00C64430" w:rsidRDefault="00C64430" w:rsidP="00C64430">
                  <w:pPr>
                    <w:rPr>
                      <w:rFonts w:eastAsia="Times New Roman" w:cs="Times New Roman"/>
                      <w:szCs w:val="24"/>
                    </w:rPr>
                  </w:pPr>
                  <w:r w:rsidRPr="00C64430">
                    <w:rPr>
                      <w:rFonts w:eastAsia="Times New Roman" w:cs="Times New Roman"/>
                      <w:szCs w:val="24"/>
                    </w:rPr>
                    <w:t>1095</w:t>
                  </w:r>
                </w:p>
              </w:tc>
            </w:tr>
            <w:tr w:rsidR="00C64430" w:rsidRPr="00C64430" w14:paraId="06E2A8C5" w14:textId="77777777">
              <w:trPr>
                <w:tblCellSpacing w:w="0" w:type="dxa"/>
              </w:trPr>
              <w:tc>
                <w:tcPr>
                  <w:tcW w:w="0" w:type="auto"/>
                  <w:hideMark/>
                </w:tcPr>
                <w:p w14:paraId="74D12A4B" w14:textId="77777777" w:rsidR="00C64430" w:rsidRPr="00C64430" w:rsidRDefault="00C64430" w:rsidP="00C64430">
                  <w:pPr>
                    <w:rPr>
                      <w:rFonts w:eastAsia="Times New Roman" w:cs="Times New Roman"/>
                      <w:szCs w:val="24"/>
                    </w:rPr>
                  </w:pPr>
                  <w:r w:rsidRPr="00C64430">
                    <w:rPr>
                      <w:rFonts w:eastAsia="Times New Roman" w:cs="Times New Roman"/>
                      <w:szCs w:val="24"/>
                    </w:rPr>
                    <w:t>Course Title</w:t>
                  </w:r>
                </w:p>
              </w:tc>
              <w:tc>
                <w:tcPr>
                  <w:tcW w:w="0" w:type="auto"/>
                  <w:vAlign w:val="center"/>
                  <w:hideMark/>
                </w:tcPr>
                <w:p w14:paraId="175083F2" w14:textId="77777777" w:rsidR="00C64430" w:rsidRPr="00C64430" w:rsidRDefault="00C64430" w:rsidP="00C64430">
                  <w:pPr>
                    <w:rPr>
                      <w:rFonts w:eastAsia="Times New Roman" w:cs="Times New Roman"/>
                      <w:szCs w:val="24"/>
                    </w:rPr>
                  </w:pPr>
                  <w:r w:rsidRPr="00C64430">
                    <w:rPr>
                      <w:rFonts w:eastAsia="Times New Roman" w:cs="Times New Roman"/>
                      <w:szCs w:val="24"/>
                    </w:rPr>
                    <w:t>Special Topics Lecture</w:t>
                  </w:r>
                </w:p>
              </w:tc>
            </w:tr>
            <w:tr w:rsidR="00C64430" w:rsidRPr="00C64430" w14:paraId="0D326AEE" w14:textId="77777777">
              <w:trPr>
                <w:tblCellSpacing w:w="0" w:type="dxa"/>
              </w:trPr>
              <w:tc>
                <w:tcPr>
                  <w:tcW w:w="0" w:type="auto"/>
                  <w:hideMark/>
                </w:tcPr>
                <w:p w14:paraId="4071367A" w14:textId="77777777" w:rsidR="00C64430" w:rsidRPr="00C64430" w:rsidRDefault="00C64430" w:rsidP="00C64430">
                  <w:pPr>
                    <w:rPr>
                      <w:rFonts w:eastAsia="Times New Roman" w:cs="Times New Roman"/>
                      <w:szCs w:val="24"/>
                    </w:rPr>
                  </w:pPr>
                  <w:r w:rsidRPr="00C64430">
                    <w:rPr>
                      <w:rFonts w:eastAsia="Times New Roman" w:cs="Times New Roman"/>
                      <w:szCs w:val="24"/>
                    </w:rPr>
                    <w:t>Min Units</w:t>
                  </w:r>
                </w:p>
              </w:tc>
              <w:tc>
                <w:tcPr>
                  <w:tcW w:w="0" w:type="auto"/>
                  <w:vAlign w:val="center"/>
                  <w:hideMark/>
                </w:tcPr>
                <w:p w14:paraId="5243C6E7" w14:textId="77777777" w:rsidR="00C64430" w:rsidRPr="00C64430" w:rsidRDefault="00C64430" w:rsidP="00C64430">
                  <w:pPr>
                    <w:rPr>
                      <w:rFonts w:eastAsia="Times New Roman" w:cs="Times New Roman"/>
                      <w:szCs w:val="24"/>
                    </w:rPr>
                  </w:pPr>
                  <w:r w:rsidRPr="00C64430">
                    <w:rPr>
                      <w:rFonts w:eastAsia="Times New Roman" w:cs="Times New Roman"/>
                      <w:szCs w:val="24"/>
                    </w:rPr>
                    <w:t>1</w:t>
                  </w:r>
                </w:p>
              </w:tc>
            </w:tr>
            <w:tr w:rsidR="00C64430" w:rsidRPr="00C64430" w14:paraId="52206661" w14:textId="77777777">
              <w:trPr>
                <w:tblCellSpacing w:w="0" w:type="dxa"/>
              </w:trPr>
              <w:tc>
                <w:tcPr>
                  <w:tcW w:w="0" w:type="auto"/>
                  <w:hideMark/>
                </w:tcPr>
                <w:p w14:paraId="623CEC39" w14:textId="77777777" w:rsidR="00C64430" w:rsidRPr="00C64430" w:rsidRDefault="00C64430" w:rsidP="00C64430">
                  <w:pPr>
                    <w:rPr>
                      <w:rFonts w:eastAsia="Times New Roman" w:cs="Times New Roman"/>
                      <w:szCs w:val="24"/>
                    </w:rPr>
                  </w:pPr>
                  <w:r w:rsidRPr="00C64430">
                    <w:rPr>
                      <w:rFonts w:eastAsia="Times New Roman" w:cs="Times New Roman"/>
                      <w:szCs w:val="24"/>
                    </w:rPr>
                    <w:t>Max Units</w:t>
                  </w:r>
                </w:p>
              </w:tc>
              <w:tc>
                <w:tcPr>
                  <w:tcW w:w="0" w:type="auto"/>
                  <w:vAlign w:val="center"/>
                  <w:hideMark/>
                </w:tcPr>
                <w:p w14:paraId="563F36A6" w14:textId="77777777" w:rsidR="00C64430" w:rsidRPr="00C64430" w:rsidRDefault="00C64430" w:rsidP="00C64430">
                  <w:pPr>
                    <w:rPr>
                      <w:rFonts w:eastAsia="Times New Roman" w:cs="Times New Roman"/>
                      <w:szCs w:val="24"/>
                    </w:rPr>
                  </w:pPr>
                  <w:r w:rsidRPr="00C64430">
                    <w:rPr>
                      <w:rFonts w:eastAsia="Times New Roman" w:cs="Times New Roman"/>
                      <w:szCs w:val="24"/>
                    </w:rPr>
                    <w:t>6</w:t>
                  </w:r>
                </w:p>
              </w:tc>
            </w:tr>
          </w:tbl>
          <w:p w14:paraId="40047C8B" w14:textId="77777777" w:rsidR="00C64430" w:rsidRPr="00C64430" w:rsidRDefault="00C64430" w:rsidP="00C64430">
            <w:pPr>
              <w:rPr>
                <w:rFonts w:eastAsia="Times New Roman" w:cs="Times New Roman"/>
                <w:color w:val="000000"/>
                <w:sz w:val="27"/>
                <w:szCs w:val="27"/>
              </w:rPr>
            </w:pPr>
          </w:p>
        </w:tc>
      </w:tr>
      <w:tr w:rsidR="00C64430" w:rsidRPr="00C64430" w14:paraId="1AC6BAC8" w14:textId="77777777" w:rsidTr="00C64430">
        <w:trPr>
          <w:tblCellSpacing w:w="0" w:type="dxa"/>
        </w:trPr>
        <w:tc>
          <w:tcPr>
            <w:tcW w:w="0" w:type="auto"/>
            <w:hideMark/>
          </w:tcPr>
          <w:p w14:paraId="0ACE62DA"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Topic Information</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324"/>
              <w:gridCol w:w="6201"/>
            </w:tblGrid>
            <w:tr w:rsidR="00C64430" w:rsidRPr="00C64430" w14:paraId="19395135" w14:textId="77777777">
              <w:trPr>
                <w:tblCellSpacing w:w="0" w:type="dxa"/>
              </w:trPr>
              <w:tc>
                <w:tcPr>
                  <w:tcW w:w="0" w:type="auto"/>
                  <w:hideMark/>
                </w:tcPr>
                <w:p w14:paraId="2AB30004" w14:textId="77777777" w:rsidR="00C64430" w:rsidRPr="00C64430" w:rsidRDefault="00C64430" w:rsidP="00C64430">
                  <w:pPr>
                    <w:rPr>
                      <w:rFonts w:eastAsia="Times New Roman" w:cs="Times New Roman"/>
                      <w:szCs w:val="24"/>
                    </w:rPr>
                  </w:pPr>
                  <w:r w:rsidRPr="00C64430">
                    <w:rPr>
                      <w:rFonts w:eastAsia="Times New Roman" w:cs="Times New Roman"/>
                      <w:szCs w:val="24"/>
                    </w:rPr>
                    <w:t>Topic Title</w:t>
                  </w:r>
                </w:p>
              </w:tc>
              <w:tc>
                <w:tcPr>
                  <w:tcW w:w="0" w:type="auto"/>
                  <w:vAlign w:val="center"/>
                  <w:hideMark/>
                </w:tcPr>
                <w:p w14:paraId="3014637C" w14:textId="77777777" w:rsidR="00C64430" w:rsidRPr="00C64430" w:rsidRDefault="00C64430" w:rsidP="00C64430">
                  <w:pPr>
                    <w:rPr>
                      <w:rFonts w:eastAsia="Times New Roman" w:cs="Times New Roman"/>
                      <w:szCs w:val="24"/>
                    </w:rPr>
                  </w:pPr>
                  <w:r w:rsidRPr="00C64430">
                    <w:rPr>
                      <w:rFonts w:eastAsia="Times New Roman" w:cs="Times New Roman"/>
                      <w:szCs w:val="24"/>
                    </w:rPr>
                    <w:t>The Science of Wellbeing</w:t>
                  </w:r>
                </w:p>
              </w:tc>
            </w:tr>
            <w:tr w:rsidR="00C64430" w:rsidRPr="00C64430" w14:paraId="3BB81912" w14:textId="77777777">
              <w:trPr>
                <w:tblCellSpacing w:w="0" w:type="dxa"/>
              </w:trPr>
              <w:tc>
                <w:tcPr>
                  <w:tcW w:w="0" w:type="auto"/>
                  <w:hideMark/>
                </w:tcPr>
                <w:p w14:paraId="46ED2AD5" w14:textId="77777777" w:rsidR="00C64430" w:rsidRPr="00C64430" w:rsidRDefault="00C64430" w:rsidP="00C64430">
                  <w:pPr>
                    <w:rPr>
                      <w:rFonts w:eastAsia="Times New Roman" w:cs="Times New Roman"/>
                      <w:szCs w:val="24"/>
                    </w:rPr>
                  </w:pPr>
                  <w:r w:rsidRPr="00C64430">
                    <w:rPr>
                      <w:rFonts w:eastAsia="Times New Roman" w:cs="Times New Roman"/>
                      <w:szCs w:val="24"/>
                    </w:rPr>
                    <w:t>Instructor Name</w:t>
                  </w:r>
                </w:p>
              </w:tc>
              <w:tc>
                <w:tcPr>
                  <w:tcW w:w="0" w:type="auto"/>
                  <w:vAlign w:val="center"/>
                  <w:hideMark/>
                </w:tcPr>
                <w:p w14:paraId="1390F949" w14:textId="77777777" w:rsidR="00C64430" w:rsidRPr="00C64430" w:rsidRDefault="00C64430" w:rsidP="00C64430">
                  <w:pPr>
                    <w:rPr>
                      <w:rFonts w:eastAsia="Times New Roman" w:cs="Times New Roman"/>
                      <w:szCs w:val="24"/>
                    </w:rPr>
                  </w:pPr>
                  <w:r w:rsidRPr="00C64430">
                    <w:rPr>
                      <w:rFonts w:eastAsia="Times New Roman" w:cs="Times New Roman"/>
                      <w:szCs w:val="24"/>
                    </w:rPr>
                    <w:t>Yale faculty Laurie Santos</w:t>
                  </w:r>
                </w:p>
              </w:tc>
            </w:tr>
            <w:tr w:rsidR="00C64430" w:rsidRPr="00C64430" w14:paraId="65C640C8" w14:textId="77777777">
              <w:trPr>
                <w:tblCellSpacing w:w="0" w:type="dxa"/>
              </w:trPr>
              <w:tc>
                <w:tcPr>
                  <w:tcW w:w="0" w:type="auto"/>
                  <w:hideMark/>
                </w:tcPr>
                <w:p w14:paraId="20A6A02E" w14:textId="77777777" w:rsidR="00C64430" w:rsidRPr="00C64430" w:rsidRDefault="00C64430" w:rsidP="00C64430">
                  <w:pPr>
                    <w:rPr>
                      <w:rFonts w:eastAsia="Times New Roman" w:cs="Times New Roman"/>
                      <w:szCs w:val="24"/>
                    </w:rPr>
                  </w:pPr>
                  <w:r w:rsidRPr="00C64430">
                    <w:rPr>
                      <w:rFonts w:eastAsia="Times New Roman" w:cs="Times New Roman"/>
                      <w:szCs w:val="24"/>
                    </w:rPr>
                    <w:t>Description</w:t>
                  </w:r>
                </w:p>
              </w:tc>
              <w:tc>
                <w:tcPr>
                  <w:tcW w:w="0" w:type="auto"/>
                  <w:vAlign w:val="center"/>
                  <w:hideMark/>
                </w:tcPr>
                <w:p w14:paraId="335BD9FB" w14:textId="77777777" w:rsidR="00C64430" w:rsidRPr="00C64430" w:rsidRDefault="00C64430" w:rsidP="00C64430">
                  <w:pPr>
                    <w:rPr>
                      <w:rFonts w:eastAsia="Times New Roman" w:cs="Times New Roman"/>
                      <w:szCs w:val="24"/>
                    </w:rPr>
                  </w:pPr>
                  <w:r w:rsidRPr="00C64430">
                    <w:rPr>
                      <w:rFonts w:eastAsia="Times New Roman" w:cs="Times New Roman"/>
                      <w:szCs w:val="24"/>
                    </w:rPr>
                    <w:t xml:space="preserve">n this course, you will learn a set of </w:t>
                  </w:r>
                  <w:proofErr w:type="gramStart"/>
                  <w:r w:rsidRPr="00C64430">
                    <w:rPr>
                      <w:rFonts w:eastAsia="Times New Roman" w:cs="Times New Roman"/>
                      <w:szCs w:val="24"/>
                    </w:rPr>
                    <w:t>scientifically-validated</w:t>
                  </w:r>
                  <w:proofErr w:type="gramEnd"/>
                  <w:r w:rsidRPr="00C64430">
                    <w:rPr>
                      <w:rFonts w:eastAsia="Times New Roman" w:cs="Times New Roman"/>
                      <w:szCs w:val="24"/>
                    </w:rPr>
                    <w:t xml:space="preserve"> strategies for living a more satisfying life. Throughout the course, we’ll explore what new results in behavioral science teach us about how to be happier, how to feel less stressed, and how to flourish more. We’ll then have a chance to put these scientific findings into practice by building the sorts of habits that will allow us to live a happier and more fulfilling life. We’ll also discuss how to apply these findings beyond our own lives to make our communities and our planet better too.</w:t>
                  </w:r>
                </w:p>
              </w:tc>
            </w:tr>
            <w:tr w:rsidR="00C64430" w:rsidRPr="00C64430" w14:paraId="215BBA19" w14:textId="77777777">
              <w:trPr>
                <w:tblCellSpacing w:w="0" w:type="dxa"/>
              </w:trPr>
              <w:tc>
                <w:tcPr>
                  <w:tcW w:w="0" w:type="auto"/>
                  <w:hideMark/>
                </w:tcPr>
                <w:p w14:paraId="01B02741" w14:textId="77777777" w:rsidR="00C64430" w:rsidRPr="00C64430" w:rsidRDefault="00C64430" w:rsidP="00C64430">
                  <w:pPr>
                    <w:rPr>
                      <w:rFonts w:eastAsia="Times New Roman" w:cs="Times New Roman"/>
                      <w:szCs w:val="24"/>
                    </w:rPr>
                  </w:pPr>
                  <w:r w:rsidRPr="00C64430">
                    <w:rPr>
                      <w:rFonts w:eastAsia="Times New Roman" w:cs="Times New Roman"/>
                      <w:szCs w:val="24"/>
                    </w:rPr>
                    <w:t>Additional Attachments</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87"/>
                    <w:gridCol w:w="1214"/>
                  </w:tblGrid>
                  <w:tr w:rsidR="00C64430" w:rsidRPr="00C64430" w14:paraId="3150AF40" w14:textId="77777777">
                    <w:trPr>
                      <w:tblCellSpacing w:w="0" w:type="dxa"/>
                    </w:trPr>
                    <w:tc>
                      <w:tcPr>
                        <w:tcW w:w="0" w:type="auto"/>
                        <w:hideMark/>
                      </w:tcPr>
                      <w:p w14:paraId="5DDE9FFC" w14:textId="77777777" w:rsidR="00C64430" w:rsidRPr="00C64430" w:rsidRDefault="00C64430" w:rsidP="00C64430">
                        <w:pPr>
                          <w:jc w:val="center"/>
                          <w:rPr>
                            <w:rFonts w:eastAsia="Times New Roman" w:cs="Times New Roman"/>
                            <w:b/>
                            <w:bCs/>
                            <w:szCs w:val="24"/>
                          </w:rPr>
                        </w:pPr>
                        <w:r w:rsidRPr="00C64430">
                          <w:rPr>
                            <w:rFonts w:eastAsia="Times New Roman" w:cs="Times New Roman"/>
                            <w:b/>
                            <w:bCs/>
                            <w:szCs w:val="24"/>
                          </w:rPr>
                          <w:t>Description</w:t>
                        </w:r>
                      </w:p>
                    </w:tc>
                    <w:tc>
                      <w:tcPr>
                        <w:tcW w:w="0" w:type="auto"/>
                        <w:hideMark/>
                      </w:tcPr>
                      <w:p w14:paraId="40AC694E" w14:textId="77777777" w:rsidR="00C64430" w:rsidRPr="00C64430" w:rsidRDefault="00C64430" w:rsidP="00C64430">
                        <w:pPr>
                          <w:jc w:val="center"/>
                          <w:rPr>
                            <w:rFonts w:eastAsia="Times New Roman" w:cs="Times New Roman"/>
                            <w:b/>
                            <w:bCs/>
                            <w:szCs w:val="24"/>
                          </w:rPr>
                        </w:pPr>
                        <w:r w:rsidRPr="00C64430">
                          <w:rPr>
                            <w:rFonts w:eastAsia="Times New Roman" w:cs="Times New Roman"/>
                            <w:b/>
                            <w:bCs/>
                            <w:szCs w:val="24"/>
                          </w:rPr>
                          <w:t>Attachment</w:t>
                        </w:r>
                      </w:p>
                    </w:tc>
                  </w:tr>
                </w:tbl>
                <w:p w14:paraId="7F6002E3" w14:textId="77777777" w:rsidR="00C64430" w:rsidRPr="00C64430" w:rsidRDefault="00C64430" w:rsidP="00C64430">
                  <w:pPr>
                    <w:rPr>
                      <w:rFonts w:eastAsia="Times New Roman" w:cs="Times New Roman"/>
                      <w:szCs w:val="24"/>
                    </w:rPr>
                  </w:pPr>
                </w:p>
              </w:tc>
            </w:tr>
            <w:tr w:rsidR="00C64430" w:rsidRPr="00C64430" w14:paraId="683C445A" w14:textId="77777777">
              <w:trPr>
                <w:tblCellSpacing w:w="0" w:type="dxa"/>
              </w:trPr>
              <w:tc>
                <w:tcPr>
                  <w:tcW w:w="0" w:type="auto"/>
                  <w:hideMark/>
                </w:tcPr>
                <w:p w14:paraId="56FF1FD5" w14:textId="77777777" w:rsidR="00C64430" w:rsidRPr="00C64430" w:rsidRDefault="00C64430" w:rsidP="00C64430">
                  <w:pPr>
                    <w:rPr>
                      <w:rFonts w:eastAsia="Times New Roman" w:cs="Times New Roman"/>
                      <w:szCs w:val="24"/>
                    </w:rPr>
                  </w:pPr>
                  <w:r w:rsidRPr="00C64430">
                    <w:rPr>
                      <w:rFonts w:eastAsia="Times New Roman" w:cs="Times New Roman"/>
                      <w:szCs w:val="24"/>
                    </w:rPr>
                    <w:t># of Credits</w:t>
                  </w:r>
                </w:p>
              </w:tc>
              <w:tc>
                <w:tcPr>
                  <w:tcW w:w="0" w:type="auto"/>
                  <w:vAlign w:val="center"/>
                  <w:hideMark/>
                </w:tcPr>
                <w:p w14:paraId="1475048D" w14:textId="77777777" w:rsidR="00C64430" w:rsidRPr="00C64430" w:rsidRDefault="00C64430" w:rsidP="00C64430">
                  <w:pPr>
                    <w:rPr>
                      <w:rFonts w:eastAsia="Times New Roman" w:cs="Times New Roman"/>
                      <w:szCs w:val="24"/>
                    </w:rPr>
                  </w:pPr>
                  <w:r w:rsidRPr="00C64430">
                    <w:rPr>
                      <w:rFonts w:eastAsia="Times New Roman" w:cs="Times New Roman"/>
                      <w:szCs w:val="24"/>
                    </w:rPr>
                    <w:t>3</w:t>
                  </w:r>
                </w:p>
              </w:tc>
            </w:tr>
            <w:tr w:rsidR="00C64430" w:rsidRPr="00C64430" w14:paraId="0865536A" w14:textId="77777777">
              <w:trPr>
                <w:tblCellSpacing w:w="0" w:type="dxa"/>
              </w:trPr>
              <w:tc>
                <w:tcPr>
                  <w:tcW w:w="0" w:type="auto"/>
                  <w:hideMark/>
                </w:tcPr>
                <w:p w14:paraId="6B171433" w14:textId="77777777" w:rsidR="00C64430" w:rsidRPr="00C64430" w:rsidRDefault="00C64430" w:rsidP="00C64430">
                  <w:pPr>
                    <w:rPr>
                      <w:rFonts w:eastAsia="Times New Roman" w:cs="Times New Roman"/>
                      <w:szCs w:val="24"/>
                    </w:rPr>
                  </w:pPr>
                  <w:r w:rsidRPr="00C64430">
                    <w:rPr>
                      <w:rFonts w:eastAsia="Times New Roman" w:cs="Times New Roman"/>
                      <w:szCs w:val="24"/>
                    </w:rPr>
                    <w:t>Syllabus</w:t>
                  </w:r>
                </w:p>
              </w:tc>
              <w:tc>
                <w:tcPr>
                  <w:tcW w:w="0" w:type="auto"/>
                  <w:vAlign w:val="center"/>
                  <w:hideMark/>
                </w:tcPr>
                <w:p w14:paraId="6F6ECAC1" w14:textId="77777777" w:rsidR="00C64430" w:rsidRPr="00C64430" w:rsidRDefault="00C64430" w:rsidP="00C64430">
                  <w:pPr>
                    <w:rPr>
                      <w:rFonts w:eastAsia="Times New Roman" w:cs="Times New Roman"/>
                      <w:szCs w:val="24"/>
                    </w:rPr>
                  </w:pPr>
                  <w:hyperlink r:id="rId9" w:tooltip="HDFS1095 Science of Well-Being__Syllabus_Spring 2021 Yale_Santos.pdf" w:history="1">
                    <w:r w:rsidRPr="00C64430">
                      <w:rPr>
                        <w:rFonts w:eastAsia="Times New Roman" w:cs="Times New Roman"/>
                        <w:color w:val="0000FF"/>
                        <w:szCs w:val="24"/>
                        <w:u w:val="single"/>
                      </w:rPr>
                      <w:t>HDFS1095 Science of Well-Being__</w:t>
                    </w:r>
                    <w:proofErr w:type="spellStart"/>
                    <w:r w:rsidRPr="00C64430">
                      <w:rPr>
                        <w:rFonts w:eastAsia="Times New Roman" w:cs="Times New Roman"/>
                        <w:color w:val="0000FF"/>
                        <w:szCs w:val="24"/>
                        <w:u w:val="single"/>
                      </w:rPr>
                      <w:t>Syllabus_Spring</w:t>
                    </w:r>
                    <w:proofErr w:type="spellEnd"/>
                    <w:r w:rsidRPr="00C64430">
                      <w:rPr>
                        <w:rFonts w:eastAsia="Times New Roman" w:cs="Times New Roman"/>
                        <w:color w:val="0000FF"/>
                        <w:szCs w:val="24"/>
                        <w:u w:val="single"/>
                      </w:rPr>
                      <w:t xml:space="preserve"> 2021 Yale_Santos.pdf</w:t>
                    </w:r>
                  </w:hyperlink>
                </w:p>
              </w:tc>
            </w:tr>
            <w:tr w:rsidR="00C64430" w:rsidRPr="00C64430" w14:paraId="1A21E85F" w14:textId="77777777">
              <w:trPr>
                <w:tblCellSpacing w:w="0" w:type="dxa"/>
              </w:trPr>
              <w:tc>
                <w:tcPr>
                  <w:tcW w:w="0" w:type="auto"/>
                  <w:hideMark/>
                </w:tcPr>
                <w:p w14:paraId="323DC261" w14:textId="77777777" w:rsidR="00C64430" w:rsidRPr="00C64430" w:rsidRDefault="00C64430" w:rsidP="00C64430">
                  <w:pPr>
                    <w:rPr>
                      <w:rFonts w:eastAsia="Times New Roman" w:cs="Times New Roman"/>
                      <w:szCs w:val="24"/>
                    </w:rPr>
                  </w:pPr>
                  <w:r w:rsidRPr="00C64430">
                    <w:rPr>
                      <w:rFonts w:eastAsia="Times New Roman" w:cs="Times New Roman"/>
                      <w:szCs w:val="24"/>
                    </w:rPr>
                    <w:t>Comments</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78"/>
                    <w:gridCol w:w="5123"/>
                  </w:tblGrid>
                  <w:tr w:rsidR="00C64430" w:rsidRPr="00C64430" w14:paraId="0E315B20" w14:textId="77777777">
                    <w:trPr>
                      <w:tblCellSpacing w:w="0" w:type="dxa"/>
                    </w:trPr>
                    <w:tc>
                      <w:tcPr>
                        <w:tcW w:w="0" w:type="auto"/>
                        <w:hideMark/>
                      </w:tcPr>
                      <w:p w14:paraId="0656D7E9" w14:textId="77777777" w:rsidR="00C64430" w:rsidRPr="00C64430" w:rsidRDefault="00C64430" w:rsidP="00C64430">
                        <w:pPr>
                          <w:rPr>
                            <w:rFonts w:eastAsia="Times New Roman" w:cs="Times New Roman"/>
                            <w:szCs w:val="24"/>
                          </w:rPr>
                        </w:pPr>
                        <w:r w:rsidRPr="00C64430">
                          <w:rPr>
                            <w:rFonts w:eastAsia="Times New Roman" w:cs="Times New Roman"/>
                            <w:szCs w:val="24"/>
                          </w:rPr>
                          <w:t>Add Comment</w:t>
                        </w:r>
                      </w:p>
                    </w:tc>
                    <w:tc>
                      <w:tcPr>
                        <w:tcW w:w="0" w:type="auto"/>
                        <w:vAlign w:val="center"/>
                        <w:hideMark/>
                      </w:tcPr>
                      <w:p w14:paraId="4CA5C2DC" w14:textId="77777777" w:rsidR="00C64430" w:rsidRPr="00C64430" w:rsidRDefault="00C64430" w:rsidP="00C64430">
                        <w:pPr>
                          <w:rPr>
                            <w:rFonts w:eastAsia="Times New Roman" w:cs="Times New Roman"/>
                            <w:szCs w:val="24"/>
                          </w:rPr>
                        </w:pPr>
                        <w:r w:rsidRPr="00C64430">
                          <w:rPr>
                            <w:rFonts w:eastAsia="Times New Roman" w:cs="Times New Roman"/>
                            <w:szCs w:val="24"/>
                          </w:rPr>
                          <w:t>The Office of Early College Programs and UConn Early College Experience is offering an online course to a number of Title I schools in Connecticut in partnership with Yale University and the National Education Equity Lab – an organization that seeks to offer a variety of university courses to low income schools to expose their students to college and encourage them to apply and attend. Yale faculty Dr. Santos will be teaching the course, thus requiring no teaching resources from HDFS.</w:t>
                        </w:r>
                      </w:p>
                    </w:tc>
                  </w:tr>
                  <w:tr w:rsidR="00C64430" w:rsidRPr="00C64430" w14:paraId="726CEA82" w14:textId="77777777">
                    <w:trPr>
                      <w:tblCellSpacing w:w="0" w:type="dxa"/>
                    </w:trPr>
                    <w:tc>
                      <w:tcPr>
                        <w:tcW w:w="0" w:type="auto"/>
                        <w:hideMark/>
                      </w:tcPr>
                      <w:p w14:paraId="16818F01" w14:textId="77777777" w:rsidR="00C64430" w:rsidRPr="00C64430" w:rsidRDefault="00C64430" w:rsidP="00C64430">
                        <w:pPr>
                          <w:rPr>
                            <w:rFonts w:eastAsia="Times New Roman" w:cs="Times New Roman"/>
                            <w:szCs w:val="24"/>
                          </w:rPr>
                        </w:pPr>
                        <w:r w:rsidRPr="00C64430">
                          <w:rPr>
                            <w:rFonts w:eastAsia="Times New Roman" w:cs="Times New Roman"/>
                            <w:szCs w:val="24"/>
                          </w:rPr>
                          <w:t>All Comments</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0"/>
                          <w:gridCol w:w="1260"/>
                          <w:gridCol w:w="1014"/>
                        </w:tblGrid>
                        <w:tr w:rsidR="00C64430" w:rsidRPr="00C64430" w14:paraId="300FE05B" w14:textId="77777777">
                          <w:trPr>
                            <w:tblCellSpacing w:w="0" w:type="dxa"/>
                          </w:trPr>
                          <w:tc>
                            <w:tcPr>
                              <w:tcW w:w="0" w:type="auto"/>
                              <w:hideMark/>
                            </w:tcPr>
                            <w:p w14:paraId="0357CB92" w14:textId="77777777" w:rsidR="00C64430" w:rsidRPr="00C64430" w:rsidRDefault="00C64430" w:rsidP="00C64430">
                              <w:pPr>
                                <w:jc w:val="center"/>
                                <w:rPr>
                                  <w:rFonts w:eastAsia="Times New Roman" w:cs="Times New Roman"/>
                                  <w:b/>
                                  <w:bCs/>
                                  <w:szCs w:val="24"/>
                                </w:rPr>
                              </w:pPr>
                              <w:r w:rsidRPr="00C64430">
                                <w:rPr>
                                  <w:rFonts w:eastAsia="Times New Roman" w:cs="Times New Roman"/>
                                  <w:b/>
                                  <w:bCs/>
                                  <w:szCs w:val="24"/>
                                </w:rPr>
                                <w:t>Name</w:t>
                              </w:r>
                            </w:p>
                          </w:tc>
                          <w:tc>
                            <w:tcPr>
                              <w:tcW w:w="0" w:type="auto"/>
                              <w:hideMark/>
                            </w:tcPr>
                            <w:p w14:paraId="5A2947F9" w14:textId="77777777" w:rsidR="00C64430" w:rsidRPr="00C64430" w:rsidRDefault="00C64430" w:rsidP="00C64430">
                              <w:pPr>
                                <w:jc w:val="center"/>
                                <w:rPr>
                                  <w:rFonts w:eastAsia="Times New Roman" w:cs="Times New Roman"/>
                                  <w:b/>
                                  <w:bCs/>
                                  <w:szCs w:val="24"/>
                                </w:rPr>
                              </w:pPr>
                              <w:r w:rsidRPr="00C64430">
                                <w:rPr>
                                  <w:rFonts w:eastAsia="Times New Roman" w:cs="Times New Roman"/>
                                  <w:b/>
                                  <w:bCs/>
                                  <w:szCs w:val="24"/>
                                </w:rPr>
                                <w:t>Time Stamp</w:t>
                              </w:r>
                            </w:p>
                          </w:tc>
                          <w:tc>
                            <w:tcPr>
                              <w:tcW w:w="0" w:type="auto"/>
                              <w:hideMark/>
                            </w:tcPr>
                            <w:p w14:paraId="7CBB148A" w14:textId="77777777" w:rsidR="00C64430" w:rsidRPr="00C64430" w:rsidRDefault="00C64430" w:rsidP="00C64430">
                              <w:pPr>
                                <w:jc w:val="center"/>
                                <w:rPr>
                                  <w:rFonts w:eastAsia="Times New Roman" w:cs="Times New Roman"/>
                                  <w:b/>
                                  <w:bCs/>
                                  <w:szCs w:val="24"/>
                                </w:rPr>
                              </w:pPr>
                              <w:r w:rsidRPr="00C64430">
                                <w:rPr>
                                  <w:rFonts w:eastAsia="Times New Roman" w:cs="Times New Roman"/>
                                  <w:b/>
                                  <w:bCs/>
                                  <w:szCs w:val="24"/>
                                </w:rPr>
                                <w:t>Comment</w:t>
                              </w:r>
                            </w:p>
                          </w:tc>
                        </w:tr>
                      </w:tbl>
                      <w:p w14:paraId="6C1EBE06" w14:textId="77777777" w:rsidR="00C64430" w:rsidRPr="00C64430" w:rsidRDefault="00C64430" w:rsidP="00C64430">
                        <w:pPr>
                          <w:rPr>
                            <w:rFonts w:eastAsia="Times New Roman" w:cs="Times New Roman"/>
                            <w:szCs w:val="24"/>
                          </w:rPr>
                        </w:pPr>
                      </w:p>
                    </w:tc>
                  </w:tr>
                </w:tbl>
                <w:p w14:paraId="576D60A8" w14:textId="77777777" w:rsidR="00C64430" w:rsidRPr="00C64430" w:rsidRDefault="00C64430" w:rsidP="00C64430">
                  <w:pPr>
                    <w:rPr>
                      <w:rFonts w:eastAsia="Times New Roman" w:cs="Times New Roman"/>
                      <w:szCs w:val="24"/>
                    </w:rPr>
                  </w:pPr>
                </w:p>
              </w:tc>
            </w:tr>
          </w:tbl>
          <w:p w14:paraId="21DC4819" w14:textId="77777777" w:rsidR="00C64430" w:rsidRPr="00C64430" w:rsidRDefault="00C64430" w:rsidP="00C64430">
            <w:pPr>
              <w:rPr>
                <w:rFonts w:eastAsia="Times New Roman" w:cs="Times New Roman"/>
                <w:color w:val="000000"/>
                <w:sz w:val="27"/>
                <w:szCs w:val="27"/>
              </w:rPr>
            </w:pPr>
          </w:p>
        </w:tc>
      </w:tr>
      <w:tr w:rsidR="00C64430" w:rsidRPr="00C64430" w14:paraId="74D69E58" w14:textId="77777777" w:rsidTr="00C64430">
        <w:trPr>
          <w:tblCellSpacing w:w="0" w:type="dxa"/>
        </w:trPr>
        <w:tc>
          <w:tcPr>
            <w:tcW w:w="0" w:type="auto"/>
            <w:hideMark/>
          </w:tcPr>
          <w:p w14:paraId="54F83A03"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lastRenderedPageBreak/>
              <w:t>Initiator Information</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33"/>
              <w:gridCol w:w="3213"/>
            </w:tblGrid>
            <w:tr w:rsidR="00C64430" w:rsidRPr="00C64430" w14:paraId="0831C71E" w14:textId="77777777">
              <w:trPr>
                <w:tblCellSpacing w:w="0" w:type="dxa"/>
              </w:trPr>
              <w:tc>
                <w:tcPr>
                  <w:tcW w:w="0" w:type="auto"/>
                  <w:hideMark/>
                </w:tcPr>
                <w:p w14:paraId="51D65723" w14:textId="77777777" w:rsidR="00C64430" w:rsidRPr="00C64430" w:rsidRDefault="00C64430" w:rsidP="00C64430">
                  <w:pPr>
                    <w:rPr>
                      <w:rFonts w:eastAsia="Times New Roman" w:cs="Times New Roman"/>
                      <w:szCs w:val="24"/>
                    </w:rPr>
                  </w:pPr>
                  <w:r w:rsidRPr="00C64430">
                    <w:rPr>
                      <w:rFonts w:eastAsia="Times New Roman" w:cs="Times New Roman"/>
                      <w:szCs w:val="24"/>
                    </w:rPr>
                    <w:t>First Name</w:t>
                  </w:r>
                </w:p>
              </w:tc>
              <w:tc>
                <w:tcPr>
                  <w:tcW w:w="0" w:type="auto"/>
                  <w:vAlign w:val="center"/>
                  <w:hideMark/>
                </w:tcPr>
                <w:p w14:paraId="26D9AF96" w14:textId="77777777" w:rsidR="00C64430" w:rsidRPr="00C64430" w:rsidRDefault="00C64430" w:rsidP="00C64430">
                  <w:pPr>
                    <w:rPr>
                      <w:rFonts w:eastAsia="Times New Roman" w:cs="Times New Roman"/>
                      <w:szCs w:val="24"/>
                    </w:rPr>
                  </w:pPr>
                  <w:r w:rsidRPr="00C64430">
                    <w:rPr>
                      <w:rFonts w:eastAsia="Times New Roman" w:cs="Times New Roman"/>
                      <w:szCs w:val="24"/>
                    </w:rPr>
                    <w:t>Beth</w:t>
                  </w:r>
                </w:p>
              </w:tc>
            </w:tr>
            <w:tr w:rsidR="00C64430" w:rsidRPr="00C64430" w14:paraId="18C17126" w14:textId="77777777">
              <w:trPr>
                <w:tblCellSpacing w:w="0" w:type="dxa"/>
              </w:trPr>
              <w:tc>
                <w:tcPr>
                  <w:tcW w:w="0" w:type="auto"/>
                  <w:hideMark/>
                </w:tcPr>
                <w:p w14:paraId="78B07128" w14:textId="77777777" w:rsidR="00C64430" w:rsidRPr="00C64430" w:rsidRDefault="00C64430" w:rsidP="00C64430">
                  <w:pPr>
                    <w:rPr>
                      <w:rFonts w:eastAsia="Times New Roman" w:cs="Times New Roman"/>
                      <w:szCs w:val="24"/>
                    </w:rPr>
                  </w:pPr>
                  <w:r w:rsidRPr="00C64430">
                    <w:rPr>
                      <w:rFonts w:eastAsia="Times New Roman" w:cs="Times New Roman"/>
                      <w:szCs w:val="24"/>
                    </w:rPr>
                    <w:t>Last Name</w:t>
                  </w:r>
                </w:p>
              </w:tc>
              <w:tc>
                <w:tcPr>
                  <w:tcW w:w="0" w:type="auto"/>
                  <w:vAlign w:val="center"/>
                  <w:hideMark/>
                </w:tcPr>
                <w:p w14:paraId="23F212A1" w14:textId="77777777" w:rsidR="00C64430" w:rsidRPr="00C64430" w:rsidRDefault="00C64430" w:rsidP="00C64430">
                  <w:pPr>
                    <w:rPr>
                      <w:rFonts w:eastAsia="Times New Roman" w:cs="Times New Roman"/>
                      <w:szCs w:val="24"/>
                    </w:rPr>
                  </w:pPr>
                  <w:r w:rsidRPr="00C64430">
                    <w:rPr>
                      <w:rFonts w:eastAsia="Times New Roman" w:cs="Times New Roman"/>
                      <w:szCs w:val="24"/>
                    </w:rPr>
                    <w:t>Russell</w:t>
                  </w:r>
                </w:p>
              </w:tc>
            </w:tr>
            <w:tr w:rsidR="00C64430" w:rsidRPr="00C64430" w14:paraId="36423D55" w14:textId="77777777">
              <w:trPr>
                <w:tblCellSpacing w:w="0" w:type="dxa"/>
              </w:trPr>
              <w:tc>
                <w:tcPr>
                  <w:tcW w:w="0" w:type="auto"/>
                  <w:hideMark/>
                </w:tcPr>
                <w:p w14:paraId="501E7D4B" w14:textId="77777777" w:rsidR="00C64430" w:rsidRPr="00C64430" w:rsidRDefault="00C64430" w:rsidP="00C64430">
                  <w:pPr>
                    <w:rPr>
                      <w:rFonts w:eastAsia="Times New Roman" w:cs="Times New Roman"/>
                      <w:szCs w:val="24"/>
                    </w:rPr>
                  </w:pPr>
                  <w:r w:rsidRPr="00C64430">
                    <w:rPr>
                      <w:rFonts w:eastAsia="Times New Roman" w:cs="Times New Roman"/>
                      <w:szCs w:val="24"/>
                    </w:rPr>
                    <w:t>Title</w:t>
                  </w:r>
                </w:p>
              </w:tc>
              <w:tc>
                <w:tcPr>
                  <w:tcW w:w="0" w:type="auto"/>
                  <w:vAlign w:val="center"/>
                  <w:hideMark/>
                </w:tcPr>
                <w:p w14:paraId="3CB992D1" w14:textId="77777777" w:rsidR="00C64430" w:rsidRPr="00C64430" w:rsidRDefault="00C64430" w:rsidP="00C64430">
                  <w:pPr>
                    <w:rPr>
                      <w:rFonts w:eastAsia="Times New Roman" w:cs="Times New Roman"/>
                      <w:szCs w:val="24"/>
                    </w:rPr>
                  </w:pPr>
                  <w:r w:rsidRPr="00C64430">
                    <w:rPr>
                      <w:rFonts w:eastAsia="Times New Roman" w:cs="Times New Roman"/>
                      <w:szCs w:val="24"/>
                    </w:rPr>
                    <w:t>ASSOCIATE PROFESSOR</w:t>
                  </w:r>
                </w:p>
              </w:tc>
            </w:tr>
            <w:tr w:rsidR="00C64430" w:rsidRPr="00C64430" w14:paraId="6D210CE8" w14:textId="77777777">
              <w:trPr>
                <w:tblCellSpacing w:w="0" w:type="dxa"/>
              </w:trPr>
              <w:tc>
                <w:tcPr>
                  <w:tcW w:w="0" w:type="auto"/>
                  <w:hideMark/>
                </w:tcPr>
                <w:p w14:paraId="2637C4D1" w14:textId="77777777" w:rsidR="00C64430" w:rsidRPr="00C64430" w:rsidRDefault="00C64430" w:rsidP="00C64430">
                  <w:pPr>
                    <w:rPr>
                      <w:rFonts w:eastAsia="Times New Roman" w:cs="Times New Roman"/>
                      <w:szCs w:val="24"/>
                    </w:rPr>
                  </w:pPr>
                  <w:r w:rsidRPr="00C64430">
                    <w:rPr>
                      <w:rFonts w:eastAsia="Times New Roman" w:cs="Times New Roman"/>
                      <w:szCs w:val="24"/>
                    </w:rPr>
                    <w:t>Email</w:t>
                  </w:r>
                </w:p>
              </w:tc>
              <w:tc>
                <w:tcPr>
                  <w:tcW w:w="0" w:type="auto"/>
                  <w:vAlign w:val="center"/>
                  <w:hideMark/>
                </w:tcPr>
                <w:p w14:paraId="44863EB9" w14:textId="77777777" w:rsidR="00C64430" w:rsidRPr="00C64430" w:rsidRDefault="00C64430" w:rsidP="00C64430">
                  <w:pPr>
                    <w:rPr>
                      <w:rFonts w:eastAsia="Times New Roman" w:cs="Times New Roman"/>
                      <w:szCs w:val="24"/>
                    </w:rPr>
                  </w:pPr>
                  <w:hyperlink r:id="rId10" w:tooltip="beth.russell@uconn.edu" w:history="1">
                    <w:r w:rsidRPr="00C64430">
                      <w:rPr>
                        <w:rFonts w:eastAsia="Times New Roman" w:cs="Times New Roman"/>
                        <w:color w:val="0000FF"/>
                        <w:szCs w:val="24"/>
                        <w:u w:val="single"/>
                      </w:rPr>
                      <w:t>beth.russell@uconn.edu</w:t>
                    </w:r>
                  </w:hyperlink>
                </w:p>
              </w:tc>
            </w:tr>
            <w:tr w:rsidR="00C64430" w:rsidRPr="00C64430" w14:paraId="71FD57FC" w14:textId="77777777">
              <w:trPr>
                <w:tblCellSpacing w:w="0" w:type="dxa"/>
              </w:trPr>
              <w:tc>
                <w:tcPr>
                  <w:tcW w:w="0" w:type="auto"/>
                  <w:hideMark/>
                </w:tcPr>
                <w:p w14:paraId="27F907FC" w14:textId="77777777" w:rsidR="00C64430" w:rsidRPr="00C64430" w:rsidRDefault="00C64430" w:rsidP="00C64430">
                  <w:pPr>
                    <w:rPr>
                      <w:rFonts w:eastAsia="Times New Roman" w:cs="Times New Roman"/>
                      <w:szCs w:val="24"/>
                    </w:rPr>
                  </w:pPr>
                  <w:r w:rsidRPr="00C64430">
                    <w:rPr>
                      <w:rFonts w:eastAsia="Times New Roman" w:cs="Times New Roman"/>
                      <w:szCs w:val="24"/>
                    </w:rPr>
                    <w:t>Department</w:t>
                  </w:r>
                </w:p>
              </w:tc>
              <w:tc>
                <w:tcPr>
                  <w:tcW w:w="0" w:type="auto"/>
                  <w:vAlign w:val="center"/>
                  <w:hideMark/>
                </w:tcPr>
                <w:p w14:paraId="17B41103" w14:textId="77777777" w:rsidR="00C64430" w:rsidRPr="00C64430" w:rsidRDefault="00C64430" w:rsidP="00C64430">
                  <w:pPr>
                    <w:rPr>
                      <w:rFonts w:eastAsia="Times New Roman" w:cs="Times New Roman"/>
                      <w:szCs w:val="24"/>
                    </w:rPr>
                  </w:pPr>
                  <w:r w:rsidRPr="00C64430">
                    <w:rPr>
                      <w:rFonts w:eastAsia="Times New Roman" w:cs="Times New Roman"/>
                      <w:szCs w:val="24"/>
                    </w:rPr>
                    <w:t>Human Dev and Family Sciences</w:t>
                  </w:r>
                </w:p>
              </w:tc>
            </w:tr>
          </w:tbl>
          <w:p w14:paraId="1F254BB8" w14:textId="77777777" w:rsidR="00C64430" w:rsidRPr="00C64430" w:rsidRDefault="00C64430" w:rsidP="00C64430">
            <w:pPr>
              <w:rPr>
                <w:rFonts w:eastAsia="Times New Roman" w:cs="Times New Roman"/>
                <w:color w:val="000000"/>
                <w:sz w:val="27"/>
                <w:szCs w:val="27"/>
              </w:rPr>
            </w:pPr>
          </w:p>
        </w:tc>
      </w:tr>
      <w:tr w:rsidR="00C64430" w:rsidRPr="00C64430" w14:paraId="4B174E64" w14:textId="77777777" w:rsidTr="00C64430">
        <w:trPr>
          <w:tblCellSpacing w:w="0" w:type="dxa"/>
        </w:trPr>
        <w:tc>
          <w:tcPr>
            <w:tcW w:w="0" w:type="auto"/>
            <w:hideMark/>
          </w:tcPr>
          <w:p w14:paraId="68858144" w14:textId="77777777" w:rsidR="00C64430" w:rsidRPr="00C64430" w:rsidRDefault="00C64430" w:rsidP="00C64430">
            <w:pPr>
              <w:rPr>
                <w:rFonts w:eastAsia="Times New Roman" w:cs="Times New Roman"/>
                <w:color w:val="000000"/>
                <w:sz w:val="27"/>
                <w:szCs w:val="27"/>
              </w:rPr>
            </w:pPr>
            <w:r w:rsidRPr="00C64430">
              <w:rPr>
                <w:rFonts w:eastAsia="Times New Roman" w:cs="Times New Roman"/>
                <w:color w:val="000000"/>
                <w:sz w:val="27"/>
                <w:szCs w:val="27"/>
              </w:rPr>
              <w:t>Approve/Deny Request</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54"/>
              <w:gridCol w:w="6"/>
            </w:tblGrid>
            <w:tr w:rsidR="00C64430" w:rsidRPr="00C64430" w14:paraId="7C3421E2" w14:textId="77777777">
              <w:trPr>
                <w:tblCellSpacing w:w="0" w:type="dxa"/>
              </w:trPr>
              <w:tc>
                <w:tcPr>
                  <w:tcW w:w="0" w:type="auto"/>
                  <w:hideMark/>
                </w:tcPr>
                <w:p w14:paraId="64BCEBBC" w14:textId="77777777" w:rsidR="00C64430" w:rsidRPr="00C64430" w:rsidRDefault="00C64430" w:rsidP="00C64430">
                  <w:pPr>
                    <w:rPr>
                      <w:rFonts w:eastAsia="Times New Roman" w:cs="Times New Roman"/>
                      <w:szCs w:val="24"/>
                    </w:rPr>
                  </w:pPr>
                  <w:r w:rsidRPr="00C64430">
                    <w:rPr>
                      <w:rFonts w:eastAsia="Times New Roman" w:cs="Times New Roman"/>
                      <w:szCs w:val="24"/>
                    </w:rPr>
                    <w:t>Approval Status</w:t>
                  </w:r>
                </w:p>
              </w:tc>
              <w:tc>
                <w:tcPr>
                  <w:tcW w:w="0" w:type="auto"/>
                  <w:vAlign w:val="center"/>
                  <w:hideMark/>
                </w:tcPr>
                <w:p w14:paraId="3EAC89ED" w14:textId="77777777" w:rsidR="00C64430" w:rsidRPr="00C64430" w:rsidRDefault="00C64430" w:rsidP="00C64430">
                  <w:pPr>
                    <w:rPr>
                      <w:rFonts w:eastAsia="Times New Roman" w:cs="Times New Roman"/>
                      <w:szCs w:val="24"/>
                    </w:rPr>
                  </w:pPr>
                </w:p>
              </w:tc>
            </w:tr>
            <w:tr w:rsidR="00C64430" w:rsidRPr="00C64430" w14:paraId="5C210786" w14:textId="77777777">
              <w:trPr>
                <w:tblCellSpacing w:w="0" w:type="dxa"/>
              </w:trPr>
              <w:tc>
                <w:tcPr>
                  <w:tcW w:w="0" w:type="auto"/>
                  <w:hideMark/>
                </w:tcPr>
                <w:p w14:paraId="7704E4AB" w14:textId="77777777" w:rsidR="00C64430" w:rsidRPr="00C64430" w:rsidRDefault="00C64430" w:rsidP="00C64430">
                  <w:pPr>
                    <w:rPr>
                      <w:rFonts w:eastAsia="Times New Roman" w:cs="Times New Roman"/>
                      <w:szCs w:val="24"/>
                    </w:rPr>
                  </w:pPr>
                  <w:r w:rsidRPr="00C64430">
                    <w:rPr>
                      <w:rFonts w:eastAsia="Times New Roman" w:cs="Times New Roman"/>
                      <w:szCs w:val="24"/>
                    </w:rPr>
                    <w:t>Date</w:t>
                  </w:r>
                </w:p>
              </w:tc>
              <w:tc>
                <w:tcPr>
                  <w:tcW w:w="0" w:type="auto"/>
                  <w:vAlign w:val="center"/>
                  <w:hideMark/>
                </w:tcPr>
                <w:p w14:paraId="11C560D8" w14:textId="77777777" w:rsidR="00C64430" w:rsidRPr="00C64430" w:rsidRDefault="00C64430" w:rsidP="00C64430">
                  <w:pPr>
                    <w:rPr>
                      <w:rFonts w:eastAsia="Times New Roman" w:cs="Times New Roman"/>
                      <w:szCs w:val="24"/>
                    </w:rPr>
                  </w:pPr>
                </w:p>
              </w:tc>
            </w:tr>
          </w:tbl>
          <w:p w14:paraId="7A2A7D56" w14:textId="77777777" w:rsidR="00C64430" w:rsidRPr="00C64430" w:rsidRDefault="00C64430" w:rsidP="00C64430">
            <w:pPr>
              <w:rPr>
                <w:rFonts w:eastAsia="Times New Roman" w:cs="Times New Roman"/>
                <w:color w:val="000000"/>
                <w:sz w:val="27"/>
                <w:szCs w:val="27"/>
              </w:rPr>
            </w:pPr>
          </w:p>
        </w:tc>
      </w:tr>
    </w:tbl>
    <w:p w14:paraId="60F24626" w14:textId="77777777" w:rsidR="00BB7887" w:rsidRPr="00BB7887" w:rsidRDefault="00BB7887" w:rsidP="00BB7887">
      <w:pPr>
        <w:rPr>
          <w:rFonts w:cs="Times New Roman"/>
          <w:b/>
          <w:szCs w:val="24"/>
        </w:rPr>
      </w:pPr>
    </w:p>
    <w:p w14:paraId="3E9D8816" w14:textId="77777777" w:rsidR="00BB7887" w:rsidRPr="00BB7887" w:rsidRDefault="00BB7887" w:rsidP="00BB7887">
      <w:pPr>
        <w:rPr>
          <w:rFonts w:cs="Times New Roman"/>
          <w:b/>
          <w:szCs w:val="24"/>
        </w:rPr>
      </w:pPr>
      <w:r w:rsidRPr="00BB7887">
        <w:rPr>
          <w:rFonts w:cs="Times New Roman"/>
          <w:b/>
          <w:szCs w:val="24"/>
        </w:rPr>
        <w:t>B.</w:t>
      </w:r>
      <w:r w:rsidRPr="00BB7887">
        <w:rPr>
          <w:rFonts w:cs="Times New Roman"/>
          <w:b/>
          <w:szCs w:val="24"/>
        </w:rPr>
        <w:tab/>
        <w:t>New Business</w:t>
      </w:r>
    </w:p>
    <w:p w14:paraId="3C7A843E" w14:textId="77777777" w:rsidR="00BB7887" w:rsidRPr="00BB7887" w:rsidRDefault="00BB7887" w:rsidP="00BB7887">
      <w:pPr>
        <w:rPr>
          <w:rFonts w:cs="Times New Roman"/>
          <w:b/>
          <w:szCs w:val="24"/>
        </w:rPr>
      </w:pPr>
      <w:r w:rsidRPr="00BB7887">
        <w:rPr>
          <w:rFonts w:cs="Times New Roman"/>
          <w:b/>
          <w:szCs w:val="24"/>
        </w:rPr>
        <w:t>2021-054</w:t>
      </w:r>
      <w:r w:rsidRPr="00BB7887">
        <w:rPr>
          <w:rFonts w:cs="Times New Roman"/>
          <w:b/>
          <w:szCs w:val="24"/>
        </w:rPr>
        <w:tab/>
        <w:t>ARAB 3100</w:t>
      </w:r>
      <w:r w:rsidRPr="00BB7887">
        <w:rPr>
          <w:rFonts w:cs="Times New Roman"/>
          <w:b/>
          <w:szCs w:val="24"/>
        </w:rPr>
        <w:tab/>
      </w:r>
      <w:r w:rsidRPr="00BB7887">
        <w:rPr>
          <w:rFonts w:cs="Times New Roman"/>
          <w:b/>
          <w:szCs w:val="24"/>
        </w:rPr>
        <w:tab/>
        <w:t>Add Course (guest: Hind Ahmed Zaki)</w:t>
      </w:r>
    </w:p>
    <w:p w14:paraId="23D7D5CC" w14:textId="16D0BCEF" w:rsidR="00C64430" w:rsidRDefault="00C64430"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FC2A4F" w14:paraId="116594D4"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8D07D5A"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FC2A4F" w14:paraId="1CCD6DB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0B4629" w14:textId="77777777" w:rsidR="00FC2A4F" w:rsidRDefault="00FC2A4F"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F4EC4" w14:textId="77777777" w:rsidR="00FC2A4F" w:rsidRDefault="00FC2A4F" w:rsidP="00B51BB7">
            <w:pPr>
              <w:rPr>
                <w:rFonts w:ascii="Arial" w:hAnsi="Arial" w:cs="Arial"/>
                <w:sz w:val="15"/>
                <w:szCs w:val="15"/>
              </w:rPr>
            </w:pPr>
            <w:r>
              <w:rPr>
                <w:rFonts w:ascii="Arial" w:hAnsi="Arial" w:cs="Arial"/>
                <w:sz w:val="15"/>
                <w:szCs w:val="15"/>
              </w:rPr>
              <w:t>21-5574</w:t>
            </w:r>
          </w:p>
        </w:tc>
      </w:tr>
      <w:tr w:rsidR="00FC2A4F" w14:paraId="4B93B2C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F64FB9" w14:textId="77777777" w:rsidR="00FC2A4F" w:rsidRDefault="00FC2A4F"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D2650" w14:textId="77777777" w:rsidR="00FC2A4F" w:rsidRDefault="00FC2A4F" w:rsidP="00B51BB7">
            <w:pPr>
              <w:rPr>
                <w:rFonts w:ascii="Arial" w:hAnsi="Arial" w:cs="Arial"/>
                <w:sz w:val="15"/>
                <w:szCs w:val="15"/>
              </w:rPr>
            </w:pPr>
            <w:r>
              <w:rPr>
                <w:rFonts w:ascii="Arial" w:hAnsi="Arial" w:cs="Arial"/>
                <w:sz w:val="15"/>
                <w:szCs w:val="15"/>
              </w:rPr>
              <w:t>Ahmed Zaki</w:t>
            </w:r>
          </w:p>
        </w:tc>
      </w:tr>
      <w:tr w:rsidR="00FC2A4F" w14:paraId="307EA8B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3F3BB5"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29BC5" w14:textId="77777777" w:rsidR="00FC2A4F" w:rsidRDefault="00FC2A4F" w:rsidP="00B51BB7">
            <w:pPr>
              <w:rPr>
                <w:rFonts w:ascii="Arial" w:hAnsi="Arial" w:cs="Arial"/>
                <w:sz w:val="15"/>
                <w:szCs w:val="15"/>
              </w:rPr>
            </w:pPr>
            <w:r>
              <w:rPr>
                <w:rFonts w:ascii="Arial" w:hAnsi="Arial" w:cs="Arial"/>
                <w:sz w:val="15"/>
                <w:szCs w:val="15"/>
              </w:rPr>
              <w:t>Advanced Arabic Composition, Style, and Vocabulary</w:t>
            </w:r>
          </w:p>
        </w:tc>
      </w:tr>
      <w:tr w:rsidR="00FC2A4F" w14:paraId="65F8143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1B2749" w14:textId="77777777" w:rsidR="00FC2A4F" w:rsidRDefault="00FC2A4F"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ED4D7" w14:textId="77777777" w:rsidR="00FC2A4F" w:rsidRDefault="00FC2A4F" w:rsidP="00B51BB7">
            <w:pPr>
              <w:rPr>
                <w:rFonts w:ascii="Arial" w:hAnsi="Arial" w:cs="Arial"/>
                <w:sz w:val="15"/>
                <w:szCs w:val="15"/>
              </w:rPr>
            </w:pPr>
            <w:r>
              <w:rPr>
                <w:rFonts w:ascii="Arial" w:hAnsi="Arial" w:cs="Arial"/>
                <w:sz w:val="15"/>
                <w:szCs w:val="15"/>
              </w:rPr>
              <w:t>In Progress</w:t>
            </w:r>
          </w:p>
        </w:tc>
      </w:tr>
      <w:tr w:rsidR="00FC2A4F" w14:paraId="47C584D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2C998F" w14:textId="77777777" w:rsidR="00FC2A4F" w:rsidRDefault="00FC2A4F"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BEE66" w14:textId="77777777" w:rsidR="00FC2A4F" w:rsidRDefault="00FC2A4F" w:rsidP="00B51BB7">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14:paraId="7F84FD85"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648"/>
      </w:tblGrid>
      <w:tr w:rsidR="00FC2A4F" w14:paraId="695729C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BFECEFA"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INFO</w:t>
            </w:r>
          </w:p>
        </w:tc>
      </w:tr>
      <w:tr w:rsidR="00FC2A4F" w14:paraId="4EE52D6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EBADA2" w14:textId="77777777" w:rsidR="00FC2A4F" w:rsidRDefault="00FC2A4F"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10BFA" w14:textId="77777777" w:rsidR="00FC2A4F" w:rsidRDefault="00FC2A4F" w:rsidP="00B51BB7">
            <w:pPr>
              <w:rPr>
                <w:rFonts w:ascii="Arial" w:hAnsi="Arial" w:cs="Arial"/>
                <w:sz w:val="15"/>
                <w:szCs w:val="15"/>
              </w:rPr>
            </w:pPr>
            <w:r>
              <w:rPr>
                <w:rFonts w:ascii="Arial" w:hAnsi="Arial" w:cs="Arial"/>
                <w:sz w:val="15"/>
                <w:szCs w:val="15"/>
              </w:rPr>
              <w:t>Add Course</w:t>
            </w:r>
          </w:p>
        </w:tc>
      </w:tr>
      <w:tr w:rsidR="00FC2A4F" w14:paraId="37F3A53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0C332B" w14:textId="77777777" w:rsidR="00FC2A4F" w:rsidRDefault="00FC2A4F"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3D588" w14:textId="77777777" w:rsidR="00FC2A4F" w:rsidRDefault="00FC2A4F" w:rsidP="00B51BB7">
            <w:pPr>
              <w:rPr>
                <w:rFonts w:ascii="Arial" w:hAnsi="Arial" w:cs="Arial"/>
                <w:sz w:val="15"/>
                <w:szCs w:val="15"/>
              </w:rPr>
            </w:pPr>
            <w:r>
              <w:rPr>
                <w:rFonts w:ascii="Arial" w:hAnsi="Arial" w:cs="Arial"/>
                <w:sz w:val="15"/>
                <w:szCs w:val="15"/>
              </w:rPr>
              <w:t>Neither</w:t>
            </w:r>
          </w:p>
        </w:tc>
      </w:tr>
      <w:tr w:rsidR="00FC2A4F" w14:paraId="75F9830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16DF1E" w14:textId="77777777" w:rsidR="00FC2A4F" w:rsidRDefault="00FC2A4F"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A4017" w14:textId="77777777" w:rsidR="00FC2A4F" w:rsidRDefault="00FC2A4F" w:rsidP="00B51BB7">
            <w:pPr>
              <w:rPr>
                <w:rFonts w:ascii="Arial" w:hAnsi="Arial" w:cs="Arial"/>
                <w:sz w:val="15"/>
                <w:szCs w:val="15"/>
              </w:rPr>
            </w:pPr>
            <w:r>
              <w:rPr>
                <w:rFonts w:ascii="Arial" w:hAnsi="Arial" w:cs="Arial"/>
                <w:sz w:val="15"/>
                <w:szCs w:val="15"/>
              </w:rPr>
              <w:t>1</w:t>
            </w:r>
          </w:p>
        </w:tc>
      </w:tr>
      <w:tr w:rsidR="00FC2A4F" w14:paraId="6C6BCFD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257B9E" w14:textId="77777777" w:rsidR="00FC2A4F" w:rsidRDefault="00FC2A4F"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41379" w14:textId="77777777" w:rsidR="00FC2A4F" w:rsidRDefault="00FC2A4F" w:rsidP="00B51BB7">
            <w:pPr>
              <w:rPr>
                <w:rFonts w:ascii="Arial" w:hAnsi="Arial" w:cs="Arial"/>
                <w:sz w:val="15"/>
                <w:szCs w:val="15"/>
              </w:rPr>
            </w:pPr>
            <w:r>
              <w:rPr>
                <w:rFonts w:ascii="Arial" w:hAnsi="Arial" w:cs="Arial"/>
                <w:sz w:val="15"/>
                <w:szCs w:val="15"/>
              </w:rPr>
              <w:t>ARAB</w:t>
            </w:r>
          </w:p>
        </w:tc>
      </w:tr>
      <w:tr w:rsidR="00FC2A4F" w14:paraId="2E03113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114CE2" w14:textId="77777777" w:rsidR="00FC2A4F" w:rsidRDefault="00FC2A4F"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F7BF4" w14:textId="77777777" w:rsidR="00FC2A4F" w:rsidRDefault="00FC2A4F" w:rsidP="00B51BB7">
            <w:pPr>
              <w:rPr>
                <w:rFonts w:ascii="Arial" w:hAnsi="Arial" w:cs="Arial"/>
                <w:sz w:val="15"/>
                <w:szCs w:val="15"/>
              </w:rPr>
            </w:pPr>
            <w:r>
              <w:rPr>
                <w:rFonts w:ascii="Arial" w:hAnsi="Arial" w:cs="Arial"/>
                <w:sz w:val="15"/>
                <w:szCs w:val="15"/>
              </w:rPr>
              <w:t>College of Liberal Arts and Sciences</w:t>
            </w:r>
          </w:p>
        </w:tc>
      </w:tr>
      <w:tr w:rsidR="00FC2A4F" w14:paraId="01BB5CB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B92395" w14:textId="77777777" w:rsidR="00FC2A4F" w:rsidRDefault="00FC2A4F"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6DD7A" w14:textId="77777777" w:rsidR="00FC2A4F" w:rsidRDefault="00FC2A4F" w:rsidP="00B51BB7">
            <w:pPr>
              <w:rPr>
                <w:rFonts w:ascii="Arial" w:hAnsi="Arial" w:cs="Arial"/>
                <w:sz w:val="15"/>
                <w:szCs w:val="15"/>
              </w:rPr>
            </w:pPr>
            <w:r>
              <w:rPr>
                <w:rFonts w:ascii="Arial" w:hAnsi="Arial" w:cs="Arial"/>
                <w:sz w:val="15"/>
                <w:szCs w:val="15"/>
              </w:rPr>
              <w:t>Literatures, Cultures and Languages</w:t>
            </w:r>
          </w:p>
        </w:tc>
      </w:tr>
      <w:tr w:rsidR="00FC2A4F" w14:paraId="0CD0FB4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E00E88"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A202C" w14:textId="77777777" w:rsidR="00FC2A4F" w:rsidRDefault="00FC2A4F" w:rsidP="00B51BB7">
            <w:pPr>
              <w:rPr>
                <w:rFonts w:ascii="Arial" w:hAnsi="Arial" w:cs="Arial"/>
                <w:sz w:val="15"/>
                <w:szCs w:val="15"/>
              </w:rPr>
            </w:pPr>
            <w:r>
              <w:rPr>
                <w:rFonts w:ascii="Arial" w:hAnsi="Arial" w:cs="Arial"/>
                <w:sz w:val="15"/>
                <w:szCs w:val="15"/>
              </w:rPr>
              <w:t>Advanced Arabic Composition, Style, and Vocabulary</w:t>
            </w:r>
          </w:p>
        </w:tc>
      </w:tr>
      <w:tr w:rsidR="00FC2A4F" w14:paraId="5DBD62E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440847" w14:textId="77777777" w:rsidR="00FC2A4F" w:rsidRDefault="00FC2A4F"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E6032" w14:textId="77777777" w:rsidR="00FC2A4F" w:rsidRDefault="00FC2A4F" w:rsidP="00B51BB7">
            <w:pPr>
              <w:rPr>
                <w:rFonts w:ascii="Arial" w:hAnsi="Arial" w:cs="Arial"/>
                <w:sz w:val="15"/>
                <w:szCs w:val="15"/>
              </w:rPr>
            </w:pPr>
            <w:r>
              <w:rPr>
                <w:rFonts w:ascii="Arial" w:hAnsi="Arial" w:cs="Arial"/>
                <w:sz w:val="15"/>
                <w:szCs w:val="15"/>
              </w:rPr>
              <w:t>3100</w:t>
            </w:r>
          </w:p>
        </w:tc>
      </w:tr>
      <w:tr w:rsidR="00FC2A4F" w14:paraId="15429FC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8965EE" w14:textId="77777777" w:rsidR="00FC2A4F" w:rsidRDefault="00FC2A4F"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84602" w14:textId="77777777" w:rsidR="00FC2A4F" w:rsidRDefault="00FC2A4F" w:rsidP="00B51BB7">
            <w:pPr>
              <w:rPr>
                <w:rFonts w:ascii="Arial" w:hAnsi="Arial" w:cs="Arial"/>
                <w:sz w:val="15"/>
                <w:szCs w:val="15"/>
              </w:rPr>
            </w:pPr>
            <w:r>
              <w:rPr>
                <w:rFonts w:ascii="Arial" w:hAnsi="Arial" w:cs="Arial"/>
                <w:sz w:val="15"/>
                <w:szCs w:val="15"/>
              </w:rPr>
              <w:t>No</w:t>
            </w:r>
          </w:p>
        </w:tc>
      </w:tr>
    </w:tbl>
    <w:p w14:paraId="37F97CF3"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83"/>
      </w:tblGrid>
      <w:tr w:rsidR="00FC2A4F" w14:paraId="72C568D8"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93B4B51"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CONTACT INFO</w:t>
            </w:r>
          </w:p>
        </w:tc>
      </w:tr>
      <w:tr w:rsidR="00FC2A4F" w14:paraId="0E16A53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542194" w14:textId="77777777" w:rsidR="00FC2A4F" w:rsidRDefault="00FC2A4F"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8EF07" w14:textId="77777777" w:rsidR="00FC2A4F" w:rsidRDefault="00FC2A4F" w:rsidP="00B51BB7">
            <w:pPr>
              <w:rPr>
                <w:rFonts w:ascii="Arial" w:hAnsi="Arial" w:cs="Arial"/>
                <w:sz w:val="15"/>
                <w:szCs w:val="15"/>
              </w:rPr>
            </w:pPr>
            <w:r>
              <w:rPr>
                <w:rFonts w:ascii="Arial" w:hAnsi="Arial" w:cs="Arial"/>
                <w:sz w:val="15"/>
                <w:szCs w:val="15"/>
              </w:rPr>
              <w:t xml:space="preserve">Hind </w:t>
            </w:r>
            <w:proofErr w:type="gramStart"/>
            <w:r>
              <w:rPr>
                <w:rFonts w:ascii="Arial" w:hAnsi="Arial" w:cs="Arial"/>
                <w:sz w:val="15"/>
                <w:szCs w:val="15"/>
              </w:rPr>
              <w:t>A</w:t>
            </w:r>
            <w:proofErr w:type="gramEnd"/>
            <w:r>
              <w:rPr>
                <w:rFonts w:ascii="Arial" w:hAnsi="Arial" w:cs="Arial"/>
                <w:sz w:val="15"/>
                <w:szCs w:val="15"/>
              </w:rPr>
              <w:t xml:space="preserve"> Ahmed Zaki</w:t>
            </w:r>
          </w:p>
        </w:tc>
      </w:tr>
      <w:tr w:rsidR="00FC2A4F" w14:paraId="4A0923F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CD7911" w14:textId="77777777" w:rsidR="00FC2A4F" w:rsidRDefault="00FC2A4F"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A303C" w14:textId="77777777" w:rsidR="00FC2A4F" w:rsidRDefault="00FC2A4F" w:rsidP="00B51BB7">
            <w:pPr>
              <w:rPr>
                <w:rFonts w:ascii="Arial" w:hAnsi="Arial" w:cs="Arial"/>
                <w:sz w:val="15"/>
                <w:szCs w:val="15"/>
              </w:rPr>
            </w:pPr>
            <w:r>
              <w:rPr>
                <w:rFonts w:ascii="Arial" w:hAnsi="Arial" w:cs="Arial"/>
                <w:sz w:val="15"/>
                <w:szCs w:val="15"/>
              </w:rPr>
              <w:t>Political Science</w:t>
            </w:r>
          </w:p>
        </w:tc>
      </w:tr>
      <w:tr w:rsidR="00FC2A4F" w14:paraId="15C6D94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B5C772" w14:textId="77777777" w:rsidR="00FC2A4F" w:rsidRDefault="00FC2A4F"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13EE6" w14:textId="77777777" w:rsidR="00FC2A4F" w:rsidRDefault="00FC2A4F" w:rsidP="00B51BB7">
            <w:pPr>
              <w:rPr>
                <w:rFonts w:ascii="Arial" w:hAnsi="Arial" w:cs="Arial"/>
                <w:sz w:val="15"/>
                <w:szCs w:val="15"/>
              </w:rPr>
            </w:pPr>
            <w:r>
              <w:rPr>
                <w:rFonts w:ascii="Arial" w:hAnsi="Arial" w:cs="Arial"/>
                <w:sz w:val="15"/>
                <w:szCs w:val="15"/>
              </w:rPr>
              <w:t>haa19011</w:t>
            </w:r>
          </w:p>
        </w:tc>
      </w:tr>
      <w:tr w:rsidR="00FC2A4F" w14:paraId="32092DA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89EC22" w14:textId="77777777" w:rsidR="00FC2A4F" w:rsidRDefault="00FC2A4F"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49371" w14:textId="77777777" w:rsidR="00FC2A4F" w:rsidRDefault="00FC2A4F" w:rsidP="00B51BB7">
            <w:pPr>
              <w:rPr>
                <w:rFonts w:ascii="Arial" w:hAnsi="Arial" w:cs="Arial"/>
                <w:sz w:val="15"/>
                <w:szCs w:val="15"/>
              </w:rPr>
            </w:pPr>
            <w:hyperlink r:id="rId11" w:history="1">
              <w:r>
                <w:rPr>
                  <w:rStyle w:val="Hyperlink"/>
                  <w:rFonts w:ascii="Arial" w:hAnsi="Arial" w:cs="Arial"/>
                  <w:sz w:val="15"/>
                  <w:szCs w:val="15"/>
                </w:rPr>
                <w:t>hind.ahmed_zaki@uconn.edu</w:t>
              </w:r>
            </w:hyperlink>
          </w:p>
        </w:tc>
      </w:tr>
      <w:tr w:rsidR="00FC2A4F" w14:paraId="43BFE4F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28D362" w14:textId="77777777" w:rsidR="00FC2A4F" w:rsidRDefault="00FC2A4F"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2122C" w14:textId="77777777" w:rsidR="00FC2A4F" w:rsidRDefault="00FC2A4F" w:rsidP="00B51BB7">
            <w:pPr>
              <w:rPr>
                <w:rFonts w:ascii="Arial" w:hAnsi="Arial" w:cs="Arial"/>
                <w:sz w:val="15"/>
                <w:szCs w:val="15"/>
              </w:rPr>
            </w:pPr>
            <w:r>
              <w:rPr>
                <w:rFonts w:ascii="Arial" w:hAnsi="Arial" w:cs="Arial"/>
                <w:sz w:val="15"/>
                <w:szCs w:val="15"/>
              </w:rPr>
              <w:t>Myself</w:t>
            </w:r>
          </w:p>
        </w:tc>
      </w:tr>
      <w:tr w:rsidR="00FC2A4F" w14:paraId="2AA770E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BFE6C5" w14:textId="77777777" w:rsidR="00FC2A4F" w:rsidRDefault="00FC2A4F"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4E3E3" w14:textId="77777777" w:rsidR="00FC2A4F" w:rsidRDefault="00FC2A4F" w:rsidP="00B51BB7">
            <w:pPr>
              <w:rPr>
                <w:rFonts w:ascii="Arial" w:hAnsi="Arial" w:cs="Arial"/>
                <w:sz w:val="15"/>
                <w:szCs w:val="15"/>
              </w:rPr>
            </w:pPr>
            <w:r>
              <w:rPr>
                <w:rFonts w:ascii="Arial" w:hAnsi="Arial" w:cs="Arial"/>
                <w:sz w:val="15"/>
                <w:szCs w:val="15"/>
              </w:rPr>
              <w:t>Yes</w:t>
            </w:r>
          </w:p>
        </w:tc>
      </w:tr>
    </w:tbl>
    <w:p w14:paraId="74A2336A"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806"/>
      </w:tblGrid>
      <w:tr w:rsidR="00FC2A4F" w14:paraId="1B1420D2"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D9B54E2"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FEATURES</w:t>
            </w:r>
          </w:p>
        </w:tc>
      </w:tr>
      <w:tr w:rsidR="00FC2A4F" w14:paraId="362045F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3BCD09" w14:textId="77777777" w:rsidR="00FC2A4F" w:rsidRDefault="00FC2A4F"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5CDAE" w14:textId="77777777" w:rsidR="00FC2A4F" w:rsidRDefault="00FC2A4F" w:rsidP="00B51BB7">
            <w:pPr>
              <w:rPr>
                <w:rFonts w:ascii="Arial" w:hAnsi="Arial" w:cs="Arial"/>
                <w:sz w:val="15"/>
                <w:szCs w:val="15"/>
              </w:rPr>
            </w:pPr>
            <w:r>
              <w:rPr>
                <w:rFonts w:ascii="Arial" w:hAnsi="Arial" w:cs="Arial"/>
                <w:sz w:val="15"/>
                <w:szCs w:val="15"/>
              </w:rPr>
              <w:t>2021</w:t>
            </w:r>
          </w:p>
        </w:tc>
      </w:tr>
      <w:tr w:rsidR="00FC2A4F" w14:paraId="69AA4B1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2989C0" w14:textId="77777777" w:rsidR="00FC2A4F" w:rsidRDefault="00FC2A4F"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63CE0"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61F74D6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0EC862" w14:textId="77777777" w:rsidR="00FC2A4F" w:rsidRDefault="00FC2A4F" w:rsidP="00B51BB7">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A1F15" w14:textId="77777777" w:rsidR="00FC2A4F" w:rsidRDefault="00FC2A4F" w:rsidP="00B51BB7">
            <w:pPr>
              <w:rPr>
                <w:rFonts w:ascii="Arial" w:hAnsi="Arial" w:cs="Arial"/>
                <w:sz w:val="15"/>
                <w:szCs w:val="15"/>
              </w:rPr>
            </w:pPr>
            <w:r>
              <w:rPr>
                <w:rFonts w:ascii="Arial" w:hAnsi="Arial" w:cs="Arial"/>
                <w:sz w:val="15"/>
                <w:szCs w:val="15"/>
              </w:rPr>
              <w:t>ARABIC</w:t>
            </w:r>
          </w:p>
        </w:tc>
      </w:tr>
      <w:tr w:rsidR="00FC2A4F" w14:paraId="365D058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617462" w14:textId="77777777" w:rsidR="00FC2A4F" w:rsidRDefault="00FC2A4F"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AB922"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7D279C8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AAAE8B" w14:textId="77777777" w:rsidR="00FC2A4F" w:rsidRDefault="00FC2A4F" w:rsidP="00B51BB7">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6C671" w14:textId="77777777" w:rsidR="00FC2A4F" w:rsidRDefault="00FC2A4F" w:rsidP="00B51BB7">
            <w:pPr>
              <w:rPr>
                <w:rFonts w:ascii="Arial" w:hAnsi="Arial" w:cs="Arial"/>
                <w:sz w:val="15"/>
                <w:szCs w:val="15"/>
              </w:rPr>
            </w:pPr>
            <w:r>
              <w:rPr>
                <w:rFonts w:ascii="Arial" w:hAnsi="Arial" w:cs="Arial"/>
                <w:sz w:val="15"/>
                <w:szCs w:val="15"/>
              </w:rPr>
              <w:t>Lecture</w:t>
            </w:r>
          </w:p>
        </w:tc>
      </w:tr>
      <w:tr w:rsidR="00FC2A4F" w14:paraId="33D9667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AC4805" w14:textId="77777777" w:rsidR="00FC2A4F" w:rsidRDefault="00FC2A4F"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3E087" w14:textId="77777777" w:rsidR="00FC2A4F" w:rsidRDefault="00FC2A4F" w:rsidP="00B51BB7">
            <w:pPr>
              <w:rPr>
                <w:rFonts w:ascii="Arial" w:hAnsi="Arial" w:cs="Arial"/>
                <w:sz w:val="15"/>
                <w:szCs w:val="15"/>
              </w:rPr>
            </w:pPr>
            <w:r>
              <w:rPr>
                <w:rFonts w:ascii="Arial" w:hAnsi="Arial" w:cs="Arial"/>
                <w:sz w:val="15"/>
                <w:szCs w:val="15"/>
              </w:rPr>
              <w:t>1</w:t>
            </w:r>
          </w:p>
        </w:tc>
      </w:tr>
      <w:tr w:rsidR="00FC2A4F" w14:paraId="31C6ED1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3DEC9B" w14:textId="77777777" w:rsidR="00FC2A4F" w:rsidRDefault="00FC2A4F"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AC151" w14:textId="77777777" w:rsidR="00FC2A4F" w:rsidRDefault="00FC2A4F" w:rsidP="00B51BB7">
            <w:pPr>
              <w:rPr>
                <w:rFonts w:ascii="Arial" w:hAnsi="Arial" w:cs="Arial"/>
                <w:sz w:val="15"/>
                <w:szCs w:val="15"/>
              </w:rPr>
            </w:pPr>
            <w:r>
              <w:rPr>
                <w:rFonts w:ascii="Arial" w:hAnsi="Arial" w:cs="Arial"/>
                <w:sz w:val="15"/>
                <w:szCs w:val="15"/>
              </w:rPr>
              <w:t>30</w:t>
            </w:r>
          </w:p>
        </w:tc>
      </w:tr>
      <w:tr w:rsidR="00FC2A4F" w14:paraId="6E9A30C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82225C" w14:textId="77777777" w:rsidR="00FC2A4F" w:rsidRDefault="00FC2A4F"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CFFB3"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70DD16A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4DDEFE" w14:textId="77777777" w:rsidR="00FC2A4F" w:rsidRDefault="00FC2A4F"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07FA1"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401F6C2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BB1CB2" w14:textId="77777777" w:rsidR="00FC2A4F" w:rsidRDefault="00FC2A4F" w:rsidP="00B51BB7">
            <w:pPr>
              <w:rPr>
                <w:rFonts w:ascii="Arial" w:hAnsi="Arial" w:cs="Arial"/>
                <w:b/>
                <w:bCs/>
                <w:sz w:val="15"/>
                <w:szCs w:val="15"/>
              </w:rPr>
            </w:pPr>
            <w:r>
              <w:rPr>
                <w:rFonts w:ascii="Arial" w:hAnsi="Arial" w:cs="Arial"/>
                <w:b/>
                <w:bCs/>
                <w:sz w:val="15"/>
                <w:szCs w:val="15"/>
              </w:rPr>
              <w:lastRenderedPageBreak/>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8C7A2" w14:textId="77777777" w:rsidR="00FC2A4F" w:rsidRDefault="00FC2A4F" w:rsidP="00B51BB7">
            <w:pPr>
              <w:rPr>
                <w:rFonts w:ascii="Arial" w:hAnsi="Arial" w:cs="Arial"/>
                <w:sz w:val="15"/>
                <w:szCs w:val="15"/>
              </w:rPr>
            </w:pPr>
            <w:r>
              <w:rPr>
                <w:rFonts w:ascii="Arial" w:hAnsi="Arial" w:cs="Arial"/>
                <w:sz w:val="15"/>
                <w:szCs w:val="15"/>
              </w:rPr>
              <w:t>3</w:t>
            </w:r>
          </w:p>
        </w:tc>
      </w:tr>
      <w:tr w:rsidR="00FC2A4F" w14:paraId="45997F4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847633" w14:textId="77777777" w:rsidR="00FC2A4F" w:rsidRDefault="00FC2A4F"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74331" w14:textId="77777777" w:rsidR="00FC2A4F" w:rsidRDefault="00FC2A4F" w:rsidP="00B51BB7">
            <w:pPr>
              <w:rPr>
                <w:rFonts w:ascii="Arial" w:hAnsi="Arial" w:cs="Arial"/>
                <w:sz w:val="15"/>
                <w:szCs w:val="15"/>
              </w:rPr>
            </w:pPr>
            <w:r>
              <w:rPr>
                <w:rFonts w:ascii="Arial" w:hAnsi="Arial" w:cs="Arial"/>
                <w:sz w:val="15"/>
                <w:szCs w:val="15"/>
              </w:rPr>
              <w:t xml:space="preserve">Lectures and Discussions </w:t>
            </w:r>
          </w:p>
        </w:tc>
      </w:tr>
    </w:tbl>
    <w:p w14:paraId="2CB47D6B"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2281"/>
      </w:tblGrid>
      <w:tr w:rsidR="00FC2A4F" w14:paraId="57D5DD75"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33C354F"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FC2A4F" w14:paraId="4AE8CCF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9DAF77" w14:textId="77777777" w:rsidR="00FC2A4F" w:rsidRDefault="00FC2A4F"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13987" w14:textId="77777777" w:rsidR="00FC2A4F" w:rsidRDefault="00FC2A4F" w:rsidP="00B51BB7">
            <w:pPr>
              <w:rPr>
                <w:rFonts w:ascii="Arial" w:hAnsi="Arial" w:cs="Arial"/>
                <w:sz w:val="15"/>
                <w:szCs w:val="15"/>
              </w:rPr>
            </w:pPr>
            <w:r>
              <w:rPr>
                <w:rFonts w:ascii="Arial" w:hAnsi="Arial" w:cs="Arial"/>
                <w:sz w:val="15"/>
                <w:szCs w:val="15"/>
              </w:rPr>
              <w:t>ARAB 1004 or instructor consent</w:t>
            </w:r>
          </w:p>
        </w:tc>
      </w:tr>
      <w:tr w:rsidR="00FC2A4F" w14:paraId="2EF0955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0B8F78" w14:textId="77777777" w:rsidR="00FC2A4F" w:rsidRDefault="00FC2A4F"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BDED6"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515325A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9D8C55" w14:textId="77777777" w:rsidR="00FC2A4F" w:rsidRDefault="00FC2A4F"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D8A65"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2010D78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D82CCA" w14:textId="77777777" w:rsidR="00FC2A4F" w:rsidRDefault="00FC2A4F"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B3944" w14:textId="77777777" w:rsidR="00FC2A4F" w:rsidRDefault="00FC2A4F" w:rsidP="00B51BB7">
            <w:pPr>
              <w:rPr>
                <w:rFonts w:ascii="Arial" w:hAnsi="Arial" w:cs="Arial"/>
                <w:sz w:val="15"/>
                <w:szCs w:val="15"/>
              </w:rPr>
            </w:pPr>
            <w:r>
              <w:rPr>
                <w:rFonts w:ascii="Arial" w:hAnsi="Arial" w:cs="Arial"/>
                <w:sz w:val="15"/>
                <w:szCs w:val="15"/>
              </w:rPr>
              <w:t>No Consent Required</w:t>
            </w:r>
          </w:p>
        </w:tc>
      </w:tr>
      <w:tr w:rsidR="00FC2A4F" w14:paraId="0F1AD23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28DFC9" w14:textId="77777777" w:rsidR="00FC2A4F" w:rsidRDefault="00FC2A4F"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DED06" w14:textId="77777777" w:rsidR="00FC2A4F" w:rsidRDefault="00FC2A4F" w:rsidP="00B51BB7">
            <w:pPr>
              <w:rPr>
                <w:rFonts w:ascii="Arial" w:hAnsi="Arial" w:cs="Arial"/>
                <w:sz w:val="15"/>
                <w:szCs w:val="15"/>
              </w:rPr>
            </w:pPr>
            <w:r>
              <w:rPr>
                <w:rFonts w:ascii="Arial" w:hAnsi="Arial" w:cs="Arial"/>
                <w:sz w:val="15"/>
                <w:szCs w:val="15"/>
              </w:rPr>
              <w:t>No</w:t>
            </w:r>
          </w:p>
        </w:tc>
      </w:tr>
    </w:tbl>
    <w:p w14:paraId="12FED243"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FC2A4F" w14:paraId="0A3DDE40"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4D4FEC0"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GRADING</w:t>
            </w:r>
          </w:p>
        </w:tc>
      </w:tr>
      <w:tr w:rsidR="00FC2A4F" w14:paraId="70FEFBA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83F035" w14:textId="77777777" w:rsidR="00FC2A4F" w:rsidRDefault="00FC2A4F"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2C226"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325B914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0A24D2" w14:textId="77777777" w:rsidR="00FC2A4F" w:rsidRDefault="00FC2A4F" w:rsidP="00B51BB7">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34143" w14:textId="77777777" w:rsidR="00FC2A4F" w:rsidRDefault="00FC2A4F" w:rsidP="00B51BB7">
            <w:pPr>
              <w:rPr>
                <w:rFonts w:ascii="Arial" w:hAnsi="Arial" w:cs="Arial"/>
                <w:sz w:val="15"/>
                <w:szCs w:val="15"/>
              </w:rPr>
            </w:pPr>
            <w:r>
              <w:rPr>
                <w:rFonts w:ascii="Arial" w:hAnsi="Arial" w:cs="Arial"/>
                <w:sz w:val="15"/>
                <w:szCs w:val="15"/>
              </w:rPr>
              <w:t>6</w:t>
            </w:r>
          </w:p>
        </w:tc>
      </w:tr>
      <w:tr w:rsidR="00FC2A4F" w14:paraId="0B3FC06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E1A31D" w14:textId="77777777" w:rsidR="00FC2A4F" w:rsidRDefault="00FC2A4F" w:rsidP="00B51BB7">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B8A91"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272846F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C5268E" w14:textId="77777777" w:rsidR="00FC2A4F" w:rsidRDefault="00FC2A4F" w:rsidP="00B51BB7">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4E815"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029E2F8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36792C" w14:textId="77777777" w:rsidR="00FC2A4F" w:rsidRDefault="00FC2A4F"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D35CDB" w14:textId="77777777" w:rsidR="00FC2A4F" w:rsidRDefault="00FC2A4F" w:rsidP="00B51BB7">
            <w:pPr>
              <w:rPr>
                <w:rFonts w:ascii="Arial" w:hAnsi="Arial" w:cs="Arial"/>
                <w:sz w:val="15"/>
                <w:szCs w:val="15"/>
              </w:rPr>
            </w:pPr>
            <w:r>
              <w:rPr>
                <w:rFonts w:ascii="Arial" w:hAnsi="Arial" w:cs="Arial"/>
                <w:sz w:val="15"/>
                <w:szCs w:val="15"/>
              </w:rPr>
              <w:t>Graded</w:t>
            </w:r>
          </w:p>
        </w:tc>
      </w:tr>
    </w:tbl>
    <w:p w14:paraId="09920C2A"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864"/>
      </w:tblGrid>
      <w:tr w:rsidR="00FC2A4F" w14:paraId="0AE0C2C5"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2E94AA0"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FC2A4F" w14:paraId="6384625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9CC446" w14:textId="77777777" w:rsidR="00FC2A4F" w:rsidRDefault="00FC2A4F"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2A0EB"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078A509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BE6186" w14:textId="77777777" w:rsidR="00FC2A4F" w:rsidRDefault="00FC2A4F" w:rsidP="00B51BB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0466A" w14:textId="77777777" w:rsidR="00FC2A4F" w:rsidRDefault="00FC2A4F" w:rsidP="00B51BB7">
            <w:pPr>
              <w:rPr>
                <w:rFonts w:ascii="Arial" w:hAnsi="Arial" w:cs="Arial"/>
                <w:sz w:val="15"/>
                <w:szCs w:val="15"/>
              </w:rPr>
            </w:pPr>
            <w:r>
              <w:rPr>
                <w:rFonts w:ascii="Arial" w:hAnsi="Arial" w:cs="Arial"/>
                <w:sz w:val="15"/>
                <w:szCs w:val="15"/>
              </w:rPr>
              <w:t>Storrs</w:t>
            </w:r>
          </w:p>
        </w:tc>
      </w:tr>
      <w:tr w:rsidR="00FC2A4F" w14:paraId="12585EC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41680C" w14:textId="77777777" w:rsidR="00FC2A4F" w:rsidRDefault="00FC2A4F" w:rsidP="00B51BB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175FE" w14:textId="77777777" w:rsidR="00FC2A4F" w:rsidRDefault="00FC2A4F" w:rsidP="00B51BB7">
            <w:pPr>
              <w:rPr>
                <w:rFonts w:ascii="Arial" w:hAnsi="Arial" w:cs="Arial"/>
                <w:sz w:val="15"/>
                <w:szCs w:val="15"/>
              </w:rPr>
            </w:pPr>
            <w:r>
              <w:rPr>
                <w:rFonts w:ascii="Arial" w:hAnsi="Arial" w:cs="Arial"/>
                <w:sz w:val="15"/>
                <w:szCs w:val="15"/>
              </w:rPr>
              <w:t>Instructor housed at Storrs</w:t>
            </w:r>
          </w:p>
        </w:tc>
      </w:tr>
      <w:tr w:rsidR="00FC2A4F" w14:paraId="4A4D49B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37BE8B" w14:textId="77777777" w:rsidR="00FC2A4F" w:rsidRDefault="00FC2A4F"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5CFAE"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29749E7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119C91" w14:textId="77777777" w:rsidR="00FC2A4F" w:rsidRDefault="00FC2A4F"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02B29" w14:textId="77777777" w:rsidR="00FC2A4F" w:rsidRDefault="00FC2A4F" w:rsidP="00B51BB7">
            <w:pPr>
              <w:rPr>
                <w:rFonts w:ascii="Arial" w:hAnsi="Arial" w:cs="Arial"/>
                <w:sz w:val="15"/>
                <w:szCs w:val="15"/>
              </w:rPr>
            </w:pPr>
            <w:r>
              <w:rPr>
                <w:rFonts w:ascii="Arial" w:hAnsi="Arial" w:cs="Arial"/>
                <w:sz w:val="15"/>
                <w:szCs w:val="15"/>
              </w:rPr>
              <w:t>No</w:t>
            </w:r>
          </w:p>
        </w:tc>
      </w:tr>
    </w:tbl>
    <w:p w14:paraId="79F0C5AC"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1"/>
        <w:gridCol w:w="7553"/>
      </w:tblGrid>
      <w:tr w:rsidR="00FC2A4F" w14:paraId="339E5260"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4DC5464"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DETAILS</w:t>
            </w:r>
          </w:p>
        </w:tc>
      </w:tr>
      <w:tr w:rsidR="00FC2A4F" w14:paraId="0D27015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CB02BE" w14:textId="77777777" w:rsidR="00FC2A4F" w:rsidRDefault="00FC2A4F"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51302" w14:textId="77777777" w:rsidR="00FC2A4F" w:rsidRDefault="00FC2A4F" w:rsidP="00B51BB7">
            <w:pPr>
              <w:rPr>
                <w:rFonts w:ascii="Arial" w:hAnsi="Arial" w:cs="Arial"/>
                <w:sz w:val="15"/>
                <w:szCs w:val="15"/>
              </w:rPr>
            </w:pPr>
            <w:r>
              <w:rPr>
                <w:rFonts w:ascii="Arial" w:hAnsi="Arial" w:cs="Arial"/>
                <w:sz w:val="15"/>
                <w:szCs w:val="15"/>
              </w:rPr>
              <w:t xml:space="preserve">ARAB 3100. Advanced Arabic Composition, Style, and Vocabulary. 3.00 credits Prerequisites: ARAB 1004 or instructor consent. Grading Basis: Graded. Topics include advanced Arabic texts by writers from around the Arab world, covering a range of political, social, religious, and literary themes and that represent a range of genres, styles, and periods. Taught in Arabic. </w:t>
            </w:r>
          </w:p>
        </w:tc>
      </w:tr>
      <w:tr w:rsidR="00FC2A4F" w14:paraId="7B75B66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6BBA6E" w14:textId="77777777" w:rsidR="00FC2A4F" w:rsidRDefault="00FC2A4F"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BD48B" w14:textId="77777777" w:rsidR="00FC2A4F" w:rsidRDefault="00FC2A4F" w:rsidP="00B51BB7">
            <w:pPr>
              <w:rPr>
                <w:rFonts w:ascii="Arial" w:hAnsi="Arial" w:cs="Arial"/>
                <w:sz w:val="15"/>
                <w:szCs w:val="15"/>
              </w:rPr>
            </w:pPr>
            <w:r>
              <w:rPr>
                <w:rFonts w:ascii="Arial" w:hAnsi="Arial" w:cs="Arial"/>
                <w:sz w:val="15"/>
                <w:szCs w:val="15"/>
              </w:rPr>
              <w:t xml:space="preserve">This course will complement offerings in the Arab language program through adding one additional advanced course in Arabic and ensure continuity in the curriculum. The course aims to help students reach a superior level of proficiency by expanding vocabulary and providing paragraph-level activities in reading, writing, and speaking. Student will read texts for comprehension, attempt to write complete paragraphs on topics, and make a basic short power-point presentation in Arabic. The course will appeal to students who currently lack a third year Arabic course and will ensure that they further continue in learning intermediate to advanced Modern Standard Arabic (MSA). </w:t>
            </w:r>
          </w:p>
        </w:tc>
      </w:tr>
      <w:tr w:rsidR="00FC2A4F" w14:paraId="69C7D24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E297EE" w14:textId="77777777" w:rsidR="00FC2A4F" w:rsidRDefault="00FC2A4F"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B667F" w14:textId="77777777" w:rsidR="00FC2A4F" w:rsidRDefault="00FC2A4F" w:rsidP="00B51BB7">
            <w:pPr>
              <w:rPr>
                <w:rFonts w:ascii="Arial" w:hAnsi="Arial" w:cs="Arial"/>
                <w:sz w:val="15"/>
                <w:szCs w:val="15"/>
              </w:rPr>
            </w:pPr>
            <w:r>
              <w:rPr>
                <w:rFonts w:ascii="Arial" w:hAnsi="Arial" w:cs="Arial"/>
                <w:sz w:val="15"/>
                <w:szCs w:val="15"/>
              </w:rPr>
              <w:t xml:space="preserve">None </w:t>
            </w:r>
          </w:p>
        </w:tc>
      </w:tr>
      <w:tr w:rsidR="00FC2A4F" w14:paraId="03922B3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DBCEB5" w14:textId="77777777" w:rsidR="00FC2A4F" w:rsidRDefault="00FC2A4F"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5BD76" w14:textId="77777777" w:rsidR="00FC2A4F" w:rsidRDefault="00FC2A4F" w:rsidP="00B51BB7">
            <w:pPr>
              <w:rPr>
                <w:rFonts w:ascii="Arial" w:hAnsi="Arial" w:cs="Arial"/>
                <w:sz w:val="15"/>
                <w:szCs w:val="15"/>
              </w:rPr>
            </w:pPr>
            <w:r>
              <w:rPr>
                <w:rFonts w:ascii="Arial" w:hAnsi="Arial" w:cs="Arial"/>
                <w:sz w:val="15"/>
                <w:szCs w:val="15"/>
              </w:rPr>
              <w:t xml:space="preserve">Course Goals: 1) Familiarize students with contemporary Arab culture through a variety of written texts that represent different genres of writing and various topics. 2) Learn about the history, politics, arts, and culture of the contemporary Arab world. 3) Have a good understanding of the main challenges that contemporary Arab societies faces as expressed in the different genres of writings that we will read. 4) Develop an understanding of the different writing styles and genres that exist in the Arab world and how authors express themselves. 5)Engage on a deeper level with Arab politics, culture and society through reading texts, listening to audio material, and learning how to give short presentations on various topics in Arabic. Course Learning Objectives: 1) Enhance Students' reading and writing skills in Modern Standard Arabic (MSA). 2) Strengthen Students' reading skills and widen their vocabulary acquisition. 3)Aid students in developing their writing skills through extensive writing activities. 4)Refines and expands knowledge of sentence structure, paragraph structure and the Arabic grammar via extensive reading and writing. 5) Develop students Arabic speaking skills through short in class presentations. </w:t>
            </w:r>
          </w:p>
        </w:tc>
      </w:tr>
      <w:tr w:rsidR="00FC2A4F" w14:paraId="741D5A7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8FA9AE" w14:textId="77777777" w:rsidR="00FC2A4F" w:rsidRDefault="00FC2A4F"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D3880" w14:textId="77777777" w:rsidR="00FC2A4F" w:rsidRDefault="00FC2A4F" w:rsidP="00B51BB7">
            <w:pPr>
              <w:rPr>
                <w:rFonts w:ascii="Arial" w:hAnsi="Arial" w:cs="Arial"/>
                <w:sz w:val="15"/>
                <w:szCs w:val="15"/>
              </w:rPr>
            </w:pPr>
            <w:r>
              <w:rPr>
                <w:rFonts w:ascii="Arial" w:hAnsi="Arial" w:cs="Arial"/>
                <w:sz w:val="15"/>
                <w:szCs w:val="15"/>
              </w:rPr>
              <w:t xml:space="preserve">Assignments: Final Exam: 20% 4 short writing assignments: 40% 2 In-Class Quizzes: 20% Discussion and Participation: 20% </w:t>
            </w:r>
          </w:p>
        </w:tc>
      </w:tr>
      <w:tr w:rsidR="00FC2A4F" w14:paraId="0177558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25855E" w14:textId="77777777" w:rsidR="00FC2A4F" w:rsidRDefault="00FC2A4F"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73"/>
              <w:gridCol w:w="3339"/>
              <w:gridCol w:w="729"/>
            </w:tblGrid>
            <w:tr w:rsidR="00FC2A4F" w14:paraId="7247A6D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7A28B6"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78A57D"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7157F2"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FC2A4F" w14:paraId="16F523F8"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41D894B2" w14:textId="77777777" w:rsidR="00FC2A4F" w:rsidRDefault="00FC2A4F" w:rsidP="00B51BB7">
                  <w:pPr>
                    <w:rPr>
                      <w:rFonts w:ascii="Arial" w:hAnsi="Arial" w:cs="Arial"/>
                      <w:sz w:val="15"/>
                      <w:szCs w:val="15"/>
                    </w:rPr>
                  </w:pPr>
                  <w:hyperlink r:id="rId12" w:tgtFrame="_self" w:history="1">
                    <w:r>
                      <w:rPr>
                        <w:rStyle w:val="Hyperlink"/>
                        <w:rFonts w:ascii="Arial" w:hAnsi="Arial" w:cs="Arial"/>
                        <w:sz w:val="15"/>
                        <w:szCs w:val="15"/>
                      </w:rPr>
                      <w:t>ARAB 3100- Advanced Modern Standard Arabic (MSA) .pdf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D3D9E" w14:textId="77777777" w:rsidR="00FC2A4F" w:rsidRDefault="00FC2A4F" w:rsidP="00B51BB7">
                  <w:pPr>
                    <w:rPr>
                      <w:rFonts w:ascii="Arial" w:hAnsi="Arial" w:cs="Arial"/>
                      <w:sz w:val="15"/>
                      <w:szCs w:val="15"/>
                    </w:rPr>
                  </w:pPr>
                  <w:r>
                    <w:rPr>
                      <w:rFonts w:ascii="Arial" w:hAnsi="Arial" w:cs="Arial"/>
                      <w:sz w:val="15"/>
                      <w:szCs w:val="15"/>
                    </w:rPr>
                    <w:t>ARAB 3100- Advanced Modern Standard Arabic (MSA) .pdf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19EC7" w14:textId="77777777" w:rsidR="00FC2A4F" w:rsidRDefault="00FC2A4F" w:rsidP="00B51BB7">
                  <w:pPr>
                    <w:rPr>
                      <w:rFonts w:ascii="Arial" w:hAnsi="Arial" w:cs="Arial"/>
                      <w:sz w:val="15"/>
                      <w:szCs w:val="15"/>
                    </w:rPr>
                  </w:pPr>
                  <w:r>
                    <w:rPr>
                      <w:rFonts w:ascii="Arial" w:hAnsi="Arial" w:cs="Arial"/>
                      <w:sz w:val="15"/>
                      <w:szCs w:val="15"/>
                    </w:rPr>
                    <w:t>Syllabus</w:t>
                  </w:r>
                </w:p>
              </w:tc>
            </w:tr>
          </w:tbl>
          <w:p w14:paraId="5571953E" w14:textId="77777777" w:rsidR="00FC2A4F" w:rsidRDefault="00FC2A4F" w:rsidP="00B51BB7">
            <w:pPr>
              <w:rPr>
                <w:rFonts w:asciiTheme="minorHAnsi" w:hAnsiTheme="minorHAnsi"/>
              </w:rPr>
            </w:pPr>
          </w:p>
        </w:tc>
      </w:tr>
    </w:tbl>
    <w:p w14:paraId="5A19B685"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17"/>
        <w:gridCol w:w="8227"/>
      </w:tblGrid>
      <w:tr w:rsidR="00FC2A4F" w14:paraId="5BBCF5AD"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77C0448"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FC2A4F" w14:paraId="69C1E42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29DE89" w14:textId="77777777" w:rsidR="00FC2A4F" w:rsidRDefault="00FC2A4F"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7"/>
              <w:gridCol w:w="807"/>
              <w:gridCol w:w="947"/>
              <w:gridCol w:w="655"/>
              <w:gridCol w:w="997"/>
              <w:gridCol w:w="3532"/>
            </w:tblGrid>
            <w:tr w:rsidR="00FC2A4F" w14:paraId="1710274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4B352B"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436ECA"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FE0FC1"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AF26D2"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71199C"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F04EE9"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FC2A4F" w14:paraId="73E71F6D"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61C0629A" w14:textId="77777777" w:rsidR="00FC2A4F" w:rsidRDefault="00FC2A4F"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39F8A" w14:textId="77777777" w:rsidR="00FC2A4F" w:rsidRDefault="00FC2A4F" w:rsidP="00B51BB7">
                  <w:pPr>
                    <w:rPr>
                      <w:rFonts w:ascii="Arial" w:hAnsi="Arial" w:cs="Arial"/>
                      <w:sz w:val="15"/>
                      <w:szCs w:val="15"/>
                    </w:rPr>
                  </w:pPr>
                  <w:r>
                    <w:rPr>
                      <w:rFonts w:ascii="Arial" w:hAnsi="Arial" w:cs="Arial"/>
                      <w:sz w:val="15"/>
                      <w:szCs w:val="15"/>
                    </w:rPr>
                    <w:t xml:space="preserve">Hind </w:t>
                  </w:r>
                  <w:proofErr w:type="gramStart"/>
                  <w:r>
                    <w:rPr>
                      <w:rFonts w:ascii="Arial" w:hAnsi="Arial" w:cs="Arial"/>
                      <w:sz w:val="15"/>
                      <w:szCs w:val="15"/>
                    </w:rPr>
                    <w:t>A</w:t>
                  </w:r>
                  <w:proofErr w:type="gramEnd"/>
                  <w:r>
                    <w:rPr>
                      <w:rFonts w:ascii="Arial" w:hAnsi="Arial" w:cs="Arial"/>
                      <w:sz w:val="15"/>
                      <w:szCs w:val="15"/>
                    </w:rPr>
                    <w:t xml:space="preserve"> Ahmed Zaki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C32B2" w14:textId="77777777" w:rsidR="00FC2A4F" w:rsidRDefault="00FC2A4F" w:rsidP="00B51BB7">
                  <w:pPr>
                    <w:rPr>
                      <w:rFonts w:ascii="Arial" w:hAnsi="Arial" w:cs="Arial"/>
                      <w:sz w:val="15"/>
                      <w:szCs w:val="15"/>
                    </w:rPr>
                  </w:pPr>
                  <w:r>
                    <w:rPr>
                      <w:rFonts w:ascii="Arial" w:hAnsi="Arial" w:cs="Arial"/>
                      <w:sz w:val="15"/>
                      <w:szCs w:val="15"/>
                    </w:rPr>
                    <w:t>01/29/2021 - 16:12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1AE09" w14:textId="77777777" w:rsidR="00FC2A4F" w:rsidRDefault="00FC2A4F"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E3ACD" w14:textId="77777777" w:rsidR="00FC2A4F" w:rsidRDefault="00FC2A4F"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2B8C4" w14:textId="77777777" w:rsidR="00FC2A4F" w:rsidRDefault="00FC2A4F" w:rsidP="00B51BB7">
                  <w:pPr>
                    <w:rPr>
                      <w:rFonts w:ascii="Arial" w:hAnsi="Arial" w:cs="Arial"/>
                      <w:sz w:val="15"/>
                      <w:szCs w:val="15"/>
                    </w:rPr>
                  </w:pPr>
                  <w:r>
                    <w:rPr>
                      <w:rFonts w:ascii="Arial" w:hAnsi="Arial" w:cs="Arial"/>
                      <w:sz w:val="15"/>
                      <w:szCs w:val="15"/>
                    </w:rPr>
                    <w:t>This is the CAR for ARAB 3100 Advanced Modern Standard Arabic (MSA).</w:t>
                  </w:r>
                </w:p>
              </w:tc>
            </w:tr>
            <w:tr w:rsidR="00FC2A4F" w14:paraId="4F352F5B"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04AD8BD7" w14:textId="77777777" w:rsidR="00FC2A4F" w:rsidRDefault="00FC2A4F" w:rsidP="00B51BB7">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A78AC" w14:textId="77777777" w:rsidR="00FC2A4F" w:rsidRDefault="00FC2A4F" w:rsidP="00B51BB7">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40F7D" w14:textId="77777777" w:rsidR="00FC2A4F" w:rsidRDefault="00FC2A4F" w:rsidP="00B51BB7">
                  <w:pPr>
                    <w:rPr>
                      <w:rFonts w:ascii="Arial" w:hAnsi="Arial" w:cs="Arial"/>
                      <w:sz w:val="15"/>
                      <w:szCs w:val="15"/>
                    </w:rPr>
                  </w:pPr>
                  <w:r>
                    <w:rPr>
                      <w:rFonts w:ascii="Arial" w:hAnsi="Arial" w:cs="Arial"/>
                      <w:sz w:val="15"/>
                      <w:szCs w:val="15"/>
                    </w:rPr>
                    <w:t>02/03/2021 - 11:54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3004F" w14:textId="77777777" w:rsidR="00FC2A4F" w:rsidRDefault="00FC2A4F"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F9EA2" w14:textId="77777777" w:rsidR="00FC2A4F" w:rsidRDefault="00FC2A4F" w:rsidP="00B51BB7">
                  <w:pPr>
                    <w:rPr>
                      <w:rFonts w:ascii="Arial" w:hAnsi="Arial" w:cs="Arial"/>
                      <w:sz w:val="15"/>
                      <w:szCs w:val="15"/>
                    </w:rPr>
                  </w:pPr>
                  <w:r>
                    <w:rPr>
                      <w:rFonts w:ascii="Arial" w:hAnsi="Arial" w:cs="Arial"/>
                      <w:sz w:val="15"/>
                      <w:szCs w:val="15"/>
                    </w:rPr>
                    <w:t>2/3/2021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56EB7" w14:textId="77777777" w:rsidR="00FC2A4F" w:rsidRDefault="00FC2A4F" w:rsidP="00B51BB7">
                  <w:pPr>
                    <w:rPr>
                      <w:rFonts w:ascii="Arial" w:hAnsi="Arial" w:cs="Arial"/>
                      <w:sz w:val="15"/>
                      <w:szCs w:val="15"/>
                    </w:rPr>
                  </w:pPr>
                  <w:r>
                    <w:rPr>
                      <w:rFonts w:ascii="Arial" w:hAnsi="Arial" w:cs="Arial"/>
                      <w:sz w:val="15"/>
                      <w:szCs w:val="15"/>
                    </w:rPr>
                    <w:t>I have made a few changes that were discussed in email and approved by Jennifer and Hind - Hind, please double check to make sure I didn't make a mistake. Pam, let me know if any further corrections are needed.</w:t>
                  </w:r>
                </w:p>
              </w:tc>
            </w:tr>
          </w:tbl>
          <w:p w14:paraId="46669DD6" w14:textId="77777777" w:rsidR="00FC2A4F" w:rsidRDefault="00FC2A4F" w:rsidP="00B51BB7">
            <w:pPr>
              <w:rPr>
                <w:rFonts w:asciiTheme="minorHAnsi" w:hAnsiTheme="minorHAnsi"/>
              </w:rPr>
            </w:pPr>
          </w:p>
        </w:tc>
      </w:tr>
    </w:tbl>
    <w:p w14:paraId="4E5B461F" w14:textId="77777777" w:rsidR="00FC2A4F" w:rsidRDefault="00FC2A4F" w:rsidP="00FC2A4F">
      <w:pPr>
        <w:rPr>
          <w:rFonts w:asciiTheme="minorHAnsi" w:hAnsiTheme="minorHAnsi"/>
          <w:sz w:val="20"/>
          <w:szCs w:val="20"/>
        </w:rPr>
      </w:pPr>
    </w:p>
    <w:p w14:paraId="1E9E00CF" w14:textId="77777777" w:rsidR="00FC2A4F" w:rsidRDefault="00FC2A4F" w:rsidP="00FC2A4F"/>
    <w:p w14:paraId="4330069B" w14:textId="2A31CA07" w:rsidR="00BB7887" w:rsidRPr="00BB7887" w:rsidRDefault="00BB7887" w:rsidP="00BB7887">
      <w:pPr>
        <w:rPr>
          <w:rFonts w:cs="Times New Roman"/>
          <w:b/>
          <w:szCs w:val="24"/>
        </w:rPr>
      </w:pPr>
      <w:r w:rsidRPr="00BB7887">
        <w:rPr>
          <w:rFonts w:cs="Times New Roman"/>
          <w:b/>
          <w:szCs w:val="24"/>
        </w:rPr>
        <w:t>2021-055</w:t>
      </w:r>
      <w:r w:rsidRPr="00BB7887">
        <w:rPr>
          <w:rFonts w:cs="Times New Roman"/>
          <w:b/>
          <w:szCs w:val="24"/>
        </w:rPr>
        <w:tab/>
        <w:t>ARIS/WGSS 1170</w:t>
      </w:r>
      <w:r w:rsidRPr="00BB7887">
        <w:rPr>
          <w:rFonts w:cs="Times New Roman"/>
          <w:b/>
          <w:szCs w:val="24"/>
        </w:rPr>
        <w:tab/>
        <w:t xml:space="preserve">Revise Course </w:t>
      </w:r>
      <w:r w:rsidRPr="00BB7887">
        <w:rPr>
          <w:rFonts w:cs="Times New Roman"/>
          <w:b/>
          <w:color w:val="FF0000"/>
          <w:szCs w:val="24"/>
        </w:rPr>
        <w:t>(G) (S)</w:t>
      </w:r>
      <w:r w:rsidRPr="00BB7887">
        <w:rPr>
          <w:rFonts w:cs="Times New Roman"/>
          <w:b/>
          <w:szCs w:val="24"/>
        </w:rPr>
        <w:t xml:space="preserve"> (guest: Hind Ahmed Zaki)</w:t>
      </w:r>
    </w:p>
    <w:p w14:paraId="2A9CB189" w14:textId="77777777" w:rsidR="00FC2A4F" w:rsidRDefault="00FC2A4F"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16"/>
        <w:gridCol w:w="8028"/>
      </w:tblGrid>
      <w:tr w:rsidR="00FC2A4F" w14:paraId="1BC60656"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8F5763F"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FC2A4F" w14:paraId="10578A2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EDD49B" w14:textId="77777777" w:rsidR="00FC2A4F" w:rsidRDefault="00FC2A4F"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1FD19" w14:textId="77777777" w:rsidR="00FC2A4F" w:rsidRDefault="00FC2A4F" w:rsidP="00B51BB7">
            <w:pPr>
              <w:rPr>
                <w:rFonts w:ascii="Arial" w:hAnsi="Arial" w:cs="Arial"/>
                <w:sz w:val="15"/>
                <w:szCs w:val="15"/>
              </w:rPr>
            </w:pPr>
            <w:r>
              <w:rPr>
                <w:rFonts w:ascii="Arial" w:hAnsi="Arial" w:cs="Arial"/>
                <w:sz w:val="15"/>
                <w:szCs w:val="15"/>
              </w:rPr>
              <w:t>20-3974</w:t>
            </w:r>
          </w:p>
        </w:tc>
      </w:tr>
      <w:tr w:rsidR="00FC2A4F" w14:paraId="15B19B8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5C3E2F" w14:textId="77777777" w:rsidR="00FC2A4F" w:rsidRDefault="00FC2A4F"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A4B25" w14:textId="77777777" w:rsidR="00FC2A4F" w:rsidRDefault="00FC2A4F" w:rsidP="00B51BB7">
            <w:pPr>
              <w:rPr>
                <w:rFonts w:ascii="Arial" w:hAnsi="Arial" w:cs="Arial"/>
                <w:sz w:val="15"/>
                <w:szCs w:val="15"/>
              </w:rPr>
            </w:pPr>
            <w:r>
              <w:rPr>
                <w:rFonts w:ascii="Arial" w:hAnsi="Arial" w:cs="Arial"/>
                <w:sz w:val="15"/>
                <w:szCs w:val="15"/>
              </w:rPr>
              <w:t>Ahmed Zaki</w:t>
            </w:r>
          </w:p>
        </w:tc>
      </w:tr>
      <w:tr w:rsidR="00FC2A4F" w14:paraId="5075094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A7DEF5"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14C33" w14:textId="77777777" w:rsidR="00FC2A4F" w:rsidRDefault="00FC2A4F" w:rsidP="00B51BB7">
            <w:pPr>
              <w:rPr>
                <w:rFonts w:ascii="Arial" w:hAnsi="Arial" w:cs="Arial"/>
                <w:sz w:val="15"/>
                <w:szCs w:val="15"/>
              </w:rPr>
            </w:pPr>
            <w:r>
              <w:rPr>
                <w:rFonts w:ascii="Arial" w:hAnsi="Arial" w:cs="Arial"/>
                <w:sz w:val="15"/>
                <w:szCs w:val="15"/>
              </w:rPr>
              <w:t xml:space="preserve">WOMEN’S CONTEMPORARY WRITINGS IN THE ARAB WORLD </w:t>
            </w:r>
          </w:p>
        </w:tc>
      </w:tr>
      <w:tr w:rsidR="00FC2A4F" w14:paraId="1892C13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F1F74F" w14:textId="77777777" w:rsidR="00FC2A4F" w:rsidRDefault="00FC2A4F"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9579C" w14:textId="77777777" w:rsidR="00FC2A4F" w:rsidRDefault="00FC2A4F" w:rsidP="00B51BB7">
            <w:pPr>
              <w:rPr>
                <w:rFonts w:ascii="Arial" w:hAnsi="Arial" w:cs="Arial"/>
                <w:sz w:val="15"/>
                <w:szCs w:val="15"/>
              </w:rPr>
            </w:pPr>
            <w:r>
              <w:rPr>
                <w:rFonts w:ascii="Arial" w:hAnsi="Arial" w:cs="Arial"/>
                <w:sz w:val="15"/>
                <w:szCs w:val="15"/>
              </w:rPr>
              <w:t>In Progress</w:t>
            </w:r>
          </w:p>
        </w:tc>
      </w:tr>
      <w:tr w:rsidR="00FC2A4F" w14:paraId="2909D83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0AD74F" w14:textId="77777777" w:rsidR="00FC2A4F" w:rsidRDefault="00FC2A4F"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2CF5D" w14:textId="77777777" w:rsidR="00FC2A4F" w:rsidRDefault="00FC2A4F" w:rsidP="00B51BB7">
            <w:pPr>
              <w:rPr>
                <w:rFonts w:ascii="Arial" w:hAnsi="Arial" w:cs="Arial"/>
                <w:sz w:val="15"/>
                <w:szCs w:val="15"/>
              </w:rPr>
            </w:pPr>
            <w:r>
              <w:rPr>
                <w:rFonts w:ascii="Arial" w:hAnsi="Arial" w:cs="Arial"/>
                <w:sz w:val="15"/>
                <w:szCs w:val="15"/>
              </w:rPr>
              <w:t>Start &gt; Draft &gt; Literatures, Cultures and Languages &gt; Women's Gender and Sexuality Studies &gt; College of Liberal Arts and Sciences</w:t>
            </w:r>
          </w:p>
        </w:tc>
      </w:tr>
    </w:tbl>
    <w:p w14:paraId="79B856A5"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02"/>
        <w:gridCol w:w="7842"/>
      </w:tblGrid>
      <w:tr w:rsidR="00FC2A4F" w14:paraId="65BBE841"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FE0FFA3"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INFO</w:t>
            </w:r>
          </w:p>
        </w:tc>
      </w:tr>
      <w:tr w:rsidR="00FC2A4F" w14:paraId="6416391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C9EFDC" w14:textId="77777777" w:rsidR="00FC2A4F" w:rsidRDefault="00FC2A4F"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3BA7F" w14:textId="77777777" w:rsidR="00FC2A4F" w:rsidRDefault="00FC2A4F" w:rsidP="00B51BB7">
            <w:pPr>
              <w:rPr>
                <w:rFonts w:ascii="Arial" w:hAnsi="Arial" w:cs="Arial"/>
                <w:sz w:val="15"/>
                <w:szCs w:val="15"/>
              </w:rPr>
            </w:pPr>
            <w:r>
              <w:rPr>
                <w:rFonts w:ascii="Arial" w:hAnsi="Arial" w:cs="Arial"/>
                <w:sz w:val="15"/>
                <w:szCs w:val="15"/>
              </w:rPr>
              <w:t>Revise Course</w:t>
            </w:r>
          </w:p>
        </w:tc>
      </w:tr>
      <w:tr w:rsidR="00FC2A4F" w14:paraId="076B086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98B525" w14:textId="77777777" w:rsidR="00FC2A4F" w:rsidRDefault="00FC2A4F"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A271B" w14:textId="77777777" w:rsidR="00FC2A4F" w:rsidRDefault="00FC2A4F" w:rsidP="00B51BB7">
            <w:pPr>
              <w:rPr>
                <w:rFonts w:ascii="Arial" w:hAnsi="Arial" w:cs="Arial"/>
                <w:sz w:val="15"/>
                <w:szCs w:val="15"/>
              </w:rPr>
            </w:pPr>
            <w:r>
              <w:rPr>
                <w:rFonts w:ascii="Arial" w:hAnsi="Arial" w:cs="Arial"/>
                <w:sz w:val="15"/>
                <w:szCs w:val="15"/>
              </w:rPr>
              <w:t>Neither</w:t>
            </w:r>
          </w:p>
        </w:tc>
      </w:tr>
      <w:tr w:rsidR="00FC2A4F" w14:paraId="364DC88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2E5034" w14:textId="77777777" w:rsidR="00FC2A4F" w:rsidRDefault="00FC2A4F"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7AD3C" w14:textId="77777777" w:rsidR="00FC2A4F" w:rsidRDefault="00FC2A4F" w:rsidP="00B51BB7">
            <w:pPr>
              <w:rPr>
                <w:rFonts w:ascii="Arial" w:hAnsi="Arial" w:cs="Arial"/>
                <w:sz w:val="15"/>
                <w:szCs w:val="15"/>
              </w:rPr>
            </w:pPr>
            <w:r>
              <w:rPr>
                <w:rFonts w:ascii="Arial" w:hAnsi="Arial" w:cs="Arial"/>
                <w:sz w:val="15"/>
                <w:szCs w:val="15"/>
              </w:rPr>
              <w:t>2</w:t>
            </w:r>
          </w:p>
        </w:tc>
      </w:tr>
      <w:tr w:rsidR="00FC2A4F" w14:paraId="4AAECB3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1325C8" w14:textId="77777777" w:rsidR="00FC2A4F" w:rsidRDefault="00FC2A4F"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D46B8" w14:textId="77777777" w:rsidR="00FC2A4F" w:rsidRDefault="00FC2A4F" w:rsidP="00B51BB7">
            <w:pPr>
              <w:rPr>
                <w:rFonts w:ascii="Arial" w:hAnsi="Arial" w:cs="Arial"/>
                <w:sz w:val="15"/>
                <w:szCs w:val="15"/>
              </w:rPr>
            </w:pPr>
            <w:r>
              <w:rPr>
                <w:rFonts w:ascii="Arial" w:hAnsi="Arial" w:cs="Arial"/>
                <w:sz w:val="15"/>
                <w:szCs w:val="15"/>
              </w:rPr>
              <w:t>ARIS</w:t>
            </w:r>
          </w:p>
        </w:tc>
      </w:tr>
      <w:tr w:rsidR="00FC2A4F" w14:paraId="3144AF4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B817E3" w14:textId="77777777" w:rsidR="00FC2A4F" w:rsidRDefault="00FC2A4F"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93DCC" w14:textId="77777777" w:rsidR="00FC2A4F" w:rsidRDefault="00FC2A4F" w:rsidP="00B51BB7">
            <w:pPr>
              <w:rPr>
                <w:rFonts w:ascii="Arial" w:hAnsi="Arial" w:cs="Arial"/>
                <w:sz w:val="15"/>
                <w:szCs w:val="15"/>
              </w:rPr>
            </w:pPr>
            <w:r>
              <w:rPr>
                <w:rFonts w:ascii="Arial" w:hAnsi="Arial" w:cs="Arial"/>
                <w:sz w:val="15"/>
                <w:szCs w:val="15"/>
              </w:rPr>
              <w:t>College of Liberal Arts and Sciences</w:t>
            </w:r>
          </w:p>
        </w:tc>
      </w:tr>
      <w:tr w:rsidR="00FC2A4F" w14:paraId="0ECCF38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03F28F" w14:textId="77777777" w:rsidR="00FC2A4F" w:rsidRDefault="00FC2A4F"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D164A" w14:textId="77777777" w:rsidR="00FC2A4F" w:rsidRDefault="00FC2A4F" w:rsidP="00B51BB7">
            <w:pPr>
              <w:rPr>
                <w:rFonts w:ascii="Arial" w:hAnsi="Arial" w:cs="Arial"/>
                <w:sz w:val="15"/>
                <w:szCs w:val="15"/>
              </w:rPr>
            </w:pPr>
            <w:r>
              <w:rPr>
                <w:rFonts w:ascii="Arial" w:hAnsi="Arial" w:cs="Arial"/>
                <w:sz w:val="15"/>
                <w:szCs w:val="15"/>
              </w:rPr>
              <w:t>Literatures, Cultures and Languages</w:t>
            </w:r>
          </w:p>
        </w:tc>
      </w:tr>
      <w:tr w:rsidR="00FC2A4F" w14:paraId="7C3D7A3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A6F89A" w14:textId="77777777" w:rsidR="00FC2A4F" w:rsidRDefault="00FC2A4F" w:rsidP="00B51BB7">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C0A22" w14:textId="77777777" w:rsidR="00FC2A4F" w:rsidRDefault="00FC2A4F" w:rsidP="00B51BB7">
            <w:pPr>
              <w:rPr>
                <w:rFonts w:ascii="Arial" w:hAnsi="Arial" w:cs="Arial"/>
                <w:sz w:val="15"/>
                <w:szCs w:val="15"/>
              </w:rPr>
            </w:pPr>
            <w:r>
              <w:rPr>
                <w:rFonts w:ascii="Arial" w:hAnsi="Arial" w:cs="Arial"/>
                <w:sz w:val="15"/>
                <w:szCs w:val="15"/>
              </w:rPr>
              <w:t>WGSS</w:t>
            </w:r>
          </w:p>
        </w:tc>
      </w:tr>
      <w:tr w:rsidR="00FC2A4F" w14:paraId="571C921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857A59" w14:textId="77777777" w:rsidR="00FC2A4F" w:rsidRDefault="00FC2A4F" w:rsidP="00B51BB7">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38C5C" w14:textId="77777777" w:rsidR="00FC2A4F" w:rsidRDefault="00FC2A4F" w:rsidP="00B51BB7">
            <w:pPr>
              <w:rPr>
                <w:rFonts w:ascii="Arial" w:hAnsi="Arial" w:cs="Arial"/>
                <w:sz w:val="15"/>
                <w:szCs w:val="15"/>
              </w:rPr>
            </w:pPr>
            <w:r>
              <w:rPr>
                <w:rFonts w:ascii="Arial" w:hAnsi="Arial" w:cs="Arial"/>
                <w:sz w:val="15"/>
                <w:szCs w:val="15"/>
              </w:rPr>
              <w:t>College of Liberal Arts and Sciences</w:t>
            </w:r>
          </w:p>
        </w:tc>
      </w:tr>
      <w:tr w:rsidR="00FC2A4F" w14:paraId="1133B2C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1C7E8C" w14:textId="77777777" w:rsidR="00FC2A4F" w:rsidRDefault="00FC2A4F" w:rsidP="00B51BB7">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FC20A" w14:textId="77777777" w:rsidR="00FC2A4F" w:rsidRDefault="00FC2A4F" w:rsidP="00B51BB7">
            <w:pPr>
              <w:rPr>
                <w:rFonts w:ascii="Arial" w:hAnsi="Arial" w:cs="Arial"/>
                <w:sz w:val="15"/>
                <w:szCs w:val="15"/>
              </w:rPr>
            </w:pPr>
            <w:r>
              <w:rPr>
                <w:rFonts w:ascii="Arial" w:hAnsi="Arial" w:cs="Arial"/>
                <w:sz w:val="15"/>
                <w:szCs w:val="15"/>
              </w:rPr>
              <w:t>Women's Gender and Sexuality Studies</w:t>
            </w:r>
          </w:p>
        </w:tc>
      </w:tr>
      <w:tr w:rsidR="00FC2A4F" w14:paraId="04294C9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5F5305" w14:textId="77777777" w:rsidR="00FC2A4F" w:rsidRDefault="00FC2A4F" w:rsidP="00B51BB7">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0938C" w14:textId="77777777" w:rsidR="00FC2A4F" w:rsidRDefault="00FC2A4F" w:rsidP="00B51BB7">
            <w:pPr>
              <w:rPr>
                <w:rFonts w:ascii="Arial" w:hAnsi="Arial" w:cs="Arial"/>
                <w:sz w:val="15"/>
                <w:szCs w:val="15"/>
              </w:rPr>
            </w:pPr>
            <w:r>
              <w:rPr>
                <w:rFonts w:ascii="Arial" w:hAnsi="Arial" w:cs="Arial"/>
                <w:sz w:val="15"/>
                <w:szCs w:val="15"/>
              </w:rPr>
              <w:t>This course will be a good introduction for students to Women, Gender and Sexuality Studies through introducing a transnational feminist perspective Theoretical and critical approaches will focus on issues such as feminist early awakening in the Arab world, women’s association with the oral tradition in the Arab literary canon, and the interplay of literature and feminist writings in the region. The module will be taught through weekly interactive lectures with a high degree of student input.</w:t>
            </w:r>
          </w:p>
        </w:tc>
      </w:tr>
      <w:tr w:rsidR="00FC2A4F" w14:paraId="203ABBB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6AD69A"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7A4D2" w14:textId="77777777" w:rsidR="00FC2A4F" w:rsidRDefault="00FC2A4F" w:rsidP="00B51BB7">
            <w:pPr>
              <w:rPr>
                <w:rFonts w:ascii="Arial" w:hAnsi="Arial" w:cs="Arial"/>
                <w:sz w:val="15"/>
                <w:szCs w:val="15"/>
              </w:rPr>
            </w:pPr>
            <w:r>
              <w:rPr>
                <w:rFonts w:ascii="Arial" w:hAnsi="Arial" w:cs="Arial"/>
                <w:sz w:val="15"/>
                <w:szCs w:val="15"/>
              </w:rPr>
              <w:t xml:space="preserve">WOMEN’S CONTEMPORARY WRITINGS IN THE ARAB WORLD </w:t>
            </w:r>
          </w:p>
        </w:tc>
      </w:tr>
      <w:tr w:rsidR="00FC2A4F" w14:paraId="6B506BA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405ADD" w14:textId="77777777" w:rsidR="00FC2A4F" w:rsidRDefault="00FC2A4F"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A872C" w14:textId="77777777" w:rsidR="00FC2A4F" w:rsidRDefault="00FC2A4F" w:rsidP="00B51BB7">
            <w:pPr>
              <w:rPr>
                <w:rFonts w:ascii="Arial" w:hAnsi="Arial" w:cs="Arial"/>
                <w:sz w:val="15"/>
                <w:szCs w:val="15"/>
              </w:rPr>
            </w:pPr>
            <w:r>
              <w:rPr>
                <w:rFonts w:ascii="Arial" w:hAnsi="Arial" w:cs="Arial"/>
                <w:sz w:val="15"/>
                <w:szCs w:val="15"/>
              </w:rPr>
              <w:t>1170</w:t>
            </w:r>
          </w:p>
        </w:tc>
      </w:tr>
      <w:tr w:rsidR="00FC2A4F" w14:paraId="6147ECF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3DCA02" w14:textId="77777777" w:rsidR="00FC2A4F" w:rsidRDefault="00FC2A4F"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B67BF"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3C90A87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5BA79D" w14:textId="77777777" w:rsidR="00FC2A4F" w:rsidRDefault="00FC2A4F"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9F5A0" w14:textId="77777777" w:rsidR="00FC2A4F" w:rsidRDefault="00FC2A4F" w:rsidP="00B51BB7">
            <w:pPr>
              <w:rPr>
                <w:rFonts w:ascii="Arial" w:hAnsi="Arial" w:cs="Arial"/>
                <w:sz w:val="15"/>
                <w:szCs w:val="15"/>
              </w:rPr>
            </w:pPr>
            <w:r>
              <w:rPr>
                <w:rFonts w:ascii="Arial" w:hAnsi="Arial" w:cs="Arial"/>
                <w:sz w:val="15"/>
                <w:szCs w:val="15"/>
              </w:rPr>
              <w:t>I am applying to get this course approved by GEOC to be turned into a Gen Ed course. It had already been approved by the University senate.</w:t>
            </w:r>
          </w:p>
        </w:tc>
      </w:tr>
    </w:tbl>
    <w:p w14:paraId="149B663A"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83"/>
      </w:tblGrid>
      <w:tr w:rsidR="00FC2A4F" w14:paraId="1FE543F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8AD6AC1"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FC2A4F" w14:paraId="252DA89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6DD42B" w14:textId="77777777" w:rsidR="00FC2A4F" w:rsidRDefault="00FC2A4F"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1433F" w14:textId="77777777" w:rsidR="00FC2A4F" w:rsidRDefault="00FC2A4F" w:rsidP="00B51BB7">
            <w:pPr>
              <w:rPr>
                <w:rFonts w:ascii="Arial" w:hAnsi="Arial" w:cs="Arial"/>
                <w:sz w:val="15"/>
                <w:szCs w:val="15"/>
              </w:rPr>
            </w:pPr>
            <w:r>
              <w:rPr>
                <w:rFonts w:ascii="Arial" w:hAnsi="Arial" w:cs="Arial"/>
                <w:sz w:val="15"/>
                <w:szCs w:val="15"/>
              </w:rPr>
              <w:t xml:space="preserve">Hind </w:t>
            </w:r>
            <w:proofErr w:type="gramStart"/>
            <w:r>
              <w:rPr>
                <w:rFonts w:ascii="Arial" w:hAnsi="Arial" w:cs="Arial"/>
                <w:sz w:val="15"/>
                <w:szCs w:val="15"/>
              </w:rPr>
              <w:t>A</w:t>
            </w:r>
            <w:proofErr w:type="gramEnd"/>
            <w:r>
              <w:rPr>
                <w:rFonts w:ascii="Arial" w:hAnsi="Arial" w:cs="Arial"/>
                <w:sz w:val="15"/>
                <w:szCs w:val="15"/>
              </w:rPr>
              <w:t xml:space="preserve"> Ahmed Zaki</w:t>
            </w:r>
          </w:p>
        </w:tc>
      </w:tr>
      <w:tr w:rsidR="00FC2A4F" w14:paraId="6A2586E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AAA258" w14:textId="77777777" w:rsidR="00FC2A4F" w:rsidRDefault="00FC2A4F"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2E7DB" w14:textId="77777777" w:rsidR="00FC2A4F" w:rsidRDefault="00FC2A4F" w:rsidP="00B51BB7">
            <w:pPr>
              <w:rPr>
                <w:rFonts w:ascii="Arial" w:hAnsi="Arial" w:cs="Arial"/>
                <w:sz w:val="15"/>
                <w:szCs w:val="15"/>
              </w:rPr>
            </w:pPr>
            <w:r>
              <w:rPr>
                <w:rFonts w:ascii="Arial" w:hAnsi="Arial" w:cs="Arial"/>
                <w:sz w:val="15"/>
                <w:szCs w:val="15"/>
              </w:rPr>
              <w:t>Political Science</w:t>
            </w:r>
          </w:p>
        </w:tc>
      </w:tr>
      <w:tr w:rsidR="00FC2A4F" w14:paraId="59C6019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B4937F" w14:textId="77777777" w:rsidR="00FC2A4F" w:rsidRDefault="00FC2A4F"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B5197" w14:textId="77777777" w:rsidR="00FC2A4F" w:rsidRDefault="00FC2A4F" w:rsidP="00B51BB7">
            <w:pPr>
              <w:rPr>
                <w:rFonts w:ascii="Arial" w:hAnsi="Arial" w:cs="Arial"/>
                <w:sz w:val="15"/>
                <w:szCs w:val="15"/>
              </w:rPr>
            </w:pPr>
            <w:r>
              <w:rPr>
                <w:rFonts w:ascii="Arial" w:hAnsi="Arial" w:cs="Arial"/>
                <w:sz w:val="15"/>
                <w:szCs w:val="15"/>
              </w:rPr>
              <w:t>haa19011</w:t>
            </w:r>
          </w:p>
        </w:tc>
      </w:tr>
      <w:tr w:rsidR="00FC2A4F" w14:paraId="672EA21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38FCAB" w14:textId="77777777" w:rsidR="00FC2A4F" w:rsidRDefault="00FC2A4F"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1DFAC" w14:textId="77777777" w:rsidR="00FC2A4F" w:rsidRDefault="00FC2A4F" w:rsidP="00B51BB7">
            <w:pPr>
              <w:rPr>
                <w:rFonts w:ascii="Arial" w:hAnsi="Arial" w:cs="Arial"/>
                <w:sz w:val="15"/>
                <w:szCs w:val="15"/>
              </w:rPr>
            </w:pPr>
            <w:hyperlink r:id="rId13" w:history="1">
              <w:r>
                <w:rPr>
                  <w:rStyle w:val="Hyperlink"/>
                  <w:rFonts w:ascii="Arial" w:hAnsi="Arial" w:cs="Arial"/>
                  <w:sz w:val="15"/>
                  <w:szCs w:val="15"/>
                </w:rPr>
                <w:t>hind.ahmed_zaki@uconn.edu</w:t>
              </w:r>
            </w:hyperlink>
          </w:p>
        </w:tc>
      </w:tr>
      <w:tr w:rsidR="00FC2A4F" w14:paraId="165340F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0E7AE6" w14:textId="77777777" w:rsidR="00FC2A4F" w:rsidRDefault="00FC2A4F"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D71CA" w14:textId="77777777" w:rsidR="00FC2A4F" w:rsidRDefault="00FC2A4F" w:rsidP="00B51BB7">
            <w:pPr>
              <w:rPr>
                <w:rFonts w:ascii="Arial" w:hAnsi="Arial" w:cs="Arial"/>
                <w:sz w:val="15"/>
                <w:szCs w:val="15"/>
              </w:rPr>
            </w:pPr>
            <w:r>
              <w:rPr>
                <w:rFonts w:ascii="Arial" w:hAnsi="Arial" w:cs="Arial"/>
                <w:sz w:val="15"/>
                <w:szCs w:val="15"/>
              </w:rPr>
              <w:t>Myself</w:t>
            </w:r>
          </w:p>
        </w:tc>
      </w:tr>
      <w:tr w:rsidR="00FC2A4F" w14:paraId="2F58655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F0AB90" w14:textId="77777777" w:rsidR="00FC2A4F" w:rsidRDefault="00FC2A4F"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266A4" w14:textId="77777777" w:rsidR="00FC2A4F" w:rsidRDefault="00FC2A4F" w:rsidP="00B51BB7">
            <w:pPr>
              <w:rPr>
                <w:rFonts w:ascii="Arial" w:hAnsi="Arial" w:cs="Arial"/>
                <w:sz w:val="15"/>
                <w:szCs w:val="15"/>
              </w:rPr>
            </w:pPr>
            <w:r>
              <w:rPr>
                <w:rFonts w:ascii="Arial" w:hAnsi="Arial" w:cs="Arial"/>
                <w:sz w:val="15"/>
                <w:szCs w:val="15"/>
              </w:rPr>
              <w:t>Yes</w:t>
            </w:r>
          </w:p>
        </w:tc>
      </w:tr>
    </w:tbl>
    <w:p w14:paraId="6D338FB1"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781"/>
      </w:tblGrid>
      <w:tr w:rsidR="00FC2A4F" w14:paraId="5393D106"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E1C6D23"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FEATURES</w:t>
            </w:r>
          </w:p>
        </w:tc>
      </w:tr>
      <w:tr w:rsidR="00FC2A4F" w14:paraId="324AA26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C6B004" w14:textId="77777777" w:rsidR="00FC2A4F" w:rsidRDefault="00FC2A4F"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B6551" w14:textId="77777777" w:rsidR="00FC2A4F" w:rsidRDefault="00FC2A4F" w:rsidP="00B51BB7">
            <w:pPr>
              <w:rPr>
                <w:rFonts w:ascii="Arial" w:hAnsi="Arial" w:cs="Arial"/>
                <w:sz w:val="15"/>
                <w:szCs w:val="15"/>
              </w:rPr>
            </w:pPr>
            <w:r>
              <w:rPr>
                <w:rFonts w:ascii="Arial" w:hAnsi="Arial" w:cs="Arial"/>
                <w:sz w:val="15"/>
                <w:szCs w:val="15"/>
              </w:rPr>
              <w:t>2021</w:t>
            </w:r>
          </w:p>
        </w:tc>
      </w:tr>
      <w:tr w:rsidR="00FC2A4F" w14:paraId="72BA42F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460CCE" w14:textId="77777777" w:rsidR="00FC2A4F" w:rsidRDefault="00FC2A4F"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6398A"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088CC48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A7E3C8" w14:textId="77777777" w:rsidR="00FC2A4F" w:rsidRDefault="00FC2A4F"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A58C8"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51F457D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5B4628" w14:textId="77777777" w:rsidR="00FC2A4F" w:rsidRDefault="00FC2A4F" w:rsidP="00B51BB7">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F3657"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5798F24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DB6BDD" w14:textId="77777777" w:rsidR="00FC2A4F" w:rsidRDefault="00FC2A4F" w:rsidP="00B51BB7">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5C810"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0664208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93F10D" w14:textId="77777777" w:rsidR="00FC2A4F" w:rsidRDefault="00FC2A4F" w:rsidP="00B51BB7">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35657"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71A5306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4165A3" w14:textId="77777777" w:rsidR="00FC2A4F" w:rsidRDefault="00FC2A4F" w:rsidP="00B51BB7">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502B2"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1A0ACA6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3E6257" w14:textId="77777777" w:rsidR="00FC2A4F" w:rsidRDefault="00FC2A4F" w:rsidP="00B51BB7">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F80BE"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00979B0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036893" w14:textId="77777777" w:rsidR="00FC2A4F" w:rsidRDefault="00FC2A4F" w:rsidP="00B51BB7">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F87C0"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56DD69D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224F6D" w14:textId="77777777" w:rsidR="00FC2A4F" w:rsidRDefault="00FC2A4F" w:rsidP="00B51BB7">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DEF2C"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61702FE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322471" w14:textId="77777777" w:rsidR="00FC2A4F" w:rsidRDefault="00FC2A4F" w:rsidP="00B51BB7">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CB388" w14:textId="77777777" w:rsidR="00FC2A4F" w:rsidRDefault="00FC2A4F" w:rsidP="00B51BB7">
            <w:pPr>
              <w:rPr>
                <w:rFonts w:ascii="Arial" w:hAnsi="Arial" w:cs="Arial"/>
                <w:sz w:val="15"/>
                <w:szCs w:val="15"/>
              </w:rPr>
            </w:pPr>
            <w:r>
              <w:rPr>
                <w:rFonts w:ascii="Arial" w:hAnsi="Arial" w:cs="Arial"/>
                <w:sz w:val="15"/>
                <w:szCs w:val="15"/>
              </w:rPr>
              <w:t>Area B: Literature</w:t>
            </w:r>
          </w:p>
        </w:tc>
      </w:tr>
      <w:tr w:rsidR="00FC2A4F" w14:paraId="5703FD2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E9FC3F" w14:textId="77777777" w:rsidR="00FC2A4F" w:rsidRDefault="00FC2A4F" w:rsidP="00B51BB7">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EBC20" w14:textId="77777777" w:rsidR="00FC2A4F" w:rsidRDefault="00FC2A4F" w:rsidP="00B51BB7">
            <w:pPr>
              <w:rPr>
                <w:rFonts w:ascii="Arial" w:hAnsi="Arial" w:cs="Arial"/>
                <w:sz w:val="15"/>
                <w:szCs w:val="15"/>
              </w:rPr>
            </w:pPr>
            <w:r>
              <w:rPr>
                <w:rFonts w:ascii="Arial" w:hAnsi="Arial" w:cs="Arial"/>
                <w:sz w:val="15"/>
                <w:szCs w:val="15"/>
              </w:rPr>
              <w:t>W</w:t>
            </w:r>
          </w:p>
        </w:tc>
      </w:tr>
      <w:tr w:rsidR="00FC2A4F" w14:paraId="397BCA8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139FBA" w14:textId="77777777" w:rsidR="00FC2A4F" w:rsidRDefault="00FC2A4F" w:rsidP="00B51BB7">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38540"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26DE64F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168F69" w14:textId="77777777" w:rsidR="00FC2A4F" w:rsidRDefault="00FC2A4F" w:rsidP="00B51BB7">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8A994"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54B77DF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D4152C" w14:textId="77777777" w:rsidR="00FC2A4F" w:rsidRDefault="00FC2A4F"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D10BA" w14:textId="77777777" w:rsidR="00FC2A4F" w:rsidRDefault="00FC2A4F" w:rsidP="00B51BB7">
            <w:pPr>
              <w:rPr>
                <w:rFonts w:ascii="Arial" w:hAnsi="Arial" w:cs="Arial"/>
                <w:sz w:val="15"/>
                <w:szCs w:val="15"/>
              </w:rPr>
            </w:pPr>
            <w:r>
              <w:rPr>
                <w:rFonts w:ascii="Arial" w:hAnsi="Arial" w:cs="Arial"/>
                <w:sz w:val="15"/>
                <w:szCs w:val="15"/>
              </w:rPr>
              <w:t>1</w:t>
            </w:r>
          </w:p>
        </w:tc>
      </w:tr>
      <w:tr w:rsidR="00FC2A4F" w14:paraId="160C03A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67869B" w14:textId="77777777" w:rsidR="00FC2A4F" w:rsidRDefault="00FC2A4F"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3AC0C" w14:textId="77777777" w:rsidR="00FC2A4F" w:rsidRDefault="00FC2A4F" w:rsidP="00B51BB7">
            <w:pPr>
              <w:rPr>
                <w:rFonts w:ascii="Arial" w:hAnsi="Arial" w:cs="Arial"/>
                <w:sz w:val="15"/>
                <w:szCs w:val="15"/>
              </w:rPr>
            </w:pPr>
            <w:r>
              <w:rPr>
                <w:rFonts w:ascii="Arial" w:hAnsi="Arial" w:cs="Arial"/>
                <w:sz w:val="15"/>
                <w:szCs w:val="15"/>
              </w:rPr>
              <w:t>19</w:t>
            </w:r>
          </w:p>
        </w:tc>
      </w:tr>
      <w:tr w:rsidR="00FC2A4F" w14:paraId="118AEBD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F404F6" w14:textId="77777777" w:rsidR="00FC2A4F" w:rsidRDefault="00FC2A4F"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F4A86"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6E38903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8780C9" w14:textId="77777777" w:rsidR="00FC2A4F" w:rsidRDefault="00FC2A4F"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47063"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67C5B75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01200B" w14:textId="77777777" w:rsidR="00FC2A4F" w:rsidRDefault="00FC2A4F"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6F0EE" w14:textId="77777777" w:rsidR="00FC2A4F" w:rsidRDefault="00FC2A4F" w:rsidP="00B51BB7">
            <w:pPr>
              <w:rPr>
                <w:rFonts w:ascii="Arial" w:hAnsi="Arial" w:cs="Arial"/>
                <w:sz w:val="15"/>
                <w:szCs w:val="15"/>
              </w:rPr>
            </w:pPr>
            <w:r>
              <w:rPr>
                <w:rFonts w:ascii="Arial" w:hAnsi="Arial" w:cs="Arial"/>
                <w:sz w:val="15"/>
                <w:szCs w:val="15"/>
              </w:rPr>
              <w:t>3</w:t>
            </w:r>
          </w:p>
        </w:tc>
      </w:tr>
      <w:tr w:rsidR="00FC2A4F" w14:paraId="1095C16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189A58" w14:textId="77777777" w:rsidR="00FC2A4F" w:rsidRDefault="00FC2A4F"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5EBD8" w14:textId="77777777" w:rsidR="00FC2A4F" w:rsidRDefault="00FC2A4F" w:rsidP="00B51BB7">
            <w:pPr>
              <w:rPr>
                <w:rFonts w:ascii="Arial" w:hAnsi="Arial" w:cs="Arial"/>
                <w:sz w:val="15"/>
                <w:szCs w:val="15"/>
              </w:rPr>
            </w:pPr>
            <w:r>
              <w:rPr>
                <w:rFonts w:ascii="Arial" w:hAnsi="Arial" w:cs="Arial"/>
                <w:sz w:val="15"/>
                <w:szCs w:val="15"/>
              </w:rPr>
              <w:t xml:space="preserve">Lectures and discussions </w:t>
            </w:r>
          </w:p>
        </w:tc>
      </w:tr>
    </w:tbl>
    <w:p w14:paraId="5C29FAC3"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2532"/>
      </w:tblGrid>
      <w:tr w:rsidR="00FC2A4F" w14:paraId="1D3A63F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1860353"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FC2A4F" w14:paraId="615E18A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1ABCC5" w14:textId="77777777" w:rsidR="00FC2A4F" w:rsidRDefault="00FC2A4F"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8C5ED" w14:textId="77777777" w:rsidR="00FC2A4F" w:rsidRDefault="00FC2A4F" w:rsidP="00B51BB7">
            <w:pPr>
              <w:rPr>
                <w:rFonts w:ascii="Arial" w:hAnsi="Arial" w:cs="Arial"/>
                <w:sz w:val="15"/>
                <w:szCs w:val="15"/>
              </w:rPr>
            </w:pPr>
            <w:r>
              <w:rPr>
                <w:rFonts w:ascii="Arial" w:hAnsi="Arial" w:cs="Arial"/>
                <w:sz w:val="15"/>
                <w:szCs w:val="15"/>
              </w:rPr>
              <w:t>ENGL 1007 or 1010 or 1011 or 2011</w:t>
            </w:r>
          </w:p>
        </w:tc>
      </w:tr>
      <w:tr w:rsidR="00FC2A4F" w14:paraId="7C88E76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E556D2" w14:textId="77777777" w:rsidR="00FC2A4F" w:rsidRDefault="00FC2A4F"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0BC6A" w14:textId="77777777" w:rsidR="00FC2A4F" w:rsidRDefault="00FC2A4F" w:rsidP="00B51BB7">
            <w:pPr>
              <w:rPr>
                <w:rFonts w:ascii="Arial" w:hAnsi="Arial" w:cs="Arial"/>
                <w:sz w:val="15"/>
                <w:szCs w:val="15"/>
              </w:rPr>
            </w:pPr>
            <w:r>
              <w:rPr>
                <w:rFonts w:ascii="Arial" w:hAnsi="Arial" w:cs="Arial"/>
                <w:sz w:val="15"/>
                <w:szCs w:val="15"/>
              </w:rPr>
              <w:t xml:space="preserve">none </w:t>
            </w:r>
          </w:p>
        </w:tc>
      </w:tr>
      <w:tr w:rsidR="00FC2A4F" w14:paraId="3596D3D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2148E9" w14:textId="77777777" w:rsidR="00FC2A4F" w:rsidRDefault="00FC2A4F"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6D003" w14:textId="77777777" w:rsidR="00FC2A4F" w:rsidRDefault="00FC2A4F" w:rsidP="00B51BB7">
            <w:pPr>
              <w:rPr>
                <w:rFonts w:ascii="Arial" w:hAnsi="Arial" w:cs="Arial"/>
                <w:sz w:val="15"/>
                <w:szCs w:val="15"/>
              </w:rPr>
            </w:pPr>
            <w:r>
              <w:rPr>
                <w:rFonts w:ascii="Arial" w:hAnsi="Arial" w:cs="Arial"/>
                <w:sz w:val="15"/>
                <w:szCs w:val="15"/>
              </w:rPr>
              <w:t xml:space="preserve">none </w:t>
            </w:r>
          </w:p>
        </w:tc>
      </w:tr>
      <w:tr w:rsidR="00FC2A4F" w14:paraId="6FD193B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4A97C7" w14:textId="77777777" w:rsidR="00FC2A4F" w:rsidRDefault="00FC2A4F"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DACF9" w14:textId="77777777" w:rsidR="00FC2A4F" w:rsidRDefault="00FC2A4F" w:rsidP="00B51BB7">
            <w:pPr>
              <w:rPr>
                <w:rFonts w:ascii="Arial" w:hAnsi="Arial" w:cs="Arial"/>
                <w:sz w:val="15"/>
                <w:szCs w:val="15"/>
              </w:rPr>
            </w:pPr>
            <w:r>
              <w:rPr>
                <w:rFonts w:ascii="Arial" w:hAnsi="Arial" w:cs="Arial"/>
                <w:sz w:val="15"/>
                <w:szCs w:val="15"/>
              </w:rPr>
              <w:t>No Consent Required</w:t>
            </w:r>
          </w:p>
        </w:tc>
      </w:tr>
      <w:tr w:rsidR="00FC2A4F" w14:paraId="3DECE88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1CA35A" w14:textId="77777777" w:rsidR="00FC2A4F" w:rsidRDefault="00FC2A4F"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3A5D0"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350D8E1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A1D704" w14:textId="77777777" w:rsidR="00FC2A4F" w:rsidRDefault="00FC2A4F" w:rsidP="00B51BB7">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288FA" w14:textId="77777777" w:rsidR="00FC2A4F" w:rsidRDefault="00FC2A4F" w:rsidP="00B51BB7">
            <w:pPr>
              <w:rPr>
                <w:rFonts w:ascii="Arial" w:hAnsi="Arial" w:cs="Arial"/>
                <w:sz w:val="15"/>
                <w:szCs w:val="15"/>
              </w:rPr>
            </w:pPr>
            <w:r>
              <w:rPr>
                <w:rFonts w:ascii="Arial" w:hAnsi="Arial" w:cs="Arial"/>
                <w:sz w:val="15"/>
                <w:szCs w:val="15"/>
              </w:rPr>
              <w:t>No Consent Required</w:t>
            </w:r>
          </w:p>
        </w:tc>
      </w:tr>
    </w:tbl>
    <w:p w14:paraId="64114686"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C2A4F" w14:paraId="65AEEBB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5CB5CAC"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GRADING</w:t>
            </w:r>
          </w:p>
        </w:tc>
      </w:tr>
      <w:tr w:rsidR="00FC2A4F" w14:paraId="05F6090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963616" w14:textId="77777777" w:rsidR="00FC2A4F" w:rsidRDefault="00FC2A4F"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5929A"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793C259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C4E4F3" w14:textId="77777777" w:rsidR="00FC2A4F" w:rsidRDefault="00FC2A4F"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019D6" w14:textId="77777777" w:rsidR="00FC2A4F" w:rsidRDefault="00FC2A4F" w:rsidP="00B51BB7">
            <w:pPr>
              <w:rPr>
                <w:rFonts w:ascii="Arial" w:hAnsi="Arial" w:cs="Arial"/>
                <w:sz w:val="15"/>
                <w:szCs w:val="15"/>
              </w:rPr>
            </w:pPr>
            <w:r>
              <w:rPr>
                <w:rFonts w:ascii="Arial" w:hAnsi="Arial" w:cs="Arial"/>
                <w:sz w:val="15"/>
                <w:szCs w:val="15"/>
              </w:rPr>
              <w:t>Graded</w:t>
            </w:r>
          </w:p>
        </w:tc>
      </w:tr>
    </w:tbl>
    <w:p w14:paraId="137B25FE"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864"/>
      </w:tblGrid>
      <w:tr w:rsidR="00FC2A4F" w14:paraId="5728B470"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66D38CB"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FC2A4F" w14:paraId="1DA30D6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9F0DB8" w14:textId="77777777" w:rsidR="00FC2A4F" w:rsidRDefault="00FC2A4F"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E2E4D"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397B3B0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44E7B5" w14:textId="77777777" w:rsidR="00FC2A4F" w:rsidRDefault="00FC2A4F" w:rsidP="00B51BB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9B756" w14:textId="77777777" w:rsidR="00FC2A4F" w:rsidRDefault="00FC2A4F" w:rsidP="00B51BB7">
            <w:pPr>
              <w:rPr>
                <w:rFonts w:ascii="Arial" w:hAnsi="Arial" w:cs="Arial"/>
                <w:sz w:val="15"/>
                <w:szCs w:val="15"/>
              </w:rPr>
            </w:pPr>
            <w:r>
              <w:rPr>
                <w:rFonts w:ascii="Arial" w:hAnsi="Arial" w:cs="Arial"/>
                <w:sz w:val="15"/>
                <w:szCs w:val="15"/>
              </w:rPr>
              <w:t>Storrs</w:t>
            </w:r>
          </w:p>
        </w:tc>
      </w:tr>
      <w:tr w:rsidR="00FC2A4F" w14:paraId="6F54F3E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936A42" w14:textId="77777777" w:rsidR="00FC2A4F" w:rsidRDefault="00FC2A4F" w:rsidP="00B51BB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03818" w14:textId="77777777" w:rsidR="00FC2A4F" w:rsidRDefault="00FC2A4F" w:rsidP="00B51BB7">
            <w:pPr>
              <w:rPr>
                <w:rFonts w:ascii="Arial" w:hAnsi="Arial" w:cs="Arial"/>
                <w:sz w:val="15"/>
                <w:szCs w:val="15"/>
              </w:rPr>
            </w:pPr>
            <w:r>
              <w:rPr>
                <w:rFonts w:ascii="Arial" w:hAnsi="Arial" w:cs="Arial"/>
                <w:sz w:val="15"/>
                <w:szCs w:val="15"/>
              </w:rPr>
              <w:t>Instructor housed at Storrs</w:t>
            </w:r>
          </w:p>
        </w:tc>
      </w:tr>
      <w:tr w:rsidR="00FC2A4F" w14:paraId="73C8221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1E5A4F" w14:textId="77777777" w:rsidR="00FC2A4F" w:rsidRDefault="00FC2A4F"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B5DBF"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53C24F9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D05439" w14:textId="77777777" w:rsidR="00FC2A4F" w:rsidRDefault="00FC2A4F" w:rsidP="00B51BB7">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BEB64" w14:textId="77777777" w:rsidR="00FC2A4F" w:rsidRDefault="00FC2A4F" w:rsidP="00B51BB7">
            <w:pPr>
              <w:rPr>
                <w:rFonts w:ascii="Arial" w:hAnsi="Arial" w:cs="Arial"/>
                <w:sz w:val="15"/>
                <w:szCs w:val="15"/>
              </w:rPr>
            </w:pPr>
            <w:r>
              <w:rPr>
                <w:rFonts w:ascii="Arial" w:hAnsi="Arial" w:cs="Arial"/>
                <w:sz w:val="15"/>
                <w:szCs w:val="15"/>
              </w:rPr>
              <w:t>No</w:t>
            </w:r>
          </w:p>
        </w:tc>
      </w:tr>
    </w:tbl>
    <w:p w14:paraId="607536A4"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2"/>
        <w:gridCol w:w="7392"/>
      </w:tblGrid>
      <w:tr w:rsidR="00FC2A4F" w14:paraId="152D7505"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BBE0E0B"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DETAILS</w:t>
            </w:r>
          </w:p>
        </w:tc>
      </w:tr>
      <w:tr w:rsidR="00FC2A4F" w14:paraId="3FF11FF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EEFD10" w14:textId="77777777" w:rsidR="00FC2A4F" w:rsidRDefault="00FC2A4F"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F03C9" w14:textId="77777777" w:rsidR="00FC2A4F" w:rsidRDefault="00FC2A4F" w:rsidP="00B51BB7">
            <w:pPr>
              <w:rPr>
                <w:rFonts w:ascii="Arial" w:hAnsi="Arial" w:cs="Arial"/>
                <w:sz w:val="15"/>
                <w:szCs w:val="15"/>
              </w:rPr>
            </w:pPr>
            <w:r>
              <w:rPr>
                <w:rFonts w:ascii="Arial" w:hAnsi="Arial" w:cs="Arial"/>
                <w:sz w:val="15"/>
                <w:szCs w:val="15"/>
              </w:rPr>
              <w:t xml:space="preserve">ARIS 1170. Women’s Contemporary Writing in the Arab World 3.00 credits Prerequisites: None. Grading Basis: Graded Fiction and non-fiction by women writers from the Arab world. Texts include feminist texts, literary texts, and popular fiction, in addition to films based on literary writings and works from the visual arts. Taught in English. </w:t>
            </w:r>
          </w:p>
        </w:tc>
      </w:tr>
      <w:tr w:rsidR="00FC2A4F" w14:paraId="11B1C67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6440CA" w14:textId="77777777" w:rsidR="00FC2A4F" w:rsidRDefault="00FC2A4F"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65B1A" w14:textId="77777777" w:rsidR="00FC2A4F" w:rsidRDefault="00FC2A4F" w:rsidP="00B51BB7">
            <w:pPr>
              <w:rPr>
                <w:rFonts w:ascii="Arial" w:hAnsi="Arial" w:cs="Arial"/>
                <w:sz w:val="15"/>
                <w:szCs w:val="15"/>
              </w:rPr>
            </w:pPr>
            <w:r>
              <w:rPr>
                <w:rFonts w:ascii="Arial" w:hAnsi="Arial" w:cs="Arial"/>
                <w:sz w:val="15"/>
                <w:szCs w:val="15"/>
              </w:rPr>
              <w:t xml:space="preserve">ARIS 1170. Women’s Contemporary Writing in the Arab World (also taught as WGSS 1170) 3.00 credits Prerequisites: None. Grading Basis: Graded An exploration of feminist texts, literary texts, and popular fiction by women writers from the Arab world. Topics may include: the role of women’s writing from the nineteenth century to the present in public life; women’s writing in social and political movements such as the Arab Spring; the intersectionality of class, race, gender and nation in Arabic literature; and the unique challenges faced by Arab women writers. Taught in English. CA-1(B) and CA 4-INT. ARIS 1170W. Women’s Contemporary Writing in the Arab World (also taught as WGSS 1170W) 3.00 credits Prerequisites: ENGL 1007 or 1010 or 1011 or 2011 Grading Basis: Graded </w:t>
            </w:r>
          </w:p>
        </w:tc>
      </w:tr>
      <w:tr w:rsidR="00FC2A4F" w14:paraId="32F9B60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18A5A4" w14:textId="77777777" w:rsidR="00FC2A4F" w:rsidRDefault="00FC2A4F"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76491" w14:textId="77777777" w:rsidR="00FC2A4F" w:rsidRDefault="00FC2A4F" w:rsidP="00B51BB7">
            <w:pPr>
              <w:rPr>
                <w:rFonts w:ascii="Arial" w:hAnsi="Arial" w:cs="Arial"/>
                <w:sz w:val="15"/>
                <w:szCs w:val="15"/>
              </w:rPr>
            </w:pPr>
            <w:r>
              <w:rPr>
                <w:rFonts w:ascii="Arial" w:hAnsi="Arial" w:cs="Arial"/>
                <w:sz w:val="15"/>
                <w:szCs w:val="15"/>
              </w:rPr>
              <w:t xml:space="preserve">This course had already been approved by the University Senate and is being proposed as a GEN ED course. The course provides a window into Arab literature and </w:t>
            </w:r>
            <w:proofErr w:type="gramStart"/>
            <w:r>
              <w:rPr>
                <w:rFonts w:ascii="Arial" w:hAnsi="Arial" w:cs="Arial"/>
                <w:sz w:val="15"/>
                <w:szCs w:val="15"/>
              </w:rPr>
              <w:t>culture, and</w:t>
            </w:r>
            <w:proofErr w:type="gramEnd"/>
            <w:r>
              <w:rPr>
                <w:rFonts w:ascii="Arial" w:hAnsi="Arial" w:cs="Arial"/>
                <w:sz w:val="15"/>
                <w:szCs w:val="15"/>
              </w:rPr>
              <w:t xml:space="preserve"> helps illuminate how language and culture are interrelated in the Arab world. It will help student understand the diversity of human experience through looking at diverse forms of literary expression and especially women’s writing in the Middle East. Through exploring a rich tapestry of written texts including memoirs, novels, poetry, feminist texts, oral traditions, and blogs, students will investigate the cultural and literary representation of women in Arab literature. In addition to the course's reading materials, students will be emerged in a cultural experience that allows them to engage with Arab culture and the gendered implications of living in a different culture that their own. Through watching movies, documentaries, online clips, and TV series made by women or about women from different Arab countries, students will be exposed to the multiple voices of women in the Middle East and North Africa as they recount their experiences and deal with a variety of the daily issues they face. Through engaging with a different culture and its literary and art products, students will reflect on their own life experiences, especially when it comes to the role of gender in constructing social and political reality. The new catalog copy provides more specificity.</w:t>
            </w:r>
          </w:p>
        </w:tc>
      </w:tr>
      <w:tr w:rsidR="00FC2A4F" w14:paraId="3896BD8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C878CB" w14:textId="77777777" w:rsidR="00FC2A4F" w:rsidRDefault="00FC2A4F"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EC636" w14:textId="77777777" w:rsidR="00FC2A4F" w:rsidRDefault="00FC2A4F" w:rsidP="00B51BB7">
            <w:pPr>
              <w:rPr>
                <w:rFonts w:ascii="Arial" w:hAnsi="Arial" w:cs="Arial"/>
                <w:sz w:val="15"/>
                <w:szCs w:val="15"/>
              </w:rPr>
            </w:pPr>
            <w:r>
              <w:rPr>
                <w:rFonts w:ascii="Arial" w:hAnsi="Arial" w:cs="Arial"/>
                <w:sz w:val="15"/>
                <w:szCs w:val="15"/>
              </w:rPr>
              <w:t xml:space="preserve">This class will be </w:t>
            </w:r>
            <w:proofErr w:type="gramStart"/>
            <w:r>
              <w:rPr>
                <w:rFonts w:ascii="Arial" w:hAnsi="Arial" w:cs="Arial"/>
                <w:sz w:val="15"/>
                <w:szCs w:val="15"/>
              </w:rPr>
              <w:t>cross-listed</w:t>
            </w:r>
            <w:proofErr w:type="gramEnd"/>
            <w:r>
              <w:rPr>
                <w:rFonts w:ascii="Arial" w:hAnsi="Arial" w:cs="Arial"/>
                <w:sz w:val="15"/>
                <w:szCs w:val="15"/>
              </w:rPr>
              <w:t xml:space="preserve"> with WGSS. To my knowledge, no comparable class exists on the WGSS department undergraduate course catalogue. None of the courses focus on women's fictional writings in the third world, and specifically in the Arab world as a method of exploring the relationship between feminist literary theory and Third World and global feminism. As such this course will help complement the course offerings in the WGSS department as it explore the historical development of transnational feminism in one of the world's regions (The Arab Middle East) through an exploration of the history Arab feminism through literature and arts.</w:t>
            </w:r>
          </w:p>
        </w:tc>
      </w:tr>
      <w:tr w:rsidR="00FC2A4F" w14:paraId="2318150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F137C4" w14:textId="77777777" w:rsidR="00FC2A4F" w:rsidRDefault="00FC2A4F"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50045" w14:textId="77777777" w:rsidR="00FC2A4F" w:rsidRDefault="00FC2A4F" w:rsidP="00B51BB7">
            <w:pPr>
              <w:rPr>
                <w:rFonts w:ascii="Arial" w:hAnsi="Arial" w:cs="Arial"/>
                <w:sz w:val="15"/>
                <w:szCs w:val="15"/>
              </w:rPr>
            </w:pPr>
            <w:r>
              <w:rPr>
                <w:rFonts w:ascii="Arial" w:hAnsi="Arial" w:cs="Arial"/>
                <w:sz w:val="15"/>
                <w:szCs w:val="15"/>
              </w:rPr>
              <w:t xml:space="preserve">Course goals: This course will examine the ways in which literary production contributes to shaping social, cultural, and gender identities in the Arab World. Topics will include the role women in the Arab literary awakening of the late 19th and early 20th century, the interaction between the rise of nationalism and the feminist awakening, the role of women's oral and written linguistic in the development of a nationalist culture in Egypt, and rise of Arab feminism through women's oral and written literary tradition from the mid twentieth century to modern times. We will also explore the emergence of new publishing venues for women's writings like the nationalist press and later women's magazines of language as influenced by modern technologies and reflect on contemporary women's writings following the uprisings known as the Arab spring. Course Objectives: After taking this course, students are expected to: </w:t>
            </w:r>
            <w:r>
              <w:rPr>
                <w:rFonts w:ascii="Arial" w:hAnsi="Arial" w:cs="Arial"/>
                <w:sz w:val="15"/>
                <w:szCs w:val="15"/>
              </w:rPr>
              <w:sym w:font="Symbol" w:char="F0D8"/>
            </w:r>
            <w:r>
              <w:rPr>
                <w:rFonts w:ascii="Arial" w:hAnsi="Arial" w:cs="Arial"/>
                <w:sz w:val="15"/>
                <w:szCs w:val="15"/>
              </w:rPr>
              <w:t xml:space="preserve"> Explain, and argue for the ways in which women's literary production expresses systematic structures of inequality, identity, and also solidarity.; </w:t>
            </w:r>
            <w:r>
              <w:rPr>
                <w:rFonts w:ascii="Arial" w:hAnsi="Arial" w:cs="Arial"/>
                <w:sz w:val="15"/>
                <w:szCs w:val="15"/>
              </w:rPr>
              <w:sym w:font="Symbol" w:char="F0D8"/>
            </w:r>
            <w:r>
              <w:rPr>
                <w:rFonts w:ascii="Arial" w:hAnsi="Arial" w:cs="Arial"/>
                <w:sz w:val="15"/>
                <w:szCs w:val="15"/>
              </w:rPr>
              <w:t xml:space="preserve"> Be equipped with the vocabulary and knowledge to make comments on specific cases of identity construction using certain literary forms ; </w:t>
            </w:r>
            <w:r>
              <w:rPr>
                <w:rFonts w:ascii="Arial" w:hAnsi="Arial" w:cs="Arial"/>
                <w:sz w:val="15"/>
                <w:szCs w:val="15"/>
              </w:rPr>
              <w:sym w:font="Symbol" w:char="F0D8"/>
            </w:r>
            <w:r>
              <w:rPr>
                <w:rFonts w:ascii="Arial" w:hAnsi="Arial" w:cs="Arial"/>
                <w:sz w:val="15"/>
                <w:szCs w:val="15"/>
              </w:rPr>
              <w:t xml:space="preserve"> Work together in groups to discuss the different ways in which different literary forms can be analyzed through a critical feminism lens ; </w:t>
            </w:r>
            <w:r>
              <w:rPr>
                <w:rFonts w:ascii="Arial" w:hAnsi="Arial" w:cs="Arial"/>
                <w:sz w:val="15"/>
                <w:szCs w:val="15"/>
              </w:rPr>
              <w:sym w:font="Symbol" w:char="F0D8"/>
            </w:r>
            <w:r>
              <w:rPr>
                <w:rFonts w:ascii="Arial" w:hAnsi="Arial" w:cs="Arial"/>
                <w:sz w:val="15"/>
                <w:szCs w:val="15"/>
              </w:rPr>
              <w:t xml:space="preserve"> Learn how to conduct research in sociolinguistics and how to write an academic research paper of at least 15 pages.</w:t>
            </w:r>
          </w:p>
        </w:tc>
      </w:tr>
      <w:tr w:rsidR="00FC2A4F" w14:paraId="502EE4C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EBB60F" w14:textId="77777777" w:rsidR="00FC2A4F" w:rsidRDefault="00FC2A4F"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45BB5" w14:textId="77777777" w:rsidR="00FC2A4F" w:rsidRDefault="00FC2A4F" w:rsidP="00B51BB7">
            <w:pPr>
              <w:rPr>
                <w:rFonts w:ascii="Arial" w:hAnsi="Arial" w:cs="Arial"/>
                <w:sz w:val="15"/>
                <w:szCs w:val="15"/>
              </w:rPr>
            </w:pPr>
            <w:r>
              <w:rPr>
                <w:rFonts w:ascii="Arial" w:hAnsi="Arial" w:cs="Arial"/>
                <w:sz w:val="15"/>
                <w:szCs w:val="15"/>
              </w:rPr>
              <w:t xml:space="preserve">1. Preparation &amp; participation 20 % 2. Leading one reading discussion 20 % 3. Two in-class exams 30 % 4. Final research paper 30 % </w:t>
            </w:r>
          </w:p>
        </w:tc>
      </w:tr>
      <w:tr w:rsidR="00FC2A4F" w14:paraId="329965A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0B7EB6" w14:textId="77777777" w:rsidR="00FC2A4F" w:rsidRDefault="00FC2A4F" w:rsidP="00B51BB7">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8CC7A" w14:textId="77777777" w:rsidR="00FC2A4F" w:rsidRDefault="00FC2A4F" w:rsidP="00B51BB7">
            <w:pPr>
              <w:rPr>
                <w:rFonts w:ascii="Arial" w:hAnsi="Arial" w:cs="Arial"/>
                <w:sz w:val="15"/>
                <w:szCs w:val="15"/>
              </w:rPr>
            </w:pPr>
            <w:r>
              <w:rPr>
                <w:rFonts w:ascii="Arial" w:hAnsi="Arial" w:cs="Arial"/>
                <w:sz w:val="15"/>
                <w:szCs w:val="15"/>
              </w:rPr>
              <w:t xml:space="preserve">This course will help students develop a critical appraisal of cultural forms of written expression. By exploring different genres of women's writings in the Middle East and North Africa region since the late 19th century and up until the current era, students will acquire knowledge of both the diversity and the universality of the human experience. In terms of learning outcomes, students will learn to prepare and articulate oral presentations on thematic topics, conduct secondary research, and write a </w:t>
            </w:r>
            <w:proofErr w:type="gramStart"/>
            <w:r>
              <w:rPr>
                <w:rFonts w:ascii="Arial" w:hAnsi="Arial" w:cs="Arial"/>
                <w:sz w:val="15"/>
                <w:szCs w:val="15"/>
              </w:rPr>
              <w:t>long term</w:t>
            </w:r>
            <w:proofErr w:type="gramEnd"/>
            <w:r>
              <w:rPr>
                <w:rFonts w:ascii="Arial" w:hAnsi="Arial" w:cs="Arial"/>
                <w:sz w:val="15"/>
                <w:szCs w:val="15"/>
              </w:rPr>
              <w:t xml:space="preserve"> research paper using the concepts and methods of feminist literary theory and transnational feminism. Students will spend a substantive part of the semester learning how to plan and finish a research paper starting from topic selection, research question, writing a proposal, collecting resources and data, research methodology, data analysis, and paper write-up.</w:t>
            </w:r>
          </w:p>
        </w:tc>
      </w:tr>
      <w:tr w:rsidR="00FC2A4F" w14:paraId="5A2C690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DD5890" w14:textId="77777777" w:rsidR="00FC2A4F" w:rsidRDefault="00FC2A4F" w:rsidP="00B51BB7">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B5C2F" w14:textId="77777777" w:rsidR="00FC2A4F" w:rsidRDefault="00FC2A4F" w:rsidP="00B51BB7">
            <w:pPr>
              <w:rPr>
                <w:rFonts w:ascii="Arial" w:hAnsi="Arial" w:cs="Arial"/>
                <w:sz w:val="15"/>
                <w:szCs w:val="15"/>
              </w:rPr>
            </w:pPr>
            <w:r>
              <w:rPr>
                <w:rFonts w:ascii="Arial" w:hAnsi="Arial" w:cs="Arial"/>
                <w:sz w:val="15"/>
                <w:szCs w:val="15"/>
              </w:rPr>
              <w:t xml:space="preserve">This course meets the following criteria of Area 1 category of general education: 1. Investigations and historical/critical analyses of human experience: by focusing on literature, culture and gender- identity formation in the Middle East and North Africa, this course introduces students to the relation between different literary forms of expression and socio-political change in the Middle East. It further helps students understand the complicated relationships between literature, art and the construction of social and political identities. 2. Investigations into cultural or symbolic representation as an explicit subject of study: the course investigates how women writers in the Middle East and North Africa negotiated their identity through different genres of writing and how different literary art forms created transnational feminist subjectivities within a particular cultural context. Students will explore how women's cultural representations shaped socio-political transformations in the whole region and continue to do so until now. 3. Comprehension and appreciation of </w:t>
            </w:r>
            <w:r>
              <w:rPr>
                <w:rFonts w:ascii="Arial" w:hAnsi="Arial" w:cs="Arial"/>
                <w:sz w:val="15"/>
                <w:szCs w:val="15"/>
              </w:rPr>
              <w:lastRenderedPageBreak/>
              <w:t>written, visual, multi-modal and/or performing art forms: Throughout the semester, students will be exposed to a variety of written, visual and some performing art forms that demonstrates a rich tradition of creative art forms by Middle Eastern women. In addition to reading creative texts like novels and poetry, students will also watch movies, documentaries, online clips, and TV series made by women or about women from different Arab countries. They will thus learn to appreciate art forms created within another culture and learn how they change and develop over time.</w:t>
            </w:r>
          </w:p>
        </w:tc>
      </w:tr>
      <w:tr w:rsidR="00FC2A4F" w14:paraId="071C818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C68909" w14:textId="77777777" w:rsidR="00FC2A4F" w:rsidRDefault="00FC2A4F" w:rsidP="00B51BB7">
            <w:pPr>
              <w:rPr>
                <w:rFonts w:ascii="Arial" w:hAnsi="Arial" w:cs="Arial"/>
                <w:b/>
                <w:bCs/>
                <w:sz w:val="15"/>
                <w:szCs w:val="15"/>
              </w:rPr>
            </w:pPr>
            <w:r>
              <w:rPr>
                <w:rFonts w:ascii="Arial" w:hAnsi="Arial" w:cs="Arial"/>
                <w:b/>
                <w:bCs/>
                <w:sz w:val="15"/>
                <w:szCs w:val="15"/>
              </w:rPr>
              <w:lastRenderedPageBreak/>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40764" w14:textId="77777777" w:rsidR="00FC2A4F" w:rsidRDefault="00FC2A4F" w:rsidP="00B51BB7">
            <w:pPr>
              <w:rPr>
                <w:rFonts w:ascii="Arial" w:hAnsi="Arial" w:cs="Arial"/>
                <w:sz w:val="15"/>
                <w:szCs w:val="15"/>
              </w:rPr>
            </w:pPr>
            <w:r>
              <w:rPr>
                <w:rFonts w:ascii="Arial" w:hAnsi="Arial" w:cs="Arial"/>
                <w:sz w:val="15"/>
                <w:szCs w:val="15"/>
              </w:rPr>
              <w:t>ARIS 1170 fulfills the following criteria of the CA-4 (international): 1.Emphasize that there are varieties of human experiences, perceptions, thoughts, values, and/or modes of creativity: As can be seen from the course themes, students will be able to critically analyze an often neglected and misunderstood aspect of the human experience, that of Arab women, and relate this seemingly foreign experience to their own lives. Students will be able to Identify and analyze similarities, differences, and interrelationships among different cultures and learn to appreciate diverse literary forms, cultural traditions, and communicative practices. 2. Consider the similarities that may exist among diverse groups: While the course focuses on women's writings and how Arab women used different literary forms to construct new identities and express their own brand of transnational feminism, students will be able to also reflect on their own identities, especially on their gendered and racial existence in the contemporary United States. The course's pedagogy is based on drawing parallels among different cultures and time periods and encouraging students to reflect on their life experiences as they learn about a foreign culture. This will allow students to see that similarities exist across the range of the human experience despite seemingly opposing cultural values. 3. Develop an awareness of the dynamics of social, political, and/or economic power in the context of any of the above four items: The course helps students gain a better understanding of the multiple ways in which literary forms, identity formation, and socio-political change are interlinked as well as the issues and challenges facing contemporary Arab women in the past and today.</w:t>
            </w:r>
          </w:p>
        </w:tc>
      </w:tr>
      <w:tr w:rsidR="00FC2A4F" w14:paraId="3F237B1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A2487F" w14:textId="77777777" w:rsidR="00FC2A4F" w:rsidRDefault="00FC2A4F" w:rsidP="00B51BB7">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42746" w14:textId="77777777" w:rsidR="00FC2A4F" w:rsidRDefault="00FC2A4F" w:rsidP="00B51BB7">
            <w:pPr>
              <w:rPr>
                <w:rFonts w:ascii="Arial" w:hAnsi="Arial" w:cs="Arial"/>
                <w:sz w:val="15"/>
                <w:szCs w:val="15"/>
              </w:rPr>
            </w:pPr>
            <w:r>
              <w:rPr>
                <w:rFonts w:ascii="Arial" w:hAnsi="Arial" w:cs="Arial"/>
                <w:sz w:val="15"/>
                <w:szCs w:val="15"/>
              </w:rPr>
              <w:t xml:space="preserve">ARIS 1170 will cover various topics related to women’s writing and feminist movements in the Arab Middle East and North Africa. Those topics will include Modernism, Colonialism and the gender in the Middle East and North Africa, Nationalism and the emergence of the women's questions, the first feminists of the Arab world and their demands as expressed in their writings, the post-colonial era and the emergence of a feminist literary canon, feminism and nationalism and their contradictions, notions of citizenship and the inclusion of women from power, Arab women poets, feminist film-makers in the Arab world, feminist postcolonial writers and the emergence of body politics in the 1960's and 1970's, feminist novelists of the early twenty-first century and the role of women writers and artists in the Arab uprisings. The Writing component of this course will help students connect the course content (readings) with a </w:t>
            </w:r>
            <w:proofErr w:type="gramStart"/>
            <w:r>
              <w:rPr>
                <w:rFonts w:ascii="Arial" w:hAnsi="Arial" w:cs="Arial"/>
                <w:sz w:val="15"/>
                <w:szCs w:val="15"/>
              </w:rPr>
              <w:t>particular thematic</w:t>
            </w:r>
            <w:proofErr w:type="gramEnd"/>
            <w:r>
              <w:rPr>
                <w:rFonts w:ascii="Arial" w:hAnsi="Arial" w:cs="Arial"/>
                <w:sz w:val="15"/>
                <w:szCs w:val="15"/>
              </w:rPr>
              <w:t xml:space="preserve"> topic that they are interested in exploring. The final research project that students will undertake and work on throughout the semester is designed to further develop their understanding of the course content, with a special focus on one theme or topic that they choose to focus on. The final paper will be a combination of a "close reading exercise" where students engage in a short meditation on some theoretical issue we studied in class and draw from the readings to construct an original argument, and a “research project” where student conduct their own additional research on their chosen topic. Students will learn to choose a research topic, pose a puzzle or question, collect appropriate data, analyze the data using critical feminist literary theories. In order to help </w:t>
            </w:r>
            <w:proofErr w:type="gramStart"/>
            <w:r>
              <w:rPr>
                <w:rFonts w:ascii="Arial" w:hAnsi="Arial" w:cs="Arial"/>
                <w:sz w:val="15"/>
                <w:szCs w:val="15"/>
              </w:rPr>
              <w:t>students</w:t>
            </w:r>
            <w:proofErr w:type="gramEnd"/>
            <w:r>
              <w:rPr>
                <w:rFonts w:ascii="Arial" w:hAnsi="Arial" w:cs="Arial"/>
                <w:sz w:val="15"/>
                <w:szCs w:val="15"/>
              </w:rPr>
              <w:t xml:space="preserve"> develop their final paper project, they will be required to submit a final paper research proposal no later than Week 6 of the semester. The instructor will return to students with detailed comments. The first draft of the final research paper will be due right before Thanksgiving recess or spring break (depending on semester). The instructor will conduct individual meetings with students to discuss their final research paper drafts right after the break. Students will submit the final paper during the last week of classes.</w:t>
            </w:r>
          </w:p>
        </w:tc>
      </w:tr>
      <w:tr w:rsidR="00FC2A4F" w14:paraId="4906F7D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356F27" w14:textId="77777777" w:rsidR="00FC2A4F" w:rsidRDefault="00FC2A4F"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73"/>
              <w:gridCol w:w="2673"/>
              <w:gridCol w:w="747"/>
            </w:tblGrid>
            <w:tr w:rsidR="00FC2A4F" w14:paraId="4E7323D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F6108C"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E59B7C"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8AA89B"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FC2A4F" w14:paraId="4F183ABA"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233C228" w14:textId="77777777" w:rsidR="00FC2A4F" w:rsidRDefault="00FC2A4F" w:rsidP="00B51BB7">
                  <w:pPr>
                    <w:rPr>
                      <w:rFonts w:ascii="Arial" w:hAnsi="Arial" w:cs="Arial"/>
                      <w:sz w:val="15"/>
                      <w:szCs w:val="15"/>
                    </w:rPr>
                  </w:pPr>
                  <w:hyperlink r:id="rId14" w:tgtFrame="_self" w:history="1">
                    <w:r>
                      <w:rPr>
                        <w:rStyle w:val="Hyperlink"/>
                        <w:rFonts w:ascii="Arial" w:hAnsi="Arial" w:cs="Arial"/>
                        <w:sz w:val="15"/>
                        <w:szCs w:val="15"/>
                      </w:rPr>
                      <w:t>Syllabus ARIS 1170 Fall 2020 (1).docx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C4F74" w14:textId="77777777" w:rsidR="00FC2A4F" w:rsidRDefault="00FC2A4F" w:rsidP="00B51BB7">
                  <w:pPr>
                    <w:rPr>
                      <w:rFonts w:ascii="Arial" w:hAnsi="Arial" w:cs="Arial"/>
                      <w:sz w:val="15"/>
                      <w:szCs w:val="15"/>
                    </w:rPr>
                  </w:pPr>
                  <w:r>
                    <w:rPr>
                      <w:rFonts w:ascii="Arial" w:hAnsi="Arial" w:cs="Arial"/>
                      <w:sz w:val="15"/>
                      <w:szCs w:val="15"/>
                    </w:rPr>
                    <w:t>Syllabus ARIS 1170 Fall 2020 (1).docx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0BD3B" w14:textId="77777777" w:rsidR="00FC2A4F" w:rsidRDefault="00FC2A4F" w:rsidP="00B51BB7">
                  <w:pPr>
                    <w:rPr>
                      <w:rFonts w:ascii="Arial" w:hAnsi="Arial" w:cs="Arial"/>
                      <w:sz w:val="15"/>
                      <w:szCs w:val="15"/>
                    </w:rPr>
                  </w:pPr>
                  <w:r>
                    <w:rPr>
                      <w:rFonts w:ascii="Arial" w:hAnsi="Arial" w:cs="Arial"/>
                      <w:sz w:val="15"/>
                      <w:szCs w:val="15"/>
                    </w:rPr>
                    <w:t>Syllabus</w:t>
                  </w:r>
                </w:p>
              </w:tc>
            </w:tr>
          </w:tbl>
          <w:p w14:paraId="6F91D78C" w14:textId="77777777" w:rsidR="00FC2A4F" w:rsidRDefault="00FC2A4F" w:rsidP="00B51BB7">
            <w:pPr>
              <w:rPr>
                <w:rFonts w:asciiTheme="minorHAnsi" w:hAnsiTheme="minorHAnsi"/>
              </w:rPr>
            </w:pPr>
          </w:p>
        </w:tc>
      </w:tr>
    </w:tbl>
    <w:p w14:paraId="2B5FC99B"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39"/>
        <w:gridCol w:w="8305"/>
      </w:tblGrid>
      <w:tr w:rsidR="00FC2A4F" w14:paraId="0A9AE834"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4C5FD81"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FC2A4F" w14:paraId="10052EA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CAB80D" w14:textId="77777777" w:rsidR="00FC2A4F" w:rsidRDefault="00FC2A4F"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02"/>
              <w:gridCol w:w="762"/>
              <w:gridCol w:w="916"/>
              <w:gridCol w:w="655"/>
              <w:gridCol w:w="957"/>
              <w:gridCol w:w="3801"/>
            </w:tblGrid>
            <w:tr w:rsidR="00FC2A4F" w14:paraId="5FC41D9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03CE86"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16B1A4"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A99493"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B5CDDB"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A7072D"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CB2129"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FC2A4F" w14:paraId="02712B1B"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01B07284" w14:textId="77777777" w:rsidR="00FC2A4F" w:rsidRDefault="00FC2A4F"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5F610" w14:textId="77777777" w:rsidR="00FC2A4F" w:rsidRDefault="00FC2A4F" w:rsidP="00B51BB7">
                  <w:pPr>
                    <w:rPr>
                      <w:rFonts w:ascii="Arial" w:hAnsi="Arial" w:cs="Arial"/>
                      <w:sz w:val="15"/>
                      <w:szCs w:val="15"/>
                    </w:rPr>
                  </w:pPr>
                  <w:r>
                    <w:rPr>
                      <w:rFonts w:ascii="Arial" w:hAnsi="Arial" w:cs="Arial"/>
                      <w:sz w:val="15"/>
                      <w:szCs w:val="15"/>
                    </w:rPr>
                    <w:t xml:space="preserve">Hind </w:t>
                  </w:r>
                  <w:proofErr w:type="gramStart"/>
                  <w:r>
                    <w:rPr>
                      <w:rFonts w:ascii="Arial" w:hAnsi="Arial" w:cs="Arial"/>
                      <w:sz w:val="15"/>
                      <w:szCs w:val="15"/>
                    </w:rPr>
                    <w:t>A</w:t>
                  </w:r>
                  <w:proofErr w:type="gramEnd"/>
                  <w:r>
                    <w:rPr>
                      <w:rFonts w:ascii="Arial" w:hAnsi="Arial" w:cs="Arial"/>
                      <w:sz w:val="15"/>
                      <w:szCs w:val="15"/>
                    </w:rPr>
                    <w:t xml:space="preserve"> Ahmed Zaki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DA1EC" w14:textId="77777777" w:rsidR="00FC2A4F" w:rsidRDefault="00FC2A4F" w:rsidP="00B51BB7">
                  <w:pPr>
                    <w:rPr>
                      <w:rFonts w:ascii="Arial" w:hAnsi="Arial" w:cs="Arial"/>
                      <w:sz w:val="15"/>
                      <w:szCs w:val="15"/>
                    </w:rPr>
                  </w:pPr>
                  <w:r>
                    <w:rPr>
                      <w:rFonts w:ascii="Arial" w:hAnsi="Arial" w:cs="Arial"/>
                      <w:sz w:val="15"/>
                      <w:szCs w:val="15"/>
                    </w:rPr>
                    <w:t>11/16/2020 - 21:48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9D0F8" w14:textId="77777777" w:rsidR="00FC2A4F" w:rsidRDefault="00FC2A4F"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2AC36" w14:textId="77777777" w:rsidR="00FC2A4F" w:rsidRDefault="00FC2A4F"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55F98" w14:textId="77777777" w:rsidR="00FC2A4F" w:rsidRDefault="00FC2A4F" w:rsidP="00B51BB7">
                  <w:pPr>
                    <w:rPr>
                      <w:rFonts w:ascii="Arial" w:hAnsi="Arial" w:cs="Arial"/>
                      <w:sz w:val="15"/>
                      <w:szCs w:val="15"/>
                    </w:rPr>
                  </w:pPr>
                  <w:r>
                    <w:rPr>
                      <w:rFonts w:ascii="Arial" w:hAnsi="Arial" w:cs="Arial"/>
                      <w:sz w:val="15"/>
                      <w:szCs w:val="15"/>
                    </w:rPr>
                    <w:t>Awaiting your comments. Hind Ahmed Zaki</w:t>
                  </w:r>
                </w:p>
              </w:tc>
            </w:tr>
            <w:tr w:rsidR="00FC2A4F" w14:paraId="6BC8D8E4"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4A8F58F7" w14:textId="77777777" w:rsidR="00FC2A4F" w:rsidRDefault="00FC2A4F" w:rsidP="00B51BB7">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4D15F" w14:textId="77777777" w:rsidR="00FC2A4F" w:rsidRDefault="00FC2A4F" w:rsidP="00B51BB7">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131F4" w14:textId="77777777" w:rsidR="00FC2A4F" w:rsidRDefault="00FC2A4F" w:rsidP="00B51BB7">
                  <w:pPr>
                    <w:rPr>
                      <w:rFonts w:ascii="Arial" w:hAnsi="Arial" w:cs="Arial"/>
                      <w:sz w:val="15"/>
                      <w:szCs w:val="15"/>
                    </w:rPr>
                  </w:pPr>
                  <w:r>
                    <w:rPr>
                      <w:rFonts w:ascii="Arial" w:hAnsi="Arial" w:cs="Arial"/>
                      <w:sz w:val="15"/>
                      <w:szCs w:val="15"/>
                    </w:rPr>
                    <w:t>01/19/2021 - 10:13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65501" w14:textId="77777777" w:rsidR="00FC2A4F" w:rsidRDefault="00FC2A4F"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7C866" w14:textId="77777777" w:rsidR="00FC2A4F" w:rsidRDefault="00FC2A4F" w:rsidP="00B51BB7">
                  <w:pPr>
                    <w:rPr>
                      <w:rFonts w:ascii="Arial" w:hAnsi="Arial" w:cs="Arial"/>
                      <w:sz w:val="15"/>
                      <w:szCs w:val="15"/>
                    </w:rPr>
                  </w:pPr>
                  <w:r>
                    <w:rPr>
                      <w:rFonts w:ascii="Arial" w:hAnsi="Arial" w:cs="Arial"/>
                      <w:sz w:val="15"/>
                      <w:szCs w:val="15"/>
                    </w:rPr>
                    <w:t>1/19/2021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FE45F" w14:textId="77777777" w:rsidR="00FC2A4F" w:rsidRDefault="00FC2A4F" w:rsidP="00B51BB7">
                  <w:pPr>
                    <w:rPr>
                      <w:rFonts w:ascii="Arial" w:hAnsi="Arial" w:cs="Arial"/>
                      <w:sz w:val="15"/>
                      <w:szCs w:val="15"/>
                    </w:rPr>
                  </w:pPr>
                  <w:r>
                    <w:rPr>
                      <w:rFonts w:ascii="Arial" w:hAnsi="Arial" w:cs="Arial"/>
                      <w:sz w:val="15"/>
                      <w:szCs w:val="15"/>
                    </w:rPr>
                    <w:t xml:space="preserve">This all looks great, with one possible exception - under course features the form mentions creating both W and non-W versions, but the catalog copy section doesn't seem to reflect that. I am not sure if two CARs are required, one for W and one for non-W - Pam, can you clarify? Otherwise we should be good to move forward with this. </w:t>
                  </w:r>
                </w:p>
              </w:tc>
            </w:tr>
            <w:tr w:rsidR="00FC2A4F" w14:paraId="3FDF0CB0"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13358E81" w14:textId="77777777" w:rsidR="00FC2A4F" w:rsidRDefault="00FC2A4F" w:rsidP="00B51BB7">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89F18" w14:textId="77777777" w:rsidR="00FC2A4F" w:rsidRDefault="00FC2A4F" w:rsidP="00B51BB7">
                  <w:pPr>
                    <w:rPr>
                      <w:rFonts w:ascii="Arial" w:hAnsi="Arial" w:cs="Arial"/>
                      <w:sz w:val="15"/>
                      <w:szCs w:val="15"/>
                    </w:rPr>
                  </w:pPr>
                  <w:r>
                    <w:rPr>
                      <w:rFonts w:ascii="Arial" w:hAnsi="Arial" w:cs="Arial"/>
                      <w:sz w:val="15"/>
                      <w:szCs w:val="15"/>
                    </w:rPr>
                    <w:t>Ariana R Codr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BFFFC" w14:textId="77777777" w:rsidR="00FC2A4F" w:rsidRDefault="00FC2A4F" w:rsidP="00B51BB7">
                  <w:pPr>
                    <w:rPr>
                      <w:rFonts w:ascii="Arial" w:hAnsi="Arial" w:cs="Arial"/>
                      <w:sz w:val="15"/>
                      <w:szCs w:val="15"/>
                    </w:rPr>
                  </w:pPr>
                  <w:r>
                    <w:rPr>
                      <w:rFonts w:ascii="Arial" w:hAnsi="Arial" w:cs="Arial"/>
                      <w:sz w:val="15"/>
                      <w:szCs w:val="15"/>
                    </w:rPr>
                    <w:t>02/03/2021 - 20:20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83D17" w14:textId="77777777" w:rsidR="00FC2A4F" w:rsidRDefault="00FC2A4F"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C6D53" w14:textId="77777777" w:rsidR="00FC2A4F" w:rsidRDefault="00FC2A4F" w:rsidP="00B51BB7">
                  <w:pPr>
                    <w:rPr>
                      <w:rFonts w:ascii="Arial" w:hAnsi="Arial" w:cs="Arial"/>
                      <w:sz w:val="15"/>
                      <w:szCs w:val="15"/>
                    </w:rPr>
                  </w:pPr>
                  <w:r>
                    <w:rPr>
                      <w:rFonts w:ascii="Arial" w:hAnsi="Arial" w:cs="Arial"/>
                      <w:sz w:val="15"/>
                      <w:szCs w:val="15"/>
                    </w:rPr>
                    <w:t>2/3/2021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AFE6A" w14:textId="77777777" w:rsidR="00FC2A4F" w:rsidRDefault="00FC2A4F" w:rsidP="00B51BB7">
                  <w:pPr>
                    <w:rPr>
                      <w:rFonts w:ascii="Arial" w:hAnsi="Arial" w:cs="Arial"/>
                      <w:sz w:val="15"/>
                      <w:szCs w:val="15"/>
                    </w:rPr>
                  </w:pPr>
                  <w:r>
                    <w:rPr>
                      <w:rFonts w:ascii="Arial" w:hAnsi="Arial" w:cs="Arial"/>
                      <w:sz w:val="15"/>
                      <w:szCs w:val="15"/>
                    </w:rPr>
                    <w:t xml:space="preserve">The WGSS faculty were very impressed with this syllabus and feel the course will nicely complement and expand our current offerings. </w:t>
                  </w:r>
                </w:p>
              </w:tc>
            </w:tr>
          </w:tbl>
          <w:p w14:paraId="6AF69028" w14:textId="77777777" w:rsidR="00FC2A4F" w:rsidRDefault="00FC2A4F" w:rsidP="00B51BB7">
            <w:pPr>
              <w:rPr>
                <w:rFonts w:asciiTheme="minorHAnsi" w:hAnsiTheme="minorHAnsi"/>
              </w:rPr>
            </w:pPr>
          </w:p>
        </w:tc>
      </w:tr>
    </w:tbl>
    <w:p w14:paraId="31DC0B65" w14:textId="77777777" w:rsidR="00FC2A4F" w:rsidRDefault="00FC2A4F" w:rsidP="00FC2A4F">
      <w:pPr>
        <w:rPr>
          <w:rFonts w:asciiTheme="minorHAnsi" w:hAnsiTheme="minorHAnsi"/>
          <w:sz w:val="20"/>
          <w:szCs w:val="20"/>
        </w:rPr>
      </w:pPr>
    </w:p>
    <w:p w14:paraId="61AE0126" w14:textId="77777777" w:rsidR="00FC2A4F" w:rsidRDefault="00FC2A4F" w:rsidP="00FC2A4F"/>
    <w:p w14:paraId="7C6ABE61" w14:textId="77777777" w:rsidR="00FC2A4F" w:rsidRPr="00B15B0B" w:rsidRDefault="00FC2A4F" w:rsidP="00FC2A4F">
      <w:r w:rsidRPr="00B15B0B">
        <w:t xml:space="preserve">Hind Ahmed Zaki </w:t>
      </w:r>
      <w:r w:rsidRPr="00B15B0B">
        <w:tab/>
      </w:r>
      <w:r w:rsidRPr="00B15B0B">
        <w:tab/>
      </w:r>
      <w:r w:rsidRPr="00B15B0B">
        <w:tab/>
      </w:r>
      <w:r w:rsidRPr="00B15B0B">
        <w:tab/>
      </w:r>
      <w:r w:rsidRPr="00B15B0B">
        <w:tab/>
        <w:t xml:space="preserve">                                </w:t>
      </w:r>
      <w:r w:rsidRPr="00B15B0B">
        <w:rPr>
          <w:lang w:val="en-GB"/>
        </w:rPr>
        <w:t>Fall 202</w:t>
      </w:r>
      <w:r>
        <w:rPr>
          <w:lang w:val="en-GB"/>
        </w:rPr>
        <w:t>1</w:t>
      </w:r>
    </w:p>
    <w:p w14:paraId="2616937D" w14:textId="77777777" w:rsidR="00FC2A4F" w:rsidRPr="00B15B0B" w:rsidRDefault="00FC2A4F" w:rsidP="00FC2A4F">
      <w:pPr>
        <w:ind w:right="-1589"/>
      </w:pPr>
      <w:r w:rsidRPr="00B15B0B">
        <w:rPr>
          <w:lang w:val="en-GB"/>
        </w:rPr>
        <w:lastRenderedPageBreak/>
        <w:t xml:space="preserve">Office: </w:t>
      </w:r>
      <w:r w:rsidRPr="00B15B0B">
        <w:t>445 O</w:t>
      </w:r>
      <w:r>
        <w:t>ak Hall</w:t>
      </w:r>
      <w:r w:rsidRPr="00B15B0B">
        <w:rPr>
          <w:lang w:val="en-GB"/>
        </w:rPr>
        <w:t xml:space="preserve">                                                                                 </w:t>
      </w:r>
      <w:r>
        <w:rPr>
          <w:rStyle w:val="pslongeditbox"/>
        </w:rPr>
        <w:t xml:space="preserve"> </w:t>
      </w:r>
    </w:p>
    <w:p w14:paraId="4B24ECD0" w14:textId="77777777" w:rsidR="00FC2A4F" w:rsidRPr="00B15B0B" w:rsidRDefault="00FC2A4F" w:rsidP="00FC2A4F">
      <w:pPr>
        <w:ind w:right="-1589"/>
      </w:pPr>
      <w:r w:rsidRPr="00B15B0B">
        <w:t xml:space="preserve">e-mail: </w:t>
      </w:r>
      <w:hyperlink r:id="rId15" w:history="1">
        <w:r w:rsidRPr="00B15B0B">
          <w:rPr>
            <w:rStyle w:val="Hyperlink"/>
          </w:rPr>
          <w:t>hind.ahmed_zaki@uconn.edu</w:t>
        </w:r>
      </w:hyperlink>
    </w:p>
    <w:p w14:paraId="629DCF90" w14:textId="77777777" w:rsidR="00FC2A4F" w:rsidRPr="00B15B0B" w:rsidRDefault="00FC2A4F" w:rsidP="00FC2A4F">
      <w:pPr>
        <w:ind w:right="-1589"/>
        <w:rPr>
          <w:b/>
          <w:bCs/>
        </w:rPr>
      </w:pPr>
      <w:r w:rsidRPr="00B15B0B">
        <w:t xml:space="preserve">Office Hours: </w:t>
      </w:r>
      <w:r>
        <w:t xml:space="preserve"> TBD</w:t>
      </w:r>
      <w:r w:rsidRPr="00B15B0B">
        <w:t xml:space="preserve">                        </w:t>
      </w:r>
      <w:r>
        <w:rPr>
          <w:b/>
          <w:bCs/>
        </w:rPr>
        <w:t xml:space="preserve"> </w:t>
      </w:r>
    </w:p>
    <w:p w14:paraId="5B30A5A5" w14:textId="77777777" w:rsidR="00FC2A4F" w:rsidRDefault="00FC2A4F" w:rsidP="00FC2A4F">
      <w:pPr>
        <w:jc w:val="center"/>
        <w:rPr>
          <w:rFonts w:asciiTheme="majorBidi" w:hAnsiTheme="majorBidi" w:cstheme="majorBidi"/>
          <w:b/>
          <w:bCs/>
          <w:i/>
          <w:iCs/>
          <w:color w:val="000000" w:themeColor="text1"/>
        </w:rPr>
      </w:pPr>
    </w:p>
    <w:p w14:paraId="744F9F14" w14:textId="77777777" w:rsidR="00FC2A4F" w:rsidRDefault="00FC2A4F" w:rsidP="00FC2A4F">
      <w:pPr>
        <w:jc w:val="center"/>
        <w:rPr>
          <w:rFonts w:ascii="Garamond" w:hAnsi="Garamond"/>
          <w:b/>
          <w:bCs/>
          <w:color w:val="000000"/>
          <w:sz w:val="28"/>
          <w:szCs w:val="28"/>
          <w:shd w:val="clear" w:color="auto" w:fill="FFFFFF"/>
        </w:rPr>
      </w:pPr>
      <w:r w:rsidRPr="00444EED">
        <w:rPr>
          <w:rFonts w:ascii="Garamond" w:hAnsi="Garamond"/>
          <w:b/>
          <w:bCs/>
          <w:color w:val="000000"/>
          <w:sz w:val="28"/>
          <w:szCs w:val="28"/>
          <w:shd w:val="clear" w:color="auto" w:fill="FFFFFF"/>
        </w:rPr>
        <w:t>ARIS 1170</w:t>
      </w:r>
    </w:p>
    <w:p w14:paraId="2D96B0F0" w14:textId="77777777" w:rsidR="00FC2A4F" w:rsidRDefault="00FC2A4F" w:rsidP="00FC2A4F">
      <w:pPr>
        <w:jc w:val="center"/>
        <w:rPr>
          <w:rFonts w:ascii="Garamond" w:hAnsi="Garamond"/>
          <w:b/>
          <w:bCs/>
          <w:color w:val="000000"/>
          <w:sz w:val="28"/>
          <w:szCs w:val="28"/>
          <w:shd w:val="clear" w:color="auto" w:fill="FFFFFF"/>
        </w:rPr>
      </w:pPr>
      <w:r w:rsidRPr="00444EED">
        <w:rPr>
          <w:rFonts w:ascii="Garamond" w:hAnsi="Garamond"/>
          <w:b/>
          <w:bCs/>
          <w:color w:val="000000"/>
          <w:sz w:val="28"/>
          <w:szCs w:val="28"/>
          <w:shd w:val="clear" w:color="auto" w:fill="FFFFFF"/>
        </w:rPr>
        <w:t xml:space="preserve"> </w:t>
      </w:r>
    </w:p>
    <w:p w14:paraId="090EA59B" w14:textId="77777777" w:rsidR="00FC2A4F" w:rsidRPr="00EB3297" w:rsidRDefault="00FC2A4F" w:rsidP="00FC2A4F">
      <w:pPr>
        <w:jc w:val="center"/>
        <w:rPr>
          <w:rFonts w:ascii="Garamond" w:hAnsi="Garamond"/>
          <w:b/>
          <w:bCs/>
          <w:color w:val="000000"/>
          <w:sz w:val="28"/>
          <w:szCs w:val="28"/>
          <w:shd w:val="clear" w:color="auto" w:fill="FFFFFF"/>
        </w:rPr>
      </w:pPr>
      <w:r w:rsidRPr="00444EED">
        <w:rPr>
          <w:rFonts w:ascii="Garamond" w:hAnsi="Garamond"/>
          <w:b/>
          <w:bCs/>
          <w:color w:val="000000"/>
          <w:sz w:val="28"/>
          <w:szCs w:val="28"/>
          <w:shd w:val="clear" w:color="auto" w:fill="FFFFFF"/>
        </w:rPr>
        <w:t xml:space="preserve">WOMEN’S CONTEMPORARY WRITINGS IN THE ARAB WORLD </w:t>
      </w:r>
    </w:p>
    <w:p w14:paraId="11F3EA8D" w14:textId="77777777" w:rsidR="00FC2A4F" w:rsidRDefault="00FC2A4F" w:rsidP="00FC2A4F">
      <w:pPr>
        <w:jc w:val="center"/>
        <w:rPr>
          <w:rFonts w:asciiTheme="majorBidi" w:hAnsiTheme="majorBidi" w:cstheme="majorBidi"/>
          <w:b/>
          <w:bCs/>
          <w:i/>
          <w:iCs/>
          <w:color w:val="000000" w:themeColor="text1"/>
        </w:rPr>
      </w:pPr>
      <w:r>
        <w:rPr>
          <w:rFonts w:asciiTheme="majorBidi" w:hAnsiTheme="majorBidi" w:cstheme="majorBidi"/>
          <w:b/>
          <w:bCs/>
          <w:i/>
          <w:iCs/>
          <w:color w:val="000000" w:themeColor="text1"/>
        </w:rPr>
        <w:t xml:space="preserve">   </w:t>
      </w:r>
    </w:p>
    <w:p w14:paraId="5579E263" w14:textId="77777777" w:rsidR="00FC2A4F" w:rsidRPr="00B15B0B" w:rsidRDefault="00FC2A4F" w:rsidP="00FC2A4F">
      <w:pPr>
        <w:pStyle w:val="BodyA"/>
        <w:rPr>
          <w:rFonts w:cs="Times New Roman"/>
          <w:lang w:val="en-GB"/>
        </w:rPr>
      </w:pPr>
    </w:p>
    <w:p w14:paraId="3FEECE86" w14:textId="77777777" w:rsidR="00FC2A4F" w:rsidRPr="00E41886" w:rsidRDefault="00FC2A4F" w:rsidP="00FC2A4F">
      <w:pPr>
        <w:rPr>
          <w:b/>
          <w:bCs/>
          <w:i/>
          <w:iCs/>
        </w:rPr>
      </w:pPr>
      <w:r w:rsidRPr="00E41886">
        <w:rPr>
          <w:b/>
          <w:bCs/>
          <w:i/>
          <w:iCs/>
        </w:rPr>
        <w:t xml:space="preserve">Course Description  </w:t>
      </w:r>
    </w:p>
    <w:p w14:paraId="4775CD5C" w14:textId="77777777" w:rsidR="00FC2A4F" w:rsidRDefault="00FC2A4F" w:rsidP="00FC2A4F">
      <w:pPr>
        <w:rPr>
          <w:b/>
          <w:bCs/>
        </w:rPr>
      </w:pPr>
    </w:p>
    <w:p w14:paraId="0D5424BB" w14:textId="77777777" w:rsidR="00FC2A4F" w:rsidRDefault="00FC2A4F" w:rsidP="00FC2A4F">
      <w:pPr>
        <w:widowControl w:val="0"/>
        <w:autoSpaceDE w:val="0"/>
        <w:autoSpaceDN w:val="0"/>
        <w:adjustRightInd w:val="0"/>
        <w:rPr>
          <w:rFonts w:asciiTheme="majorBidi" w:hAnsiTheme="majorBidi" w:cstheme="majorBidi"/>
          <w:color w:val="000000" w:themeColor="text1"/>
          <w:shd w:val="clear" w:color="auto" w:fill="FFFFFF"/>
        </w:rPr>
      </w:pPr>
      <w:r>
        <w:rPr>
          <w:color w:val="000000" w:themeColor="text1"/>
          <w:shd w:val="clear" w:color="auto" w:fill="FFFFFF"/>
        </w:rPr>
        <w:tab/>
      </w:r>
      <w:r w:rsidRPr="007D4FD9">
        <w:rPr>
          <w:rFonts w:asciiTheme="majorBidi" w:hAnsiTheme="majorBidi" w:cstheme="majorBidi"/>
        </w:rPr>
        <w:t xml:space="preserve">The course provides a window into Arab literature and </w:t>
      </w:r>
      <w:proofErr w:type="gramStart"/>
      <w:r w:rsidRPr="007D4FD9">
        <w:rPr>
          <w:rFonts w:asciiTheme="majorBidi" w:hAnsiTheme="majorBidi" w:cstheme="majorBidi"/>
        </w:rPr>
        <w:t>culture, and</w:t>
      </w:r>
      <w:proofErr w:type="gramEnd"/>
      <w:r w:rsidRPr="007D4FD9">
        <w:rPr>
          <w:rFonts w:asciiTheme="majorBidi" w:hAnsiTheme="majorBidi" w:cstheme="majorBidi"/>
        </w:rPr>
        <w:t xml:space="preserve"> helps illuminate how language and culture are interrelated in the Arab world. It will help student understand the diversity of human experience through looking at diverse forms of literary expression and especially women’s writing in the Middle East. </w:t>
      </w:r>
      <w:r>
        <w:rPr>
          <w:rFonts w:asciiTheme="majorBidi" w:hAnsiTheme="majorBidi" w:cstheme="majorBidi"/>
          <w:color w:val="000000" w:themeColor="text1"/>
          <w:shd w:val="clear" w:color="auto" w:fill="FFFFFF"/>
        </w:rPr>
        <w:t xml:space="preserve">Throughout the semester, we will explore </w:t>
      </w:r>
      <w:r w:rsidRPr="007D4FD9">
        <w:rPr>
          <w:rFonts w:asciiTheme="majorBidi" w:hAnsiTheme="majorBidi" w:cstheme="majorBidi"/>
          <w:color w:val="000000" w:themeColor="text1"/>
          <w:shd w:val="clear" w:color="auto" w:fill="FFFFFF"/>
        </w:rPr>
        <w:t xml:space="preserve">a wide range of contemporary women’s writings in the Middle East and North Africa. While a rich tradition of Arab Middle Eastern women’s writings had existed since the late nineteenth century, there had been a dramatic increase in the number of published women writers in the last couple of decades, as well as the different genres and mediums of their writing. </w:t>
      </w:r>
      <w:r w:rsidRPr="007D4FD9">
        <w:rPr>
          <w:rFonts w:asciiTheme="majorBidi" w:hAnsiTheme="majorBidi" w:cstheme="majorBidi"/>
        </w:rPr>
        <w:t xml:space="preserve">Through exploring a rich tapestry of written texts including memoirs, novels, poetry, feminist texts, oral traditions, and blogs, students will investigate the cultural and literary representation of women in Arab literature. In addition to the course's reading materials, students will be emerged in a cultural experience that allows them to engage with Arab culture and the gendered implications of living in a different culture that their own. Through watching movies, documentaries, online clips, and TV series made by women or about women from different Arab countries, students will be exposed to the multiple voices of women in the Middle East and North Africa as they recount their experiences and deal with a variety of the daily issues they face. Through engaging with </w:t>
      </w:r>
      <w:proofErr w:type="gramStart"/>
      <w:r w:rsidRPr="007D4FD9">
        <w:rPr>
          <w:rFonts w:asciiTheme="majorBidi" w:hAnsiTheme="majorBidi" w:cstheme="majorBidi"/>
        </w:rPr>
        <w:t>a  different</w:t>
      </w:r>
      <w:proofErr w:type="gramEnd"/>
      <w:r w:rsidRPr="007D4FD9">
        <w:rPr>
          <w:rFonts w:asciiTheme="majorBidi" w:hAnsiTheme="majorBidi" w:cstheme="majorBidi"/>
        </w:rPr>
        <w:t xml:space="preserve"> culture and its literary and art products, students will reflect on their own life experiences, especially when it comes to the role of gender in constructing social and political reality.</w:t>
      </w:r>
    </w:p>
    <w:p w14:paraId="7011D965" w14:textId="77777777" w:rsidR="00FC2A4F" w:rsidRDefault="00FC2A4F" w:rsidP="00FC2A4F">
      <w:pPr>
        <w:widowControl w:val="0"/>
        <w:autoSpaceDE w:val="0"/>
        <w:autoSpaceDN w:val="0"/>
        <w:adjustRightInd w:val="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ab/>
      </w:r>
      <w:r>
        <w:rPr>
          <w:color w:val="000000" w:themeColor="text1"/>
          <w:shd w:val="clear" w:color="auto" w:fill="FFFFFF"/>
        </w:rPr>
        <w:t>In this course, we will</w:t>
      </w:r>
      <w:r w:rsidRPr="004C2FE6">
        <w:rPr>
          <w:color w:val="000000" w:themeColor="text1"/>
          <w:shd w:val="clear" w:color="auto" w:fill="FFFFFF"/>
        </w:rPr>
        <w:t xml:space="preserve"> explore this tradition </w:t>
      </w:r>
      <w:r w:rsidRPr="004C2FE6">
        <w:rPr>
          <w:color w:val="000000" w:themeColor="text1"/>
        </w:rPr>
        <w:t>memoirs, novels, poetry,</w:t>
      </w:r>
      <w:r>
        <w:rPr>
          <w:color w:val="000000" w:themeColor="text1"/>
        </w:rPr>
        <w:t xml:space="preserve"> </w:t>
      </w:r>
      <w:r w:rsidRPr="004C2FE6">
        <w:rPr>
          <w:color w:val="000000" w:themeColor="text1"/>
        </w:rPr>
        <w:t>feminist texts, and blogs. We will also</w:t>
      </w:r>
      <w:r>
        <w:rPr>
          <w:color w:val="000000" w:themeColor="text1"/>
        </w:rPr>
        <w:t xml:space="preserve"> </w:t>
      </w:r>
      <w:r w:rsidRPr="004C2FE6">
        <w:rPr>
          <w:color w:val="000000" w:themeColor="text1"/>
        </w:rPr>
        <w:t>watch movies, documentaries, online clips, and TV series made by women or about women from different Arab countries.</w:t>
      </w:r>
      <w:r w:rsidRPr="004C2FE6">
        <w:rPr>
          <w:color w:val="000000" w:themeColor="text1"/>
          <w:shd w:val="clear" w:color="auto" w:fill="FFFFFF"/>
        </w:rPr>
        <w:t xml:space="preserve"> </w:t>
      </w:r>
      <w:r>
        <w:rPr>
          <w:color w:val="000000" w:themeColor="text1"/>
          <w:shd w:val="clear" w:color="auto" w:fill="FFFFFF"/>
        </w:rPr>
        <w:t xml:space="preserve">This </w:t>
      </w:r>
      <w:r w:rsidRPr="004C2FE6">
        <w:rPr>
          <w:color w:val="000000" w:themeColor="text1"/>
          <w:shd w:val="clear" w:color="auto" w:fill="FFFFFF"/>
        </w:rPr>
        <w:t xml:space="preserve">course aims to expose students to the multiple voices of women in </w:t>
      </w:r>
      <w:proofErr w:type="gramStart"/>
      <w:r w:rsidRPr="004C2FE6">
        <w:rPr>
          <w:color w:val="000000" w:themeColor="text1"/>
          <w:shd w:val="clear" w:color="auto" w:fill="FFFFFF"/>
        </w:rPr>
        <w:t xml:space="preserve">the </w:t>
      </w:r>
      <w:r>
        <w:rPr>
          <w:color w:val="000000" w:themeColor="text1"/>
          <w:shd w:val="clear" w:color="auto" w:fill="FFFFFF"/>
        </w:rPr>
        <w:t xml:space="preserve"> Middle</w:t>
      </w:r>
      <w:proofErr w:type="gramEnd"/>
      <w:r>
        <w:rPr>
          <w:color w:val="000000" w:themeColor="text1"/>
          <w:shd w:val="clear" w:color="auto" w:fill="FFFFFF"/>
        </w:rPr>
        <w:t xml:space="preserve"> East and North Africa </w:t>
      </w:r>
      <w:r w:rsidRPr="004C2FE6">
        <w:rPr>
          <w:color w:val="000000" w:themeColor="text1"/>
          <w:shd w:val="clear" w:color="auto" w:fill="FFFFFF"/>
        </w:rPr>
        <w:t xml:space="preserve">as they recount their experiences and deal with a variety of </w:t>
      </w:r>
      <w:r>
        <w:rPr>
          <w:color w:val="000000" w:themeColor="text1"/>
          <w:shd w:val="clear" w:color="auto" w:fill="FFFFFF"/>
        </w:rPr>
        <w:t xml:space="preserve">the </w:t>
      </w:r>
      <w:r w:rsidRPr="004C2FE6">
        <w:rPr>
          <w:color w:val="000000" w:themeColor="text1"/>
          <w:shd w:val="clear" w:color="auto" w:fill="FFFFFF"/>
        </w:rPr>
        <w:t xml:space="preserve">daily issues they face. The main goal of this course is to read narratives </w:t>
      </w:r>
      <w:r w:rsidRPr="004C2FE6">
        <w:rPr>
          <w:i/>
          <w:iCs/>
          <w:color w:val="000000" w:themeColor="text1"/>
          <w:shd w:val="clear" w:color="auto" w:fill="FFFFFF"/>
        </w:rPr>
        <w:t>by</w:t>
      </w:r>
      <w:r w:rsidRPr="004C2FE6">
        <w:rPr>
          <w:color w:val="000000" w:themeColor="text1"/>
          <w:shd w:val="clear" w:color="auto" w:fill="FFFFFF"/>
        </w:rPr>
        <w:t xml:space="preserve"> Arab women themselves rather than read </w:t>
      </w:r>
      <w:r w:rsidRPr="004C2FE6">
        <w:rPr>
          <w:i/>
          <w:iCs/>
          <w:color w:val="000000" w:themeColor="text1"/>
          <w:shd w:val="clear" w:color="auto" w:fill="FFFFFF"/>
        </w:rPr>
        <w:t>about</w:t>
      </w:r>
      <w:r w:rsidRPr="004C2FE6">
        <w:rPr>
          <w:color w:val="000000" w:themeColor="text1"/>
          <w:shd w:val="clear" w:color="auto" w:fill="FFFFFF"/>
        </w:rPr>
        <w:t xml:space="preserve"> them through the academic and literary writings of western academics </w:t>
      </w:r>
      <w:r>
        <w:rPr>
          <w:color w:val="000000" w:themeColor="text1"/>
          <w:shd w:val="clear" w:color="auto" w:fill="FFFFFF"/>
        </w:rPr>
        <w:t xml:space="preserve">or </w:t>
      </w:r>
      <w:r w:rsidRPr="004C2FE6">
        <w:rPr>
          <w:color w:val="000000" w:themeColor="text1"/>
          <w:shd w:val="clear" w:color="auto" w:fill="FFFFFF"/>
        </w:rPr>
        <w:t xml:space="preserve">Arab male authors. </w:t>
      </w:r>
      <w:r>
        <w:rPr>
          <w:color w:val="000000" w:themeColor="text1"/>
          <w:shd w:val="clear" w:color="auto" w:fill="FFFFFF"/>
        </w:rPr>
        <w:t xml:space="preserve">By exploring different texts (in translation), this course explores the following questions: </w:t>
      </w:r>
      <w:r w:rsidRPr="004C2FE6">
        <w:rPr>
          <w:color w:val="000000" w:themeColor="text1"/>
          <w:shd w:val="clear" w:color="auto" w:fill="FFFFFF"/>
        </w:rPr>
        <w:t>How do Arab women authors</w:t>
      </w:r>
      <w:r>
        <w:rPr>
          <w:color w:val="000000" w:themeColor="text1"/>
          <w:shd w:val="clear" w:color="auto" w:fill="FFFFFF"/>
        </w:rPr>
        <w:t xml:space="preserve"> and female authors in the wider MENA region</w:t>
      </w:r>
      <w:r w:rsidRPr="004C2FE6">
        <w:rPr>
          <w:color w:val="000000" w:themeColor="text1"/>
          <w:shd w:val="clear" w:color="auto" w:fill="FFFFFF"/>
        </w:rPr>
        <w:t xml:space="preserve"> address women’s oppression in Arab societies? What mediums </w:t>
      </w:r>
      <w:r>
        <w:rPr>
          <w:color w:val="000000" w:themeColor="text1"/>
          <w:shd w:val="clear" w:color="auto" w:fill="FFFFFF"/>
        </w:rPr>
        <w:t>do</w:t>
      </w:r>
      <w:r w:rsidRPr="004C2FE6">
        <w:rPr>
          <w:color w:val="000000" w:themeColor="text1"/>
          <w:shd w:val="clear" w:color="auto" w:fill="FFFFFF"/>
        </w:rPr>
        <w:t xml:space="preserve"> the</w:t>
      </w:r>
      <w:r>
        <w:rPr>
          <w:color w:val="000000" w:themeColor="text1"/>
          <w:shd w:val="clear" w:color="auto" w:fill="FFFFFF"/>
        </w:rPr>
        <w:t>y</w:t>
      </w:r>
      <w:r w:rsidRPr="004C2FE6">
        <w:rPr>
          <w:color w:val="000000" w:themeColor="text1"/>
          <w:shd w:val="clear" w:color="auto" w:fill="FFFFFF"/>
        </w:rPr>
        <w:t xml:space="preserve"> use </w:t>
      </w:r>
      <w:r w:rsidRPr="00610DC3">
        <w:rPr>
          <w:color w:val="000000" w:themeColor="text1"/>
          <w:shd w:val="clear" w:color="auto" w:fill="FFFFFF"/>
        </w:rPr>
        <w:t>to</w:t>
      </w:r>
      <w:r>
        <w:rPr>
          <w:color w:val="000000" w:themeColor="text1"/>
          <w:shd w:val="clear" w:color="auto" w:fill="FFFFFF"/>
        </w:rPr>
        <w:t xml:space="preserve"> explore women’s issues</w:t>
      </w:r>
      <w:r w:rsidRPr="00610DC3">
        <w:rPr>
          <w:color w:val="000000" w:themeColor="text1"/>
          <w:shd w:val="clear" w:color="auto" w:fill="FFFFFF"/>
        </w:rPr>
        <w:t>? How do they deal with the intersectionality of sexuality, identity, class</w:t>
      </w:r>
      <w:r>
        <w:rPr>
          <w:color w:val="000000" w:themeColor="text1"/>
          <w:shd w:val="clear" w:color="auto" w:fill="FFFFFF"/>
        </w:rPr>
        <w:t>,</w:t>
      </w:r>
      <w:r w:rsidRPr="00610DC3">
        <w:rPr>
          <w:color w:val="000000" w:themeColor="text1"/>
          <w:shd w:val="clear" w:color="auto" w:fill="FFFFFF"/>
        </w:rPr>
        <w:t xml:space="preserve"> and nation</w:t>
      </w:r>
      <w:r>
        <w:rPr>
          <w:color w:val="000000" w:themeColor="text1"/>
          <w:shd w:val="clear" w:color="auto" w:fill="FFFFFF"/>
        </w:rPr>
        <w:t xml:space="preserve">? </w:t>
      </w:r>
      <w:r w:rsidRPr="00610DC3">
        <w:rPr>
          <w:color w:val="000000" w:themeColor="text1"/>
          <w:shd w:val="clear" w:color="auto" w:fill="FFFFFF"/>
        </w:rPr>
        <w:t>What literary traditions and models do they draw on?  What are the major issues or concerns that they address</w:t>
      </w:r>
      <w:r w:rsidRPr="00B06A57">
        <w:rPr>
          <w:rFonts w:asciiTheme="majorBidi" w:hAnsiTheme="majorBidi" w:cstheme="majorBidi"/>
          <w:color w:val="000000" w:themeColor="text1"/>
          <w:shd w:val="clear" w:color="auto" w:fill="FFFFFF"/>
        </w:rPr>
        <w:t xml:space="preserve">? </w:t>
      </w:r>
      <w:r w:rsidRPr="00B06A57">
        <w:rPr>
          <w:rFonts w:asciiTheme="majorBidi" w:hAnsiTheme="majorBidi" w:cstheme="majorBidi"/>
        </w:rPr>
        <w:t>Those topics will include Modernism, Colonialism and the gender in the Middle East and North Africa, Nationalism and the emergence of the women's questions, the first feminists of the Arab world and their demands as expressed in their writings, the post-colonial era and the emergence of a feminist literary canon</w:t>
      </w:r>
      <w:r>
        <w:rPr>
          <w:rFonts w:asciiTheme="majorBidi" w:hAnsiTheme="majorBidi" w:cstheme="majorBidi"/>
        </w:rPr>
        <w:t xml:space="preserve">. </w:t>
      </w:r>
    </w:p>
    <w:p w14:paraId="77CDF21F" w14:textId="77777777" w:rsidR="00FC2A4F" w:rsidRPr="005F247A" w:rsidRDefault="00FC2A4F" w:rsidP="00FC2A4F">
      <w:pPr>
        <w:widowControl w:val="0"/>
        <w:autoSpaceDE w:val="0"/>
        <w:autoSpaceDN w:val="0"/>
        <w:adjustRightInd w:val="0"/>
        <w:rPr>
          <w:rFonts w:asciiTheme="majorBidi" w:hAnsiTheme="majorBidi" w:cstheme="majorBidi"/>
          <w:color w:val="000000" w:themeColor="text1"/>
          <w:shd w:val="clear" w:color="auto" w:fill="FFFFFF"/>
        </w:rPr>
      </w:pPr>
      <w:r>
        <w:rPr>
          <w:color w:val="000000" w:themeColor="text1"/>
          <w:shd w:val="clear" w:color="auto" w:fill="FFFFFF"/>
        </w:rPr>
        <w:t>W</w:t>
      </w:r>
      <w:r w:rsidRPr="00610DC3">
        <w:rPr>
          <w:color w:val="000000" w:themeColor="text1"/>
          <w:shd w:val="clear" w:color="auto" w:fill="FFFFFF"/>
        </w:rPr>
        <w:t xml:space="preserve">e will </w:t>
      </w:r>
      <w:r>
        <w:rPr>
          <w:color w:val="000000" w:themeColor="text1"/>
          <w:shd w:val="clear" w:color="auto" w:fill="FFFFFF"/>
        </w:rPr>
        <w:t>begin by exploring how women</w:t>
      </w:r>
      <w:r w:rsidRPr="00610DC3">
        <w:rPr>
          <w:color w:val="000000" w:themeColor="text1"/>
          <w:shd w:val="clear" w:color="auto" w:fill="FFFFFF"/>
        </w:rPr>
        <w:t xml:space="preserve"> experience</w:t>
      </w:r>
      <w:r>
        <w:rPr>
          <w:color w:val="000000" w:themeColor="text1"/>
          <w:shd w:val="clear" w:color="auto" w:fill="FFFFFF"/>
        </w:rPr>
        <w:t>d</w:t>
      </w:r>
      <w:r w:rsidRPr="00610DC3">
        <w:rPr>
          <w:color w:val="000000" w:themeColor="text1"/>
          <w:shd w:val="clear" w:color="auto" w:fill="FFFFFF"/>
        </w:rPr>
        <w:t xml:space="preserve"> colonialism</w:t>
      </w:r>
      <w:r>
        <w:rPr>
          <w:color w:val="000000" w:themeColor="text1"/>
          <w:shd w:val="clear" w:color="auto" w:fill="FFFFFF"/>
        </w:rPr>
        <w:t xml:space="preserve"> in the region in </w:t>
      </w:r>
      <w:r w:rsidRPr="00610DC3">
        <w:rPr>
          <w:color w:val="000000" w:themeColor="text1"/>
          <w:shd w:val="clear" w:color="auto" w:fill="FFFFFF"/>
        </w:rPr>
        <w:t xml:space="preserve">the first </w:t>
      </w:r>
      <w:r w:rsidRPr="005F247A">
        <w:rPr>
          <w:rFonts w:asciiTheme="majorBidi" w:hAnsiTheme="majorBidi" w:cstheme="majorBidi"/>
          <w:color w:val="000000" w:themeColor="text1"/>
          <w:shd w:val="clear" w:color="auto" w:fill="FFFFFF"/>
        </w:rPr>
        <w:t xml:space="preserve">generation of women writers and early feminists who grappled with questions of tradition versus modernity and women’s emancipation. We will then move to the experience of decolonization </w:t>
      </w:r>
      <w:r w:rsidRPr="005F247A">
        <w:rPr>
          <w:rFonts w:asciiTheme="majorBidi" w:hAnsiTheme="majorBidi" w:cstheme="majorBidi"/>
          <w:color w:val="000000" w:themeColor="text1"/>
          <w:shd w:val="clear" w:color="auto" w:fill="FFFFFF"/>
        </w:rPr>
        <w:lastRenderedPageBreak/>
        <w:t>and the role women played in national independence movements as well as reading the narratives of women’s lives in the newly established independent Arab nations of the 1950’s and 1960’s. We will then move on to a new wave of women’s who wrote about the challenges facing contemporary Arab women in first-person accounts and novels.</w:t>
      </w:r>
      <w:r w:rsidRPr="005F247A">
        <w:rPr>
          <w:rFonts w:asciiTheme="majorBidi" w:hAnsiTheme="majorBidi" w:cstheme="majorBidi"/>
        </w:rPr>
        <w:t xml:space="preserve"> Topics here will include feminism and nationalism and their contradictions, notions of citizenship and the inclusion of women from power, Arab women poets, feminist film-makers in the Arab world,  feminist postcolonial writers and the emergence of body politics in the 1960's and 1970's</w:t>
      </w:r>
      <w:r w:rsidRPr="005F247A">
        <w:rPr>
          <w:rFonts w:asciiTheme="majorBidi" w:hAnsiTheme="majorBidi" w:cstheme="majorBidi"/>
          <w:color w:val="000000" w:themeColor="text1"/>
          <w:shd w:val="clear" w:color="auto" w:fill="FFFFFF"/>
        </w:rPr>
        <w:t xml:space="preserve"> Finally, we will look at how young women activists, writers, and artists in the Arab world are engaging with the uprisings of 2011 and their aftermath. By </w:t>
      </w:r>
      <w:r w:rsidRPr="005F247A">
        <w:rPr>
          <w:rFonts w:asciiTheme="majorBidi" w:hAnsiTheme="majorBidi" w:cstheme="majorBidi"/>
          <w:color w:val="000000" w:themeColor="text1"/>
        </w:rPr>
        <w:t>learning about women’s lived realties, we will understand more about women’s struggles for representation in contemporary Arab culture and society and how they depart from or echo feminist writings globally. Finally, by analyzing a wide range of women’s experiences, we aim to deconstruct many of the myths and stereotypes of Arab women presented in both the mainstream western and Arab medias.</w:t>
      </w:r>
    </w:p>
    <w:p w14:paraId="32CE87F9" w14:textId="77777777" w:rsidR="00FC2A4F" w:rsidRPr="005F247A" w:rsidRDefault="00FC2A4F" w:rsidP="00FC2A4F">
      <w:pPr>
        <w:pStyle w:val="BodyA"/>
        <w:jc w:val="center"/>
        <w:rPr>
          <w:ins w:id="2" w:author="Terni, Jennifer" w:date="2020-09-17T19:21:00Z"/>
          <w:rFonts w:asciiTheme="majorBidi" w:hAnsiTheme="majorBidi" w:cstheme="majorBidi"/>
          <w:b/>
          <w:bCs/>
          <w:i/>
          <w:iCs/>
        </w:rPr>
      </w:pPr>
      <w:r w:rsidRPr="005F247A">
        <w:rPr>
          <w:rFonts w:asciiTheme="majorBidi" w:hAnsiTheme="majorBidi" w:cstheme="majorBidi"/>
          <w:noProof/>
          <w:color w:val="000000" w:themeColor="text1"/>
        </w:rPr>
        <mc:AlternateContent>
          <mc:Choice Requires="wps">
            <w:drawing>
              <wp:anchor distT="152400" distB="152400" distL="152400" distR="152400" simplePos="0" relativeHeight="251659264" behindDoc="0" locked="0" layoutInCell="1" allowOverlap="1" wp14:anchorId="0B9FC1B2" wp14:editId="0AD693D9">
                <wp:simplePos x="0" y="0"/>
                <wp:positionH relativeFrom="page">
                  <wp:posOffset>-1049482</wp:posOffset>
                </wp:positionH>
                <wp:positionV relativeFrom="page">
                  <wp:posOffset>0</wp:posOffset>
                </wp:positionV>
                <wp:extent cx="3636818" cy="654223"/>
                <wp:effectExtent l="0" t="0" r="0" b="0"/>
                <wp:wrapThrough wrapText="bothSides" distL="152400" distR="152400">
                  <wp:wrapPolygon edited="1">
                    <wp:start x="0" y="0"/>
                    <wp:lineTo x="21600" y="0"/>
                    <wp:lineTo x="21600" y="21600"/>
                    <wp:lineTo x="0" y="21600"/>
                    <wp:lineTo x="0" y="0"/>
                  </wp:wrapPolygon>
                </wp:wrapThrough>
                <wp:docPr id="1073741826" name="officeArt object" descr="Rectangle 2"/>
                <wp:cNvGraphicFramePr/>
                <a:graphic xmlns:a="http://schemas.openxmlformats.org/drawingml/2006/main">
                  <a:graphicData uri="http://schemas.microsoft.com/office/word/2010/wordprocessingShape">
                    <wps:wsp>
                      <wps:cNvSpPr txBox="1"/>
                      <wps:spPr>
                        <a:xfrm>
                          <a:off x="0" y="0"/>
                          <a:ext cx="3636818" cy="654223"/>
                        </a:xfrm>
                        <a:prstGeom prst="rect">
                          <a:avLst/>
                        </a:prstGeom>
                        <a:noFill/>
                        <a:ln w="12700" cap="flat">
                          <a:noFill/>
                          <a:miter lim="400000"/>
                        </a:ln>
                        <a:effectLst/>
                      </wps:spPr>
                      <wps:txbx>
                        <w:txbxContent>
                          <w:p w14:paraId="32EAC7BD" w14:textId="77777777" w:rsidR="00FC2A4F" w:rsidRDefault="00FC2A4F" w:rsidP="00FC2A4F">
                            <w:pPr>
                              <w:pStyle w:val="BodyA"/>
                              <w:jc w:val="center"/>
                              <w:rPr>
                                <w:rFonts w:ascii="Garamond" w:eastAsia="Garamond" w:hAnsi="Garamond" w:cs="Garamond"/>
                                <w:sz w:val="17"/>
                                <w:szCs w:val="17"/>
                              </w:rPr>
                            </w:pPr>
                            <w:r>
                              <w:rPr>
                                <w:rFonts w:ascii="Garamond" w:hAnsi="Garamond"/>
                                <w:sz w:val="17"/>
                                <w:szCs w:val="17"/>
                              </w:rPr>
                              <w:t>College of</w:t>
                            </w:r>
                          </w:p>
                          <w:p w14:paraId="73FD594D" w14:textId="77777777" w:rsidR="00FC2A4F" w:rsidRDefault="00FC2A4F" w:rsidP="00FC2A4F">
                            <w:pPr>
                              <w:pStyle w:val="BodyA"/>
                              <w:jc w:val="center"/>
                              <w:rPr>
                                <w:rFonts w:ascii="Garamond" w:eastAsia="Garamond" w:hAnsi="Garamond" w:cs="Garamond"/>
                                <w:sz w:val="17"/>
                                <w:szCs w:val="17"/>
                              </w:rPr>
                            </w:pPr>
                            <w:r>
                              <w:rPr>
                                <w:rFonts w:ascii="Garamond" w:hAnsi="Garamond"/>
                                <w:sz w:val="17"/>
                                <w:szCs w:val="17"/>
                              </w:rPr>
                              <w:t>Liberal Arts and Sciences</w:t>
                            </w:r>
                          </w:p>
                          <w:p w14:paraId="5957CF4A" w14:textId="77777777" w:rsidR="00FC2A4F" w:rsidRDefault="00FC2A4F" w:rsidP="00FC2A4F">
                            <w:pPr>
                              <w:pStyle w:val="BodyA"/>
                              <w:jc w:val="center"/>
                              <w:rPr>
                                <w:rFonts w:ascii="Garamond" w:eastAsia="Garamond" w:hAnsi="Garamond" w:cs="Garamond"/>
                                <w:sz w:val="17"/>
                                <w:szCs w:val="17"/>
                              </w:rPr>
                            </w:pPr>
                          </w:p>
                          <w:p w14:paraId="18B82E84" w14:textId="77777777" w:rsidR="00FC2A4F" w:rsidRDefault="00FC2A4F" w:rsidP="00FC2A4F">
                            <w:pPr>
                              <w:pStyle w:val="BodyA"/>
                              <w:jc w:val="center"/>
                            </w:pPr>
                            <w:r>
                              <w:rPr>
                                <w:rFonts w:ascii="Garamond" w:hAnsi="Garamond"/>
                                <w:sz w:val="17"/>
                                <w:szCs w:val="17"/>
                              </w:rPr>
                              <w:t xml:space="preserve">Arabic and Islamic Civilizations </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0B9FC1B2" id="_x0000_t202" coordsize="21600,21600" o:spt="202" path="m,l,21600r21600,l21600,xe">
                <v:stroke joinstyle="miter"/>
                <v:path gradientshapeok="t" o:connecttype="rect"/>
              </v:shapetype>
              <v:shape id="officeArt object" o:spid="_x0000_s1026" type="#_x0000_t202" alt="Rectangle 2" style="position:absolute;left:0;text-align:left;margin-left:-82.65pt;margin-top:0;width:286.35pt;height:51.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4 0 21604 0 21604 21600 4 21600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" filled="f" stroked="f" strokeweight="1pt">
                <v:stroke miterlimit="4"/>
                <v:textbox inset="1.2699mm,1.2699mm,1.2699mm,1.2699mm">
                  <w:txbxContent>
                    <w:p w14:paraId="32EAC7BD" w14:textId="77777777" w:rsidR="00FC2A4F" w:rsidRDefault="00FC2A4F" w:rsidP="00FC2A4F">
                      <w:pPr>
                        <w:pStyle w:val="BodyA"/>
                        <w:jc w:val="center"/>
                        <w:rPr>
                          <w:rFonts w:ascii="Garamond" w:eastAsia="Garamond" w:hAnsi="Garamond" w:cs="Garamond"/>
                          <w:sz w:val="17"/>
                          <w:szCs w:val="17"/>
                        </w:rPr>
                      </w:pPr>
                      <w:r>
                        <w:rPr>
                          <w:rFonts w:ascii="Garamond" w:hAnsi="Garamond"/>
                          <w:sz w:val="17"/>
                          <w:szCs w:val="17"/>
                        </w:rPr>
                        <w:t>College of</w:t>
                      </w:r>
                    </w:p>
                    <w:p w14:paraId="73FD594D" w14:textId="77777777" w:rsidR="00FC2A4F" w:rsidRDefault="00FC2A4F" w:rsidP="00FC2A4F">
                      <w:pPr>
                        <w:pStyle w:val="BodyA"/>
                        <w:jc w:val="center"/>
                        <w:rPr>
                          <w:rFonts w:ascii="Garamond" w:eastAsia="Garamond" w:hAnsi="Garamond" w:cs="Garamond"/>
                          <w:sz w:val="17"/>
                          <w:szCs w:val="17"/>
                        </w:rPr>
                      </w:pPr>
                      <w:r>
                        <w:rPr>
                          <w:rFonts w:ascii="Garamond" w:hAnsi="Garamond"/>
                          <w:sz w:val="17"/>
                          <w:szCs w:val="17"/>
                        </w:rPr>
                        <w:t>Liberal Arts and Sciences</w:t>
                      </w:r>
                    </w:p>
                    <w:p w14:paraId="5957CF4A" w14:textId="77777777" w:rsidR="00FC2A4F" w:rsidRDefault="00FC2A4F" w:rsidP="00FC2A4F">
                      <w:pPr>
                        <w:pStyle w:val="BodyA"/>
                        <w:jc w:val="center"/>
                        <w:rPr>
                          <w:rFonts w:ascii="Garamond" w:eastAsia="Garamond" w:hAnsi="Garamond" w:cs="Garamond"/>
                          <w:sz w:val="17"/>
                          <w:szCs w:val="17"/>
                        </w:rPr>
                      </w:pPr>
                    </w:p>
                    <w:p w14:paraId="18B82E84" w14:textId="77777777" w:rsidR="00FC2A4F" w:rsidRDefault="00FC2A4F" w:rsidP="00FC2A4F">
                      <w:pPr>
                        <w:pStyle w:val="BodyA"/>
                        <w:jc w:val="center"/>
                      </w:pPr>
                      <w:r>
                        <w:rPr>
                          <w:rFonts w:ascii="Garamond" w:hAnsi="Garamond"/>
                          <w:sz w:val="17"/>
                          <w:szCs w:val="17"/>
                        </w:rPr>
                        <w:t xml:space="preserve">Arabic and Islamic Civilizations </w:t>
                      </w:r>
                    </w:p>
                  </w:txbxContent>
                </v:textbox>
                <w10:wrap type="through" anchorx="page" anchory="page"/>
              </v:shape>
            </w:pict>
          </mc:Fallback>
        </mc:AlternateContent>
      </w:r>
    </w:p>
    <w:p w14:paraId="384326E9" w14:textId="77777777" w:rsidR="00FC2A4F" w:rsidRPr="002B670E" w:rsidRDefault="00FC2A4F" w:rsidP="00FC2A4F">
      <w:pPr>
        <w:rPr>
          <w:rFonts w:asciiTheme="majorBidi" w:hAnsiTheme="majorBidi" w:cstheme="majorBidi"/>
          <w:i/>
          <w:iCs/>
        </w:rPr>
      </w:pPr>
    </w:p>
    <w:p w14:paraId="03388F1E" w14:textId="77777777" w:rsidR="00FC2A4F" w:rsidRPr="002B670E" w:rsidRDefault="00FC2A4F" w:rsidP="00FC2A4F">
      <w:pPr>
        <w:rPr>
          <w:rFonts w:asciiTheme="majorBidi" w:hAnsiTheme="majorBidi" w:cstheme="majorBidi"/>
          <w:b/>
          <w:bCs/>
        </w:rPr>
      </w:pPr>
      <w:r w:rsidRPr="002B670E">
        <w:rPr>
          <w:rFonts w:asciiTheme="majorBidi" w:hAnsiTheme="majorBidi" w:cstheme="majorBidi"/>
          <w:b/>
          <w:bCs/>
        </w:rPr>
        <w:t>Course Learning Outcomes:</w:t>
      </w:r>
    </w:p>
    <w:p w14:paraId="2BD7168A" w14:textId="77777777" w:rsidR="00FC2A4F" w:rsidRPr="002B670E" w:rsidRDefault="00FC2A4F" w:rsidP="00FC2A4F">
      <w:pPr>
        <w:rPr>
          <w:rFonts w:asciiTheme="majorBidi" w:hAnsiTheme="majorBidi" w:cstheme="majorBidi"/>
          <w:b/>
          <w:bCs/>
        </w:rPr>
      </w:pPr>
    </w:p>
    <w:p w14:paraId="75887F27" w14:textId="77777777" w:rsidR="00FC2A4F" w:rsidRPr="002B670E" w:rsidRDefault="00FC2A4F" w:rsidP="00FC2A4F">
      <w:pPr>
        <w:rPr>
          <w:rFonts w:asciiTheme="majorBidi" w:hAnsiTheme="majorBidi" w:cstheme="majorBidi"/>
          <w:b/>
          <w:bCs/>
          <w:i/>
          <w:iCs/>
          <w:color w:val="000000" w:themeColor="text1"/>
        </w:rPr>
      </w:pPr>
      <w:r w:rsidRPr="002B670E">
        <w:rPr>
          <w:rFonts w:asciiTheme="majorBidi" w:hAnsiTheme="majorBidi" w:cstheme="majorBidi"/>
        </w:rPr>
        <w:t xml:space="preserve">This course will examine the ways in which literary production contributes to shaping social, cultural, and gender identities in the Arab World. Topics will include the role women in the Arab literary awakening of the late 19th and early 20th century, the interaction between the rise of nationalism and the feminist awakening, the role of women's oral and written linguistic in the development of a nationalist culture in Egypt, and rise of Arab feminism through women's oral and written literary tradition from the mid twentieth century to modern times. We will also explore the emergence of new publishing venues for women's writings like the nationalist press and later women's </w:t>
      </w:r>
      <w:proofErr w:type="gramStart"/>
      <w:r w:rsidRPr="002B670E">
        <w:rPr>
          <w:rFonts w:asciiTheme="majorBidi" w:hAnsiTheme="majorBidi" w:cstheme="majorBidi"/>
        </w:rPr>
        <w:t>magazines  of</w:t>
      </w:r>
      <w:proofErr w:type="gramEnd"/>
      <w:r w:rsidRPr="002B670E">
        <w:rPr>
          <w:rFonts w:asciiTheme="majorBidi" w:hAnsiTheme="majorBidi" w:cstheme="majorBidi"/>
        </w:rPr>
        <w:t xml:space="preserve"> language as influenced by modern technologies and reflect on contemporary women's writings following the uprisings known as the Arab spring.</w:t>
      </w:r>
    </w:p>
    <w:p w14:paraId="1082F5E7" w14:textId="77777777" w:rsidR="00FC2A4F" w:rsidRPr="002B670E" w:rsidRDefault="00FC2A4F" w:rsidP="00FC2A4F">
      <w:pPr>
        <w:pStyle w:val="BodyA"/>
        <w:rPr>
          <w:rFonts w:asciiTheme="majorBidi" w:hAnsiTheme="majorBidi" w:cstheme="majorBidi"/>
          <w:b/>
          <w:bCs/>
        </w:rPr>
      </w:pPr>
    </w:p>
    <w:p w14:paraId="0B2066C7" w14:textId="77777777" w:rsidR="00FC2A4F" w:rsidRDefault="00FC2A4F" w:rsidP="00FC2A4F">
      <w:pPr>
        <w:pStyle w:val="BodyA"/>
        <w:rPr>
          <w:rFonts w:asciiTheme="majorBidi" w:hAnsiTheme="majorBidi" w:cstheme="majorBidi"/>
          <w:b/>
          <w:bCs/>
        </w:rPr>
      </w:pPr>
      <w:r w:rsidRPr="002B670E">
        <w:rPr>
          <w:rFonts w:asciiTheme="majorBidi" w:hAnsiTheme="majorBidi" w:cstheme="majorBidi"/>
          <w:b/>
          <w:bCs/>
        </w:rPr>
        <w:t xml:space="preserve">Course Learning Objectives: </w:t>
      </w:r>
    </w:p>
    <w:p w14:paraId="75139B2F" w14:textId="77777777" w:rsidR="00FC2A4F" w:rsidRPr="002B670E" w:rsidRDefault="00FC2A4F" w:rsidP="00FC2A4F">
      <w:pPr>
        <w:pStyle w:val="BodyA"/>
        <w:rPr>
          <w:rFonts w:asciiTheme="majorBidi" w:hAnsiTheme="majorBidi" w:cstheme="majorBidi"/>
          <w:b/>
          <w:bCs/>
        </w:rPr>
      </w:pPr>
    </w:p>
    <w:p w14:paraId="0C355170" w14:textId="77777777" w:rsidR="00FC2A4F" w:rsidRDefault="00FC2A4F" w:rsidP="00FC2A4F">
      <w:pPr>
        <w:rPr>
          <w:rFonts w:asciiTheme="majorBidi" w:hAnsiTheme="majorBidi" w:cstheme="majorBidi"/>
        </w:rPr>
      </w:pPr>
      <w:r w:rsidRPr="002B670E">
        <w:rPr>
          <w:rFonts w:asciiTheme="majorBidi" w:hAnsiTheme="majorBidi" w:cstheme="majorBidi"/>
        </w:rPr>
        <w:t xml:space="preserve"> After taking this course, students are expected to: </w:t>
      </w:r>
    </w:p>
    <w:p w14:paraId="7481F6CC" w14:textId="77777777" w:rsidR="00FC2A4F" w:rsidRDefault="00FC2A4F" w:rsidP="00FC2A4F">
      <w:pPr>
        <w:rPr>
          <w:rFonts w:asciiTheme="majorBidi" w:hAnsiTheme="majorBidi" w:cstheme="majorBidi"/>
        </w:rPr>
      </w:pPr>
    </w:p>
    <w:p w14:paraId="38E5EA65" w14:textId="77777777" w:rsidR="00FC2A4F" w:rsidRDefault="00FC2A4F" w:rsidP="00FC2A4F">
      <w:pPr>
        <w:rPr>
          <w:rFonts w:asciiTheme="majorBidi" w:hAnsiTheme="majorBidi" w:cstheme="majorBidi"/>
        </w:rPr>
      </w:pPr>
      <w:r w:rsidRPr="002B670E">
        <w:rPr>
          <w:rFonts w:asciiTheme="majorBidi" w:hAnsiTheme="majorBidi" w:cstheme="majorBidi"/>
        </w:rPr>
        <w:t xml:space="preserve"> Explain, and argue for the ways in </w:t>
      </w:r>
      <w:proofErr w:type="gramStart"/>
      <w:r w:rsidRPr="002B670E">
        <w:rPr>
          <w:rFonts w:asciiTheme="majorBidi" w:hAnsiTheme="majorBidi" w:cstheme="majorBidi"/>
        </w:rPr>
        <w:t>which  women's</w:t>
      </w:r>
      <w:proofErr w:type="gramEnd"/>
      <w:r w:rsidRPr="002B670E">
        <w:rPr>
          <w:rFonts w:asciiTheme="majorBidi" w:hAnsiTheme="majorBidi" w:cstheme="majorBidi"/>
        </w:rPr>
        <w:t xml:space="preserve"> literary production expresses systematic structures of inequality, identity, and also solidarity</w:t>
      </w:r>
      <w:r>
        <w:rPr>
          <w:rFonts w:asciiTheme="majorBidi" w:hAnsiTheme="majorBidi" w:cstheme="majorBidi"/>
        </w:rPr>
        <w:t>.</w:t>
      </w:r>
    </w:p>
    <w:p w14:paraId="675DE8F3" w14:textId="77777777" w:rsidR="00FC2A4F" w:rsidRPr="002B670E" w:rsidRDefault="00FC2A4F" w:rsidP="00FC2A4F">
      <w:pPr>
        <w:rPr>
          <w:rFonts w:asciiTheme="majorBidi" w:hAnsiTheme="majorBidi" w:cstheme="majorBidi"/>
        </w:rPr>
      </w:pPr>
    </w:p>
    <w:p w14:paraId="18BE9E54" w14:textId="77777777" w:rsidR="00FC2A4F" w:rsidRDefault="00FC2A4F" w:rsidP="00FC2A4F">
      <w:pPr>
        <w:rPr>
          <w:rFonts w:asciiTheme="majorBidi" w:hAnsiTheme="majorBidi" w:cstheme="majorBidi"/>
        </w:rPr>
      </w:pPr>
      <w:r w:rsidRPr="002B670E">
        <w:rPr>
          <w:rFonts w:asciiTheme="majorBidi" w:hAnsiTheme="majorBidi" w:cstheme="majorBidi"/>
        </w:rPr>
        <w:t> Be equipped with the vocabulary and knowledge to make comments on specific cases of identity construction using certain literary forms</w:t>
      </w:r>
      <w:r>
        <w:rPr>
          <w:rFonts w:asciiTheme="majorBidi" w:hAnsiTheme="majorBidi" w:cstheme="majorBidi"/>
        </w:rPr>
        <w:t>.</w:t>
      </w:r>
    </w:p>
    <w:p w14:paraId="63CCAD24" w14:textId="77777777" w:rsidR="00FC2A4F" w:rsidRDefault="00FC2A4F" w:rsidP="00FC2A4F">
      <w:pPr>
        <w:rPr>
          <w:rFonts w:asciiTheme="majorBidi" w:hAnsiTheme="majorBidi" w:cstheme="majorBidi"/>
        </w:rPr>
      </w:pPr>
    </w:p>
    <w:p w14:paraId="3E1B39DC" w14:textId="77777777" w:rsidR="00FC2A4F" w:rsidRDefault="00FC2A4F" w:rsidP="00FC2A4F">
      <w:pPr>
        <w:rPr>
          <w:rFonts w:asciiTheme="majorBidi" w:hAnsiTheme="majorBidi" w:cstheme="majorBidi"/>
        </w:rPr>
      </w:pPr>
      <w:r w:rsidRPr="002B670E">
        <w:rPr>
          <w:rFonts w:asciiTheme="majorBidi" w:hAnsiTheme="majorBidi" w:cstheme="majorBidi"/>
        </w:rPr>
        <w:t xml:space="preserve"> </w:t>
      </w:r>
      <w:r w:rsidRPr="002B670E">
        <w:rPr>
          <w:rFonts w:asciiTheme="majorBidi" w:hAnsiTheme="majorBidi" w:cstheme="majorBidi"/>
        </w:rPr>
        <w:t xml:space="preserve"> Work together in groups to discuss the different ways in which different literary forms can be analyzed through a critical feminism </w:t>
      </w:r>
      <w:r>
        <w:rPr>
          <w:rFonts w:asciiTheme="majorBidi" w:hAnsiTheme="majorBidi" w:cstheme="majorBidi"/>
        </w:rPr>
        <w:t xml:space="preserve">and literary lens. </w:t>
      </w:r>
    </w:p>
    <w:p w14:paraId="35878976" w14:textId="77777777" w:rsidR="00FC2A4F" w:rsidRPr="002B670E" w:rsidRDefault="00FC2A4F" w:rsidP="00FC2A4F">
      <w:pPr>
        <w:rPr>
          <w:rFonts w:asciiTheme="majorBidi" w:hAnsiTheme="majorBidi" w:cstheme="majorBidi"/>
        </w:rPr>
      </w:pPr>
    </w:p>
    <w:p w14:paraId="2BB133DC" w14:textId="77777777" w:rsidR="00FC2A4F" w:rsidRPr="002B670E" w:rsidRDefault="00FC2A4F" w:rsidP="00FC2A4F">
      <w:pPr>
        <w:rPr>
          <w:rFonts w:asciiTheme="majorBidi" w:hAnsiTheme="majorBidi" w:cstheme="majorBidi"/>
        </w:rPr>
      </w:pPr>
      <w:r w:rsidRPr="002B670E">
        <w:rPr>
          <w:rFonts w:asciiTheme="majorBidi" w:hAnsiTheme="majorBidi" w:cstheme="majorBidi"/>
        </w:rPr>
        <w:t xml:space="preserve"> </w:t>
      </w:r>
      <w:r w:rsidRPr="002B670E">
        <w:rPr>
          <w:rFonts w:asciiTheme="majorBidi" w:hAnsiTheme="majorBidi" w:cstheme="majorBidi"/>
        </w:rPr>
        <w:t> Learn how to conduct research in sociolinguistics and how to write an academic research paper of at least 15 pages.</w:t>
      </w:r>
    </w:p>
    <w:p w14:paraId="481F370B" w14:textId="77777777" w:rsidR="00FC2A4F" w:rsidRPr="002B670E" w:rsidRDefault="00FC2A4F" w:rsidP="00FC2A4F">
      <w:pPr>
        <w:rPr>
          <w:ins w:id="3" w:author="Terni, Jennifer" w:date="2020-09-17T19:24:00Z"/>
          <w:rFonts w:asciiTheme="majorBidi" w:hAnsiTheme="majorBidi" w:cstheme="majorBidi"/>
          <w:b/>
          <w:bCs/>
        </w:rPr>
      </w:pPr>
    </w:p>
    <w:p w14:paraId="708F7CB5" w14:textId="77777777" w:rsidR="00FC2A4F" w:rsidRDefault="00FC2A4F" w:rsidP="00FC2A4F">
      <w:pPr>
        <w:rPr>
          <w:rFonts w:asciiTheme="majorBidi" w:hAnsiTheme="majorBidi" w:cstheme="majorBidi"/>
          <w:b/>
          <w:bCs/>
        </w:rPr>
      </w:pPr>
    </w:p>
    <w:p w14:paraId="4BB0122E" w14:textId="77777777" w:rsidR="00FC2A4F" w:rsidRDefault="00FC2A4F" w:rsidP="00FC2A4F">
      <w:pPr>
        <w:rPr>
          <w:b/>
          <w:bCs/>
        </w:rPr>
      </w:pPr>
      <w:r w:rsidRPr="002B670E">
        <w:rPr>
          <w:rFonts w:asciiTheme="majorBidi" w:hAnsiTheme="majorBidi" w:cstheme="majorBidi"/>
          <w:b/>
          <w:bCs/>
        </w:rPr>
        <w:t>Assigned</w:t>
      </w:r>
      <w:r>
        <w:rPr>
          <w:b/>
          <w:bCs/>
        </w:rPr>
        <w:t xml:space="preserve"> Books:</w:t>
      </w:r>
    </w:p>
    <w:p w14:paraId="3CB6543D" w14:textId="77777777" w:rsidR="00FC2A4F" w:rsidRDefault="00FC2A4F" w:rsidP="00FC2A4F">
      <w:pPr>
        <w:rPr>
          <w:b/>
          <w:bCs/>
        </w:rPr>
      </w:pPr>
    </w:p>
    <w:p w14:paraId="39CA86B8" w14:textId="77777777" w:rsidR="00FC2A4F" w:rsidRPr="005F247A" w:rsidRDefault="00FC2A4F" w:rsidP="00FC2A4F">
      <w:pPr>
        <w:rPr>
          <w:rFonts w:ascii="Garamond" w:hAnsi="Garamond" w:cstheme="majorBidi"/>
          <w:color w:val="000000" w:themeColor="text1"/>
        </w:rPr>
      </w:pPr>
      <w:proofErr w:type="spellStart"/>
      <w:proofErr w:type="gramStart"/>
      <w:r w:rsidRPr="005F247A">
        <w:rPr>
          <w:rFonts w:ascii="Garamond" w:hAnsi="Garamond" w:cstheme="majorBidi"/>
          <w:color w:val="000000" w:themeColor="text1"/>
        </w:rPr>
        <w:t>Shaarawi</w:t>
      </w:r>
      <w:proofErr w:type="spellEnd"/>
      <w:r w:rsidRPr="005F247A">
        <w:rPr>
          <w:rFonts w:ascii="Garamond" w:hAnsi="Garamond" w:cstheme="majorBidi"/>
          <w:color w:val="000000" w:themeColor="text1"/>
        </w:rPr>
        <w:t>,  Huda</w:t>
      </w:r>
      <w:proofErr w:type="gramEnd"/>
      <w:r w:rsidRPr="005F247A">
        <w:rPr>
          <w:rFonts w:ascii="Garamond" w:hAnsi="Garamond" w:cstheme="majorBidi"/>
          <w:color w:val="000000" w:themeColor="text1"/>
        </w:rPr>
        <w:t xml:space="preserve">. </w:t>
      </w:r>
      <w:r w:rsidRPr="005F247A">
        <w:rPr>
          <w:rFonts w:ascii="Garamond" w:hAnsi="Garamond" w:cstheme="majorBidi"/>
          <w:i/>
          <w:iCs/>
          <w:color w:val="000000" w:themeColor="text1"/>
        </w:rPr>
        <w:t>Harem Years: The Memoirs of An Egyptian Feminist.</w:t>
      </w:r>
      <w:r w:rsidRPr="005F247A">
        <w:rPr>
          <w:rFonts w:ascii="Garamond" w:hAnsi="Garamond" w:cstheme="majorBidi"/>
          <w:color w:val="000000" w:themeColor="text1"/>
        </w:rPr>
        <w:t xml:space="preserve"> American University in Cairo Press, 1986. (Translated by Margot </w:t>
      </w:r>
      <w:proofErr w:type="spellStart"/>
      <w:r w:rsidRPr="005F247A">
        <w:rPr>
          <w:rFonts w:ascii="Garamond" w:hAnsi="Garamond" w:cstheme="majorBidi"/>
          <w:color w:val="000000" w:themeColor="text1"/>
        </w:rPr>
        <w:t>Badran</w:t>
      </w:r>
      <w:proofErr w:type="spellEnd"/>
      <w:r w:rsidRPr="005F247A">
        <w:rPr>
          <w:rFonts w:ascii="Garamond" w:hAnsi="Garamond" w:cstheme="majorBidi"/>
          <w:color w:val="000000" w:themeColor="text1"/>
        </w:rPr>
        <w:t>).</w:t>
      </w:r>
    </w:p>
    <w:p w14:paraId="299F2387" w14:textId="77777777" w:rsidR="00FC2A4F" w:rsidRPr="005F247A" w:rsidRDefault="00FC2A4F" w:rsidP="00FC2A4F">
      <w:pPr>
        <w:rPr>
          <w:rFonts w:ascii="Garamond" w:hAnsi="Garamond" w:cstheme="majorBidi"/>
          <w:color w:val="000000" w:themeColor="text1"/>
        </w:rPr>
      </w:pPr>
    </w:p>
    <w:p w14:paraId="5922ADFC" w14:textId="77777777" w:rsidR="00FC2A4F" w:rsidRPr="005F247A" w:rsidRDefault="00FC2A4F" w:rsidP="00FC2A4F">
      <w:pPr>
        <w:rPr>
          <w:rFonts w:ascii="Garamond" w:hAnsi="Garamond" w:cstheme="majorBidi"/>
          <w:color w:val="000000" w:themeColor="text1"/>
        </w:rPr>
      </w:pPr>
      <w:proofErr w:type="spellStart"/>
      <w:r w:rsidRPr="005F247A">
        <w:rPr>
          <w:rFonts w:ascii="Garamond" w:hAnsi="Garamond" w:cstheme="majorBidi"/>
          <w:color w:val="000000" w:themeColor="text1"/>
        </w:rPr>
        <w:lastRenderedPageBreak/>
        <w:t>Marnessi</w:t>
      </w:r>
      <w:proofErr w:type="spellEnd"/>
      <w:r w:rsidRPr="005F247A">
        <w:rPr>
          <w:rFonts w:ascii="Garamond" w:hAnsi="Garamond" w:cstheme="majorBidi"/>
          <w:color w:val="000000" w:themeColor="text1"/>
        </w:rPr>
        <w:t xml:space="preserve">, Fatima. </w:t>
      </w:r>
      <w:r w:rsidRPr="005F247A">
        <w:rPr>
          <w:rFonts w:ascii="Garamond" w:hAnsi="Garamond" w:cstheme="majorBidi"/>
          <w:i/>
          <w:iCs/>
          <w:color w:val="000000" w:themeColor="text1"/>
        </w:rPr>
        <w:t>Dreams of Trespass: Tales of a Harem Childhood</w:t>
      </w:r>
      <w:r w:rsidRPr="005F247A">
        <w:rPr>
          <w:rFonts w:ascii="Garamond" w:hAnsi="Garamond" w:cstheme="majorBidi"/>
          <w:color w:val="000000" w:themeColor="text1"/>
        </w:rPr>
        <w:t xml:space="preserve">. </w:t>
      </w:r>
      <w:proofErr w:type="spellStart"/>
      <w:r w:rsidRPr="005F247A">
        <w:rPr>
          <w:rFonts w:ascii="Garamond" w:hAnsi="Garamond" w:cstheme="majorBidi"/>
          <w:color w:val="000000" w:themeColor="text1"/>
        </w:rPr>
        <w:t>Persus</w:t>
      </w:r>
      <w:proofErr w:type="spellEnd"/>
      <w:r w:rsidRPr="005F247A">
        <w:rPr>
          <w:rFonts w:ascii="Garamond" w:hAnsi="Garamond" w:cstheme="majorBidi"/>
          <w:color w:val="000000" w:themeColor="text1"/>
        </w:rPr>
        <w:t xml:space="preserve"> Book Group, 1994.</w:t>
      </w:r>
    </w:p>
    <w:p w14:paraId="22798260" w14:textId="77777777" w:rsidR="00FC2A4F" w:rsidRPr="005F247A" w:rsidRDefault="00FC2A4F" w:rsidP="00FC2A4F">
      <w:pPr>
        <w:rPr>
          <w:rFonts w:ascii="Garamond" w:hAnsi="Garamond" w:cstheme="majorBidi"/>
          <w:color w:val="000000" w:themeColor="text1"/>
        </w:rPr>
      </w:pPr>
    </w:p>
    <w:p w14:paraId="2A8B70F2" w14:textId="77777777" w:rsidR="00FC2A4F" w:rsidRPr="005F247A" w:rsidRDefault="00FC2A4F" w:rsidP="00FC2A4F">
      <w:pPr>
        <w:rPr>
          <w:rFonts w:ascii="Garamond" w:hAnsi="Garamond" w:cstheme="majorBidi"/>
          <w:color w:val="000000" w:themeColor="text1"/>
        </w:rPr>
      </w:pPr>
      <w:r w:rsidRPr="005F247A">
        <w:rPr>
          <w:rFonts w:ascii="Garamond" w:hAnsi="Garamond" w:cstheme="majorBidi"/>
          <w:color w:val="000000" w:themeColor="text1"/>
        </w:rPr>
        <w:t>Al-</w:t>
      </w:r>
      <w:proofErr w:type="spellStart"/>
      <w:r w:rsidRPr="005F247A">
        <w:rPr>
          <w:rFonts w:ascii="Garamond" w:hAnsi="Garamond" w:cstheme="majorBidi"/>
          <w:color w:val="000000" w:themeColor="text1"/>
        </w:rPr>
        <w:t>Zayat</w:t>
      </w:r>
      <w:proofErr w:type="spellEnd"/>
      <w:r w:rsidRPr="005F247A">
        <w:rPr>
          <w:rFonts w:ascii="Garamond" w:hAnsi="Garamond" w:cstheme="majorBidi"/>
          <w:color w:val="000000" w:themeColor="text1"/>
        </w:rPr>
        <w:t xml:space="preserve">, Latifa. </w:t>
      </w:r>
      <w:r w:rsidRPr="005F247A">
        <w:rPr>
          <w:rFonts w:ascii="Garamond" w:hAnsi="Garamond" w:cstheme="majorBidi"/>
          <w:i/>
          <w:iCs/>
          <w:color w:val="000000" w:themeColor="text1"/>
        </w:rPr>
        <w:t xml:space="preserve">The Open Door: A Novel. </w:t>
      </w:r>
      <w:r w:rsidRPr="005F247A">
        <w:rPr>
          <w:rFonts w:ascii="Garamond" w:hAnsi="Garamond" w:cstheme="majorBidi"/>
          <w:color w:val="000000" w:themeColor="text1"/>
        </w:rPr>
        <w:t>Hoopoe Fiction, 2017.</w:t>
      </w:r>
    </w:p>
    <w:p w14:paraId="4278C61C" w14:textId="77777777" w:rsidR="00FC2A4F" w:rsidRPr="005F247A" w:rsidRDefault="00FC2A4F" w:rsidP="00FC2A4F">
      <w:pPr>
        <w:rPr>
          <w:rFonts w:ascii="Garamond" w:hAnsi="Garamond" w:cstheme="majorBidi"/>
          <w:color w:val="000000" w:themeColor="text1"/>
        </w:rPr>
      </w:pPr>
    </w:p>
    <w:p w14:paraId="2E5503FA" w14:textId="77777777" w:rsidR="00FC2A4F" w:rsidRDefault="00FC2A4F" w:rsidP="00FC2A4F">
      <w:pPr>
        <w:shd w:val="clear" w:color="auto" w:fill="FFFFFF"/>
        <w:spacing w:line="270" w:lineRule="atLeast"/>
        <w:rPr>
          <w:rFonts w:ascii="Garamond" w:hAnsi="Garamond" w:cs="Tahoma"/>
          <w:color w:val="363636"/>
        </w:rPr>
      </w:pPr>
      <w:proofErr w:type="spellStart"/>
      <w:r w:rsidRPr="005F247A">
        <w:rPr>
          <w:rFonts w:ascii="Garamond" w:hAnsi="Garamond" w:cstheme="majorBidi"/>
          <w:color w:val="000000" w:themeColor="text1"/>
        </w:rPr>
        <w:t>Assia</w:t>
      </w:r>
      <w:proofErr w:type="spellEnd"/>
      <w:r w:rsidRPr="005F247A">
        <w:rPr>
          <w:rFonts w:ascii="Garamond" w:hAnsi="Garamond" w:cstheme="majorBidi"/>
          <w:color w:val="000000" w:themeColor="text1"/>
        </w:rPr>
        <w:t xml:space="preserve"> Djebar, </w:t>
      </w:r>
      <w:r w:rsidRPr="005F247A">
        <w:rPr>
          <w:rStyle w:val="Emphasis"/>
          <w:rFonts w:ascii="Garamond" w:hAnsi="Garamond"/>
          <w:color w:val="000000" w:themeColor="text1"/>
        </w:rPr>
        <w:t xml:space="preserve">Fantasia, </w:t>
      </w:r>
      <w:r w:rsidRPr="005F247A">
        <w:rPr>
          <w:rFonts w:ascii="Garamond" w:hAnsi="Garamond" w:cs="Tahoma"/>
          <w:color w:val="363636"/>
        </w:rPr>
        <w:t>Heinemann, 1993.</w:t>
      </w:r>
    </w:p>
    <w:p w14:paraId="0E866591" w14:textId="77777777" w:rsidR="00FC2A4F" w:rsidRPr="005F247A" w:rsidRDefault="00FC2A4F" w:rsidP="00FC2A4F">
      <w:pPr>
        <w:shd w:val="clear" w:color="auto" w:fill="FFFFFF"/>
        <w:spacing w:line="270" w:lineRule="atLeast"/>
        <w:rPr>
          <w:rFonts w:ascii="Garamond" w:hAnsi="Garamond" w:cs="Tahoma"/>
          <w:color w:val="363636"/>
        </w:rPr>
      </w:pPr>
    </w:p>
    <w:p w14:paraId="54F313B0" w14:textId="77777777" w:rsidR="00FC2A4F" w:rsidRPr="005F247A" w:rsidRDefault="00FC2A4F" w:rsidP="00FC2A4F">
      <w:pPr>
        <w:pStyle w:val="NormalWeb"/>
        <w:shd w:val="clear" w:color="auto" w:fill="FFFFFF"/>
        <w:spacing w:before="0" w:beforeAutospacing="0" w:after="168" w:afterAutospacing="0"/>
        <w:rPr>
          <w:rFonts w:ascii="Garamond" w:hAnsi="Garamond" w:cstheme="majorBidi"/>
          <w:color w:val="000000" w:themeColor="text1"/>
        </w:rPr>
      </w:pPr>
      <w:r w:rsidRPr="005F247A">
        <w:rPr>
          <w:rFonts w:ascii="Garamond" w:hAnsi="Garamond" w:cstheme="majorBidi"/>
          <w:color w:val="000000" w:themeColor="text1"/>
        </w:rPr>
        <w:t>Nawal el-</w:t>
      </w:r>
      <w:proofErr w:type="spellStart"/>
      <w:r w:rsidRPr="005F247A">
        <w:rPr>
          <w:rFonts w:ascii="Garamond" w:hAnsi="Garamond" w:cstheme="majorBidi"/>
          <w:color w:val="000000" w:themeColor="text1"/>
        </w:rPr>
        <w:t>Sadaawi</w:t>
      </w:r>
      <w:proofErr w:type="spellEnd"/>
      <w:r w:rsidRPr="005F247A">
        <w:rPr>
          <w:rFonts w:ascii="Garamond" w:hAnsi="Garamond" w:cstheme="majorBidi"/>
          <w:color w:val="000000" w:themeColor="text1"/>
        </w:rPr>
        <w:t>, </w:t>
      </w:r>
      <w:r w:rsidRPr="005F247A">
        <w:rPr>
          <w:rStyle w:val="Emphasis"/>
          <w:rFonts w:ascii="Garamond" w:eastAsiaTheme="majorEastAsia" w:hAnsi="Garamond"/>
          <w:color w:val="000000" w:themeColor="text1"/>
        </w:rPr>
        <w:t>Woman at Point Zero, Zed Books, 1983.</w:t>
      </w:r>
    </w:p>
    <w:p w14:paraId="0C4720A1" w14:textId="77777777" w:rsidR="00FC2A4F" w:rsidRDefault="00FC2A4F" w:rsidP="00FC2A4F">
      <w:pPr>
        <w:rPr>
          <w:ins w:id="4" w:author="Terni, Jennifer" w:date="2020-09-17T19:24:00Z"/>
          <w:i/>
          <w:iCs/>
        </w:rPr>
      </w:pPr>
    </w:p>
    <w:p w14:paraId="1FBB843A" w14:textId="77777777" w:rsidR="00FC2A4F" w:rsidRPr="00B15B0B" w:rsidRDefault="00FC2A4F" w:rsidP="00FC2A4F">
      <w:pPr>
        <w:rPr>
          <w:b/>
          <w:bCs/>
          <w:sz w:val="20"/>
          <w:szCs w:val="20"/>
        </w:rPr>
      </w:pPr>
      <w:r w:rsidRPr="00B15B0B">
        <w:rPr>
          <w:b/>
          <w:bCs/>
          <w:sz w:val="20"/>
          <w:szCs w:val="20"/>
        </w:rPr>
        <w:t>*All the course readings, other than the books</w:t>
      </w:r>
      <w:r>
        <w:rPr>
          <w:b/>
          <w:bCs/>
          <w:sz w:val="20"/>
          <w:szCs w:val="20"/>
        </w:rPr>
        <w:t>,</w:t>
      </w:r>
      <w:r w:rsidRPr="00B15B0B">
        <w:rPr>
          <w:b/>
          <w:bCs/>
          <w:sz w:val="20"/>
          <w:szCs w:val="20"/>
        </w:rPr>
        <w:t xml:space="preserve"> will be available on the course website under </w:t>
      </w:r>
      <w:r>
        <w:rPr>
          <w:b/>
          <w:bCs/>
          <w:sz w:val="20"/>
          <w:szCs w:val="20"/>
        </w:rPr>
        <w:t>c</w:t>
      </w:r>
      <w:r w:rsidRPr="00B15B0B">
        <w:rPr>
          <w:b/>
          <w:bCs/>
          <w:sz w:val="20"/>
          <w:szCs w:val="20"/>
        </w:rPr>
        <w:t>ourse contents at Husky CT. Readings will be uploaded over the first two weeks of class and could be downloaded in full only then.</w:t>
      </w:r>
    </w:p>
    <w:p w14:paraId="77CC6056" w14:textId="77777777" w:rsidR="00FC2A4F" w:rsidRDefault="00FC2A4F" w:rsidP="00FC2A4F">
      <w:pPr>
        <w:pStyle w:val="BodyA"/>
        <w:rPr>
          <w:b/>
          <w:bCs/>
        </w:rPr>
      </w:pPr>
    </w:p>
    <w:p w14:paraId="7698B714" w14:textId="77777777" w:rsidR="00FC2A4F" w:rsidRPr="00EF0E86" w:rsidRDefault="00FC2A4F" w:rsidP="00FC2A4F">
      <w:pPr>
        <w:pStyle w:val="BodyA"/>
        <w:rPr>
          <w:rFonts w:asciiTheme="majorBidi" w:hAnsiTheme="majorBidi" w:cstheme="majorBidi"/>
          <w:b/>
          <w:bCs/>
        </w:rPr>
      </w:pPr>
      <w:r w:rsidRPr="00EF0E86">
        <w:rPr>
          <w:rFonts w:asciiTheme="majorBidi" w:hAnsiTheme="majorBidi" w:cstheme="majorBidi"/>
          <w:b/>
          <w:bCs/>
        </w:rPr>
        <w:t>Assignments:</w:t>
      </w:r>
    </w:p>
    <w:p w14:paraId="5BB47393" w14:textId="77777777" w:rsidR="00FC2A4F" w:rsidRDefault="00FC2A4F" w:rsidP="00FC2A4F">
      <w:pPr>
        <w:pStyle w:val="BodyA"/>
        <w:rPr>
          <w:rFonts w:asciiTheme="majorBidi" w:hAnsiTheme="majorBidi" w:cstheme="majorBidi"/>
        </w:rPr>
      </w:pPr>
    </w:p>
    <w:p w14:paraId="34C2AB3D" w14:textId="77777777" w:rsidR="00FC2A4F" w:rsidRPr="00EF0E86" w:rsidRDefault="00FC2A4F" w:rsidP="00FC2A4F">
      <w:pPr>
        <w:pStyle w:val="BodyA"/>
        <w:rPr>
          <w:rFonts w:asciiTheme="majorBidi" w:hAnsiTheme="majorBidi" w:cstheme="majorBidi"/>
        </w:rPr>
      </w:pPr>
      <w:r w:rsidRPr="00EF0E86">
        <w:rPr>
          <w:rFonts w:asciiTheme="majorBidi" w:hAnsiTheme="majorBidi" w:cstheme="majorBidi"/>
        </w:rPr>
        <w:t>Preparation &amp; participation</w:t>
      </w:r>
      <w:r>
        <w:rPr>
          <w:rFonts w:asciiTheme="majorBidi" w:hAnsiTheme="majorBidi" w:cstheme="majorBidi"/>
        </w:rPr>
        <w:t>:</w:t>
      </w:r>
      <w:r w:rsidRPr="00EF0E86">
        <w:rPr>
          <w:rFonts w:asciiTheme="majorBidi" w:hAnsiTheme="majorBidi" w:cstheme="majorBidi"/>
        </w:rPr>
        <w:t xml:space="preserve"> 20 % </w:t>
      </w:r>
    </w:p>
    <w:p w14:paraId="2B301F06" w14:textId="77777777" w:rsidR="00FC2A4F" w:rsidRPr="00EF0E86" w:rsidRDefault="00FC2A4F" w:rsidP="00FC2A4F">
      <w:pPr>
        <w:pStyle w:val="BodyA"/>
        <w:rPr>
          <w:rFonts w:asciiTheme="majorBidi" w:hAnsiTheme="majorBidi" w:cstheme="majorBidi"/>
        </w:rPr>
      </w:pPr>
      <w:r w:rsidRPr="00EF0E86">
        <w:rPr>
          <w:rFonts w:asciiTheme="majorBidi" w:hAnsiTheme="majorBidi" w:cstheme="majorBidi"/>
        </w:rPr>
        <w:t>Leading one reading discussion</w:t>
      </w:r>
      <w:r>
        <w:rPr>
          <w:rFonts w:asciiTheme="majorBidi" w:hAnsiTheme="majorBidi" w:cstheme="majorBidi"/>
        </w:rPr>
        <w:t>:</w:t>
      </w:r>
      <w:r w:rsidRPr="00EF0E86">
        <w:rPr>
          <w:rFonts w:asciiTheme="majorBidi" w:hAnsiTheme="majorBidi" w:cstheme="majorBidi"/>
        </w:rPr>
        <w:t xml:space="preserve"> 15 % </w:t>
      </w:r>
    </w:p>
    <w:p w14:paraId="7022F72D" w14:textId="77777777" w:rsidR="00FC2A4F" w:rsidRPr="00EF0E86" w:rsidRDefault="00FC2A4F" w:rsidP="00FC2A4F">
      <w:pPr>
        <w:pStyle w:val="BodyA"/>
        <w:rPr>
          <w:rFonts w:asciiTheme="majorBidi" w:hAnsiTheme="majorBidi" w:cstheme="majorBidi"/>
        </w:rPr>
      </w:pPr>
      <w:r w:rsidRPr="00EF0E86">
        <w:rPr>
          <w:rFonts w:asciiTheme="majorBidi" w:hAnsiTheme="majorBidi" w:cstheme="majorBidi"/>
        </w:rPr>
        <w:t>Two in-class exams</w:t>
      </w:r>
      <w:r>
        <w:rPr>
          <w:rFonts w:asciiTheme="majorBidi" w:hAnsiTheme="majorBidi" w:cstheme="majorBidi"/>
        </w:rPr>
        <w:t>:</w:t>
      </w:r>
      <w:r w:rsidRPr="00EF0E86">
        <w:rPr>
          <w:rFonts w:asciiTheme="majorBidi" w:hAnsiTheme="majorBidi" w:cstheme="majorBidi"/>
        </w:rPr>
        <w:t xml:space="preserve"> 30 % </w:t>
      </w:r>
    </w:p>
    <w:p w14:paraId="08717CED" w14:textId="77777777" w:rsidR="00FC2A4F" w:rsidRDefault="00FC2A4F" w:rsidP="00FC2A4F">
      <w:pPr>
        <w:pStyle w:val="BodyA"/>
        <w:rPr>
          <w:rFonts w:asciiTheme="majorBidi" w:hAnsiTheme="majorBidi" w:cstheme="majorBidi"/>
        </w:rPr>
      </w:pPr>
      <w:r w:rsidRPr="00EF0E86">
        <w:rPr>
          <w:rFonts w:asciiTheme="majorBidi" w:hAnsiTheme="majorBidi" w:cstheme="majorBidi"/>
        </w:rPr>
        <w:t xml:space="preserve">Final research paper 35%: Final paper </w:t>
      </w:r>
      <w:r>
        <w:rPr>
          <w:rFonts w:asciiTheme="majorBidi" w:hAnsiTheme="majorBidi" w:cstheme="majorBidi"/>
        </w:rPr>
        <w:t>(R</w:t>
      </w:r>
      <w:r w:rsidRPr="00EF0E86">
        <w:rPr>
          <w:rFonts w:asciiTheme="majorBidi" w:hAnsiTheme="majorBidi" w:cstheme="majorBidi"/>
        </w:rPr>
        <w:t>esearch proposal 15%- Final paper 20%</w:t>
      </w:r>
      <w:r>
        <w:rPr>
          <w:rFonts w:asciiTheme="majorBidi" w:hAnsiTheme="majorBidi" w:cstheme="majorBidi"/>
        </w:rPr>
        <w:t xml:space="preserve">). </w:t>
      </w:r>
    </w:p>
    <w:p w14:paraId="04D24214" w14:textId="77777777" w:rsidR="00FC2A4F" w:rsidRDefault="00FC2A4F" w:rsidP="00FC2A4F">
      <w:pPr>
        <w:pStyle w:val="BodyA"/>
        <w:rPr>
          <w:rFonts w:asciiTheme="majorBidi" w:hAnsiTheme="majorBidi" w:cstheme="majorBidi"/>
        </w:rPr>
      </w:pPr>
    </w:p>
    <w:p w14:paraId="113DB2AA" w14:textId="77777777" w:rsidR="00FC2A4F" w:rsidRPr="00A45877" w:rsidRDefault="00FC2A4F" w:rsidP="00FC2A4F">
      <w:pPr>
        <w:pStyle w:val="BodyA"/>
        <w:rPr>
          <w:rFonts w:asciiTheme="majorBidi" w:hAnsiTheme="majorBidi" w:cstheme="majorBidi"/>
          <w:b/>
          <w:bCs/>
        </w:rPr>
      </w:pPr>
      <w:r w:rsidRPr="00A45877">
        <w:rPr>
          <w:rFonts w:asciiTheme="majorBidi" w:hAnsiTheme="majorBidi" w:cstheme="majorBidi"/>
          <w:b/>
          <w:bCs/>
        </w:rPr>
        <w:t xml:space="preserve">Note on the (W) Component of this class: </w:t>
      </w:r>
    </w:p>
    <w:p w14:paraId="06FBDC7B" w14:textId="77777777" w:rsidR="00FC2A4F" w:rsidRDefault="00FC2A4F" w:rsidP="00FC2A4F">
      <w:pPr>
        <w:pStyle w:val="BodyA"/>
        <w:rPr>
          <w:rFonts w:asciiTheme="majorBidi" w:hAnsiTheme="majorBidi" w:cstheme="majorBidi"/>
        </w:rPr>
      </w:pPr>
    </w:p>
    <w:p w14:paraId="0746216B" w14:textId="77777777" w:rsidR="00FC2A4F" w:rsidRPr="00A45877" w:rsidRDefault="00FC2A4F" w:rsidP="00FC2A4F">
      <w:pPr>
        <w:pStyle w:val="BodyA"/>
        <w:rPr>
          <w:rFonts w:asciiTheme="majorBidi" w:hAnsiTheme="majorBidi" w:cstheme="majorBidi"/>
        </w:rPr>
      </w:pPr>
      <w:r w:rsidRPr="00A45877">
        <w:rPr>
          <w:rFonts w:asciiTheme="majorBidi" w:hAnsiTheme="majorBidi" w:cstheme="majorBidi"/>
        </w:rPr>
        <w:t xml:space="preserve">The writing component of this course is designed students connect the course content (readings) with a </w:t>
      </w:r>
      <w:proofErr w:type="gramStart"/>
      <w:r w:rsidRPr="00A45877">
        <w:rPr>
          <w:rFonts w:asciiTheme="majorBidi" w:hAnsiTheme="majorBidi" w:cstheme="majorBidi"/>
        </w:rPr>
        <w:t>particular thematic</w:t>
      </w:r>
      <w:proofErr w:type="gramEnd"/>
      <w:r w:rsidRPr="00A45877">
        <w:rPr>
          <w:rFonts w:asciiTheme="majorBidi" w:hAnsiTheme="majorBidi" w:cstheme="majorBidi"/>
        </w:rPr>
        <w:t xml:space="preserve"> topic that they are interested in exploring. Students will undertake and develop the final paper research project throughout the semester. The final paper research proposal will focus on one theme or topic explored during the semester. The final paper will be a combination of  a "close readings exercise" where students engage in a short meditation on some theoretical issue we studied in class and draw from the readings to construct an original argument</w:t>
      </w:r>
      <w:r>
        <w:rPr>
          <w:rFonts w:asciiTheme="majorBidi" w:hAnsiTheme="majorBidi" w:cstheme="majorBidi"/>
        </w:rPr>
        <w:t>,</w:t>
      </w:r>
      <w:r w:rsidRPr="00A45877">
        <w:rPr>
          <w:rFonts w:asciiTheme="majorBidi" w:hAnsiTheme="majorBidi" w:cstheme="majorBidi"/>
        </w:rPr>
        <w:t xml:space="preserve"> a</w:t>
      </w:r>
      <w:r>
        <w:rPr>
          <w:rFonts w:asciiTheme="majorBidi" w:hAnsiTheme="majorBidi" w:cstheme="majorBidi"/>
        </w:rPr>
        <w:t>nd a</w:t>
      </w:r>
      <w:r w:rsidRPr="00A45877">
        <w:rPr>
          <w:rFonts w:asciiTheme="majorBidi" w:hAnsiTheme="majorBidi" w:cstheme="majorBidi"/>
        </w:rPr>
        <w:t xml:space="preserve"> “research project” where student conduct their own additional research on their chosen topic. Students will learn to choose a research topic, pose a puzzle or question, collect appropriate data, analyze the data using critical feminist literary theories.</w:t>
      </w:r>
    </w:p>
    <w:p w14:paraId="287CCB55" w14:textId="77777777" w:rsidR="00FC2A4F" w:rsidRPr="00A45877" w:rsidRDefault="00FC2A4F" w:rsidP="00FC2A4F">
      <w:pPr>
        <w:rPr>
          <w:rFonts w:asciiTheme="majorBidi" w:hAnsiTheme="majorBidi" w:cstheme="majorBidi"/>
          <w:b/>
          <w:bCs/>
        </w:rPr>
      </w:pPr>
    </w:p>
    <w:p w14:paraId="56913DF7" w14:textId="77777777" w:rsidR="00FC2A4F" w:rsidRPr="008F49CD" w:rsidRDefault="00FC2A4F" w:rsidP="00FC2A4F">
      <w:r w:rsidRPr="008F49CD">
        <w:t>Grading system:</w:t>
      </w:r>
    </w:p>
    <w:p w14:paraId="1D030E84" w14:textId="77777777" w:rsidR="00FC2A4F" w:rsidRPr="008F49CD" w:rsidRDefault="00FC2A4F" w:rsidP="00FC2A4F">
      <w:r w:rsidRPr="008F49CD">
        <w:t>A=100-94, A-=93-90, B+=89-87, B=86-84, B-=83-80, C+=79-77, C=76-74, C-=73-70, D+=69-67, D=66-64, D-=63-60, F=59 and below.</w:t>
      </w:r>
    </w:p>
    <w:p w14:paraId="19509301" w14:textId="77777777" w:rsidR="00FC2A4F" w:rsidRDefault="00FC2A4F" w:rsidP="00FC2A4F">
      <w:pPr>
        <w:rPr>
          <w:ins w:id="5" w:author="Ahmed Zaki, Hind M" w:date="2020-09-17T21:20:00Z"/>
          <w:rFonts w:asciiTheme="majorBidi" w:hAnsiTheme="majorBidi" w:cstheme="majorBidi"/>
          <w:b/>
          <w:u w:val="single"/>
        </w:rPr>
      </w:pPr>
    </w:p>
    <w:p w14:paraId="432457EB" w14:textId="77777777" w:rsidR="00FC2A4F" w:rsidRPr="00CB7CC0" w:rsidRDefault="00FC2A4F" w:rsidP="00FC2A4F">
      <w:pPr>
        <w:rPr>
          <w:rFonts w:asciiTheme="majorBidi" w:hAnsiTheme="majorBidi" w:cstheme="majorBidi"/>
          <w:b/>
          <w:u w:val="single"/>
        </w:rPr>
      </w:pPr>
      <w:r w:rsidRPr="00CB7CC0">
        <w:rPr>
          <w:rFonts w:asciiTheme="majorBidi" w:hAnsiTheme="majorBidi" w:cstheme="majorBidi"/>
          <w:b/>
          <w:u w:val="single"/>
        </w:rPr>
        <w:t xml:space="preserve">Week 1: </w:t>
      </w:r>
      <w:r>
        <w:rPr>
          <w:rFonts w:asciiTheme="majorBidi" w:hAnsiTheme="majorBidi" w:cstheme="majorBidi"/>
          <w:b/>
          <w:u w:val="single"/>
        </w:rPr>
        <w:t>Introduction</w:t>
      </w:r>
    </w:p>
    <w:p w14:paraId="644DA1F1" w14:textId="77777777" w:rsidR="00FC2A4F" w:rsidRPr="00CB7CC0" w:rsidRDefault="00FC2A4F" w:rsidP="00FC2A4F">
      <w:pPr>
        <w:rPr>
          <w:rFonts w:asciiTheme="majorBidi" w:hAnsiTheme="majorBidi" w:cstheme="majorBidi"/>
          <w:b/>
          <w:u w:val="single"/>
        </w:rPr>
      </w:pPr>
    </w:p>
    <w:p w14:paraId="114A9703" w14:textId="77777777" w:rsidR="00FC2A4F" w:rsidRPr="00CB7CC0" w:rsidRDefault="00FC2A4F" w:rsidP="00FC2A4F">
      <w:pPr>
        <w:rPr>
          <w:rFonts w:asciiTheme="majorBidi" w:hAnsiTheme="majorBidi" w:cstheme="majorBidi"/>
          <w:i/>
        </w:rPr>
      </w:pPr>
      <w:r>
        <w:rPr>
          <w:rFonts w:asciiTheme="majorBidi" w:hAnsiTheme="majorBidi" w:cstheme="majorBidi"/>
          <w:b/>
        </w:rPr>
        <w:t xml:space="preserve">Tuesday: </w:t>
      </w:r>
      <w:r w:rsidRPr="00CB7CC0">
        <w:rPr>
          <w:rFonts w:asciiTheme="majorBidi" w:hAnsiTheme="majorBidi" w:cstheme="majorBidi"/>
          <w:i/>
        </w:rPr>
        <w:t>Introduc</w:t>
      </w:r>
      <w:r>
        <w:rPr>
          <w:rFonts w:asciiTheme="majorBidi" w:hAnsiTheme="majorBidi" w:cstheme="majorBidi"/>
          <w:i/>
        </w:rPr>
        <w:t xml:space="preserve">ing the Course </w:t>
      </w:r>
    </w:p>
    <w:p w14:paraId="758FF640" w14:textId="77777777" w:rsidR="00FC2A4F" w:rsidRPr="00CB7CC0" w:rsidRDefault="00FC2A4F" w:rsidP="00FC2A4F">
      <w:pPr>
        <w:rPr>
          <w:rFonts w:asciiTheme="majorBidi" w:hAnsiTheme="majorBidi" w:cstheme="majorBidi"/>
          <w:i/>
        </w:rPr>
      </w:pPr>
    </w:p>
    <w:p w14:paraId="2EE6DCE1" w14:textId="77777777" w:rsidR="00FC2A4F" w:rsidRDefault="00FC2A4F" w:rsidP="00FC2A4F">
      <w:pPr>
        <w:rPr>
          <w:rFonts w:asciiTheme="majorBidi" w:hAnsiTheme="majorBidi" w:cstheme="majorBidi"/>
        </w:rPr>
      </w:pPr>
      <w:r w:rsidRPr="00CB7CC0">
        <w:rPr>
          <w:rFonts w:asciiTheme="majorBidi" w:hAnsiTheme="majorBidi" w:cstheme="majorBidi"/>
        </w:rPr>
        <w:t>Overview of the course’s themes</w:t>
      </w:r>
      <w:r>
        <w:rPr>
          <w:rFonts w:asciiTheme="majorBidi" w:hAnsiTheme="majorBidi" w:cstheme="majorBidi"/>
        </w:rPr>
        <w:t xml:space="preserve">: Why women writers </w:t>
      </w:r>
      <w:r w:rsidRPr="00CB7CC0">
        <w:rPr>
          <w:rFonts w:asciiTheme="majorBidi" w:hAnsiTheme="majorBidi" w:cstheme="majorBidi"/>
        </w:rPr>
        <w:t xml:space="preserve">in the </w:t>
      </w:r>
      <w:r>
        <w:rPr>
          <w:rFonts w:asciiTheme="majorBidi" w:hAnsiTheme="majorBidi" w:cstheme="majorBidi"/>
        </w:rPr>
        <w:t>Arab world</w:t>
      </w:r>
      <w:r w:rsidRPr="00CB7CC0">
        <w:rPr>
          <w:rFonts w:asciiTheme="majorBidi" w:hAnsiTheme="majorBidi" w:cstheme="majorBidi"/>
        </w:rPr>
        <w:t xml:space="preserve">? What could </w:t>
      </w:r>
      <w:proofErr w:type="gramStart"/>
      <w:r w:rsidRPr="00CB7CC0">
        <w:rPr>
          <w:rFonts w:asciiTheme="majorBidi" w:hAnsiTheme="majorBidi" w:cstheme="majorBidi"/>
        </w:rPr>
        <w:t>learning</w:t>
      </w:r>
      <w:proofErr w:type="gramEnd"/>
      <w:r w:rsidRPr="00CB7CC0">
        <w:rPr>
          <w:rFonts w:asciiTheme="majorBidi" w:hAnsiTheme="majorBidi" w:cstheme="majorBidi"/>
        </w:rPr>
        <w:t xml:space="preserve"> about women’s</w:t>
      </w:r>
      <w:r>
        <w:rPr>
          <w:rFonts w:asciiTheme="majorBidi" w:hAnsiTheme="majorBidi" w:cstheme="majorBidi"/>
        </w:rPr>
        <w:t xml:space="preserve"> lives through women’s writings</w:t>
      </w:r>
      <w:r w:rsidRPr="00CB7CC0">
        <w:rPr>
          <w:rFonts w:asciiTheme="majorBidi" w:hAnsiTheme="majorBidi" w:cstheme="majorBidi"/>
        </w:rPr>
        <w:t xml:space="preserve"> teach us about the </w:t>
      </w:r>
      <w:r>
        <w:rPr>
          <w:rFonts w:asciiTheme="majorBidi" w:hAnsiTheme="majorBidi" w:cstheme="majorBidi"/>
        </w:rPr>
        <w:t xml:space="preserve">contemporary Arab world? </w:t>
      </w:r>
    </w:p>
    <w:p w14:paraId="69B45F4E" w14:textId="77777777" w:rsidR="00FC2A4F" w:rsidRPr="002B014E" w:rsidRDefault="00FC2A4F" w:rsidP="00FC2A4F">
      <w:pPr>
        <w:rPr>
          <w:rFonts w:asciiTheme="majorBidi" w:hAnsiTheme="majorBidi" w:cstheme="majorBidi"/>
        </w:rPr>
      </w:pPr>
      <w:r w:rsidRPr="00CB7CC0">
        <w:rPr>
          <w:rFonts w:asciiTheme="majorBidi" w:hAnsiTheme="majorBidi" w:cstheme="majorBidi"/>
          <w:i/>
          <w:iCs/>
        </w:rPr>
        <w:t>Course Expectations</w:t>
      </w:r>
      <w:r>
        <w:rPr>
          <w:rFonts w:asciiTheme="majorBidi" w:hAnsiTheme="majorBidi" w:cstheme="majorBidi"/>
          <w:i/>
          <w:iCs/>
        </w:rPr>
        <w:t>, Assignments,</w:t>
      </w:r>
      <w:r w:rsidRPr="00CB7CC0">
        <w:rPr>
          <w:rFonts w:asciiTheme="majorBidi" w:hAnsiTheme="majorBidi" w:cstheme="majorBidi"/>
          <w:i/>
          <w:iCs/>
        </w:rPr>
        <w:t xml:space="preserve"> and Important Dates*</w:t>
      </w:r>
    </w:p>
    <w:p w14:paraId="47B91CAF" w14:textId="77777777" w:rsidR="00FC2A4F" w:rsidRDefault="00FC2A4F" w:rsidP="00FC2A4F">
      <w:pPr>
        <w:rPr>
          <w:rFonts w:asciiTheme="majorBidi" w:hAnsiTheme="majorBidi" w:cstheme="majorBidi"/>
        </w:rPr>
      </w:pPr>
    </w:p>
    <w:p w14:paraId="238E4E40" w14:textId="77777777" w:rsidR="00FC2A4F" w:rsidRDefault="00FC2A4F" w:rsidP="00FC2A4F">
      <w:pPr>
        <w:rPr>
          <w:rFonts w:asciiTheme="majorBidi" w:hAnsiTheme="majorBidi" w:cstheme="majorBidi"/>
          <w:i/>
        </w:rPr>
      </w:pPr>
      <w:proofErr w:type="gramStart"/>
      <w:r>
        <w:rPr>
          <w:rFonts w:asciiTheme="majorBidi" w:hAnsiTheme="majorBidi" w:cstheme="majorBidi"/>
          <w:b/>
        </w:rPr>
        <w:t>Thursday</w:t>
      </w:r>
      <w:r w:rsidRPr="00CB7CC0">
        <w:rPr>
          <w:rFonts w:asciiTheme="majorBidi" w:hAnsiTheme="majorBidi" w:cstheme="majorBidi"/>
          <w:b/>
        </w:rPr>
        <w:t xml:space="preserve"> :</w:t>
      </w:r>
      <w:proofErr w:type="gramEnd"/>
      <w:r w:rsidRPr="00CB7CC0">
        <w:rPr>
          <w:rFonts w:asciiTheme="majorBidi" w:hAnsiTheme="majorBidi" w:cstheme="majorBidi"/>
        </w:rPr>
        <w:t xml:space="preserve"> </w:t>
      </w:r>
      <w:r w:rsidRPr="0090507B">
        <w:rPr>
          <w:rFonts w:asciiTheme="majorBidi" w:hAnsiTheme="majorBidi" w:cstheme="majorBidi"/>
          <w:i/>
        </w:rPr>
        <w:t xml:space="preserve">Situating Women and Gender in the Middle East: </w:t>
      </w:r>
      <w:r>
        <w:rPr>
          <w:rFonts w:asciiTheme="majorBidi" w:hAnsiTheme="majorBidi" w:cstheme="majorBidi"/>
          <w:i/>
        </w:rPr>
        <w:t xml:space="preserve">Literary feminist Theories and Transnational Feminism </w:t>
      </w:r>
    </w:p>
    <w:p w14:paraId="255CBD93" w14:textId="77777777" w:rsidR="00FC2A4F" w:rsidRDefault="00FC2A4F" w:rsidP="00FC2A4F">
      <w:pPr>
        <w:rPr>
          <w:rFonts w:asciiTheme="majorBidi" w:hAnsiTheme="majorBidi" w:cstheme="majorBidi"/>
          <w:i/>
        </w:rPr>
      </w:pPr>
    </w:p>
    <w:p w14:paraId="71E17F73" w14:textId="77777777" w:rsidR="00FC2A4F" w:rsidRDefault="00FC2A4F" w:rsidP="00FC2A4F">
      <w:proofErr w:type="spellStart"/>
      <w:r>
        <w:t>Mahrouse</w:t>
      </w:r>
      <w:proofErr w:type="spellEnd"/>
      <w:r>
        <w:t xml:space="preserve">, </w:t>
      </w:r>
      <w:proofErr w:type="spellStart"/>
      <w:r>
        <w:t>Gada</w:t>
      </w:r>
      <w:proofErr w:type="spellEnd"/>
      <w:r>
        <w:t>. 2016. “</w:t>
      </w:r>
      <w:r w:rsidRPr="005F247A">
        <w:t>Teaching Intersectional and Transnational Feminisms through Fiction and Film</w:t>
      </w:r>
      <w:r>
        <w:t xml:space="preserve">” </w:t>
      </w:r>
      <w:r w:rsidRPr="005F247A">
        <w:rPr>
          <w:i/>
          <w:iCs/>
        </w:rPr>
        <w:t>Feminist Teache</w:t>
      </w:r>
      <w:r w:rsidRPr="005F247A">
        <w:t xml:space="preserve">r </w:t>
      </w:r>
      <w:r>
        <w:t>26 (2-3):</w:t>
      </w:r>
      <w:r w:rsidRPr="005F247A">
        <w:t>233-239</w:t>
      </w:r>
      <w:r>
        <w:t xml:space="preserve">. </w:t>
      </w:r>
    </w:p>
    <w:p w14:paraId="72E350D1" w14:textId="77777777" w:rsidR="00FC2A4F" w:rsidRDefault="00FC2A4F" w:rsidP="00FC2A4F">
      <w:pPr>
        <w:rPr>
          <w:rFonts w:asciiTheme="majorBidi" w:hAnsiTheme="majorBidi" w:cstheme="majorBidi"/>
          <w:i/>
        </w:rPr>
      </w:pPr>
    </w:p>
    <w:p w14:paraId="15A04D73" w14:textId="77777777" w:rsidR="00FC2A4F" w:rsidRPr="00900336" w:rsidRDefault="00FC2A4F" w:rsidP="00FC2A4F">
      <w:pPr>
        <w:rPr>
          <w:rFonts w:asciiTheme="majorBidi" w:hAnsiTheme="majorBidi" w:cstheme="majorBidi"/>
          <w:b/>
          <w:u w:val="single"/>
        </w:rPr>
      </w:pPr>
      <w:r w:rsidRPr="00900336">
        <w:rPr>
          <w:rFonts w:asciiTheme="majorBidi" w:hAnsiTheme="majorBidi" w:cstheme="majorBidi"/>
          <w:b/>
          <w:u w:val="single"/>
        </w:rPr>
        <w:lastRenderedPageBreak/>
        <w:t>Week 2: The “Harem” as a Spatial and Historic Concept</w:t>
      </w:r>
    </w:p>
    <w:p w14:paraId="41C8016E" w14:textId="77777777" w:rsidR="00FC2A4F" w:rsidRDefault="00FC2A4F" w:rsidP="00FC2A4F">
      <w:pPr>
        <w:rPr>
          <w:rFonts w:asciiTheme="majorBidi" w:hAnsiTheme="majorBidi" w:cstheme="majorBidi"/>
          <w:b/>
        </w:rPr>
      </w:pPr>
    </w:p>
    <w:p w14:paraId="30EBABD5" w14:textId="77777777" w:rsidR="00FC2A4F" w:rsidRDefault="00FC2A4F" w:rsidP="00FC2A4F">
      <w:pPr>
        <w:rPr>
          <w:rFonts w:asciiTheme="majorBidi" w:hAnsiTheme="majorBidi" w:cstheme="majorBidi"/>
          <w:b/>
        </w:rPr>
      </w:pPr>
      <w:r>
        <w:rPr>
          <w:rFonts w:asciiTheme="majorBidi" w:hAnsiTheme="majorBidi" w:cstheme="majorBidi"/>
          <w:b/>
        </w:rPr>
        <w:t xml:space="preserve">Tuesday: What is the “Harem”? </w:t>
      </w:r>
    </w:p>
    <w:p w14:paraId="5C2BE02C" w14:textId="77777777" w:rsidR="00FC2A4F" w:rsidRPr="003B360B" w:rsidRDefault="00FC2A4F" w:rsidP="00FC2A4F">
      <w:pPr>
        <w:rPr>
          <w:rFonts w:asciiTheme="majorBidi" w:hAnsiTheme="majorBidi" w:cstheme="majorBidi"/>
          <w:bCs/>
        </w:rPr>
      </w:pPr>
    </w:p>
    <w:p w14:paraId="1A43D100" w14:textId="77777777" w:rsidR="00FC2A4F" w:rsidRPr="00AC7CB6" w:rsidRDefault="00FC2A4F" w:rsidP="00FC2A4F">
      <w:r>
        <w:t xml:space="preserve">Assigned Reading: </w:t>
      </w:r>
      <w:proofErr w:type="spellStart"/>
      <w:r w:rsidRPr="00CB48F9">
        <w:t>Marnessi</w:t>
      </w:r>
      <w:proofErr w:type="spellEnd"/>
      <w:r w:rsidRPr="00CB48F9">
        <w:t xml:space="preserve">, Fatima. </w:t>
      </w:r>
      <w:r w:rsidRPr="00CB48F9">
        <w:rPr>
          <w:i/>
          <w:iCs/>
        </w:rPr>
        <w:t>Dreams of Trespass:</w:t>
      </w:r>
      <w:r>
        <w:rPr>
          <w:i/>
          <w:iCs/>
        </w:rPr>
        <w:t xml:space="preserve"> </w:t>
      </w:r>
      <w:r w:rsidRPr="00CB48F9">
        <w:rPr>
          <w:i/>
          <w:iCs/>
        </w:rPr>
        <w:t>Tales of a Harem Childhood</w:t>
      </w:r>
      <w:r w:rsidRPr="00CB48F9">
        <w:t xml:space="preserve">. </w:t>
      </w:r>
      <w:proofErr w:type="spellStart"/>
      <w:r w:rsidRPr="00CB48F9">
        <w:t>Persus</w:t>
      </w:r>
      <w:proofErr w:type="spellEnd"/>
      <w:r w:rsidRPr="00CB48F9">
        <w:t xml:space="preserve"> Book Group, 1994</w:t>
      </w:r>
      <w:r>
        <w:t>.</w:t>
      </w:r>
      <w:r w:rsidRPr="001C3C6E">
        <w:rPr>
          <w:rFonts w:asciiTheme="majorBidi" w:hAnsiTheme="majorBidi" w:cstheme="majorBidi"/>
          <w:color w:val="000000" w:themeColor="text1"/>
          <w:bdr w:val="none" w:sz="0" w:space="0" w:color="auto" w:frame="1"/>
        </w:rPr>
        <w:t>Chapters 1, 2 and 3.</w:t>
      </w:r>
    </w:p>
    <w:p w14:paraId="36B5BEBF" w14:textId="77777777" w:rsidR="00FC2A4F" w:rsidRDefault="00FC2A4F" w:rsidP="00FC2A4F">
      <w:pPr>
        <w:rPr>
          <w:rFonts w:asciiTheme="majorBidi" w:hAnsiTheme="majorBidi" w:cstheme="majorBidi"/>
          <w:b/>
        </w:rPr>
      </w:pPr>
    </w:p>
    <w:p w14:paraId="756385BE" w14:textId="77777777" w:rsidR="00FC2A4F" w:rsidRDefault="00FC2A4F" w:rsidP="00FC2A4F">
      <w:pPr>
        <w:rPr>
          <w:rFonts w:asciiTheme="majorBidi" w:hAnsiTheme="majorBidi" w:cstheme="majorBidi"/>
          <w:bCs/>
          <w:i/>
          <w:iCs/>
        </w:rPr>
      </w:pPr>
      <w:r>
        <w:rPr>
          <w:rFonts w:asciiTheme="majorBidi" w:hAnsiTheme="majorBidi" w:cstheme="majorBidi"/>
          <w:b/>
        </w:rPr>
        <w:t xml:space="preserve">Thursday: </w:t>
      </w:r>
      <w:r>
        <w:rPr>
          <w:rFonts w:asciiTheme="majorBidi" w:hAnsiTheme="majorBidi" w:cstheme="majorBidi"/>
          <w:bCs/>
          <w:i/>
          <w:iCs/>
        </w:rPr>
        <w:t>Life in the Harem</w:t>
      </w:r>
    </w:p>
    <w:p w14:paraId="060EBA7F" w14:textId="77777777" w:rsidR="00FC2A4F" w:rsidRDefault="00FC2A4F" w:rsidP="00FC2A4F">
      <w:r>
        <w:t xml:space="preserve">Assigned Reading: </w:t>
      </w:r>
      <w:proofErr w:type="spellStart"/>
      <w:r w:rsidRPr="00CB48F9">
        <w:t>Marnessi</w:t>
      </w:r>
      <w:proofErr w:type="spellEnd"/>
      <w:r w:rsidRPr="00CB48F9">
        <w:t xml:space="preserve">, Fatima. </w:t>
      </w:r>
      <w:r w:rsidRPr="00CB48F9">
        <w:rPr>
          <w:i/>
          <w:iCs/>
        </w:rPr>
        <w:t>Dreams of Trespass:</w:t>
      </w:r>
      <w:r>
        <w:rPr>
          <w:i/>
          <w:iCs/>
        </w:rPr>
        <w:t xml:space="preserve"> </w:t>
      </w:r>
      <w:r w:rsidRPr="00CB48F9">
        <w:rPr>
          <w:i/>
          <w:iCs/>
        </w:rPr>
        <w:t>Tales of a Harem Childhood</w:t>
      </w:r>
      <w:r w:rsidRPr="00CB48F9">
        <w:t xml:space="preserve">. </w:t>
      </w:r>
      <w:proofErr w:type="spellStart"/>
      <w:r w:rsidRPr="00CB48F9">
        <w:t>Persus</w:t>
      </w:r>
      <w:proofErr w:type="spellEnd"/>
      <w:r w:rsidRPr="00CB48F9">
        <w:t xml:space="preserve"> Book Group, 1994</w:t>
      </w:r>
      <w:r>
        <w:t>. Chapters 4,5 and 6.</w:t>
      </w:r>
    </w:p>
    <w:p w14:paraId="7E153FF9" w14:textId="77777777" w:rsidR="00FC2A4F" w:rsidRDefault="00FC2A4F" w:rsidP="00FC2A4F">
      <w:pPr>
        <w:rPr>
          <w:rFonts w:asciiTheme="majorBidi" w:hAnsiTheme="majorBidi" w:cstheme="majorBidi"/>
          <w:b/>
        </w:rPr>
      </w:pPr>
    </w:p>
    <w:p w14:paraId="1044293F" w14:textId="77777777" w:rsidR="00FC2A4F" w:rsidRPr="003B360B" w:rsidRDefault="00FC2A4F" w:rsidP="00FC2A4F">
      <w:pPr>
        <w:rPr>
          <w:rFonts w:asciiTheme="majorBidi" w:hAnsiTheme="majorBidi" w:cstheme="majorBidi"/>
          <w:bCs/>
        </w:rPr>
      </w:pPr>
      <w:r>
        <w:rPr>
          <w:rFonts w:asciiTheme="majorBidi" w:hAnsiTheme="majorBidi" w:cstheme="majorBidi"/>
          <w:b/>
        </w:rPr>
        <w:t xml:space="preserve">Tuesday: </w:t>
      </w:r>
      <w:r w:rsidRPr="003B360B">
        <w:rPr>
          <w:rFonts w:asciiTheme="majorBidi" w:hAnsiTheme="majorBidi" w:cstheme="majorBidi"/>
          <w:bCs/>
        </w:rPr>
        <w:t>The “Harem” as a Spatial and Historic Concept</w:t>
      </w:r>
    </w:p>
    <w:p w14:paraId="21EF1E0B" w14:textId="77777777" w:rsidR="00FC2A4F" w:rsidRPr="00AC7CB6" w:rsidRDefault="00FC2A4F" w:rsidP="00FC2A4F">
      <w:r>
        <w:t xml:space="preserve">Assigned Reading: </w:t>
      </w:r>
      <w:proofErr w:type="spellStart"/>
      <w:r w:rsidRPr="00CB48F9">
        <w:t>Marnessi</w:t>
      </w:r>
      <w:proofErr w:type="spellEnd"/>
      <w:r w:rsidRPr="00CB48F9">
        <w:t xml:space="preserve">, Fatima. </w:t>
      </w:r>
      <w:r w:rsidRPr="00CB48F9">
        <w:rPr>
          <w:i/>
          <w:iCs/>
        </w:rPr>
        <w:t>Dreams of Trespass:</w:t>
      </w:r>
      <w:r>
        <w:rPr>
          <w:i/>
          <w:iCs/>
        </w:rPr>
        <w:t xml:space="preserve"> </w:t>
      </w:r>
      <w:r w:rsidRPr="00CB48F9">
        <w:rPr>
          <w:i/>
          <w:iCs/>
        </w:rPr>
        <w:t>Tales of a Harem Childhood</w:t>
      </w:r>
      <w:r w:rsidRPr="00CB48F9">
        <w:t xml:space="preserve">. </w:t>
      </w:r>
      <w:proofErr w:type="spellStart"/>
      <w:r w:rsidRPr="00CB48F9">
        <w:t>Persus</w:t>
      </w:r>
      <w:proofErr w:type="spellEnd"/>
      <w:r w:rsidRPr="00CB48F9">
        <w:t xml:space="preserve"> Book Group, 1994</w:t>
      </w:r>
      <w:r>
        <w:t>.</w:t>
      </w:r>
      <w:r w:rsidRPr="001C3C6E">
        <w:rPr>
          <w:rFonts w:asciiTheme="majorBidi" w:hAnsiTheme="majorBidi" w:cstheme="majorBidi"/>
          <w:color w:val="000000" w:themeColor="text1"/>
          <w:bdr w:val="none" w:sz="0" w:space="0" w:color="auto" w:frame="1"/>
        </w:rPr>
        <w:t>Chapters 1, 2 and 3.</w:t>
      </w:r>
    </w:p>
    <w:p w14:paraId="6D6062C3" w14:textId="77777777" w:rsidR="00FC2A4F" w:rsidRDefault="00FC2A4F" w:rsidP="00FC2A4F">
      <w:pPr>
        <w:rPr>
          <w:rFonts w:asciiTheme="majorBidi" w:hAnsiTheme="majorBidi" w:cstheme="majorBidi"/>
          <w:b/>
        </w:rPr>
      </w:pPr>
    </w:p>
    <w:p w14:paraId="25B9B9B8" w14:textId="77777777" w:rsidR="00FC2A4F" w:rsidRDefault="00FC2A4F" w:rsidP="00FC2A4F">
      <w:pPr>
        <w:rPr>
          <w:rFonts w:asciiTheme="majorBidi" w:hAnsiTheme="majorBidi" w:cstheme="majorBidi"/>
          <w:bCs/>
          <w:i/>
          <w:iCs/>
        </w:rPr>
      </w:pPr>
      <w:r>
        <w:rPr>
          <w:rFonts w:asciiTheme="majorBidi" w:hAnsiTheme="majorBidi" w:cstheme="majorBidi"/>
          <w:b/>
        </w:rPr>
        <w:t xml:space="preserve">Thursday: </w:t>
      </w:r>
      <w:r>
        <w:rPr>
          <w:rFonts w:asciiTheme="majorBidi" w:hAnsiTheme="majorBidi" w:cstheme="majorBidi"/>
          <w:bCs/>
          <w:i/>
          <w:iCs/>
        </w:rPr>
        <w:t>Life in the Harem</w:t>
      </w:r>
    </w:p>
    <w:p w14:paraId="61168A74" w14:textId="77777777" w:rsidR="00FC2A4F" w:rsidRDefault="00FC2A4F" w:rsidP="00FC2A4F">
      <w:r>
        <w:t xml:space="preserve">Assigned Reading: </w:t>
      </w:r>
      <w:proofErr w:type="spellStart"/>
      <w:r w:rsidRPr="00CB48F9">
        <w:t>Marnessi</w:t>
      </w:r>
      <w:proofErr w:type="spellEnd"/>
      <w:r w:rsidRPr="00CB48F9">
        <w:t xml:space="preserve">, Fatima. </w:t>
      </w:r>
      <w:r w:rsidRPr="00CB48F9">
        <w:rPr>
          <w:i/>
          <w:iCs/>
        </w:rPr>
        <w:t>Dreams of Trespass:</w:t>
      </w:r>
      <w:r>
        <w:rPr>
          <w:i/>
          <w:iCs/>
        </w:rPr>
        <w:t xml:space="preserve"> </w:t>
      </w:r>
      <w:r w:rsidRPr="00CB48F9">
        <w:rPr>
          <w:i/>
          <w:iCs/>
        </w:rPr>
        <w:t>Tales of a Harem Childhood</w:t>
      </w:r>
      <w:r w:rsidRPr="00CB48F9">
        <w:t xml:space="preserve">. </w:t>
      </w:r>
      <w:proofErr w:type="spellStart"/>
      <w:r w:rsidRPr="00CB48F9">
        <w:t>Persus</w:t>
      </w:r>
      <w:proofErr w:type="spellEnd"/>
      <w:r w:rsidRPr="00CB48F9">
        <w:t xml:space="preserve"> Book Group, 1994</w:t>
      </w:r>
      <w:r>
        <w:t>. Chapters 4, 5 and 6.</w:t>
      </w:r>
    </w:p>
    <w:p w14:paraId="38CA7056" w14:textId="77777777" w:rsidR="00FC2A4F" w:rsidRDefault="00FC2A4F" w:rsidP="00FC2A4F"/>
    <w:p w14:paraId="4944782C" w14:textId="77777777" w:rsidR="00FC2A4F" w:rsidRPr="00900336" w:rsidRDefault="00FC2A4F" w:rsidP="00FC2A4F">
      <w:pPr>
        <w:rPr>
          <w:b/>
          <w:bCs/>
          <w:u w:val="single"/>
        </w:rPr>
      </w:pPr>
      <w:r w:rsidRPr="00900336">
        <w:rPr>
          <w:b/>
          <w:bCs/>
          <w:u w:val="single"/>
        </w:rPr>
        <w:t xml:space="preserve">Week </w:t>
      </w:r>
      <w:r>
        <w:rPr>
          <w:b/>
          <w:bCs/>
          <w:u w:val="single"/>
        </w:rPr>
        <w:t>3</w:t>
      </w:r>
      <w:r w:rsidRPr="00900336">
        <w:rPr>
          <w:b/>
          <w:bCs/>
          <w:u w:val="single"/>
        </w:rPr>
        <w:t>: The Harem Within</w:t>
      </w:r>
    </w:p>
    <w:p w14:paraId="62C2FD29" w14:textId="77777777" w:rsidR="00FC2A4F" w:rsidRPr="00900336" w:rsidRDefault="00FC2A4F" w:rsidP="00FC2A4F">
      <w:pPr>
        <w:rPr>
          <w:b/>
          <w:bCs/>
          <w:u w:val="single"/>
        </w:rPr>
      </w:pPr>
    </w:p>
    <w:p w14:paraId="6D76EB2E" w14:textId="77777777" w:rsidR="00FC2A4F" w:rsidRPr="00A10E5C" w:rsidRDefault="00FC2A4F" w:rsidP="00FC2A4F">
      <w:pPr>
        <w:rPr>
          <w:rFonts w:asciiTheme="majorBidi" w:hAnsiTheme="majorBidi" w:cstheme="majorBidi"/>
          <w:bCs/>
          <w:i/>
          <w:iCs/>
        </w:rPr>
      </w:pPr>
      <w:r>
        <w:rPr>
          <w:rFonts w:asciiTheme="majorBidi" w:hAnsiTheme="majorBidi" w:cstheme="majorBidi"/>
          <w:b/>
        </w:rPr>
        <w:t>Tuesday:</w:t>
      </w:r>
      <w:r w:rsidRPr="00C01C7F">
        <w:rPr>
          <w:rFonts w:asciiTheme="majorBidi" w:hAnsiTheme="majorBidi" w:cstheme="majorBidi"/>
          <w:bCs/>
          <w:i/>
          <w:iCs/>
        </w:rPr>
        <w:t xml:space="preserve"> </w:t>
      </w:r>
      <w:r w:rsidRPr="00A10E5C">
        <w:rPr>
          <w:rFonts w:asciiTheme="majorBidi" w:hAnsiTheme="majorBidi" w:cstheme="majorBidi"/>
          <w:bCs/>
          <w:i/>
          <w:iCs/>
        </w:rPr>
        <w:t>The Harem Within</w:t>
      </w:r>
    </w:p>
    <w:p w14:paraId="06292306" w14:textId="77777777" w:rsidR="00FC2A4F" w:rsidRDefault="00FC2A4F" w:rsidP="00FC2A4F">
      <w:r>
        <w:t xml:space="preserve">Assigned Reading: </w:t>
      </w:r>
      <w:proofErr w:type="spellStart"/>
      <w:r w:rsidRPr="00CB48F9">
        <w:t>Marnessi</w:t>
      </w:r>
      <w:proofErr w:type="spellEnd"/>
      <w:r w:rsidRPr="00CB48F9">
        <w:t xml:space="preserve">, Fatima. </w:t>
      </w:r>
      <w:r w:rsidRPr="00CB48F9">
        <w:rPr>
          <w:i/>
          <w:iCs/>
        </w:rPr>
        <w:t>Dreams of Trespass:</w:t>
      </w:r>
      <w:r>
        <w:rPr>
          <w:i/>
          <w:iCs/>
        </w:rPr>
        <w:t xml:space="preserve"> </w:t>
      </w:r>
      <w:r w:rsidRPr="00CB48F9">
        <w:rPr>
          <w:i/>
          <w:iCs/>
        </w:rPr>
        <w:t>Tales of a Harem Childhood</w:t>
      </w:r>
      <w:r w:rsidRPr="00CB48F9">
        <w:t xml:space="preserve">. </w:t>
      </w:r>
      <w:proofErr w:type="spellStart"/>
      <w:r w:rsidRPr="00CB48F9">
        <w:t>Persus</w:t>
      </w:r>
      <w:proofErr w:type="spellEnd"/>
      <w:r w:rsidRPr="00CB48F9">
        <w:t xml:space="preserve"> Book Group, 1994</w:t>
      </w:r>
      <w:r>
        <w:t>. Chapters 7,8 and 9.</w:t>
      </w:r>
    </w:p>
    <w:p w14:paraId="73315273" w14:textId="77777777" w:rsidR="00FC2A4F" w:rsidRDefault="00FC2A4F" w:rsidP="00FC2A4F"/>
    <w:p w14:paraId="46350B99" w14:textId="77777777" w:rsidR="00FC2A4F" w:rsidRPr="00A10E5C" w:rsidRDefault="00FC2A4F" w:rsidP="00FC2A4F">
      <w:pPr>
        <w:rPr>
          <w:rFonts w:asciiTheme="majorBidi" w:hAnsiTheme="majorBidi" w:cstheme="majorBidi"/>
          <w:bCs/>
          <w:i/>
          <w:iCs/>
        </w:rPr>
      </w:pPr>
      <w:r>
        <w:rPr>
          <w:rFonts w:asciiTheme="majorBidi" w:hAnsiTheme="majorBidi" w:cstheme="majorBidi"/>
          <w:b/>
        </w:rPr>
        <w:t xml:space="preserve">Thursday: </w:t>
      </w:r>
      <w:r w:rsidRPr="00A10E5C">
        <w:rPr>
          <w:rFonts w:asciiTheme="majorBidi" w:hAnsiTheme="majorBidi" w:cstheme="majorBidi"/>
          <w:bCs/>
          <w:i/>
          <w:iCs/>
        </w:rPr>
        <w:t>The World Outside the Harem</w:t>
      </w:r>
    </w:p>
    <w:p w14:paraId="7C0AD64D" w14:textId="77777777" w:rsidR="00FC2A4F" w:rsidRDefault="00FC2A4F" w:rsidP="00FC2A4F">
      <w:r>
        <w:t xml:space="preserve">Assigned Reading: </w:t>
      </w:r>
      <w:proofErr w:type="spellStart"/>
      <w:r w:rsidRPr="00CB48F9">
        <w:t>Marnessi</w:t>
      </w:r>
      <w:proofErr w:type="spellEnd"/>
      <w:r w:rsidRPr="00CB48F9">
        <w:t xml:space="preserve">, Fatima. </w:t>
      </w:r>
      <w:r w:rsidRPr="00CB48F9">
        <w:rPr>
          <w:i/>
          <w:iCs/>
        </w:rPr>
        <w:t>Dreams of Trespass:</w:t>
      </w:r>
      <w:r>
        <w:rPr>
          <w:i/>
          <w:iCs/>
        </w:rPr>
        <w:t xml:space="preserve"> </w:t>
      </w:r>
      <w:r w:rsidRPr="00CB48F9">
        <w:rPr>
          <w:i/>
          <w:iCs/>
        </w:rPr>
        <w:t>Tales of a Harem Childhood</w:t>
      </w:r>
      <w:r w:rsidRPr="00CB48F9">
        <w:t xml:space="preserve">. </w:t>
      </w:r>
      <w:proofErr w:type="spellStart"/>
      <w:r w:rsidRPr="00CB48F9">
        <w:t>Persus</w:t>
      </w:r>
      <w:proofErr w:type="spellEnd"/>
      <w:r w:rsidRPr="00CB48F9">
        <w:t xml:space="preserve"> Book Group, 1994</w:t>
      </w:r>
      <w:r>
        <w:t xml:space="preserve">. </w:t>
      </w:r>
      <w:proofErr w:type="gramStart"/>
      <w:r>
        <w:t>Chapters  10</w:t>
      </w:r>
      <w:proofErr w:type="gramEnd"/>
      <w:r>
        <w:t>, 11, 12 and 13.</w:t>
      </w:r>
    </w:p>
    <w:p w14:paraId="46CC537D" w14:textId="77777777" w:rsidR="00FC2A4F" w:rsidRDefault="00FC2A4F" w:rsidP="00FC2A4F">
      <w:pPr>
        <w:rPr>
          <w:rFonts w:asciiTheme="majorBidi" w:hAnsiTheme="majorBidi" w:cstheme="majorBidi"/>
          <w:b/>
          <w:bCs/>
          <w:u w:val="single"/>
        </w:rPr>
      </w:pPr>
    </w:p>
    <w:p w14:paraId="27ABC4A5" w14:textId="77777777" w:rsidR="00FC2A4F" w:rsidRPr="00CB7CC0" w:rsidRDefault="00FC2A4F" w:rsidP="00FC2A4F">
      <w:pPr>
        <w:rPr>
          <w:rFonts w:asciiTheme="majorBidi" w:hAnsiTheme="majorBidi" w:cstheme="majorBidi"/>
          <w:b/>
          <w:bCs/>
          <w:u w:val="single"/>
        </w:rPr>
      </w:pPr>
      <w:r w:rsidRPr="00CB7CC0">
        <w:rPr>
          <w:rFonts w:asciiTheme="majorBidi" w:hAnsiTheme="majorBidi" w:cstheme="majorBidi"/>
          <w:b/>
          <w:bCs/>
          <w:u w:val="single"/>
        </w:rPr>
        <w:t xml:space="preserve">Week </w:t>
      </w:r>
      <w:r>
        <w:rPr>
          <w:rFonts w:asciiTheme="majorBidi" w:hAnsiTheme="majorBidi" w:cstheme="majorBidi"/>
          <w:b/>
          <w:bCs/>
          <w:u w:val="single"/>
        </w:rPr>
        <w:t>4</w:t>
      </w:r>
      <w:r w:rsidRPr="00CB7CC0">
        <w:rPr>
          <w:rFonts w:asciiTheme="majorBidi" w:hAnsiTheme="majorBidi" w:cstheme="majorBidi"/>
          <w:b/>
          <w:bCs/>
          <w:u w:val="single"/>
        </w:rPr>
        <w:t>:</w:t>
      </w:r>
      <w:r>
        <w:rPr>
          <w:rFonts w:asciiTheme="majorBidi" w:hAnsiTheme="majorBidi" w:cstheme="majorBidi"/>
          <w:b/>
          <w:bCs/>
          <w:u w:val="single"/>
        </w:rPr>
        <w:t xml:space="preserve"> The First Feminists</w:t>
      </w:r>
    </w:p>
    <w:p w14:paraId="03A3A671" w14:textId="77777777" w:rsidR="00FC2A4F" w:rsidRPr="00CB7CC0" w:rsidRDefault="00FC2A4F" w:rsidP="00FC2A4F">
      <w:pPr>
        <w:rPr>
          <w:rFonts w:asciiTheme="majorBidi" w:hAnsiTheme="majorBidi" w:cstheme="majorBidi"/>
          <w:b/>
          <w:bCs/>
          <w:u w:val="single"/>
        </w:rPr>
      </w:pPr>
    </w:p>
    <w:p w14:paraId="3834EEE1" w14:textId="77777777" w:rsidR="00FC2A4F" w:rsidRDefault="00FC2A4F" w:rsidP="00FC2A4F">
      <w:pPr>
        <w:rPr>
          <w:i/>
          <w:iCs/>
        </w:rPr>
      </w:pPr>
      <w:r>
        <w:rPr>
          <w:rFonts w:asciiTheme="majorBidi" w:hAnsiTheme="majorBidi" w:cstheme="majorBidi"/>
          <w:b/>
          <w:bCs/>
        </w:rPr>
        <w:t xml:space="preserve">Tuesday: </w:t>
      </w:r>
      <w:r w:rsidRPr="007440C6">
        <w:rPr>
          <w:i/>
          <w:iCs/>
        </w:rPr>
        <w:t xml:space="preserve">The Mother of Arab Feminism: Huda </w:t>
      </w:r>
      <w:proofErr w:type="spellStart"/>
      <w:r w:rsidRPr="007440C6">
        <w:rPr>
          <w:i/>
          <w:iCs/>
        </w:rPr>
        <w:t>Sharawi</w:t>
      </w:r>
      <w:proofErr w:type="spellEnd"/>
    </w:p>
    <w:p w14:paraId="61BCFF8F" w14:textId="77777777" w:rsidR="00FC2A4F" w:rsidRPr="007B6919" w:rsidRDefault="00FC2A4F" w:rsidP="00FC2A4F">
      <w:pPr>
        <w:rPr>
          <w:b/>
          <w:bCs/>
        </w:rPr>
      </w:pPr>
    </w:p>
    <w:p w14:paraId="2AA4F847" w14:textId="77777777" w:rsidR="00FC2A4F" w:rsidRDefault="00FC2A4F" w:rsidP="00FC2A4F">
      <w:r w:rsidRPr="005C0F33">
        <w:t xml:space="preserve">Class Discussion: Huda </w:t>
      </w:r>
      <w:proofErr w:type="spellStart"/>
      <w:r w:rsidRPr="005C0F33">
        <w:t>Sharawi</w:t>
      </w:r>
      <w:proofErr w:type="spellEnd"/>
      <w:r w:rsidRPr="005C0F33">
        <w:t>: Egyptian Feminist</w:t>
      </w:r>
    </w:p>
    <w:p w14:paraId="15D581C7" w14:textId="77777777" w:rsidR="00FC2A4F" w:rsidRPr="00176D1B" w:rsidRDefault="00FC2A4F" w:rsidP="00FC2A4F">
      <w:r>
        <w:t xml:space="preserve">Watch: </w:t>
      </w:r>
      <w:r w:rsidRPr="00176D1B">
        <w:t xml:space="preserve">BBC Arabic Documentary: Huda </w:t>
      </w:r>
      <w:proofErr w:type="spellStart"/>
      <w:r w:rsidRPr="00176D1B">
        <w:t>Sharawi</w:t>
      </w:r>
      <w:proofErr w:type="spellEnd"/>
      <w:r w:rsidRPr="00176D1B">
        <w:t>, The Egyptian Feminist who rebelled against the Hare</w:t>
      </w:r>
      <w:r>
        <w:t>m.</w:t>
      </w:r>
    </w:p>
    <w:p w14:paraId="3AE07BCC" w14:textId="77777777" w:rsidR="00FC2A4F" w:rsidRPr="006F27E2" w:rsidRDefault="00FC2A4F" w:rsidP="00FC2A4F">
      <w:r w:rsidRPr="00176D1B">
        <w:t xml:space="preserve">Reading Assignment: Huda </w:t>
      </w:r>
      <w:proofErr w:type="spellStart"/>
      <w:r w:rsidRPr="00176D1B">
        <w:t>Sharawi</w:t>
      </w:r>
      <w:proofErr w:type="spellEnd"/>
      <w:r w:rsidRPr="00176D1B">
        <w:t xml:space="preserve"> </w:t>
      </w:r>
      <w:r w:rsidRPr="00176D1B">
        <w:rPr>
          <w:i/>
          <w:iCs/>
        </w:rPr>
        <w:t>Harem Years</w:t>
      </w:r>
      <w:r w:rsidRPr="00176D1B">
        <w:t xml:space="preserve"> (</w:t>
      </w:r>
      <w:r>
        <w:t>Introduction, Part 1 and 2</w:t>
      </w:r>
      <w:r w:rsidRPr="00176D1B">
        <w:t>)</w:t>
      </w:r>
      <w:r>
        <w:t>.</w:t>
      </w:r>
    </w:p>
    <w:p w14:paraId="50FA060B" w14:textId="77777777" w:rsidR="00FC2A4F" w:rsidRDefault="00FC2A4F" w:rsidP="00FC2A4F">
      <w:pPr>
        <w:widowControl w:val="0"/>
        <w:autoSpaceDE w:val="0"/>
        <w:autoSpaceDN w:val="0"/>
        <w:adjustRightInd w:val="0"/>
        <w:rPr>
          <w:rFonts w:asciiTheme="majorBidi" w:hAnsiTheme="majorBidi" w:cstheme="majorBidi"/>
          <w:b/>
          <w:bCs/>
        </w:rPr>
      </w:pPr>
    </w:p>
    <w:p w14:paraId="22C6B209" w14:textId="77777777" w:rsidR="00FC2A4F" w:rsidRPr="007440C6" w:rsidRDefault="00FC2A4F" w:rsidP="00FC2A4F">
      <w:pPr>
        <w:rPr>
          <w:i/>
          <w:iCs/>
        </w:rPr>
      </w:pPr>
      <w:r>
        <w:rPr>
          <w:rFonts w:asciiTheme="majorBidi" w:hAnsiTheme="majorBidi" w:cstheme="majorBidi"/>
          <w:b/>
          <w:bCs/>
        </w:rPr>
        <w:t xml:space="preserve">Thursday: </w:t>
      </w:r>
      <w:r w:rsidRPr="007440C6">
        <w:rPr>
          <w:rFonts w:asciiTheme="majorBidi" w:hAnsiTheme="majorBidi" w:cstheme="majorBidi"/>
          <w:i/>
          <w:iCs/>
        </w:rPr>
        <w:t xml:space="preserve">Huda </w:t>
      </w:r>
      <w:proofErr w:type="spellStart"/>
      <w:r w:rsidRPr="007440C6">
        <w:rPr>
          <w:rFonts w:asciiTheme="majorBidi" w:hAnsiTheme="majorBidi" w:cstheme="majorBidi"/>
          <w:i/>
          <w:iCs/>
        </w:rPr>
        <w:t>Sharwai</w:t>
      </w:r>
      <w:proofErr w:type="spellEnd"/>
      <w:r w:rsidRPr="007440C6">
        <w:rPr>
          <w:rFonts w:asciiTheme="majorBidi" w:hAnsiTheme="majorBidi" w:cstheme="majorBidi"/>
          <w:i/>
          <w:iCs/>
        </w:rPr>
        <w:t xml:space="preserve"> (Continued)</w:t>
      </w:r>
    </w:p>
    <w:p w14:paraId="3BA8B52C" w14:textId="77777777" w:rsidR="00FC2A4F" w:rsidRDefault="00FC2A4F" w:rsidP="00FC2A4F">
      <w:r w:rsidRPr="00176D1B">
        <w:t xml:space="preserve">Reading Assignment: Huda </w:t>
      </w:r>
      <w:proofErr w:type="spellStart"/>
      <w:proofErr w:type="gramStart"/>
      <w:r w:rsidRPr="00176D1B">
        <w:t>Sharawi</w:t>
      </w:r>
      <w:proofErr w:type="spellEnd"/>
      <w:r w:rsidRPr="00176D1B">
        <w:t xml:space="preserve"> </w:t>
      </w:r>
      <w:r>
        <w:t xml:space="preserve"> </w:t>
      </w:r>
      <w:r w:rsidRPr="00176D1B">
        <w:rPr>
          <w:i/>
          <w:iCs/>
        </w:rPr>
        <w:t>Harem</w:t>
      </w:r>
      <w:proofErr w:type="gramEnd"/>
      <w:r w:rsidRPr="00176D1B">
        <w:rPr>
          <w:i/>
          <w:iCs/>
        </w:rPr>
        <w:t xml:space="preserve"> Years</w:t>
      </w:r>
      <w:r w:rsidRPr="00176D1B">
        <w:t xml:space="preserve"> (</w:t>
      </w:r>
      <w:r>
        <w:t>Part 3</w:t>
      </w:r>
      <w:r w:rsidRPr="00176D1B">
        <w:t>)</w:t>
      </w:r>
      <w:r>
        <w:t>.</w:t>
      </w:r>
    </w:p>
    <w:p w14:paraId="523B31C6" w14:textId="77777777" w:rsidR="00FC2A4F" w:rsidRDefault="00FC2A4F" w:rsidP="00FC2A4F"/>
    <w:p w14:paraId="43F15C23" w14:textId="77777777" w:rsidR="00FC2A4F" w:rsidRDefault="00FC2A4F" w:rsidP="00FC2A4F">
      <w:pPr>
        <w:rPr>
          <w:rFonts w:asciiTheme="majorBidi" w:hAnsiTheme="majorBidi" w:cstheme="majorBidi"/>
          <w:b/>
          <w:u w:val="single"/>
        </w:rPr>
      </w:pPr>
      <w:r w:rsidRPr="007440C6">
        <w:rPr>
          <w:rFonts w:asciiTheme="majorBidi" w:hAnsiTheme="majorBidi" w:cstheme="majorBidi"/>
          <w:b/>
          <w:u w:val="single"/>
        </w:rPr>
        <w:t xml:space="preserve">Week </w:t>
      </w:r>
      <w:r>
        <w:rPr>
          <w:rFonts w:asciiTheme="majorBidi" w:hAnsiTheme="majorBidi" w:cstheme="majorBidi"/>
          <w:b/>
          <w:u w:val="single"/>
        </w:rPr>
        <w:t>5</w:t>
      </w:r>
      <w:r w:rsidRPr="007440C6">
        <w:rPr>
          <w:rFonts w:asciiTheme="majorBidi" w:hAnsiTheme="majorBidi" w:cstheme="majorBidi"/>
          <w:b/>
          <w:u w:val="single"/>
        </w:rPr>
        <w:t>: The Rise of Feminist Consciousness</w:t>
      </w:r>
    </w:p>
    <w:p w14:paraId="1D687113" w14:textId="77777777" w:rsidR="00FC2A4F" w:rsidRDefault="00FC2A4F" w:rsidP="00FC2A4F">
      <w:pPr>
        <w:rPr>
          <w:rFonts w:asciiTheme="majorBidi" w:hAnsiTheme="majorBidi" w:cstheme="majorBidi"/>
          <w:b/>
          <w:u w:val="single"/>
        </w:rPr>
      </w:pPr>
    </w:p>
    <w:p w14:paraId="4AC6AEE2" w14:textId="77777777" w:rsidR="00FC2A4F" w:rsidRPr="00900336" w:rsidRDefault="00FC2A4F" w:rsidP="00FC2A4F">
      <w:pPr>
        <w:rPr>
          <w:rFonts w:asciiTheme="majorBidi" w:hAnsiTheme="majorBidi" w:cstheme="majorBidi"/>
          <w:b/>
          <w:u w:val="single"/>
        </w:rPr>
      </w:pPr>
      <w:proofErr w:type="gramStart"/>
      <w:r>
        <w:rPr>
          <w:rFonts w:asciiTheme="majorBidi" w:hAnsiTheme="majorBidi" w:cstheme="majorBidi"/>
          <w:b/>
          <w:bCs/>
        </w:rPr>
        <w:t xml:space="preserve">Tuesday </w:t>
      </w:r>
      <w:r w:rsidRPr="00CB7CC0">
        <w:rPr>
          <w:rFonts w:asciiTheme="majorBidi" w:hAnsiTheme="majorBidi" w:cstheme="majorBidi"/>
          <w:b/>
          <w:bCs/>
        </w:rPr>
        <w:t>:</w:t>
      </w:r>
      <w:proofErr w:type="gramEnd"/>
      <w:r w:rsidRPr="00CB7CC0">
        <w:rPr>
          <w:rFonts w:asciiTheme="majorBidi" w:hAnsiTheme="majorBidi" w:cstheme="majorBidi"/>
          <w:b/>
          <w:bCs/>
        </w:rPr>
        <w:t xml:space="preserve"> </w:t>
      </w:r>
      <w:r w:rsidRPr="00881AD0">
        <w:rPr>
          <w:i/>
          <w:iCs/>
        </w:rPr>
        <w:t xml:space="preserve">Who are the first feminists of the Arab world? What were their demands? What provoked their demands? How was the “Personal Political” in Huda </w:t>
      </w:r>
      <w:proofErr w:type="spellStart"/>
      <w:r w:rsidRPr="00881AD0">
        <w:rPr>
          <w:i/>
          <w:iCs/>
        </w:rPr>
        <w:t>Sharawi’s</w:t>
      </w:r>
      <w:proofErr w:type="spellEnd"/>
      <w:r w:rsidRPr="00881AD0">
        <w:rPr>
          <w:i/>
          <w:iCs/>
        </w:rPr>
        <w:t xml:space="preserve"> life? </w:t>
      </w:r>
    </w:p>
    <w:p w14:paraId="432FEACB" w14:textId="77777777" w:rsidR="00FC2A4F" w:rsidRPr="006F27E2" w:rsidRDefault="00FC2A4F" w:rsidP="00FC2A4F">
      <w:r w:rsidRPr="00176D1B">
        <w:t>Assign</w:t>
      </w:r>
      <w:r>
        <w:t>ed Reading</w:t>
      </w:r>
      <w:r w:rsidRPr="00176D1B">
        <w:t xml:space="preserve">: Huda </w:t>
      </w:r>
      <w:proofErr w:type="spellStart"/>
      <w:r w:rsidRPr="00176D1B">
        <w:t>Sharawi</w:t>
      </w:r>
      <w:proofErr w:type="spellEnd"/>
      <w:r w:rsidRPr="00176D1B">
        <w:t xml:space="preserve"> </w:t>
      </w:r>
      <w:r w:rsidRPr="00176D1B">
        <w:rPr>
          <w:i/>
          <w:iCs/>
        </w:rPr>
        <w:t>Harem Years</w:t>
      </w:r>
      <w:r w:rsidRPr="00176D1B">
        <w:t xml:space="preserve"> (</w:t>
      </w:r>
      <w:r>
        <w:t>Part 4 and Epilogue</w:t>
      </w:r>
      <w:r w:rsidRPr="00176D1B">
        <w:t>)</w:t>
      </w:r>
    </w:p>
    <w:p w14:paraId="204F4DA8" w14:textId="77777777" w:rsidR="00FC2A4F" w:rsidRPr="00CB7CC0" w:rsidRDefault="00FC2A4F" w:rsidP="00FC2A4F">
      <w:pPr>
        <w:rPr>
          <w:rFonts w:asciiTheme="majorBidi" w:hAnsiTheme="majorBidi" w:cstheme="majorBidi"/>
        </w:rPr>
      </w:pPr>
    </w:p>
    <w:p w14:paraId="1D62ECB1" w14:textId="77777777" w:rsidR="00FC2A4F" w:rsidRDefault="00FC2A4F" w:rsidP="00FC2A4F">
      <w:pPr>
        <w:rPr>
          <w:rFonts w:asciiTheme="majorBidi" w:hAnsiTheme="majorBidi" w:cstheme="majorBidi"/>
          <w:i/>
          <w:iCs/>
        </w:rPr>
      </w:pPr>
      <w:r>
        <w:rPr>
          <w:rFonts w:asciiTheme="majorBidi" w:hAnsiTheme="majorBidi" w:cstheme="majorBidi"/>
          <w:b/>
          <w:bCs/>
        </w:rPr>
        <w:t>Thursday:</w:t>
      </w:r>
      <w:r>
        <w:rPr>
          <w:rFonts w:asciiTheme="majorBidi" w:hAnsiTheme="majorBidi" w:cstheme="majorBidi"/>
          <w:i/>
          <w:iCs/>
        </w:rPr>
        <w:t xml:space="preserve"> The First Feminists and their Struggle for Recognition </w:t>
      </w:r>
    </w:p>
    <w:p w14:paraId="771F00CA" w14:textId="77777777" w:rsidR="00FC2A4F" w:rsidRDefault="00FC2A4F" w:rsidP="00FC2A4F">
      <w:pPr>
        <w:rPr>
          <w:rFonts w:asciiTheme="majorBidi" w:hAnsiTheme="majorBidi" w:cstheme="majorBidi"/>
        </w:rPr>
      </w:pPr>
      <w:r w:rsidRPr="00CB7CC0">
        <w:rPr>
          <w:rFonts w:asciiTheme="majorBidi" w:hAnsiTheme="majorBidi" w:cstheme="majorBidi"/>
        </w:rPr>
        <w:t xml:space="preserve">Baron, Beth: </w:t>
      </w:r>
      <w:r w:rsidRPr="00CB7CC0">
        <w:rPr>
          <w:rFonts w:asciiTheme="majorBidi" w:hAnsiTheme="majorBidi" w:cstheme="majorBidi"/>
          <w:i/>
        </w:rPr>
        <w:t>Egypt as a Woman</w:t>
      </w:r>
      <w:r w:rsidRPr="00CB7CC0">
        <w:rPr>
          <w:rFonts w:asciiTheme="majorBidi" w:hAnsiTheme="majorBidi" w:cstheme="majorBidi"/>
        </w:rPr>
        <w:t xml:space="preserve">, Chapter </w:t>
      </w:r>
      <w:r>
        <w:rPr>
          <w:rFonts w:asciiTheme="majorBidi" w:hAnsiTheme="majorBidi" w:cstheme="majorBidi"/>
        </w:rPr>
        <w:t>7</w:t>
      </w:r>
      <w:r w:rsidRPr="00CB7CC0">
        <w:rPr>
          <w:rFonts w:asciiTheme="majorBidi" w:hAnsiTheme="majorBidi" w:cstheme="majorBidi"/>
        </w:rPr>
        <w:t xml:space="preserve">: </w:t>
      </w:r>
      <w:r>
        <w:rPr>
          <w:rFonts w:asciiTheme="majorBidi" w:hAnsiTheme="majorBidi" w:cstheme="majorBidi"/>
        </w:rPr>
        <w:t xml:space="preserve">Partisans of the </w:t>
      </w:r>
      <w:proofErr w:type="spellStart"/>
      <w:r>
        <w:rPr>
          <w:rFonts w:asciiTheme="majorBidi" w:hAnsiTheme="majorBidi" w:cstheme="majorBidi"/>
        </w:rPr>
        <w:t>Wafd</w:t>
      </w:r>
      <w:proofErr w:type="spellEnd"/>
      <w:r>
        <w:rPr>
          <w:rFonts w:asciiTheme="majorBidi" w:hAnsiTheme="majorBidi" w:cstheme="majorBidi"/>
        </w:rPr>
        <w:t>, pp 162-188.</w:t>
      </w:r>
    </w:p>
    <w:p w14:paraId="7B6E31F3" w14:textId="77777777" w:rsidR="00FC2A4F" w:rsidRDefault="00FC2A4F" w:rsidP="00FC2A4F">
      <w:pPr>
        <w:rPr>
          <w:rFonts w:asciiTheme="majorBidi" w:hAnsiTheme="majorBidi" w:cstheme="majorBidi"/>
        </w:rPr>
      </w:pPr>
    </w:p>
    <w:p w14:paraId="4D7F3F1F" w14:textId="77777777" w:rsidR="00FC2A4F" w:rsidRPr="00B06A57" w:rsidRDefault="00FC2A4F" w:rsidP="00FC2A4F">
      <w:pPr>
        <w:rPr>
          <w:rFonts w:asciiTheme="majorBidi" w:hAnsiTheme="majorBidi" w:cstheme="majorBidi"/>
          <w:b/>
          <w:bCs/>
          <w:i/>
          <w:iCs/>
        </w:rPr>
      </w:pPr>
      <w:r w:rsidRPr="00B06A57">
        <w:rPr>
          <w:rFonts w:asciiTheme="majorBidi" w:hAnsiTheme="majorBidi" w:cstheme="majorBidi"/>
          <w:b/>
          <w:bCs/>
          <w:i/>
          <w:iCs/>
        </w:rPr>
        <w:t>First In-class Exam!</w:t>
      </w:r>
    </w:p>
    <w:p w14:paraId="25A56E3E" w14:textId="77777777" w:rsidR="00FC2A4F" w:rsidRPr="00CB7CC0" w:rsidRDefault="00FC2A4F" w:rsidP="00FC2A4F">
      <w:pPr>
        <w:rPr>
          <w:rFonts w:asciiTheme="majorBidi" w:hAnsiTheme="majorBidi" w:cstheme="majorBidi"/>
          <w:b/>
          <w:bCs/>
        </w:rPr>
      </w:pPr>
    </w:p>
    <w:p w14:paraId="5682FC2A" w14:textId="77777777" w:rsidR="00FC2A4F" w:rsidRPr="00DD1EBC" w:rsidRDefault="00FC2A4F" w:rsidP="00FC2A4F">
      <w:pPr>
        <w:rPr>
          <w:rFonts w:asciiTheme="majorBidi" w:hAnsiTheme="majorBidi" w:cstheme="majorBidi"/>
        </w:rPr>
      </w:pPr>
      <w:hyperlink r:id="rId16" w:history="1"/>
      <w:r w:rsidRPr="00CB7CC0">
        <w:rPr>
          <w:rFonts w:asciiTheme="majorBidi" w:hAnsiTheme="majorBidi" w:cstheme="majorBidi"/>
          <w:b/>
          <w:u w:val="single"/>
        </w:rPr>
        <w:t xml:space="preserve">Week </w:t>
      </w:r>
      <w:r>
        <w:rPr>
          <w:rFonts w:asciiTheme="majorBidi" w:hAnsiTheme="majorBidi" w:cstheme="majorBidi"/>
          <w:b/>
          <w:u w:val="single"/>
        </w:rPr>
        <w:t>6</w:t>
      </w:r>
      <w:r w:rsidRPr="00CB7CC0">
        <w:rPr>
          <w:rFonts w:asciiTheme="majorBidi" w:hAnsiTheme="majorBidi" w:cstheme="majorBidi"/>
          <w:b/>
          <w:u w:val="single"/>
        </w:rPr>
        <w:t>:</w:t>
      </w:r>
      <w:r>
        <w:rPr>
          <w:rFonts w:asciiTheme="majorBidi" w:hAnsiTheme="majorBidi" w:cstheme="majorBidi"/>
          <w:b/>
          <w:u w:val="single"/>
        </w:rPr>
        <w:t xml:space="preserve"> Representing the Nation as a Woman</w:t>
      </w:r>
    </w:p>
    <w:p w14:paraId="7A10C792" w14:textId="77777777" w:rsidR="00FC2A4F" w:rsidRPr="00CB7CC0" w:rsidRDefault="00FC2A4F" w:rsidP="00FC2A4F">
      <w:pPr>
        <w:rPr>
          <w:rFonts w:asciiTheme="majorBidi" w:hAnsiTheme="majorBidi" w:cstheme="majorBidi"/>
          <w:b/>
          <w:u w:val="single"/>
        </w:rPr>
      </w:pPr>
    </w:p>
    <w:p w14:paraId="70C536F4" w14:textId="77777777" w:rsidR="00FC2A4F" w:rsidRPr="00900336" w:rsidRDefault="00FC2A4F" w:rsidP="00FC2A4F">
      <w:pPr>
        <w:rPr>
          <w:rFonts w:asciiTheme="majorBidi" w:hAnsiTheme="majorBidi" w:cstheme="majorBidi"/>
          <w:bCs/>
          <w:i/>
          <w:iCs/>
        </w:rPr>
      </w:pPr>
      <w:r>
        <w:rPr>
          <w:rFonts w:asciiTheme="majorBidi" w:hAnsiTheme="majorBidi" w:cstheme="majorBidi"/>
          <w:b/>
        </w:rPr>
        <w:t xml:space="preserve">Tuesday: </w:t>
      </w:r>
      <w:r w:rsidRPr="00CB7CC0">
        <w:rPr>
          <w:rFonts w:asciiTheme="majorBidi" w:hAnsiTheme="majorBidi" w:cstheme="majorBidi"/>
          <w:bCs/>
          <w:i/>
          <w:iCs/>
        </w:rPr>
        <w:t>Decolonization</w:t>
      </w:r>
      <w:r>
        <w:rPr>
          <w:rFonts w:asciiTheme="majorBidi" w:hAnsiTheme="majorBidi" w:cstheme="majorBidi"/>
          <w:bCs/>
          <w:i/>
          <w:iCs/>
        </w:rPr>
        <w:t xml:space="preserve"> and Nationalism</w:t>
      </w:r>
    </w:p>
    <w:p w14:paraId="58DA25DA" w14:textId="77777777" w:rsidR="00FC2A4F" w:rsidRDefault="00FC2A4F" w:rsidP="00FC2A4F">
      <w:pPr>
        <w:rPr>
          <w:rFonts w:asciiTheme="majorBidi" w:hAnsiTheme="majorBidi" w:cstheme="majorBidi"/>
        </w:rPr>
      </w:pPr>
      <w:r w:rsidRPr="00CB7CC0">
        <w:rPr>
          <w:rFonts w:asciiTheme="majorBidi" w:hAnsiTheme="majorBidi" w:cstheme="majorBidi"/>
          <w:i/>
        </w:rPr>
        <w:t xml:space="preserve"> </w:t>
      </w:r>
      <w:r w:rsidRPr="00CB7CC0">
        <w:rPr>
          <w:rFonts w:asciiTheme="majorBidi" w:hAnsiTheme="majorBidi" w:cstheme="majorBidi"/>
        </w:rPr>
        <w:t xml:space="preserve">Baron, Beth: </w:t>
      </w:r>
      <w:r w:rsidRPr="00CB7CC0">
        <w:rPr>
          <w:rFonts w:asciiTheme="majorBidi" w:hAnsiTheme="majorBidi" w:cstheme="majorBidi"/>
          <w:i/>
        </w:rPr>
        <w:t>Egypt as a Woman</w:t>
      </w:r>
      <w:r w:rsidRPr="00CB7CC0">
        <w:rPr>
          <w:rFonts w:asciiTheme="majorBidi" w:hAnsiTheme="majorBidi" w:cstheme="majorBidi"/>
        </w:rPr>
        <w:t xml:space="preserve">, Chapter </w:t>
      </w:r>
      <w:r>
        <w:rPr>
          <w:rFonts w:asciiTheme="majorBidi" w:hAnsiTheme="majorBidi" w:cstheme="majorBidi"/>
        </w:rPr>
        <w:t>3</w:t>
      </w:r>
      <w:r w:rsidRPr="00CB7CC0">
        <w:rPr>
          <w:rFonts w:asciiTheme="majorBidi" w:hAnsiTheme="majorBidi" w:cstheme="majorBidi"/>
        </w:rPr>
        <w:t>: Nationalist Iconography, pp: 57-81</w:t>
      </w:r>
    </w:p>
    <w:p w14:paraId="43EAF5BC" w14:textId="77777777" w:rsidR="00FC2A4F" w:rsidRPr="007440C6" w:rsidRDefault="00FC2A4F" w:rsidP="00FC2A4F">
      <w:pPr>
        <w:rPr>
          <w:rFonts w:asciiTheme="majorBidi" w:hAnsiTheme="majorBidi" w:cstheme="majorBidi"/>
          <w:b/>
          <w:bCs/>
          <w:i/>
          <w:iCs/>
        </w:rPr>
      </w:pPr>
      <w:r>
        <w:rPr>
          <w:rFonts w:asciiTheme="majorBidi" w:hAnsiTheme="majorBidi" w:cstheme="majorBidi"/>
          <w:b/>
          <w:bCs/>
          <w:i/>
          <w:iCs/>
        </w:rPr>
        <w:t xml:space="preserve">Watch: </w:t>
      </w:r>
      <w:r w:rsidRPr="00CB7CC0">
        <w:rPr>
          <w:rFonts w:asciiTheme="majorBidi" w:hAnsiTheme="majorBidi" w:cstheme="majorBidi"/>
          <w:i/>
          <w:iCs/>
        </w:rPr>
        <w:t>The Battle of Algiers</w:t>
      </w:r>
      <w:r>
        <w:rPr>
          <w:rFonts w:asciiTheme="majorBidi" w:hAnsiTheme="majorBidi" w:cstheme="majorBidi"/>
          <w:i/>
          <w:iCs/>
        </w:rPr>
        <w:t xml:space="preserve"> 1966</w:t>
      </w:r>
      <w:r w:rsidRPr="00CB7CC0">
        <w:rPr>
          <w:rFonts w:asciiTheme="majorBidi" w:hAnsiTheme="majorBidi" w:cstheme="majorBidi"/>
        </w:rPr>
        <w:t xml:space="preserve"> (French/ Italian). </w:t>
      </w:r>
    </w:p>
    <w:p w14:paraId="27E20976" w14:textId="77777777" w:rsidR="00FC2A4F" w:rsidRPr="00CB7CC0" w:rsidRDefault="00FC2A4F" w:rsidP="00FC2A4F">
      <w:pPr>
        <w:rPr>
          <w:rFonts w:asciiTheme="majorBidi" w:hAnsiTheme="majorBidi" w:cstheme="majorBidi"/>
        </w:rPr>
      </w:pPr>
    </w:p>
    <w:p w14:paraId="2591B761" w14:textId="77777777" w:rsidR="00FC2A4F" w:rsidRPr="00CB7CC0" w:rsidRDefault="00FC2A4F" w:rsidP="00FC2A4F">
      <w:pPr>
        <w:rPr>
          <w:rFonts w:asciiTheme="majorBidi" w:hAnsiTheme="majorBidi" w:cstheme="majorBidi"/>
          <w:b/>
        </w:rPr>
      </w:pPr>
      <w:r>
        <w:rPr>
          <w:rFonts w:asciiTheme="majorBidi" w:hAnsiTheme="majorBidi" w:cstheme="majorBidi"/>
          <w:b/>
        </w:rPr>
        <w:t>Thursday:</w:t>
      </w:r>
      <w:r w:rsidRPr="00CB7CC0">
        <w:rPr>
          <w:rFonts w:asciiTheme="majorBidi" w:hAnsiTheme="majorBidi" w:cstheme="majorBidi"/>
          <w:b/>
        </w:rPr>
        <w:t xml:space="preserve"> </w:t>
      </w:r>
      <w:r w:rsidRPr="00CB7CC0">
        <w:rPr>
          <w:rFonts w:asciiTheme="majorBidi" w:hAnsiTheme="majorBidi" w:cstheme="majorBidi"/>
          <w:bCs/>
          <w:i/>
          <w:iCs/>
        </w:rPr>
        <w:t xml:space="preserve">Women of the Nation: The Case of Egypt </w:t>
      </w:r>
    </w:p>
    <w:p w14:paraId="6234D0F7" w14:textId="77777777" w:rsidR="00FC2A4F" w:rsidRDefault="00FC2A4F" w:rsidP="00FC2A4F">
      <w:pPr>
        <w:rPr>
          <w:rFonts w:asciiTheme="majorBidi" w:hAnsiTheme="majorBidi" w:cstheme="majorBidi"/>
        </w:rPr>
      </w:pPr>
      <w:r w:rsidRPr="00105D4F">
        <w:rPr>
          <w:rFonts w:asciiTheme="majorBidi" w:hAnsiTheme="majorBidi" w:cstheme="majorBidi"/>
        </w:rPr>
        <w:t xml:space="preserve">Baron, Beth: </w:t>
      </w:r>
      <w:r w:rsidRPr="00105D4F">
        <w:rPr>
          <w:rFonts w:asciiTheme="majorBidi" w:hAnsiTheme="majorBidi" w:cstheme="majorBidi"/>
          <w:i/>
        </w:rPr>
        <w:t>Egypt as a Woman</w:t>
      </w:r>
      <w:r w:rsidRPr="00105D4F">
        <w:rPr>
          <w:rFonts w:asciiTheme="majorBidi" w:hAnsiTheme="majorBidi" w:cstheme="majorBidi"/>
        </w:rPr>
        <w:t>, Chapter Six: Mother of the Egyptians, pp: 135-161</w:t>
      </w:r>
    </w:p>
    <w:p w14:paraId="1F416D92" w14:textId="77777777" w:rsidR="00FC2A4F" w:rsidRPr="00B06A57" w:rsidRDefault="00FC2A4F" w:rsidP="00FC2A4F">
      <w:pPr>
        <w:rPr>
          <w:rFonts w:asciiTheme="majorBidi" w:hAnsiTheme="majorBidi" w:cstheme="majorBidi"/>
          <w:i/>
          <w:iCs/>
        </w:rPr>
      </w:pPr>
    </w:p>
    <w:p w14:paraId="2C154BB6" w14:textId="77777777" w:rsidR="00FC2A4F" w:rsidRPr="00CB7CC0" w:rsidRDefault="00FC2A4F" w:rsidP="00FC2A4F">
      <w:pPr>
        <w:rPr>
          <w:rFonts w:asciiTheme="majorBidi" w:hAnsiTheme="majorBidi" w:cstheme="majorBidi"/>
        </w:rPr>
      </w:pPr>
    </w:p>
    <w:p w14:paraId="48065E82" w14:textId="77777777" w:rsidR="00FC2A4F" w:rsidRPr="00AF74B6" w:rsidRDefault="00FC2A4F" w:rsidP="00FC2A4F">
      <w:pPr>
        <w:widowControl w:val="0"/>
        <w:autoSpaceDE w:val="0"/>
        <w:autoSpaceDN w:val="0"/>
        <w:adjustRightInd w:val="0"/>
        <w:rPr>
          <w:rFonts w:asciiTheme="majorBidi" w:hAnsiTheme="majorBidi" w:cstheme="majorBidi"/>
        </w:rPr>
      </w:pPr>
      <w:r w:rsidRPr="00CB7CC0">
        <w:rPr>
          <w:rFonts w:asciiTheme="majorBidi" w:hAnsiTheme="majorBidi" w:cstheme="majorBidi"/>
          <w:b/>
          <w:bCs/>
          <w:color w:val="000000" w:themeColor="text1"/>
          <w:u w:val="single"/>
        </w:rPr>
        <w:t xml:space="preserve">Week </w:t>
      </w:r>
      <w:r>
        <w:rPr>
          <w:rFonts w:asciiTheme="majorBidi" w:hAnsiTheme="majorBidi" w:cstheme="majorBidi"/>
          <w:b/>
          <w:bCs/>
          <w:color w:val="000000" w:themeColor="text1"/>
          <w:u w:val="single"/>
        </w:rPr>
        <w:t>7</w:t>
      </w:r>
      <w:r w:rsidRPr="00CB7CC0">
        <w:rPr>
          <w:rFonts w:asciiTheme="majorBidi" w:hAnsiTheme="majorBidi" w:cstheme="majorBidi"/>
          <w:b/>
          <w:bCs/>
          <w:color w:val="000000" w:themeColor="text1"/>
          <w:u w:val="single"/>
        </w:rPr>
        <w:t>:</w:t>
      </w:r>
      <w:r>
        <w:rPr>
          <w:rFonts w:asciiTheme="majorBidi" w:hAnsiTheme="majorBidi" w:cstheme="majorBidi"/>
          <w:b/>
          <w:bCs/>
          <w:color w:val="000000" w:themeColor="text1"/>
          <w:u w:val="single"/>
        </w:rPr>
        <w:t xml:space="preserve"> Feminists in the Inter-War Period</w:t>
      </w:r>
    </w:p>
    <w:p w14:paraId="37646F74" w14:textId="77777777" w:rsidR="00FC2A4F" w:rsidRPr="00CB7CC0" w:rsidRDefault="00FC2A4F" w:rsidP="00FC2A4F">
      <w:pPr>
        <w:rPr>
          <w:rFonts w:asciiTheme="majorBidi" w:hAnsiTheme="majorBidi" w:cstheme="majorBidi"/>
        </w:rPr>
      </w:pPr>
    </w:p>
    <w:p w14:paraId="231480E5" w14:textId="77777777" w:rsidR="00FC2A4F" w:rsidRDefault="00FC2A4F" w:rsidP="00FC2A4F">
      <w:pPr>
        <w:rPr>
          <w:rFonts w:asciiTheme="majorBidi" w:hAnsiTheme="majorBidi" w:cstheme="majorBidi"/>
          <w:i/>
          <w:iCs/>
        </w:rPr>
      </w:pPr>
      <w:r>
        <w:rPr>
          <w:rFonts w:asciiTheme="majorBidi" w:hAnsiTheme="majorBidi" w:cstheme="majorBidi"/>
          <w:b/>
        </w:rPr>
        <w:t>Tuesday</w:t>
      </w:r>
      <w:r w:rsidRPr="00CB7CC0">
        <w:rPr>
          <w:rFonts w:asciiTheme="majorBidi" w:hAnsiTheme="majorBidi" w:cstheme="majorBidi"/>
          <w:b/>
        </w:rPr>
        <w:t xml:space="preserve">: </w:t>
      </w:r>
      <w:r>
        <w:rPr>
          <w:rFonts w:asciiTheme="majorBidi" w:hAnsiTheme="majorBidi" w:cstheme="majorBidi"/>
          <w:i/>
          <w:iCs/>
        </w:rPr>
        <w:t xml:space="preserve"> The Second Generation of Feminists: </w:t>
      </w:r>
      <w:proofErr w:type="spellStart"/>
      <w:r>
        <w:rPr>
          <w:rFonts w:asciiTheme="majorBidi" w:hAnsiTheme="majorBidi" w:cstheme="majorBidi"/>
          <w:i/>
          <w:iCs/>
        </w:rPr>
        <w:t>Doria</w:t>
      </w:r>
      <w:proofErr w:type="spellEnd"/>
      <w:r>
        <w:rPr>
          <w:rFonts w:asciiTheme="majorBidi" w:hAnsiTheme="majorBidi" w:cstheme="majorBidi"/>
          <w:i/>
          <w:iCs/>
        </w:rPr>
        <w:t xml:space="preserve"> </w:t>
      </w:r>
      <w:proofErr w:type="spellStart"/>
      <w:r>
        <w:rPr>
          <w:rFonts w:asciiTheme="majorBidi" w:hAnsiTheme="majorBidi" w:cstheme="majorBidi"/>
          <w:i/>
          <w:iCs/>
        </w:rPr>
        <w:t>Shafik</w:t>
      </w:r>
      <w:proofErr w:type="spellEnd"/>
    </w:p>
    <w:p w14:paraId="64A19D2B" w14:textId="77777777" w:rsidR="00FC2A4F" w:rsidRPr="00CB48F9" w:rsidRDefault="00FC2A4F" w:rsidP="00FC2A4F">
      <w:r>
        <w:t xml:space="preserve">Assigned Reading: </w:t>
      </w:r>
      <w:r w:rsidRPr="00CB48F9">
        <w:t xml:space="preserve">Nelson Cynthia. </w:t>
      </w:r>
      <w:proofErr w:type="spellStart"/>
      <w:r w:rsidRPr="00CB48F9">
        <w:rPr>
          <w:i/>
          <w:iCs/>
        </w:rPr>
        <w:t>Doria</w:t>
      </w:r>
      <w:proofErr w:type="spellEnd"/>
      <w:r w:rsidRPr="00CB48F9">
        <w:rPr>
          <w:i/>
          <w:iCs/>
        </w:rPr>
        <w:t xml:space="preserve"> </w:t>
      </w:r>
      <w:proofErr w:type="spellStart"/>
      <w:r w:rsidRPr="00CB48F9">
        <w:rPr>
          <w:i/>
          <w:iCs/>
        </w:rPr>
        <w:t>Shafik</w:t>
      </w:r>
      <w:proofErr w:type="spellEnd"/>
      <w:r w:rsidRPr="00CB48F9">
        <w:rPr>
          <w:i/>
          <w:iCs/>
        </w:rPr>
        <w:t>, Egyptian Feminist: A Woman Apart</w:t>
      </w:r>
      <w:r w:rsidRPr="00CB48F9">
        <w:t>. American University in Cairo Press, 1986</w:t>
      </w:r>
      <w:r>
        <w:t xml:space="preserve"> (Preface, chapters 1 and 2).</w:t>
      </w:r>
    </w:p>
    <w:p w14:paraId="27175B81" w14:textId="77777777" w:rsidR="00FC2A4F" w:rsidRPr="00AF74B6" w:rsidRDefault="00FC2A4F" w:rsidP="00FC2A4F">
      <w:pPr>
        <w:rPr>
          <w:rFonts w:asciiTheme="majorBidi" w:hAnsiTheme="majorBidi" w:cstheme="majorBidi"/>
          <w:i/>
          <w:iCs/>
        </w:rPr>
      </w:pPr>
    </w:p>
    <w:p w14:paraId="461E3862" w14:textId="77777777" w:rsidR="00FC2A4F" w:rsidRDefault="00FC2A4F" w:rsidP="00FC2A4F">
      <w:pPr>
        <w:rPr>
          <w:rFonts w:asciiTheme="majorBidi" w:hAnsiTheme="majorBidi" w:cstheme="majorBidi"/>
          <w:i/>
          <w:iCs/>
        </w:rPr>
      </w:pPr>
      <w:r>
        <w:rPr>
          <w:rFonts w:asciiTheme="majorBidi" w:hAnsiTheme="majorBidi" w:cstheme="majorBidi"/>
          <w:b/>
          <w:bCs/>
        </w:rPr>
        <w:t>Thursday</w:t>
      </w:r>
      <w:r w:rsidRPr="00CB7CC0">
        <w:rPr>
          <w:rFonts w:asciiTheme="majorBidi" w:hAnsiTheme="majorBidi" w:cstheme="majorBidi"/>
          <w:b/>
          <w:bCs/>
        </w:rPr>
        <w:t>:</w:t>
      </w:r>
      <w:r w:rsidRPr="00CB7CC0">
        <w:rPr>
          <w:rFonts w:asciiTheme="majorBidi" w:hAnsiTheme="majorBidi" w:cstheme="majorBidi"/>
        </w:rPr>
        <w:t xml:space="preserve"> </w:t>
      </w:r>
      <w:r w:rsidRPr="00FC5768">
        <w:rPr>
          <w:rFonts w:asciiTheme="majorBidi" w:hAnsiTheme="majorBidi" w:cstheme="majorBidi"/>
          <w:i/>
          <w:iCs/>
        </w:rPr>
        <w:t>Remaking Women</w:t>
      </w:r>
      <w:r>
        <w:rPr>
          <w:rFonts w:asciiTheme="majorBidi" w:hAnsiTheme="majorBidi" w:cstheme="majorBidi"/>
          <w:i/>
          <w:iCs/>
        </w:rPr>
        <w:t xml:space="preserve"> into Citizens: The Case of Egypt</w:t>
      </w:r>
    </w:p>
    <w:p w14:paraId="1065DD3F" w14:textId="77777777" w:rsidR="00FC2A4F" w:rsidRDefault="00FC2A4F" w:rsidP="00FC2A4F">
      <w:r>
        <w:t xml:space="preserve">Assigned Reading: </w:t>
      </w:r>
      <w:r w:rsidRPr="00CB48F9">
        <w:t xml:space="preserve">Nelson Cynthia. </w:t>
      </w:r>
      <w:proofErr w:type="spellStart"/>
      <w:r w:rsidRPr="00CB48F9">
        <w:rPr>
          <w:i/>
          <w:iCs/>
        </w:rPr>
        <w:t>Doria</w:t>
      </w:r>
      <w:proofErr w:type="spellEnd"/>
      <w:r w:rsidRPr="00CB48F9">
        <w:rPr>
          <w:i/>
          <w:iCs/>
        </w:rPr>
        <w:t xml:space="preserve"> </w:t>
      </w:r>
      <w:proofErr w:type="spellStart"/>
      <w:r w:rsidRPr="00CB48F9">
        <w:rPr>
          <w:i/>
          <w:iCs/>
        </w:rPr>
        <w:t>Shafik</w:t>
      </w:r>
      <w:proofErr w:type="spellEnd"/>
      <w:r w:rsidRPr="00CB48F9">
        <w:rPr>
          <w:i/>
          <w:iCs/>
        </w:rPr>
        <w:t>, Egyptian Feminist: A Woman Apart</w:t>
      </w:r>
      <w:r w:rsidRPr="00CB48F9">
        <w:t>. American University in Cairo Press, 1986</w:t>
      </w:r>
      <w:r>
        <w:t xml:space="preserve"> (Chapters 3 and </w:t>
      </w:r>
      <w:proofErr w:type="gramStart"/>
      <w:r>
        <w:t>4 )</w:t>
      </w:r>
      <w:proofErr w:type="gramEnd"/>
      <w:r>
        <w:t>.</w:t>
      </w:r>
    </w:p>
    <w:p w14:paraId="2EE584F7" w14:textId="77777777" w:rsidR="00FC2A4F" w:rsidRDefault="00FC2A4F" w:rsidP="00FC2A4F"/>
    <w:p w14:paraId="362AD1B8" w14:textId="77777777" w:rsidR="00FC2A4F" w:rsidRPr="00B06A57" w:rsidRDefault="00FC2A4F" w:rsidP="00FC2A4F">
      <w:pPr>
        <w:rPr>
          <w:b/>
          <w:bCs/>
          <w:i/>
          <w:iCs/>
        </w:rPr>
      </w:pPr>
      <w:r w:rsidRPr="00B06A57">
        <w:rPr>
          <w:b/>
          <w:bCs/>
          <w:i/>
          <w:iCs/>
        </w:rPr>
        <w:t>Final Paper Proposal Due in Class!</w:t>
      </w:r>
    </w:p>
    <w:p w14:paraId="23BC5F74" w14:textId="77777777" w:rsidR="00FC2A4F" w:rsidRDefault="00FC2A4F" w:rsidP="00FC2A4F"/>
    <w:p w14:paraId="0CA6B64B" w14:textId="77777777" w:rsidR="00FC2A4F" w:rsidRPr="00A343D5" w:rsidRDefault="00FC2A4F" w:rsidP="00FC2A4F">
      <w:pPr>
        <w:rPr>
          <w:b/>
          <w:bCs/>
          <w:u w:val="single"/>
        </w:rPr>
      </w:pPr>
      <w:r w:rsidRPr="00A343D5">
        <w:rPr>
          <w:b/>
          <w:bCs/>
          <w:u w:val="single"/>
        </w:rPr>
        <w:t xml:space="preserve">Week 8: The Rise of Literary Traditions: </w:t>
      </w:r>
      <w:r>
        <w:rPr>
          <w:b/>
          <w:bCs/>
          <w:u w:val="single"/>
        </w:rPr>
        <w:t xml:space="preserve">Women’s Magazines and Literary Biographies </w:t>
      </w:r>
    </w:p>
    <w:p w14:paraId="72AC03DB" w14:textId="77777777" w:rsidR="00FC2A4F" w:rsidRDefault="00FC2A4F" w:rsidP="00FC2A4F"/>
    <w:p w14:paraId="4C1CD3A1" w14:textId="77777777" w:rsidR="00FC2A4F" w:rsidRDefault="00FC2A4F" w:rsidP="00FC2A4F">
      <w:pPr>
        <w:rPr>
          <w:i/>
          <w:iCs/>
        </w:rPr>
      </w:pPr>
      <w:r w:rsidRPr="00A343D5">
        <w:rPr>
          <w:b/>
          <w:bCs/>
        </w:rPr>
        <w:t>Tuesday</w:t>
      </w:r>
      <w:r w:rsidRPr="00A343D5">
        <w:rPr>
          <w:i/>
          <w:iCs/>
        </w:rPr>
        <w:t>: Literary Biographies</w:t>
      </w:r>
    </w:p>
    <w:p w14:paraId="08EFB70F" w14:textId="77777777" w:rsidR="00FC2A4F" w:rsidRDefault="00FC2A4F" w:rsidP="00FC2A4F">
      <w:pPr>
        <w:rPr>
          <w:i/>
          <w:iCs/>
        </w:rPr>
      </w:pPr>
    </w:p>
    <w:p w14:paraId="6F4E7FAE" w14:textId="77777777" w:rsidR="00FC2A4F" w:rsidRPr="00A343D5" w:rsidRDefault="00FC2A4F" w:rsidP="00FC2A4F">
      <w:r w:rsidRPr="00A343D5">
        <w:t xml:space="preserve">Kamal, </w:t>
      </w:r>
      <w:proofErr w:type="spellStart"/>
      <w:r w:rsidRPr="00A343D5">
        <w:t>Hala</w:t>
      </w:r>
      <w:proofErr w:type="spellEnd"/>
      <w:r w:rsidRPr="00A343D5">
        <w:t>.</w:t>
      </w:r>
      <w:r>
        <w:t xml:space="preserve"> </w:t>
      </w:r>
      <w:r w:rsidRPr="00A343D5">
        <w:t>2017.</w:t>
      </w:r>
      <w:r>
        <w:t>“</w:t>
      </w:r>
      <w:r w:rsidRPr="00A343D5">
        <w:t xml:space="preserve">Women's Writing on Women's Writing”: </w:t>
      </w:r>
      <w:proofErr w:type="spellStart"/>
      <w:r w:rsidRPr="00A343D5">
        <w:t>Mayy</w:t>
      </w:r>
      <w:proofErr w:type="spellEnd"/>
      <w:r w:rsidRPr="00A343D5">
        <w:t xml:space="preserve"> </w:t>
      </w:r>
      <w:proofErr w:type="spellStart"/>
      <w:r w:rsidRPr="00A343D5">
        <w:t>Ziyada's</w:t>
      </w:r>
      <w:proofErr w:type="spellEnd"/>
      <w:r w:rsidRPr="00A343D5">
        <w:t xml:space="preserve"> Literary Biographies as Egyptian Feminist History</w:t>
      </w:r>
      <w:r>
        <w:t xml:space="preserve">” </w:t>
      </w:r>
      <w:r w:rsidRPr="00A343D5">
        <w:rPr>
          <w:i/>
          <w:iCs/>
        </w:rPr>
        <w:t>Women's Writing</w:t>
      </w:r>
      <w:r w:rsidRPr="00A343D5">
        <w:t xml:space="preserve"> 25</w:t>
      </w:r>
      <w:r>
        <w:t>(</w:t>
      </w:r>
      <w:r w:rsidRPr="00A343D5">
        <w:t>2</w:t>
      </w:r>
      <w:r>
        <w:t>):</w:t>
      </w:r>
      <w:r w:rsidRPr="00A343D5">
        <w:t xml:space="preserve"> 268-287</w:t>
      </w:r>
      <w:r>
        <w:t xml:space="preserve">. </w:t>
      </w:r>
    </w:p>
    <w:p w14:paraId="3185301F" w14:textId="77777777" w:rsidR="00FC2A4F" w:rsidRPr="00A343D5" w:rsidRDefault="00FC2A4F" w:rsidP="00FC2A4F"/>
    <w:p w14:paraId="5D93DD1E" w14:textId="77777777" w:rsidR="00FC2A4F" w:rsidRDefault="00FC2A4F" w:rsidP="00FC2A4F">
      <w:pPr>
        <w:rPr>
          <w:rFonts w:asciiTheme="majorBidi" w:hAnsiTheme="majorBidi" w:cstheme="majorBidi"/>
          <w:i/>
          <w:iCs/>
        </w:rPr>
      </w:pPr>
      <w:r w:rsidRPr="00A343D5">
        <w:rPr>
          <w:rFonts w:asciiTheme="majorBidi" w:hAnsiTheme="majorBidi" w:cstheme="majorBidi"/>
          <w:b/>
          <w:bCs/>
        </w:rPr>
        <w:t>Thursday:</w:t>
      </w:r>
      <w:r>
        <w:rPr>
          <w:rFonts w:asciiTheme="majorBidi" w:hAnsiTheme="majorBidi" w:cstheme="majorBidi"/>
          <w:b/>
          <w:bCs/>
        </w:rPr>
        <w:t xml:space="preserve"> </w:t>
      </w:r>
      <w:r w:rsidRPr="008E7AD0">
        <w:rPr>
          <w:rFonts w:asciiTheme="majorBidi" w:hAnsiTheme="majorBidi" w:cstheme="majorBidi"/>
          <w:i/>
          <w:iCs/>
        </w:rPr>
        <w:t>Women’s Press at the Turn of the Century</w:t>
      </w:r>
    </w:p>
    <w:p w14:paraId="0C96A929" w14:textId="77777777" w:rsidR="00FC2A4F" w:rsidRDefault="00FC2A4F" w:rsidP="00FC2A4F">
      <w:pPr>
        <w:rPr>
          <w:rFonts w:asciiTheme="majorBidi" w:hAnsiTheme="majorBidi" w:cstheme="majorBidi"/>
          <w:b/>
          <w:bCs/>
        </w:rPr>
      </w:pPr>
    </w:p>
    <w:p w14:paraId="0AE43488" w14:textId="77777777" w:rsidR="00FC2A4F" w:rsidRPr="00A343D5" w:rsidRDefault="00FC2A4F" w:rsidP="00FC2A4F">
      <w:r>
        <w:t>Booth, Marilyn. 2001.“</w:t>
      </w:r>
      <w:r w:rsidRPr="00A343D5">
        <w:t>Woman in Islam: Men and the "Women's Press" in Turn-of-the-20th-Century Egypt</w:t>
      </w:r>
      <w:r>
        <w:t>”</w:t>
      </w:r>
      <w:r w:rsidRPr="00A343D5">
        <w:t xml:space="preserve"> </w:t>
      </w:r>
      <w:r w:rsidRPr="00A343D5">
        <w:rPr>
          <w:i/>
          <w:iCs/>
        </w:rPr>
        <w:t>International Journal of Middle East Studies</w:t>
      </w:r>
      <w:r w:rsidRPr="00A343D5">
        <w:t xml:space="preserve"> </w:t>
      </w:r>
      <w:r>
        <w:t>3</w:t>
      </w:r>
      <w:r w:rsidRPr="00A343D5">
        <w:t>3</w:t>
      </w:r>
      <w:r>
        <w:t>(</w:t>
      </w:r>
      <w:r w:rsidRPr="00A343D5">
        <w:t>2</w:t>
      </w:r>
      <w:r>
        <w:t xml:space="preserve">): </w:t>
      </w:r>
      <w:r w:rsidRPr="00A343D5">
        <w:t>171-201</w:t>
      </w:r>
      <w:r>
        <w:t xml:space="preserve">. </w:t>
      </w:r>
    </w:p>
    <w:p w14:paraId="6FC00671" w14:textId="77777777" w:rsidR="00FC2A4F" w:rsidRPr="00A343D5" w:rsidRDefault="00FC2A4F" w:rsidP="00FC2A4F">
      <w:pPr>
        <w:rPr>
          <w:rFonts w:asciiTheme="majorBidi" w:hAnsiTheme="majorBidi" w:cstheme="majorBidi"/>
          <w:b/>
          <w:bCs/>
        </w:rPr>
      </w:pPr>
    </w:p>
    <w:p w14:paraId="34C4105E" w14:textId="77777777" w:rsidR="00FC2A4F" w:rsidRPr="00BD3AE8" w:rsidRDefault="00FC2A4F" w:rsidP="00FC2A4F">
      <w:pPr>
        <w:rPr>
          <w:rFonts w:asciiTheme="majorBidi" w:hAnsiTheme="majorBidi" w:cstheme="majorBidi"/>
          <w:i/>
          <w:highlight w:val="yellow"/>
        </w:rPr>
      </w:pPr>
      <w:r>
        <w:rPr>
          <w:rFonts w:asciiTheme="majorBidi" w:hAnsiTheme="majorBidi" w:cstheme="majorBidi"/>
          <w:i/>
          <w:iCs/>
        </w:rPr>
        <w:tab/>
      </w:r>
    </w:p>
    <w:p w14:paraId="60B4AE9A" w14:textId="77777777" w:rsidR="00FC2A4F" w:rsidRPr="00CB7CC0" w:rsidRDefault="00FC2A4F" w:rsidP="00FC2A4F">
      <w:pPr>
        <w:rPr>
          <w:rFonts w:asciiTheme="majorBidi" w:hAnsiTheme="majorBidi" w:cstheme="majorBidi"/>
          <w:b/>
          <w:bCs/>
          <w:u w:val="single"/>
        </w:rPr>
      </w:pPr>
      <w:r w:rsidRPr="00FC5768">
        <w:rPr>
          <w:rFonts w:asciiTheme="majorBidi" w:hAnsiTheme="majorBidi" w:cstheme="majorBidi"/>
          <w:b/>
          <w:bCs/>
          <w:u w:val="single"/>
        </w:rPr>
        <w:t xml:space="preserve">Week </w:t>
      </w:r>
      <w:r>
        <w:rPr>
          <w:rFonts w:asciiTheme="majorBidi" w:hAnsiTheme="majorBidi" w:cstheme="majorBidi"/>
          <w:b/>
          <w:bCs/>
          <w:u w:val="single"/>
        </w:rPr>
        <w:t>9</w:t>
      </w:r>
      <w:r w:rsidRPr="00FC5768">
        <w:rPr>
          <w:rFonts w:asciiTheme="majorBidi" w:hAnsiTheme="majorBidi" w:cstheme="majorBidi"/>
          <w:b/>
          <w:bCs/>
          <w:u w:val="single"/>
        </w:rPr>
        <w:t>:</w:t>
      </w:r>
      <w:r>
        <w:rPr>
          <w:rFonts w:asciiTheme="majorBidi" w:hAnsiTheme="majorBidi" w:cstheme="majorBidi"/>
          <w:b/>
          <w:bCs/>
          <w:u w:val="single"/>
        </w:rPr>
        <w:t xml:space="preserve"> The War of Independence </w:t>
      </w:r>
    </w:p>
    <w:p w14:paraId="0E9B3C97" w14:textId="77777777" w:rsidR="00FC2A4F" w:rsidRPr="00CB7CC0" w:rsidRDefault="00FC2A4F" w:rsidP="00FC2A4F">
      <w:pPr>
        <w:widowControl w:val="0"/>
        <w:autoSpaceDE w:val="0"/>
        <w:autoSpaceDN w:val="0"/>
        <w:adjustRightInd w:val="0"/>
        <w:rPr>
          <w:rFonts w:asciiTheme="majorBidi" w:hAnsiTheme="majorBidi" w:cstheme="majorBidi"/>
          <w:b/>
          <w:bCs/>
          <w:u w:val="single"/>
        </w:rPr>
      </w:pPr>
    </w:p>
    <w:p w14:paraId="74701CE2" w14:textId="77777777" w:rsidR="00FC2A4F" w:rsidRPr="00881AD0" w:rsidRDefault="00FC2A4F" w:rsidP="00FC2A4F">
      <w:pPr>
        <w:widowControl w:val="0"/>
        <w:autoSpaceDE w:val="0"/>
        <w:autoSpaceDN w:val="0"/>
        <w:adjustRightInd w:val="0"/>
        <w:rPr>
          <w:rFonts w:asciiTheme="majorBidi" w:hAnsiTheme="majorBidi" w:cstheme="majorBidi"/>
          <w:b/>
          <w:i/>
          <w:iCs/>
        </w:rPr>
      </w:pPr>
      <w:r>
        <w:rPr>
          <w:rFonts w:asciiTheme="majorBidi" w:hAnsiTheme="majorBidi" w:cstheme="majorBidi"/>
          <w:b/>
          <w:bCs/>
        </w:rPr>
        <w:t>Tuesday</w:t>
      </w:r>
      <w:r w:rsidRPr="00CB7CC0">
        <w:rPr>
          <w:rFonts w:asciiTheme="majorBidi" w:hAnsiTheme="majorBidi" w:cstheme="majorBidi"/>
          <w:b/>
          <w:bCs/>
        </w:rPr>
        <w:t>:</w:t>
      </w:r>
      <w:r>
        <w:rPr>
          <w:rFonts w:asciiTheme="majorBidi" w:hAnsiTheme="majorBidi" w:cstheme="majorBidi"/>
          <w:i/>
          <w:iCs/>
        </w:rPr>
        <w:t xml:space="preserve"> </w:t>
      </w:r>
      <w:r w:rsidRPr="00881AD0">
        <w:rPr>
          <w:rFonts w:asciiTheme="majorBidi" w:hAnsiTheme="majorBidi" w:cstheme="majorBidi"/>
          <w:i/>
          <w:iCs/>
        </w:rPr>
        <w:t xml:space="preserve">Women on the Eve of Independence </w:t>
      </w:r>
    </w:p>
    <w:p w14:paraId="0C10F481" w14:textId="77777777" w:rsidR="00FC2A4F" w:rsidRDefault="00FC2A4F" w:rsidP="00FC2A4F">
      <w:pPr>
        <w:widowControl w:val="0"/>
        <w:autoSpaceDE w:val="0"/>
        <w:autoSpaceDN w:val="0"/>
        <w:adjustRightInd w:val="0"/>
        <w:rPr>
          <w:rFonts w:asciiTheme="majorBidi" w:hAnsiTheme="majorBidi" w:cstheme="majorBidi"/>
          <w:i/>
          <w:iCs/>
        </w:rPr>
      </w:pPr>
      <w:r>
        <w:rPr>
          <w:rFonts w:asciiTheme="majorBidi" w:hAnsiTheme="majorBidi" w:cstheme="majorBidi"/>
          <w:i/>
          <w:iCs/>
        </w:rPr>
        <w:t xml:space="preserve"> </w:t>
      </w:r>
    </w:p>
    <w:p w14:paraId="0180A9A5" w14:textId="77777777" w:rsidR="00FC2A4F" w:rsidRPr="00344041" w:rsidRDefault="00FC2A4F" w:rsidP="00FC2A4F">
      <w:r>
        <w:t>Assigned Reading: Al-</w:t>
      </w:r>
      <w:proofErr w:type="spellStart"/>
      <w:r>
        <w:t>Zayat</w:t>
      </w:r>
      <w:proofErr w:type="spellEnd"/>
      <w:r>
        <w:t xml:space="preserve">, Latifa. </w:t>
      </w:r>
      <w:r w:rsidRPr="00CB48F9">
        <w:rPr>
          <w:i/>
          <w:iCs/>
        </w:rPr>
        <w:t>The Open Door: A Novel</w:t>
      </w:r>
      <w:r>
        <w:rPr>
          <w:i/>
          <w:iCs/>
        </w:rPr>
        <w:t xml:space="preserve">. </w:t>
      </w:r>
      <w:r>
        <w:t>Hoopoe Fiction, 2017, Translator’s Introduction, Chapters 1 and 2.</w:t>
      </w:r>
    </w:p>
    <w:p w14:paraId="3FF8DBEF" w14:textId="77777777" w:rsidR="00FC2A4F" w:rsidRPr="00912E5E" w:rsidRDefault="00FC2A4F" w:rsidP="00FC2A4F">
      <w:pPr>
        <w:rPr>
          <w:rFonts w:asciiTheme="majorBidi" w:hAnsiTheme="majorBidi" w:cstheme="majorBidi"/>
          <w:i/>
          <w:highlight w:val="yellow"/>
        </w:rPr>
      </w:pPr>
    </w:p>
    <w:p w14:paraId="491A341F" w14:textId="77777777" w:rsidR="00FC2A4F" w:rsidRDefault="00FC2A4F" w:rsidP="00FC2A4F">
      <w:r>
        <w:rPr>
          <w:rFonts w:asciiTheme="majorBidi" w:hAnsiTheme="majorBidi" w:cstheme="majorBidi"/>
          <w:b/>
        </w:rPr>
        <w:t>Thursday</w:t>
      </w:r>
      <w:r w:rsidRPr="00900336">
        <w:rPr>
          <w:rFonts w:asciiTheme="majorBidi" w:hAnsiTheme="majorBidi" w:cstheme="majorBidi"/>
          <w:bCs/>
        </w:rPr>
        <w:t xml:space="preserve">: </w:t>
      </w:r>
      <w:r w:rsidRPr="00900336">
        <w:rPr>
          <w:bCs/>
        </w:rPr>
        <w:t xml:space="preserve"> Movie Day!</w:t>
      </w:r>
    </w:p>
    <w:p w14:paraId="0D4E5578" w14:textId="77777777" w:rsidR="00FC2A4F" w:rsidRPr="007440C6" w:rsidRDefault="00FC2A4F" w:rsidP="00FC2A4F">
      <w:pPr>
        <w:rPr>
          <w:rFonts w:asciiTheme="majorBidi" w:hAnsiTheme="majorBidi" w:cstheme="majorBidi"/>
          <w:b/>
          <w:bCs/>
          <w:i/>
          <w:iCs/>
        </w:rPr>
      </w:pPr>
      <w:r>
        <w:rPr>
          <w:rFonts w:asciiTheme="majorBidi" w:hAnsiTheme="majorBidi" w:cstheme="majorBidi"/>
          <w:b/>
          <w:bCs/>
          <w:i/>
          <w:iCs/>
        </w:rPr>
        <w:t xml:space="preserve">Watch: </w:t>
      </w:r>
      <w:r w:rsidRPr="00CB7CC0">
        <w:rPr>
          <w:rFonts w:asciiTheme="majorBidi" w:hAnsiTheme="majorBidi" w:cstheme="majorBidi"/>
          <w:i/>
          <w:iCs/>
        </w:rPr>
        <w:t>The Battle of Algiers</w:t>
      </w:r>
      <w:r>
        <w:rPr>
          <w:rFonts w:asciiTheme="majorBidi" w:hAnsiTheme="majorBidi" w:cstheme="majorBidi"/>
          <w:i/>
          <w:iCs/>
        </w:rPr>
        <w:t xml:space="preserve"> 1966</w:t>
      </w:r>
      <w:r w:rsidRPr="00CB7CC0">
        <w:rPr>
          <w:rFonts w:asciiTheme="majorBidi" w:hAnsiTheme="majorBidi" w:cstheme="majorBidi"/>
        </w:rPr>
        <w:t xml:space="preserve"> (French/ Italian). </w:t>
      </w:r>
    </w:p>
    <w:p w14:paraId="113185A8" w14:textId="77777777" w:rsidR="00FC2A4F" w:rsidRPr="00350E98" w:rsidRDefault="00FC2A4F" w:rsidP="00FC2A4F">
      <w:pPr>
        <w:rPr>
          <w:rFonts w:asciiTheme="majorBidi" w:hAnsiTheme="majorBidi" w:cstheme="majorBidi"/>
          <w:b/>
          <w:i/>
          <w:iCs/>
        </w:rPr>
      </w:pPr>
    </w:p>
    <w:p w14:paraId="33E14630" w14:textId="77777777" w:rsidR="00FC2A4F" w:rsidRPr="00FC5768" w:rsidRDefault="00FC2A4F" w:rsidP="00FC2A4F">
      <w:pPr>
        <w:widowControl w:val="0"/>
        <w:autoSpaceDE w:val="0"/>
        <w:autoSpaceDN w:val="0"/>
        <w:adjustRightInd w:val="0"/>
        <w:rPr>
          <w:rFonts w:asciiTheme="majorBidi" w:hAnsiTheme="majorBidi" w:cstheme="majorBidi"/>
          <w:b/>
          <w:i/>
          <w:iCs/>
        </w:rPr>
      </w:pPr>
      <w:r w:rsidRPr="00CB7CC0">
        <w:rPr>
          <w:rFonts w:asciiTheme="majorBidi" w:hAnsiTheme="majorBidi" w:cstheme="majorBidi"/>
          <w:b/>
          <w:bCs/>
          <w:u w:val="single"/>
        </w:rPr>
        <w:t xml:space="preserve">Week </w:t>
      </w:r>
      <w:r>
        <w:rPr>
          <w:rFonts w:asciiTheme="majorBidi" w:hAnsiTheme="majorBidi" w:cstheme="majorBidi"/>
          <w:b/>
          <w:bCs/>
          <w:u w:val="single"/>
        </w:rPr>
        <w:t xml:space="preserve">10: Hopes and Dream: Women on Eve of National Independence  </w:t>
      </w:r>
    </w:p>
    <w:p w14:paraId="644E7634" w14:textId="77777777" w:rsidR="00FC2A4F" w:rsidRDefault="00FC2A4F" w:rsidP="00FC2A4F">
      <w:pPr>
        <w:rPr>
          <w:rFonts w:asciiTheme="majorBidi" w:hAnsiTheme="majorBidi" w:cstheme="majorBidi"/>
          <w:b/>
          <w:bCs/>
          <w:u w:val="single"/>
        </w:rPr>
      </w:pPr>
    </w:p>
    <w:p w14:paraId="31198FC5" w14:textId="77777777" w:rsidR="00FC2A4F" w:rsidRPr="00B06A57" w:rsidRDefault="00FC2A4F" w:rsidP="00FC2A4F">
      <w:pPr>
        <w:shd w:val="clear" w:color="auto" w:fill="FFFFFF"/>
        <w:spacing w:line="270" w:lineRule="atLeast"/>
        <w:rPr>
          <w:rFonts w:asciiTheme="majorBidi" w:hAnsiTheme="majorBidi" w:cstheme="majorBidi"/>
          <w:bCs/>
          <w:i/>
          <w:iCs/>
        </w:rPr>
      </w:pPr>
      <w:r>
        <w:rPr>
          <w:rFonts w:asciiTheme="majorBidi" w:hAnsiTheme="majorBidi" w:cstheme="majorBidi"/>
          <w:b/>
        </w:rPr>
        <w:t xml:space="preserve">Tuesday: </w:t>
      </w:r>
      <w:r w:rsidRPr="00B06A57">
        <w:rPr>
          <w:rFonts w:asciiTheme="majorBidi" w:hAnsiTheme="majorBidi" w:cstheme="majorBidi"/>
          <w:bCs/>
          <w:i/>
          <w:iCs/>
        </w:rPr>
        <w:t xml:space="preserve">Feminist Literature </w:t>
      </w:r>
    </w:p>
    <w:p w14:paraId="3CAD3B1A" w14:textId="77777777" w:rsidR="00FC2A4F" w:rsidRDefault="00FC2A4F" w:rsidP="00FC2A4F">
      <w:pPr>
        <w:shd w:val="clear" w:color="auto" w:fill="FFFFFF"/>
        <w:spacing w:line="270" w:lineRule="atLeast"/>
        <w:rPr>
          <w:rFonts w:asciiTheme="majorBidi" w:hAnsiTheme="majorBidi" w:cstheme="majorBidi"/>
          <w:b/>
        </w:rPr>
      </w:pPr>
    </w:p>
    <w:p w14:paraId="5CC139AC" w14:textId="77777777" w:rsidR="00FC2A4F" w:rsidRPr="008E7AD0" w:rsidRDefault="00FC2A4F" w:rsidP="00FC2A4F">
      <w:pPr>
        <w:shd w:val="clear" w:color="auto" w:fill="FFFFFF"/>
        <w:spacing w:line="270" w:lineRule="atLeast"/>
        <w:rPr>
          <w:rFonts w:asciiTheme="majorBidi" w:hAnsiTheme="majorBidi" w:cstheme="majorBidi"/>
          <w:color w:val="000000" w:themeColor="text1"/>
        </w:rPr>
      </w:pPr>
      <w:proofErr w:type="spellStart"/>
      <w:r w:rsidRPr="008E7AD0">
        <w:rPr>
          <w:rFonts w:asciiTheme="majorBidi" w:hAnsiTheme="majorBidi" w:cstheme="majorBidi"/>
          <w:color w:val="000000" w:themeColor="text1"/>
        </w:rPr>
        <w:t>Assia</w:t>
      </w:r>
      <w:proofErr w:type="spellEnd"/>
      <w:r w:rsidRPr="008E7AD0">
        <w:rPr>
          <w:rFonts w:asciiTheme="majorBidi" w:hAnsiTheme="majorBidi" w:cstheme="majorBidi"/>
          <w:color w:val="000000" w:themeColor="text1"/>
        </w:rPr>
        <w:t xml:space="preserve"> Djebar, </w:t>
      </w:r>
      <w:r w:rsidRPr="008E7AD0">
        <w:rPr>
          <w:rStyle w:val="Emphasis"/>
          <w:rFonts w:asciiTheme="majorBidi" w:hAnsiTheme="majorBidi"/>
          <w:color w:val="000000" w:themeColor="text1"/>
        </w:rPr>
        <w:t xml:space="preserve">Fantasia, </w:t>
      </w:r>
      <w:r w:rsidRPr="008E7AD0">
        <w:rPr>
          <w:rFonts w:asciiTheme="majorBidi" w:hAnsiTheme="majorBidi" w:cstheme="majorBidi"/>
          <w:color w:val="000000" w:themeColor="text1"/>
        </w:rPr>
        <w:t xml:space="preserve">Heinemann, 1993 (Chapters 1 and 2). </w:t>
      </w:r>
    </w:p>
    <w:p w14:paraId="7BCE6488" w14:textId="77777777" w:rsidR="00FC2A4F" w:rsidRPr="005F247A" w:rsidRDefault="00FC2A4F" w:rsidP="00FC2A4F">
      <w:pPr>
        <w:shd w:val="clear" w:color="auto" w:fill="FFFFFF"/>
        <w:spacing w:line="270" w:lineRule="atLeast"/>
        <w:rPr>
          <w:rFonts w:ascii="Garamond" w:hAnsi="Garamond" w:cs="Tahoma"/>
          <w:color w:val="363636"/>
        </w:rPr>
      </w:pPr>
    </w:p>
    <w:p w14:paraId="37F3A892" w14:textId="77777777" w:rsidR="00FC2A4F" w:rsidRPr="00B06A57" w:rsidRDefault="00FC2A4F" w:rsidP="00FC2A4F">
      <w:pPr>
        <w:rPr>
          <w:rFonts w:asciiTheme="majorBidi" w:hAnsiTheme="majorBidi" w:cstheme="majorBidi"/>
          <w:b/>
        </w:rPr>
      </w:pPr>
      <w:r>
        <w:rPr>
          <w:rFonts w:asciiTheme="majorBidi" w:hAnsiTheme="majorBidi" w:cstheme="majorBidi"/>
          <w:b/>
        </w:rPr>
        <w:t xml:space="preserve">Thursday: </w:t>
      </w:r>
      <w:r w:rsidRPr="00881AD0">
        <w:rPr>
          <w:rFonts w:asciiTheme="majorBidi" w:hAnsiTheme="majorBidi" w:cstheme="majorBidi"/>
          <w:bCs/>
          <w:i/>
          <w:iCs/>
        </w:rPr>
        <w:t xml:space="preserve">Women’s Political Mobilization: The Battle for the Vote </w:t>
      </w:r>
    </w:p>
    <w:p w14:paraId="1996C9ED" w14:textId="77777777" w:rsidR="00FC2A4F" w:rsidRDefault="00FC2A4F" w:rsidP="00FC2A4F"/>
    <w:p w14:paraId="48CD3741" w14:textId="77777777" w:rsidR="00FC2A4F" w:rsidRDefault="00FC2A4F" w:rsidP="00FC2A4F">
      <w:r>
        <w:t xml:space="preserve">Assigned Reading: </w:t>
      </w:r>
      <w:r w:rsidRPr="00CB48F9">
        <w:t xml:space="preserve">Nelson Cynthia. </w:t>
      </w:r>
      <w:proofErr w:type="spellStart"/>
      <w:r w:rsidRPr="00CB48F9">
        <w:rPr>
          <w:i/>
          <w:iCs/>
        </w:rPr>
        <w:t>Doria</w:t>
      </w:r>
      <w:proofErr w:type="spellEnd"/>
      <w:r w:rsidRPr="00CB48F9">
        <w:rPr>
          <w:i/>
          <w:iCs/>
        </w:rPr>
        <w:t xml:space="preserve"> </w:t>
      </w:r>
      <w:proofErr w:type="spellStart"/>
      <w:r w:rsidRPr="00CB48F9">
        <w:rPr>
          <w:i/>
          <w:iCs/>
        </w:rPr>
        <w:t>Shafik</w:t>
      </w:r>
      <w:proofErr w:type="spellEnd"/>
      <w:r w:rsidRPr="00CB48F9">
        <w:rPr>
          <w:i/>
          <w:iCs/>
        </w:rPr>
        <w:t>, Egyptian Feminist: A Woman Apart</w:t>
      </w:r>
      <w:r w:rsidRPr="00CB48F9">
        <w:t>. American University in Cairo Press, 1986</w:t>
      </w:r>
      <w:r>
        <w:t xml:space="preserve"> (Chapters 9 and </w:t>
      </w:r>
      <w:proofErr w:type="gramStart"/>
      <w:r>
        <w:t>10 )</w:t>
      </w:r>
      <w:proofErr w:type="gramEnd"/>
      <w:r>
        <w:t>.</w:t>
      </w:r>
    </w:p>
    <w:p w14:paraId="03CD8E43" w14:textId="77777777" w:rsidR="00FC2A4F" w:rsidRDefault="00FC2A4F" w:rsidP="00FC2A4F"/>
    <w:p w14:paraId="7FD7450D" w14:textId="77777777" w:rsidR="00FC2A4F" w:rsidRPr="00B06A57" w:rsidRDefault="00FC2A4F" w:rsidP="00FC2A4F">
      <w:pPr>
        <w:rPr>
          <w:rFonts w:asciiTheme="majorBidi" w:hAnsiTheme="majorBidi" w:cstheme="majorBidi"/>
          <w:b/>
          <w:bCs/>
          <w:i/>
          <w:iCs/>
        </w:rPr>
      </w:pPr>
      <w:proofErr w:type="gramStart"/>
      <w:r w:rsidRPr="00B06A57">
        <w:rPr>
          <w:rFonts w:asciiTheme="majorBidi" w:hAnsiTheme="majorBidi" w:cstheme="majorBidi"/>
          <w:b/>
          <w:bCs/>
          <w:i/>
          <w:iCs/>
        </w:rPr>
        <w:t>Second  In</w:t>
      </w:r>
      <w:proofErr w:type="gramEnd"/>
      <w:r w:rsidRPr="00B06A57">
        <w:rPr>
          <w:rFonts w:asciiTheme="majorBidi" w:hAnsiTheme="majorBidi" w:cstheme="majorBidi"/>
          <w:b/>
          <w:bCs/>
          <w:i/>
          <w:iCs/>
        </w:rPr>
        <w:t>-class Exam!</w:t>
      </w:r>
    </w:p>
    <w:p w14:paraId="00810414" w14:textId="77777777" w:rsidR="00FC2A4F" w:rsidRPr="00881AD0" w:rsidRDefault="00FC2A4F" w:rsidP="00FC2A4F">
      <w:pPr>
        <w:rPr>
          <w:rFonts w:asciiTheme="majorBidi" w:hAnsiTheme="majorBidi" w:cstheme="majorBidi"/>
          <w:i/>
          <w:iCs/>
        </w:rPr>
      </w:pPr>
    </w:p>
    <w:p w14:paraId="70862C95" w14:textId="77777777" w:rsidR="00FC2A4F" w:rsidRPr="00B06A57" w:rsidRDefault="00FC2A4F" w:rsidP="00FC2A4F">
      <w:pPr>
        <w:rPr>
          <w:rFonts w:asciiTheme="majorBidi" w:hAnsiTheme="majorBidi" w:cstheme="majorBidi"/>
          <w:b/>
          <w:bCs/>
          <w:iCs/>
          <w:u w:val="single"/>
        </w:rPr>
      </w:pPr>
      <w:r w:rsidRPr="00CB7CC0">
        <w:rPr>
          <w:rFonts w:asciiTheme="majorBidi" w:hAnsiTheme="majorBidi" w:cstheme="majorBidi"/>
          <w:b/>
          <w:bCs/>
          <w:iCs/>
          <w:u w:val="single"/>
        </w:rPr>
        <w:t xml:space="preserve">Week </w:t>
      </w:r>
      <w:r>
        <w:rPr>
          <w:rFonts w:asciiTheme="majorBidi" w:hAnsiTheme="majorBidi" w:cstheme="majorBidi"/>
          <w:b/>
          <w:bCs/>
          <w:iCs/>
          <w:u w:val="single"/>
        </w:rPr>
        <w:t xml:space="preserve">11: </w:t>
      </w:r>
      <w:r>
        <w:rPr>
          <w:rFonts w:asciiTheme="majorBidi" w:hAnsiTheme="majorBidi" w:cstheme="majorBidi"/>
          <w:b/>
          <w:u w:val="single"/>
        </w:rPr>
        <w:t>Revisiting the “Harem”</w:t>
      </w:r>
    </w:p>
    <w:p w14:paraId="66694E9B" w14:textId="77777777" w:rsidR="00FC2A4F" w:rsidRDefault="00FC2A4F" w:rsidP="00FC2A4F">
      <w:pPr>
        <w:widowControl w:val="0"/>
        <w:autoSpaceDE w:val="0"/>
        <w:autoSpaceDN w:val="0"/>
        <w:adjustRightInd w:val="0"/>
        <w:rPr>
          <w:rFonts w:asciiTheme="majorBidi" w:hAnsiTheme="majorBidi" w:cstheme="majorBidi"/>
          <w:b/>
          <w:i/>
          <w:iCs/>
        </w:rPr>
      </w:pPr>
    </w:p>
    <w:p w14:paraId="70F98D10" w14:textId="77777777" w:rsidR="00FC2A4F" w:rsidRDefault="00FC2A4F" w:rsidP="00FC2A4F">
      <w:pPr>
        <w:rPr>
          <w:rFonts w:asciiTheme="majorBidi" w:hAnsiTheme="majorBidi" w:cstheme="majorBidi"/>
          <w:iCs/>
        </w:rPr>
      </w:pPr>
      <w:r>
        <w:rPr>
          <w:rFonts w:asciiTheme="majorBidi" w:hAnsiTheme="majorBidi" w:cstheme="majorBidi"/>
          <w:b/>
          <w:bCs/>
          <w:iCs/>
        </w:rPr>
        <w:t>Tuesday</w:t>
      </w:r>
      <w:r w:rsidRPr="003B360B">
        <w:rPr>
          <w:rFonts w:asciiTheme="majorBidi" w:hAnsiTheme="majorBidi" w:cstheme="majorBidi"/>
          <w:iCs/>
        </w:rPr>
        <w:t>: The Harem Changing</w:t>
      </w:r>
    </w:p>
    <w:p w14:paraId="30A58936" w14:textId="77777777" w:rsidR="00FC2A4F" w:rsidRDefault="00FC2A4F" w:rsidP="00FC2A4F">
      <w:r>
        <w:t xml:space="preserve">Assigned Reading: </w:t>
      </w:r>
      <w:proofErr w:type="spellStart"/>
      <w:r w:rsidRPr="00CB48F9">
        <w:t>Marnessi</w:t>
      </w:r>
      <w:proofErr w:type="spellEnd"/>
      <w:r w:rsidRPr="00CB48F9">
        <w:t xml:space="preserve">, Fatima. </w:t>
      </w:r>
      <w:r w:rsidRPr="00CB48F9">
        <w:rPr>
          <w:i/>
          <w:iCs/>
        </w:rPr>
        <w:t>Dreams of Trespass:</w:t>
      </w:r>
      <w:r>
        <w:rPr>
          <w:i/>
          <w:iCs/>
        </w:rPr>
        <w:t xml:space="preserve"> </w:t>
      </w:r>
      <w:r w:rsidRPr="00CB48F9">
        <w:rPr>
          <w:i/>
          <w:iCs/>
        </w:rPr>
        <w:t>Tales of a Harem Childhood</w:t>
      </w:r>
      <w:r w:rsidRPr="00CB48F9">
        <w:t xml:space="preserve">. </w:t>
      </w:r>
      <w:proofErr w:type="spellStart"/>
      <w:r w:rsidRPr="00CB48F9">
        <w:t>Persus</w:t>
      </w:r>
      <w:proofErr w:type="spellEnd"/>
      <w:r w:rsidRPr="00CB48F9">
        <w:t xml:space="preserve"> Book Group, 1994</w:t>
      </w:r>
      <w:r>
        <w:t xml:space="preserve"> (Chapters 14, 15, and 16). </w:t>
      </w:r>
    </w:p>
    <w:p w14:paraId="598DB3C2" w14:textId="77777777" w:rsidR="00FC2A4F" w:rsidRDefault="00FC2A4F" w:rsidP="00FC2A4F">
      <w:pPr>
        <w:rPr>
          <w:rFonts w:asciiTheme="majorBidi" w:hAnsiTheme="majorBidi" w:cstheme="majorBidi"/>
          <w:iCs/>
        </w:rPr>
      </w:pPr>
    </w:p>
    <w:p w14:paraId="2C35FCD5" w14:textId="77777777" w:rsidR="00FC2A4F" w:rsidRDefault="00FC2A4F" w:rsidP="00FC2A4F">
      <w:pPr>
        <w:rPr>
          <w:rFonts w:asciiTheme="majorBidi" w:hAnsiTheme="majorBidi" w:cstheme="majorBidi"/>
          <w:i/>
        </w:rPr>
      </w:pPr>
      <w:r>
        <w:rPr>
          <w:rFonts w:asciiTheme="majorBidi" w:hAnsiTheme="majorBidi" w:cstheme="majorBidi"/>
          <w:b/>
          <w:bCs/>
          <w:iCs/>
        </w:rPr>
        <w:t xml:space="preserve">Thursday: </w:t>
      </w:r>
    </w:p>
    <w:p w14:paraId="2E314BAD" w14:textId="77777777" w:rsidR="00FC2A4F" w:rsidRPr="00AC7CB6" w:rsidRDefault="00FC2A4F" w:rsidP="00FC2A4F">
      <w:pPr>
        <w:rPr>
          <w:rFonts w:asciiTheme="majorBidi" w:hAnsiTheme="majorBidi" w:cstheme="majorBidi"/>
          <w:i/>
        </w:rPr>
      </w:pPr>
      <w:r>
        <w:t xml:space="preserve">Assigned Reading: </w:t>
      </w:r>
      <w:proofErr w:type="spellStart"/>
      <w:r w:rsidRPr="003B360B">
        <w:t>Marnessi</w:t>
      </w:r>
      <w:proofErr w:type="spellEnd"/>
      <w:r w:rsidRPr="003B360B">
        <w:t>,</w:t>
      </w:r>
      <w:r w:rsidRPr="00CB48F9">
        <w:t xml:space="preserve"> Fatima. </w:t>
      </w:r>
      <w:r w:rsidRPr="00CB48F9">
        <w:rPr>
          <w:i/>
          <w:iCs/>
        </w:rPr>
        <w:t>Dreams of Trespass:</w:t>
      </w:r>
      <w:r>
        <w:rPr>
          <w:i/>
          <w:iCs/>
        </w:rPr>
        <w:t xml:space="preserve"> </w:t>
      </w:r>
      <w:r w:rsidRPr="00CB48F9">
        <w:rPr>
          <w:i/>
          <w:iCs/>
        </w:rPr>
        <w:t>Tales of a Harem Childhood</w:t>
      </w:r>
      <w:r w:rsidRPr="00CB48F9">
        <w:t xml:space="preserve">. </w:t>
      </w:r>
      <w:proofErr w:type="spellStart"/>
      <w:r w:rsidRPr="00CB48F9">
        <w:t>Persus</w:t>
      </w:r>
      <w:proofErr w:type="spellEnd"/>
      <w:r w:rsidRPr="00CB48F9">
        <w:t xml:space="preserve"> Book Group, 1994</w:t>
      </w:r>
      <w:r>
        <w:t xml:space="preserve"> (Chapters 17, 18, and 19). </w:t>
      </w:r>
    </w:p>
    <w:p w14:paraId="3430EC96" w14:textId="77777777" w:rsidR="00FC2A4F" w:rsidRDefault="00FC2A4F" w:rsidP="00FC2A4F"/>
    <w:p w14:paraId="53F10DEF" w14:textId="77777777" w:rsidR="00FC2A4F" w:rsidRPr="00AC7CB6" w:rsidRDefault="00FC2A4F" w:rsidP="00FC2A4F">
      <w:pPr>
        <w:widowControl w:val="0"/>
        <w:autoSpaceDE w:val="0"/>
        <w:autoSpaceDN w:val="0"/>
        <w:adjustRightInd w:val="0"/>
        <w:rPr>
          <w:rFonts w:asciiTheme="majorBidi" w:hAnsiTheme="majorBidi" w:cstheme="majorBidi"/>
          <w:b/>
          <w:i/>
          <w:iCs/>
        </w:rPr>
      </w:pPr>
      <w:ins w:id="6" w:author="Ahmed Zaki, Hind M" w:date="2020-09-17T22:56:00Z">
        <w:r>
          <w:rPr>
            <w:rFonts w:asciiTheme="majorBidi" w:hAnsiTheme="majorBidi" w:cstheme="majorBidi"/>
            <w:b/>
            <w:bCs/>
            <w:iCs/>
          </w:rPr>
          <w:t xml:space="preserve"> </w:t>
        </w:r>
      </w:ins>
      <w:r w:rsidRPr="008C5C7A">
        <w:rPr>
          <w:rFonts w:asciiTheme="majorBidi" w:hAnsiTheme="majorBidi" w:cstheme="majorBidi"/>
          <w:b/>
          <w:bCs/>
          <w:iCs/>
          <w:u w:val="single"/>
        </w:rPr>
        <w:t>Week 12</w:t>
      </w:r>
      <w:r>
        <w:rPr>
          <w:rFonts w:asciiTheme="majorBidi" w:hAnsiTheme="majorBidi" w:cstheme="majorBidi"/>
          <w:b/>
          <w:bCs/>
          <w:iCs/>
          <w:u w:val="single"/>
        </w:rPr>
        <w:t>: Body Politics</w:t>
      </w:r>
    </w:p>
    <w:p w14:paraId="61B062B0" w14:textId="77777777" w:rsidR="00FC2A4F" w:rsidRDefault="00FC2A4F" w:rsidP="00FC2A4F">
      <w:pPr>
        <w:widowControl w:val="0"/>
        <w:autoSpaceDE w:val="0"/>
        <w:autoSpaceDN w:val="0"/>
        <w:adjustRightInd w:val="0"/>
        <w:ind w:right="-990"/>
        <w:rPr>
          <w:rFonts w:asciiTheme="majorBidi" w:hAnsiTheme="majorBidi" w:cstheme="majorBidi"/>
          <w:b/>
          <w:bCs/>
          <w:iCs/>
        </w:rPr>
      </w:pPr>
    </w:p>
    <w:p w14:paraId="46C6E41C" w14:textId="77777777" w:rsidR="00FC2A4F" w:rsidRDefault="00FC2A4F" w:rsidP="00FC2A4F">
      <w:pPr>
        <w:widowControl w:val="0"/>
        <w:autoSpaceDE w:val="0"/>
        <w:autoSpaceDN w:val="0"/>
        <w:adjustRightInd w:val="0"/>
        <w:ind w:right="-990"/>
        <w:rPr>
          <w:rFonts w:asciiTheme="majorBidi" w:hAnsiTheme="majorBidi" w:cstheme="majorBidi"/>
          <w:b/>
        </w:rPr>
      </w:pPr>
      <w:r>
        <w:rPr>
          <w:rFonts w:asciiTheme="majorBidi" w:hAnsiTheme="majorBidi" w:cstheme="majorBidi"/>
          <w:b/>
        </w:rPr>
        <w:t>Tuesday: A New Feminist Awakening?</w:t>
      </w:r>
    </w:p>
    <w:p w14:paraId="5729EEC5" w14:textId="77777777" w:rsidR="00FC2A4F" w:rsidRPr="00A45877" w:rsidRDefault="00FC2A4F" w:rsidP="00FC2A4F">
      <w:pPr>
        <w:pStyle w:val="NormalWeb"/>
        <w:shd w:val="clear" w:color="auto" w:fill="FFFFFF"/>
        <w:spacing w:before="0" w:beforeAutospacing="0" w:after="168" w:afterAutospacing="0"/>
        <w:rPr>
          <w:rFonts w:ascii="Garamond" w:hAnsi="Garamond" w:cstheme="majorBidi"/>
          <w:color w:val="000000" w:themeColor="text1"/>
        </w:rPr>
      </w:pPr>
      <w:r>
        <w:t xml:space="preserve">Assigned Reading: </w:t>
      </w:r>
      <w:r w:rsidRPr="00A45877">
        <w:rPr>
          <w:rFonts w:ascii="Garamond" w:hAnsi="Garamond" w:cstheme="majorBidi"/>
          <w:color w:val="000000" w:themeColor="text1"/>
        </w:rPr>
        <w:t>Nawal el-</w:t>
      </w:r>
      <w:proofErr w:type="spellStart"/>
      <w:r w:rsidRPr="00A45877">
        <w:rPr>
          <w:rFonts w:ascii="Garamond" w:hAnsi="Garamond" w:cstheme="majorBidi"/>
          <w:color w:val="000000" w:themeColor="text1"/>
        </w:rPr>
        <w:t>Sadaawi</w:t>
      </w:r>
      <w:proofErr w:type="spellEnd"/>
      <w:r w:rsidRPr="00A45877">
        <w:rPr>
          <w:rFonts w:ascii="Garamond" w:hAnsi="Garamond" w:cstheme="majorBidi"/>
          <w:color w:val="000000" w:themeColor="text1"/>
        </w:rPr>
        <w:t>, </w:t>
      </w:r>
      <w:r w:rsidRPr="00A45877">
        <w:rPr>
          <w:rStyle w:val="Emphasis"/>
          <w:rFonts w:ascii="Garamond" w:eastAsiaTheme="majorEastAsia" w:hAnsi="Garamond"/>
          <w:color w:val="000000" w:themeColor="text1"/>
        </w:rPr>
        <w:t>Woman</w:t>
      </w:r>
      <w:r w:rsidRPr="00B06A57">
        <w:rPr>
          <w:rStyle w:val="Emphasis"/>
          <w:rFonts w:ascii="Garamond" w:eastAsiaTheme="majorEastAsia" w:hAnsi="Garamond"/>
          <w:color w:val="000000" w:themeColor="text1"/>
        </w:rPr>
        <w:t xml:space="preserve"> at Point Zero, Zed Books, 1983 (Chapters 1, 2, and 3).</w:t>
      </w:r>
      <w:r>
        <w:rPr>
          <w:rStyle w:val="Emphasis"/>
          <w:rFonts w:ascii="Garamond" w:eastAsiaTheme="majorEastAsia" w:hAnsi="Garamond"/>
          <w:color w:val="000000" w:themeColor="text1"/>
        </w:rPr>
        <w:t xml:space="preserve"> </w:t>
      </w:r>
    </w:p>
    <w:p w14:paraId="7EB9EB48" w14:textId="77777777" w:rsidR="00FC2A4F" w:rsidRDefault="00FC2A4F" w:rsidP="00FC2A4F"/>
    <w:p w14:paraId="3D8422B1" w14:textId="77777777" w:rsidR="00FC2A4F" w:rsidRDefault="00FC2A4F" w:rsidP="00FC2A4F">
      <w:pPr>
        <w:widowControl w:val="0"/>
        <w:autoSpaceDE w:val="0"/>
        <w:autoSpaceDN w:val="0"/>
        <w:adjustRightInd w:val="0"/>
        <w:rPr>
          <w:rFonts w:asciiTheme="majorBidi" w:hAnsiTheme="majorBidi" w:cstheme="majorBidi"/>
          <w:b/>
          <w:bCs/>
          <w:iCs/>
        </w:rPr>
      </w:pPr>
      <w:r>
        <w:rPr>
          <w:rFonts w:asciiTheme="majorBidi" w:hAnsiTheme="majorBidi" w:cstheme="majorBidi"/>
          <w:b/>
          <w:bCs/>
          <w:iCs/>
        </w:rPr>
        <w:t xml:space="preserve">Thursday: Nawal El </w:t>
      </w:r>
      <w:proofErr w:type="spellStart"/>
      <w:r>
        <w:rPr>
          <w:rFonts w:asciiTheme="majorBidi" w:hAnsiTheme="majorBidi" w:cstheme="majorBidi"/>
          <w:b/>
          <w:bCs/>
          <w:iCs/>
        </w:rPr>
        <w:t>Sawadi</w:t>
      </w:r>
      <w:proofErr w:type="spellEnd"/>
      <w:r>
        <w:rPr>
          <w:rFonts w:asciiTheme="majorBidi" w:hAnsiTheme="majorBidi" w:cstheme="majorBidi"/>
          <w:b/>
          <w:bCs/>
          <w:iCs/>
        </w:rPr>
        <w:t xml:space="preserve"> and Third Wave Feminism:</w:t>
      </w:r>
    </w:p>
    <w:p w14:paraId="1133ABC2" w14:textId="77777777" w:rsidR="00FC2A4F" w:rsidRDefault="00FC2A4F" w:rsidP="00FC2A4F">
      <w:pPr>
        <w:widowControl w:val="0"/>
        <w:autoSpaceDE w:val="0"/>
        <w:autoSpaceDN w:val="0"/>
        <w:adjustRightInd w:val="0"/>
        <w:rPr>
          <w:rFonts w:asciiTheme="majorBidi" w:hAnsiTheme="majorBidi" w:cstheme="majorBidi"/>
          <w:b/>
          <w:bCs/>
          <w:iCs/>
        </w:rPr>
      </w:pPr>
    </w:p>
    <w:p w14:paraId="0650E196" w14:textId="77777777" w:rsidR="00FC2A4F" w:rsidRPr="00A45877" w:rsidRDefault="00FC2A4F" w:rsidP="00FC2A4F">
      <w:pPr>
        <w:pStyle w:val="NormalWeb"/>
        <w:shd w:val="clear" w:color="auto" w:fill="FFFFFF"/>
        <w:spacing w:before="0" w:beforeAutospacing="0" w:after="168" w:afterAutospacing="0"/>
        <w:rPr>
          <w:rFonts w:ascii="Garamond" w:hAnsi="Garamond" w:cstheme="majorBidi"/>
          <w:color w:val="000000" w:themeColor="text1"/>
        </w:rPr>
      </w:pPr>
      <w:r w:rsidRPr="00A45877">
        <w:rPr>
          <w:rFonts w:ascii="Garamond" w:hAnsi="Garamond" w:cstheme="majorBidi"/>
          <w:color w:val="000000" w:themeColor="text1"/>
        </w:rPr>
        <w:t>Nawal el-</w:t>
      </w:r>
      <w:proofErr w:type="spellStart"/>
      <w:r w:rsidRPr="00A45877">
        <w:rPr>
          <w:rFonts w:ascii="Garamond" w:hAnsi="Garamond" w:cstheme="majorBidi"/>
          <w:color w:val="000000" w:themeColor="text1"/>
        </w:rPr>
        <w:t>Sadaawi</w:t>
      </w:r>
      <w:proofErr w:type="spellEnd"/>
      <w:r w:rsidRPr="00A45877">
        <w:rPr>
          <w:rFonts w:ascii="Garamond" w:hAnsi="Garamond" w:cstheme="majorBidi"/>
          <w:color w:val="000000" w:themeColor="text1"/>
        </w:rPr>
        <w:t>, </w:t>
      </w:r>
      <w:r w:rsidRPr="00A45877">
        <w:rPr>
          <w:rStyle w:val="Emphasis"/>
          <w:rFonts w:ascii="Garamond" w:eastAsiaTheme="majorEastAsia" w:hAnsi="Garamond"/>
          <w:color w:val="000000" w:themeColor="text1"/>
        </w:rPr>
        <w:t>Woman</w:t>
      </w:r>
      <w:r w:rsidRPr="00B06A57">
        <w:rPr>
          <w:rStyle w:val="Emphasis"/>
          <w:rFonts w:ascii="Garamond" w:eastAsiaTheme="majorEastAsia" w:hAnsi="Garamond"/>
          <w:color w:val="000000" w:themeColor="text1"/>
        </w:rPr>
        <w:t xml:space="preserve"> at Point Zero, Zed Books, 1983 (Chapters </w:t>
      </w:r>
      <w:r>
        <w:rPr>
          <w:rStyle w:val="Emphasis"/>
          <w:rFonts w:ascii="Garamond" w:eastAsiaTheme="majorEastAsia" w:hAnsi="Garamond"/>
          <w:color w:val="000000" w:themeColor="text1"/>
        </w:rPr>
        <w:t>4, 5 and 6</w:t>
      </w:r>
      <w:r w:rsidRPr="00B06A57">
        <w:rPr>
          <w:rStyle w:val="Emphasis"/>
          <w:rFonts w:ascii="Garamond" w:eastAsiaTheme="majorEastAsia" w:hAnsi="Garamond"/>
          <w:color w:val="000000" w:themeColor="text1"/>
        </w:rPr>
        <w:t>).</w:t>
      </w:r>
      <w:r>
        <w:rPr>
          <w:rStyle w:val="Emphasis"/>
          <w:rFonts w:ascii="Garamond" w:eastAsiaTheme="majorEastAsia" w:hAnsi="Garamond"/>
          <w:color w:val="000000" w:themeColor="text1"/>
        </w:rPr>
        <w:t xml:space="preserve"> </w:t>
      </w:r>
    </w:p>
    <w:p w14:paraId="67EADC21" w14:textId="77777777" w:rsidR="00FC2A4F" w:rsidRDefault="00FC2A4F" w:rsidP="00FC2A4F">
      <w:pPr>
        <w:widowControl w:val="0"/>
        <w:autoSpaceDE w:val="0"/>
        <w:autoSpaceDN w:val="0"/>
        <w:adjustRightInd w:val="0"/>
        <w:rPr>
          <w:rFonts w:asciiTheme="majorBidi" w:hAnsiTheme="majorBidi" w:cstheme="majorBidi"/>
          <w:b/>
          <w:bCs/>
          <w:iCs/>
        </w:rPr>
      </w:pPr>
    </w:p>
    <w:p w14:paraId="380BD75F" w14:textId="77777777" w:rsidR="00FC2A4F" w:rsidRPr="00105D4F" w:rsidRDefault="00FC2A4F" w:rsidP="00FC2A4F">
      <w:pPr>
        <w:rPr>
          <w:rFonts w:asciiTheme="majorBidi" w:hAnsiTheme="majorBidi" w:cstheme="majorBidi"/>
        </w:rPr>
      </w:pPr>
    </w:p>
    <w:p w14:paraId="39523B3E" w14:textId="77777777" w:rsidR="00FC2A4F" w:rsidRDefault="00FC2A4F" w:rsidP="00FC2A4F">
      <w:pPr>
        <w:widowControl w:val="0"/>
        <w:autoSpaceDE w:val="0"/>
        <w:autoSpaceDN w:val="0"/>
        <w:adjustRightInd w:val="0"/>
        <w:rPr>
          <w:rFonts w:asciiTheme="majorBidi" w:hAnsiTheme="majorBidi" w:cstheme="majorBidi"/>
          <w:b/>
          <w:i/>
          <w:iCs/>
        </w:rPr>
      </w:pPr>
      <w:proofErr w:type="gramStart"/>
      <w:r>
        <w:rPr>
          <w:rFonts w:asciiTheme="majorBidi" w:hAnsiTheme="majorBidi" w:cstheme="majorBidi"/>
          <w:b/>
        </w:rPr>
        <w:t>Thanks giving</w:t>
      </w:r>
      <w:proofErr w:type="gramEnd"/>
      <w:r>
        <w:rPr>
          <w:rFonts w:asciiTheme="majorBidi" w:hAnsiTheme="majorBidi" w:cstheme="majorBidi"/>
          <w:b/>
        </w:rPr>
        <w:t xml:space="preserve"> Recess: Finish the Novel!</w:t>
      </w:r>
    </w:p>
    <w:p w14:paraId="22B78A4C" w14:textId="77777777" w:rsidR="00FC2A4F" w:rsidRDefault="00FC2A4F" w:rsidP="00FC2A4F">
      <w:pPr>
        <w:rPr>
          <w:rFonts w:asciiTheme="majorBidi" w:hAnsiTheme="majorBidi" w:cstheme="majorBidi"/>
          <w:bCs/>
          <w:i/>
          <w:iCs/>
        </w:rPr>
      </w:pPr>
    </w:p>
    <w:p w14:paraId="7641581A" w14:textId="77777777" w:rsidR="00FC2A4F" w:rsidRDefault="00FC2A4F" w:rsidP="00FC2A4F">
      <w:pPr>
        <w:rPr>
          <w:rFonts w:asciiTheme="majorBidi" w:hAnsiTheme="majorBidi" w:cstheme="majorBidi"/>
          <w:b/>
          <w:bCs/>
          <w:iCs/>
          <w:u w:val="single"/>
        </w:rPr>
      </w:pPr>
      <w:r w:rsidRPr="006B6F99">
        <w:rPr>
          <w:rFonts w:asciiTheme="majorBidi" w:hAnsiTheme="majorBidi" w:cstheme="majorBidi"/>
          <w:b/>
          <w:bCs/>
          <w:iCs/>
          <w:u w:val="single"/>
        </w:rPr>
        <w:t>Week 13</w:t>
      </w:r>
      <w:r>
        <w:rPr>
          <w:rFonts w:asciiTheme="majorBidi" w:hAnsiTheme="majorBidi" w:cstheme="majorBidi"/>
          <w:b/>
          <w:bCs/>
          <w:iCs/>
          <w:u w:val="single"/>
        </w:rPr>
        <w:t xml:space="preserve">: Arab Spring and New Wave of Feminist Activism </w:t>
      </w:r>
    </w:p>
    <w:p w14:paraId="43DDDD20" w14:textId="77777777" w:rsidR="00FC2A4F" w:rsidRDefault="00FC2A4F" w:rsidP="00FC2A4F">
      <w:pPr>
        <w:rPr>
          <w:rFonts w:asciiTheme="majorBidi" w:hAnsiTheme="majorBidi" w:cstheme="majorBidi"/>
          <w:b/>
          <w:bCs/>
          <w:iCs/>
        </w:rPr>
      </w:pPr>
    </w:p>
    <w:p w14:paraId="3178DBE2" w14:textId="77777777" w:rsidR="00FC2A4F" w:rsidRDefault="00FC2A4F" w:rsidP="00FC2A4F">
      <w:pPr>
        <w:rPr>
          <w:rFonts w:asciiTheme="majorBidi" w:hAnsiTheme="majorBidi" w:cstheme="majorBidi"/>
          <w:i/>
          <w:iCs/>
        </w:rPr>
      </w:pPr>
      <w:r>
        <w:rPr>
          <w:rFonts w:asciiTheme="majorBidi" w:hAnsiTheme="majorBidi" w:cstheme="majorBidi"/>
          <w:b/>
          <w:bCs/>
          <w:iCs/>
        </w:rPr>
        <w:t xml:space="preserve">Tuesday: </w:t>
      </w:r>
      <w:r w:rsidRPr="00CB7CC0">
        <w:rPr>
          <w:rFonts w:asciiTheme="majorBidi" w:hAnsiTheme="majorBidi" w:cstheme="majorBidi"/>
          <w:i/>
          <w:iCs/>
        </w:rPr>
        <w:t>The Arab Spring (</w:t>
      </w:r>
      <w:r>
        <w:rPr>
          <w:rFonts w:asciiTheme="majorBidi" w:hAnsiTheme="majorBidi" w:cstheme="majorBidi"/>
          <w:i/>
          <w:iCs/>
        </w:rPr>
        <w:t>1</w:t>
      </w:r>
      <w:proofErr w:type="gramStart"/>
      <w:r w:rsidRPr="00CB7CC0">
        <w:rPr>
          <w:rFonts w:asciiTheme="majorBidi" w:hAnsiTheme="majorBidi" w:cstheme="majorBidi"/>
          <w:i/>
          <w:iCs/>
        </w:rPr>
        <w:t>):</w:t>
      </w:r>
      <w:r>
        <w:rPr>
          <w:rFonts w:asciiTheme="majorBidi" w:hAnsiTheme="majorBidi" w:cstheme="majorBidi"/>
          <w:i/>
          <w:iCs/>
        </w:rPr>
        <w:t>Gender</w:t>
      </w:r>
      <w:proofErr w:type="gramEnd"/>
      <w:r>
        <w:rPr>
          <w:rFonts w:asciiTheme="majorBidi" w:hAnsiTheme="majorBidi" w:cstheme="majorBidi"/>
          <w:i/>
          <w:iCs/>
        </w:rPr>
        <w:t xml:space="preserve"> in Context of Revolutions</w:t>
      </w:r>
    </w:p>
    <w:p w14:paraId="04983CFB" w14:textId="77777777" w:rsidR="00FC2A4F" w:rsidRPr="00A45877" w:rsidRDefault="00FC2A4F" w:rsidP="00FC2A4F">
      <w:pPr>
        <w:rPr>
          <w:rFonts w:asciiTheme="majorBidi" w:hAnsiTheme="majorBidi" w:cstheme="majorBidi"/>
          <w:i/>
          <w:iCs/>
        </w:rPr>
      </w:pPr>
    </w:p>
    <w:p w14:paraId="5F680E6C" w14:textId="77777777" w:rsidR="00FC2A4F" w:rsidRPr="00A45877" w:rsidRDefault="00FC2A4F" w:rsidP="00FC2A4F">
      <w:pPr>
        <w:rPr>
          <w:i/>
          <w:iCs/>
        </w:rPr>
      </w:pPr>
      <w:r>
        <w:t xml:space="preserve">Assigned Readings: </w:t>
      </w:r>
      <w:r>
        <w:rPr>
          <w:iCs/>
        </w:rPr>
        <w:t xml:space="preserve"> Bromley, Rogers. 2015. “</w:t>
      </w:r>
      <w:r w:rsidRPr="00A45877">
        <w:t>‘Giving memory a future’: women, writing, revolution</w:t>
      </w:r>
      <w:r>
        <w:t xml:space="preserve">” </w:t>
      </w:r>
      <w:r w:rsidRPr="00A45877">
        <w:rPr>
          <w:i/>
          <w:iCs/>
        </w:rPr>
        <w:t>Journal for Cultural Research</w:t>
      </w:r>
      <w:r>
        <w:rPr>
          <w:i/>
          <w:iCs/>
        </w:rPr>
        <w:t xml:space="preserve"> </w:t>
      </w:r>
      <w:r>
        <w:t>19(2): 221-232.</w:t>
      </w:r>
      <w:r w:rsidRPr="00A45877">
        <w:rPr>
          <w:i/>
          <w:iCs/>
        </w:rPr>
        <w:t xml:space="preserve"> </w:t>
      </w:r>
    </w:p>
    <w:p w14:paraId="35FE29A4" w14:textId="77777777" w:rsidR="00FC2A4F" w:rsidRDefault="00FC2A4F" w:rsidP="00FC2A4F">
      <w:pPr>
        <w:rPr>
          <w:rFonts w:asciiTheme="majorBidi" w:hAnsiTheme="majorBidi" w:cstheme="majorBidi"/>
          <w:b/>
          <w:bCs/>
          <w:iCs/>
        </w:rPr>
      </w:pPr>
    </w:p>
    <w:p w14:paraId="72903B56" w14:textId="77777777" w:rsidR="00FC2A4F" w:rsidRPr="00857D44" w:rsidRDefault="00FC2A4F" w:rsidP="00FC2A4F">
      <w:pPr>
        <w:rPr>
          <w:rFonts w:asciiTheme="majorBidi" w:hAnsiTheme="majorBidi" w:cstheme="majorBidi"/>
          <w:b/>
          <w:bCs/>
        </w:rPr>
      </w:pPr>
      <w:proofErr w:type="spellStart"/>
      <w:r>
        <w:t>Langohr</w:t>
      </w:r>
      <w:proofErr w:type="spellEnd"/>
      <w:r>
        <w:t xml:space="preserve">. Vickie. “Women’s Rights Movements During Political Transitions: Activism Against Public Sexual Violence in Egypt” </w:t>
      </w:r>
      <w:r w:rsidRPr="00D3508B">
        <w:rPr>
          <w:i/>
          <w:iCs/>
        </w:rPr>
        <w:t>International Journal of Middle East Studies</w:t>
      </w:r>
      <w:r w:rsidRPr="00857D44">
        <w:t>. 47 (2015):131-135.</w:t>
      </w:r>
    </w:p>
    <w:p w14:paraId="22414C61" w14:textId="77777777" w:rsidR="00FC2A4F" w:rsidRDefault="00FC2A4F" w:rsidP="00FC2A4F"/>
    <w:p w14:paraId="3E1BDBB6" w14:textId="77777777" w:rsidR="00FC2A4F" w:rsidRDefault="00FC2A4F" w:rsidP="00FC2A4F">
      <w:pPr>
        <w:rPr>
          <w:rFonts w:asciiTheme="majorBidi" w:hAnsiTheme="majorBidi" w:cstheme="majorBidi"/>
          <w:i/>
        </w:rPr>
      </w:pPr>
      <w:r>
        <w:rPr>
          <w:rFonts w:asciiTheme="majorBidi" w:hAnsiTheme="majorBidi" w:cstheme="majorBidi"/>
          <w:b/>
          <w:bCs/>
          <w:iCs/>
        </w:rPr>
        <w:t xml:space="preserve">Thursday: </w:t>
      </w:r>
      <w:r w:rsidRPr="00D3508B">
        <w:rPr>
          <w:rFonts w:asciiTheme="majorBidi" w:hAnsiTheme="majorBidi" w:cstheme="majorBidi"/>
          <w:i/>
        </w:rPr>
        <w:t>Women’s Recent Mobilization in the Middle East</w:t>
      </w:r>
      <w:r>
        <w:rPr>
          <w:rFonts w:asciiTheme="majorBidi" w:hAnsiTheme="majorBidi" w:cstheme="majorBidi"/>
          <w:i/>
        </w:rPr>
        <w:t xml:space="preserve"> (1)</w:t>
      </w:r>
    </w:p>
    <w:p w14:paraId="4DC8B0FB" w14:textId="77777777" w:rsidR="00FC2A4F" w:rsidRDefault="00FC2A4F" w:rsidP="00FC2A4F">
      <w:pPr>
        <w:rPr>
          <w:rFonts w:asciiTheme="majorBidi" w:hAnsiTheme="majorBidi" w:cstheme="majorBidi"/>
          <w:b/>
          <w:bCs/>
          <w:iCs/>
        </w:rPr>
      </w:pPr>
    </w:p>
    <w:p w14:paraId="273A5B30" w14:textId="77777777" w:rsidR="00FC2A4F" w:rsidRDefault="00FC2A4F" w:rsidP="00FC2A4F">
      <w:pPr>
        <w:rPr>
          <w:rFonts w:asciiTheme="majorBidi" w:hAnsiTheme="majorBidi" w:cstheme="majorBidi"/>
          <w:iCs/>
        </w:rPr>
      </w:pPr>
      <w:r>
        <w:lastRenderedPageBreak/>
        <w:t xml:space="preserve">Assigned Reading: Contemporary </w:t>
      </w:r>
      <w:r>
        <w:rPr>
          <w:rFonts w:asciiTheme="majorBidi" w:hAnsiTheme="majorBidi" w:cstheme="majorBidi"/>
          <w:iCs/>
        </w:rPr>
        <w:t>Feminist Testimonies from Egypt:</w:t>
      </w:r>
    </w:p>
    <w:p w14:paraId="04C8F74A" w14:textId="77777777" w:rsidR="00FC2A4F" w:rsidRDefault="00FC2A4F" w:rsidP="00FC2A4F">
      <w:pPr>
        <w:rPr>
          <w:rFonts w:asciiTheme="majorBidi" w:hAnsiTheme="majorBidi" w:cstheme="majorBidi"/>
          <w:iCs/>
        </w:rPr>
      </w:pPr>
    </w:p>
    <w:p w14:paraId="2CC383DD" w14:textId="77777777" w:rsidR="00FC2A4F" w:rsidRDefault="00FC2A4F" w:rsidP="00FC2A4F">
      <w:hyperlink r:id="rId17" w:history="1">
        <w:r w:rsidRPr="00B30414">
          <w:rPr>
            <w:rStyle w:val="Hyperlink"/>
          </w:rPr>
          <w:t>https://www.madamasr.com/en/2017/03/06/feature/society/feminist-testimonies-from-egypt-a-series/</w:t>
        </w:r>
      </w:hyperlink>
    </w:p>
    <w:p w14:paraId="63A66EAE" w14:textId="77777777" w:rsidR="00FC2A4F" w:rsidRPr="009B26B5" w:rsidRDefault="00FC2A4F" w:rsidP="00FC2A4F">
      <w:pPr>
        <w:rPr>
          <w:u w:val="single"/>
        </w:rPr>
      </w:pPr>
      <w:r>
        <w:rPr>
          <w:rStyle w:val="Hyperlink"/>
        </w:rPr>
        <w:t xml:space="preserve"> </w:t>
      </w:r>
    </w:p>
    <w:p w14:paraId="02F0E84D" w14:textId="77777777" w:rsidR="00FC2A4F" w:rsidRPr="00881AD0" w:rsidRDefault="00FC2A4F" w:rsidP="00FC2A4F">
      <w:pPr>
        <w:widowControl w:val="0"/>
        <w:autoSpaceDE w:val="0"/>
        <w:autoSpaceDN w:val="0"/>
        <w:adjustRightInd w:val="0"/>
        <w:ind w:right="-990"/>
        <w:rPr>
          <w:rFonts w:asciiTheme="majorBidi" w:hAnsiTheme="majorBidi" w:cstheme="majorBidi"/>
          <w:bCs/>
        </w:rPr>
      </w:pPr>
      <w:r>
        <w:rPr>
          <w:rFonts w:asciiTheme="majorBidi" w:hAnsiTheme="majorBidi" w:cstheme="majorBidi"/>
          <w:b/>
          <w:bCs/>
          <w:iCs/>
        </w:rPr>
        <w:t>Week 14:</w:t>
      </w:r>
    </w:p>
    <w:p w14:paraId="6F0C7257" w14:textId="77777777" w:rsidR="00FC2A4F" w:rsidRPr="008A6738" w:rsidRDefault="00FC2A4F" w:rsidP="00FC2A4F">
      <w:pPr>
        <w:rPr>
          <w:rFonts w:asciiTheme="majorBidi" w:hAnsiTheme="majorBidi" w:cstheme="majorBidi"/>
          <w:b/>
          <w:bCs/>
          <w:u w:val="single"/>
        </w:rPr>
      </w:pPr>
    </w:p>
    <w:p w14:paraId="4B8B5F6E" w14:textId="77777777" w:rsidR="00FC2A4F" w:rsidRDefault="00FC2A4F" w:rsidP="00FC2A4F">
      <w:pPr>
        <w:rPr>
          <w:rFonts w:asciiTheme="majorBidi" w:hAnsiTheme="majorBidi" w:cstheme="majorBidi"/>
          <w:iCs/>
        </w:rPr>
      </w:pPr>
      <w:r>
        <w:rPr>
          <w:rFonts w:asciiTheme="majorBidi" w:hAnsiTheme="majorBidi" w:cstheme="majorBidi"/>
          <w:b/>
          <w:bCs/>
          <w:iCs/>
        </w:rPr>
        <w:t xml:space="preserve">Tuesday: </w:t>
      </w:r>
      <w:r w:rsidRPr="00CB7CC0">
        <w:rPr>
          <w:rFonts w:asciiTheme="majorBidi" w:hAnsiTheme="majorBidi" w:cstheme="majorBidi"/>
          <w:i/>
          <w:iCs/>
          <w:color w:val="000000" w:themeColor="text1"/>
        </w:rPr>
        <w:t xml:space="preserve">Wrap-up Session </w:t>
      </w:r>
    </w:p>
    <w:p w14:paraId="3CD8D80D" w14:textId="77777777" w:rsidR="00FC2A4F" w:rsidRPr="00881AD0" w:rsidRDefault="00FC2A4F" w:rsidP="00FC2A4F">
      <w:pPr>
        <w:rPr>
          <w:rFonts w:asciiTheme="majorBidi" w:hAnsiTheme="majorBidi" w:cstheme="majorBidi"/>
          <w:iCs/>
        </w:rPr>
      </w:pPr>
      <w:r w:rsidRPr="00CB7CC0">
        <w:rPr>
          <w:rFonts w:asciiTheme="majorBidi" w:hAnsiTheme="majorBidi" w:cstheme="majorBidi"/>
          <w:color w:val="000000" w:themeColor="text1"/>
        </w:rPr>
        <w:t>What did we learn in this class? What are the main challenges that Arab women continue to face? How do contemporary women writers express those challenges?</w:t>
      </w:r>
    </w:p>
    <w:p w14:paraId="65E54370" w14:textId="77777777" w:rsidR="00FC2A4F" w:rsidRDefault="00FC2A4F" w:rsidP="00FC2A4F">
      <w:pPr>
        <w:rPr>
          <w:rFonts w:asciiTheme="majorBidi" w:hAnsiTheme="majorBidi" w:cstheme="majorBidi"/>
          <w:b/>
          <w:bCs/>
          <w:iCs/>
        </w:rPr>
      </w:pPr>
    </w:p>
    <w:p w14:paraId="2758FBED" w14:textId="77777777" w:rsidR="00FC2A4F" w:rsidRPr="00AC7CB6" w:rsidRDefault="00FC2A4F" w:rsidP="00FC2A4F">
      <w:pPr>
        <w:rPr>
          <w:rFonts w:asciiTheme="majorBidi" w:hAnsiTheme="majorBidi" w:cstheme="majorBidi"/>
          <w:b/>
          <w:bCs/>
          <w:iCs/>
          <w:u w:val="single"/>
          <w:rtl/>
        </w:rPr>
      </w:pPr>
      <w:r>
        <w:rPr>
          <w:rFonts w:asciiTheme="majorBidi" w:hAnsiTheme="majorBidi" w:cstheme="majorBidi"/>
          <w:b/>
          <w:bCs/>
          <w:iCs/>
        </w:rPr>
        <w:t>Final Paper due on exam’s week!</w:t>
      </w:r>
    </w:p>
    <w:p w14:paraId="1BC57D94" w14:textId="77777777" w:rsidR="00FC2A4F" w:rsidRPr="00CB7CC0" w:rsidRDefault="00FC2A4F" w:rsidP="00FC2A4F">
      <w:pPr>
        <w:rPr>
          <w:rFonts w:asciiTheme="majorBidi" w:hAnsiTheme="majorBidi" w:cstheme="majorBidi"/>
          <w:b/>
        </w:rPr>
      </w:pPr>
    </w:p>
    <w:p w14:paraId="026F5F60" w14:textId="77777777" w:rsidR="00FC2A4F" w:rsidRDefault="00FC2A4F" w:rsidP="00FC2A4F">
      <w:pPr>
        <w:pStyle w:val="Heading1"/>
        <w:rPr>
          <w:lang w:val="en-US"/>
        </w:rPr>
      </w:pPr>
    </w:p>
    <w:p w14:paraId="05AA99BB" w14:textId="77777777" w:rsidR="00FC2A4F" w:rsidRDefault="00FC2A4F" w:rsidP="00FC2A4F">
      <w:pPr>
        <w:pStyle w:val="Heading1"/>
        <w:rPr>
          <w:lang w:val="en-US"/>
        </w:rPr>
      </w:pPr>
      <w:r w:rsidRPr="008F49CD">
        <w:rPr>
          <w:lang w:val="en-US"/>
        </w:rPr>
        <w:t>Weekly Time Commitment</w:t>
      </w:r>
    </w:p>
    <w:p w14:paraId="7CD842B8" w14:textId="77777777" w:rsidR="00FC2A4F" w:rsidRPr="00AC7CB6" w:rsidRDefault="00FC2A4F" w:rsidP="00FC2A4F"/>
    <w:p w14:paraId="0F848EFD" w14:textId="77777777" w:rsidR="00FC2A4F" w:rsidRPr="00981120" w:rsidRDefault="00FC2A4F" w:rsidP="00FC2A4F">
      <w:r w:rsidRPr="00981120">
        <w:t xml:space="preserve">Students should expect to dedicate </w:t>
      </w:r>
      <w:r>
        <w:t>at least</w:t>
      </w:r>
      <w:r w:rsidRPr="00981120">
        <w:t xml:space="preserve"> 9-12 hours a week to this course. This expectation is based on the various course activities, assignments, and assessments and the University of Connecticut’s policy regarding credit hours. </w:t>
      </w:r>
    </w:p>
    <w:p w14:paraId="6B6E37BB" w14:textId="77777777" w:rsidR="00FC2A4F" w:rsidRDefault="00FC2A4F" w:rsidP="00FC2A4F"/>
    <w:p w14:paraId="7E5CE722" w14:textId="77777777" w:rsidR="00FC2A4F" w:rsidRDefault="00FC2A4F" w:rsidP="00FC2A4F">
      <w:r w:rsidRPr="00981120">
        <w:t>All course due dates and exam times are based on Eastern Time; if you are in a different time zone, please adjust your submittal times accordingly. The instructor reserves the right to change dates accordingly as the semester progresses. All changes will be communicated in an appropriate manner.</w:t>
      </w:r>
      <w:r w:rsidRPr="00981120">
        <w:br/>
      </w:r>
    </w:p>
    <w:p w14:paraId="4D1BFA43" w14:textId="77777777" w:rsidR="00FC2A4F" w:rsidRPr="00981120" w:rsidRDefault="00FC2A4F" w:rsidP="00FC2A4F">
      <w:r w:rsidRPr="00981120">
        <w:t xml:space="preserve">To keep track of your performance in the course, refer to </w:t>
      </w:r>
      <w:r w:rsidRPr="0047727F">
        <w:t>My Grades in Husky CT</w:t>
      </w:r>
      <w:r>
        <w:t>.</w:t>
      </w:r>
    </w:p>
    <w:p w14:paraId="455CC05E" w14:textId="77777777" w:rsidR="00FC2A4F" w:rsidRPr="008F49CD" w:rsidRDefault="00FC2A4F" w:rsidP="00FC2A4F">
      <w:pPr>
        <w:rPr>
          <w:u w:val="single"/>
        </w:rPr>
      </w:pPr>
    </w:p>
    <w:p w14:paraId="124CC2CC" w14:textId="77777777" w:rsidR="00FC2A4F" w:rsidRPr="008F49CD" w:rsidRDefault="00FC2A4F" w:rsidP="00FC2A4F">
      <w:pPr>
        <w:pStyle w:val="Heading1"/>
        <w:rPr>
          <w:lang w:val="en-US"/>
        </w:rPr>
      </w:pPr>
      <w:r w:rsidRPr="008F49CD">
        <w:rPr>
          <w:lang w:val="en-US"/>
        </w:rPr>
        <w:t>University Writing Center</w:t>
      </w:r>
    </w:p>
    <w:p w14:paraId="25D9CE20" w14:textId="77777777" w:rsidR="00FC2A4F" w:rsidRPr="008F49CD" w:rsidRDefault="00FC2A4F" w:rsidP="00FC2A4F">
      <w:r w:rsidRPr="00981120">
        <w:t>All UConn students are invited to visit the University Writing Center for individualized tutorials. T</w:t>
      </w:r>
      <w:r w:rsidRPr="008F49CD">
        <w:t>utors</w:t>
      </w:r>
      <w:r w:rsidRPr="00981120">
        <w:t xml:space="preserve"> work with writers at any stage of the writing process, from exploring ideas to polishing final drafts. Their </w:t>
      </w:r>
      <w:proofErr w:type="gramStart"/>
      <w:r w:rsidRPr="00981120">
        <w:t>first priority</w:t>
      </w:r>
      <w:proofErr w:type="gramEnd"/>
      <w:r w:rsidRPr="00981120">
        <w:t xml:space="preserve"> is guiding each student’s revisions, so they frequently provide a sounding board for a writer’s ideas, arguments, analytical moves, and uses of evidence. You should come with a copy of the assignment you are working on, a current draft (or notes if you are not yet at the draft stage), and ideas about what you want out of a session. Tutorials run 45 minutes and are free. You can drop in or make an appointment. For hours, locations, and more information, please go to </w:t>
      </w:r>
      <w:hyperlink r:id="rId18" w:history="1">
        <w:r w:rsidRPr="00981120">
          <w:rPr>
            <w:rStyle w:val="Hyperlink"/>
          </w:rPr>
          <w:t>writingcenter.uconn.edu</w:t>
        </w:r>
      </w:hyperlink>
      <w:r w:rsidRPr="00981120">
        <w:t>.</w:t>
      </w:r>
    </w:p>
    <w:p w14:paraId="2FC55613" w14:textId="77777777" w:rsidR="00FC2A4F" w:rsidRPr="00981120" w:rsidRDefault="00FC2A4F" w:rsidP="00FC2A4F"/>
    <w:p w14:paraId="4083F670" w14:textId="77777777" w:rsidR="00FC2A4F" w:rsidRPr="008F49CD" w:rsidRDefault="00FC2A4F" w:rsidP="00FC2A4F">
      <w:pPr>
        <w:pStyle w:val="Heading1"/>
        <w:rPr>
          <w:lang w:val="en-US"/>
        </w:rPr>
      </w:pPr>
      <w:r w:rsidRPr="008F49CD">
        <w:rPr>
          <w:lang w:val="en-US"/>
        </w:rPr>
        <w:t>Students with Disabilities</w:t>
      </w:r>
    </w:p>
    <w:p w14:paraId="2191F0DE" w14:textId="77777777" w:rsidR="00FC2A4F" w:rsidRPr="00981120" w:rsidRDefault="00FC2A4F" w:rsidP="00FC2A4F">
      <w:r w:rsidRPr="00981120">
        <w:t>Students who think that they may need accommodations because of a disability are encouraged to meet with me privately early in the semester. Students should also contact the Center for Students with Disabilities as soon as possible to verify their eligibility for reasonable accommodations.  For more information, please go to </w:t>
      </w:r>
      <w:hyperlink r:id="rId19" w:history="1">
        <w:r w:rsidRPr="00981120">
          <w:rPr>
            <w:rStyle w:val="Hyperlink"/>
          </w:rPr>
          <w:t>http://www.csd.uconn.edu/</w:t>
        </w:r>
      </w:hyperlink>
      <w:r w:rsidRPr="00981120">
        <w:t>.</w:t>
      </w:r>
    </w:p>
    <w:p w14:paraId="76D247BE" w14:textId="77777777" w:rsidR="00FC2A4F" w:rsidRPr="008F49CD" w:rsidRDefault="00FC2A4F" w:rsidP="00FC2A4F"/>
    <w:p w14:paraId="7C172EB8" w14:textId="77777777" w:rsidR="00FC2A4F" w:rsidRPr="008F49CD" w:rsidRDefault="00FC2A4F" w:rsidP="00FC2A4F">
      <w:pPr>
        <w:pStyle w:val="Heading1"/>
        <w:rPr>
          <w:lang w:val="en-US"/>
        </w:rPr>
      </w:pPr>
      <w:r w:rsidRPr="008F49CD">
        <w:rPr>
          <w:lang w:val="en-US"/>
        </w:rPr>
        <w:t xml:space="preserve">Academic Misconduct: </w:t>
      </w:r>
    </w:p>
    <w:p w14:paraId="20683BDC" w14:textId="77777777" w:rsidR="00FC2A4F" w:rsidRPr="008F49CD" w:rsidRDefault="00FC2A4F" w:rsidP="00FC2A4F">
      <w:pPr>
        <w:widowControl w:val="0"/>
        <w:autoSpaceDE w:val="0"/>
        <w:autoSpaceDN w:val="0"/>
        <w:adjustRightInd w:val="0"/>
      </w:pPr>
      <w:r w:rsidRPr="008F49CD">
        <w:t>The University of Connecticut Division of Student Affairs (Dean of Students Office) states the following in The Student Code:</w:t>
      </w:r>
    </w:p>
    <w:p w14:paraId="59CD39DE" w14:textId="77777777" w:rsidR="00FC2A4F" w:rsidRDefault="00FC2A4F" w:rsidP="00FC2A4F">
      <w:pPr>
        <w:widowControl w:val="0"/>
        <w:autoSpaceDE w:val="0"/>
        <w:autoSpaceDN w:val="0"/>
        <w:adjustRightInd w:val="0"/>
      </w:pPr>
    </w:p>
    <w:p w14:paraId="3131D669" w14:textId="77777777" w:rsidR="00FC2A4F" w:rsidRPr="008F49CD" w:rsidRDefault="00FC2A4F" w:rsidP="00FC2A4F">
      <w:pPr>
        <w:widowControl w:val="0"/>
        <w:autoSpaceDE w:val="0"/>
        <w:autoSpaceDN w:val="0"/>
        <w:adjustRightInd w:val="0"/>
      </w:pPr>
      <w:r w:rsidRPr="008F49CD">
        <w:t xml:space="preserve">Academic misconduct is dishonest or unethical academic behavior that includes, but is not limited, to misrepresenting mastery in an academic area (e.g., cheating), failing to properly credit </w:t>
      </w:r>
      <w:r w:rsidRPr="008F49CD">
        <w:lastRenderedPageBreak/>
        <w:t xml:space="preserve">information, research or ideas to their rightful originators or representing such information, research or ideas as your own (e.g., plagiarism).  </w:t>
      </w:r>
    </w:p>
    <w:p w14:paraId="5FFB4F09" w14:textId="77777777" w:rsidR="00FC2A4F" w:rsidRDefault="00FC2A4F" w:rsidP="00FC2A4F">
      <w:pPr>
        <w:pStyle w:val="Heading1"/>
        <w:rPr>
          <w:lang w:val="en-US"/>
        </w:rPr>
      </w:pPr>
    </w:p>
    <w:p w14:paraId="471404C1" w14:textId="77777777" w:rsidR="00FC2A4F" w:rsidRPr="008F49CD" w:rsidRDefault="00FC2A4F" w:rsidP="00FC2A4F">
      <w:pPr>
        <w:pStyle w:val="Heading1"/>
        <w:rPr>
          <w:lang w:val="en-US"/>
        </w:rPr>
      </w:pPr>
      <w:r w:rsidRPr="008F49CD">
        <w:rPr>
          <w:lang w:val="en-US"/>
        </w:rPr>
        <w:t xml:space="preserve">Misuse of Sources:  </w:t>
      </w:r>
    </w:p>
    <w:p w14:paraId="66073CF3" w14:textId="77777777" w:rsidR="00FC2A4F" w:rsidRPr="008F49CD" w:rsidRDefault="00FC2A4F" w:rsidP="00FC2A4F">
      <w:pPr>
        <w:widowControl w:val="0"/>
        <w:autoSpaceDE w:val="0"/>
        <w:autoSpaceDN w:val="0"/>
        <w:adjustRightInd w:val="0"/>
      </w:pPr>
      <w:r w:rsidRPr="008F49CD">
        <w:t>The misuse of sources is the failure to acknowledge properly the source of an idea and/or specific language that is presented in any work submitted for evaluation, including (but not limited to) journal entries, drafts of papers, and final submissions of papers.  The misuse of sources is a violation of academic codes of conduct and could result in serious penalty.  The severity of the penalty depends on an individual instructor’s assessment, in consultation with the Director and Associate Director of First-Year Writing.</w:t>
      </w:r>
    </w:p>
    <w:p w14:paraId="3EBA1224" w14:textId="77777777" w:rsidR="00FC2A4F" w:rsidRDefault="00FC2A4F" w:rsidP="00FC2A4F">
      <w:pPr>
        <w:pStyle w:val="Heading1"/>
        <w:rPr>
          <w:lang w:val="en-US"/>
        </w:rPr>
      </w:pPr>
    </w:p>
    <w:p w14:paraId="0356BD15" w14:textId="77777777" w:rsidR="00FC2A4F" w:rsidRPr="008F49CD" w:rsidRDefault="00FC2A4F" w:rsidP="00FC2A4F">
      <w:pPr>
        <w:pStyle w:val="Heading1"/>
        <w:rPr>
          <w:lang w:val="en-US"/>
        </w:rPr>
      </w:pPr>
      <w:r w:rsidRPr="008F49CD">
        <w:rPr>
          <w:lang w:val="en-US"/>
        </w:rPr>
        <w:t xml:space="preserve">Plagiarism:  </w:t>
      </w:r>
    </w:p>
    <w:p w14:paraId="31A0857A" w14:textId="77777777" w:rsidR="00FC2A4F" w:rsidRPr="008F49CD" w:rsidRDefault="00FC2A4F" w:rsidP="00FC2A4F">
      <w:pPr>
        <w:widowControl w:val="0"/>
        <w:autoSpaceDE w:val="0"/>
        <w:autoSpaceDN w:val="0"/>
        <w:adjustRightInd w:val="0"/>
      </w:pPr>
      <w:r w:rsidRPr="008F49CD">
        <w:t xml:space="preserve">Plagiarism is the theft of another’s ideas, specific language, or other media, and the presentation—for the purposes of evaluation—of that material as one’s own, at any stage of the writing process, including (but not limited to) journal entries, drafts of papers, and final submissions of papers.  The First-Year Writing Program takes plagiarism very seriously.  Any student who commits plagiarism will receive a grade of “F” for the course in which he or she has committed the act.  The First-Year Writing Office and the Office of Community Standards will keep the student’s name in a permanent record of students who have committed plagiarism.  The Dean of the School or College may also refer the case to the Academic Misconduct Hearing Board to consider </w:t>
      </w:r>
      <w:proofErr w:type="gramStart"/>
      <w:r w:rsidRPr="008F49CD">
        <w:t>whether or not</w:t>
      </w:r>
      <w:proofErr w:type="gramEnd"/>
      <w:r w:rsidRPr="008F49CD">
        <w:t xml:space="preserve"> further penalties, including expulsion from the University, are warranted.</w:t>
      </w:r>
    </w:p>
    <w:p w14:paraId="762D71A8" w14:textId="77777777" w:rsidR="00FC2A4F" w:rsidRDefault="00FC2A4F" w:rsidP="00FC2A4F">
      <w:pPr>
        <w:widowControl w:val="0"/>
        <w:autoSpaceDE w:val="0"/>
        <w:autoSpaceDN w:val="0"/>
        <w:adjustRightInd w:val="0"/>
      </w:pPr>
      <w:r w:rsidRPr="008F49CD">
        <w:t> </w:t>
      </w:r>
    </w:p>
    <w:p w14:paraId="486E4027" w14:textId="77777777" w:rsidR="00FC2A4F" w:rsidRPr="008F49CD" w:rsidRDefault="00FC2A4F" w:rsidP="00FC2A4F">
      <w:pPr>
        <w:widowControl w:val="0"/>
        <w:autoSpaceDE w:val="0"/>
        <w:autoSpaceDN w:val="0"/>
        <w:adjustRightInd w:val="0"/>
      </w:pPr>
      <w:r w:rsidRPr="008F49CD">
        <w:t xml:space="preserve">To avoid misusing sources or committing plagiarism, a student must include </w:t>
      </w:r>
      <w:proofErr w:type="gramStart"/>
      <w:r w:rsidRPr="008F49CD">
        <w:t>all of</w:t>
      </w:r>
      <w:proofErr w:type="gramEnd"/>
      <w:r w:rsidRPr="008F49CD">
        <w:t xml:space="preserve"> his sources with full and proper acknowledgment.</w:t>
      </w:r>
    </w:p>
    <w:p w14:paraId="489FF767" w14:textId="77777777" w:rsidR="00FC2A4F" w:rsidRDefault="00FC2A4F" w:rsidP="00FC2A4F">
      <w:pPr>
        <w:pStyle w:val="Heading1"/>
        <w:rPr>
          <w:lang w:val="en-US"/>
        </w:rPr>
      </w:pPr>
    </w:p>
    <w:p w14:paraId="3BE2FF16" w14:textId="77777777" w:rsidR="00FC2A4F" w:rsidRPr="008F49CD" w:rsidRDefault="00FC2A4F" w:rsidP="00FC2A4F">
      <w:pPr>
        <w:pStyle w:val="Heading1"/>
        <w:rPr>
          <w:lang w:val="en-US"/>
        </w:rPr>
      </w:pPr>
      <w:r w:rsidRPr="008F49CD">
        <w:rPr>
          <w:lang w:val="en-US"/>
        </w:rPr>
        <w:t xml:space="preserve">Full and Proper Acknowledgement:  </w:t>
      </w:r>
    </w:p>
    <w:p w14:paraId="0E60D293" w14:textId="77777777" w:rsidR="00FC2A4F" w:rsidRPr="008F49CD" w:rsidRDefault="00FC2A4F" w:rsidP="00FC2A4F">
      <w:r w:rsidRPr="008F49CD">
        <w:t xml:space="preserve">The unambiguous identification of the sources of all ideas, language, and other materials that are not one’s own.  There are many different methods of identifying a source [MLA for French courses], depending on the discipline’s academic conventions. Students must consult with their instructors to determine which method is appropriate for the course.  </w:t>
      </w:r>
    </w:p>
    <w:p w14:paraId="337B143D" w14:textId="77777777" w:rsidR="00FC2A4F" w:rsidRPr="008F49CD" w:rsidRDefault="00FC2A4F" w:rsidP="00FC2A4F"/>
    <w:p w14:paraId="13C442E7" w14:textId="77777777" w:rsidR="00FC2A4F" w:rsidRPr="008F49CD" w:rsidRDefault="00FC2A4F" w:rsidP="00FC2A4F">
      <w:pPr>
        <w:pStyle w:val="Heading1"/>
        <w:rPr>
          <w:lang w:val="en-US"/>
        </w:rPr>
      </w:pPr>
      <w:r w:rsidRPr="008F49CD">
        <w:rPr>
          <w:lang w:val="en-US"/>
        </w:rPr>
        <w:t>Writing in French</w:t>
      </w:r>
    </w:p>
    <w:p w14:paraId="6B474A1E" w14:textId="77777777" w:rsidR="00FC2A4F" w:rsidRPr="008F49CD" w:rsidRDefault="00FC2A4F" w:rsidP="00FC2A4F">
      <w:r w:rsidRPr="008F49CD">
        <w:t>The use of online translators, such as Google translate, is strictly forbidden. Students cannot learn how to organize and express their opinions in French, if they do not work on the appropriate use of grammar, vocabulary and style, at the sentence-level.</w:t>
      </w:r>
    </w:p>
    <w:p w14:paraId="28F35590" w14:textId="77777777" w:rsidR="00FC2A4F" w:rsidRPr="008F49CD" w:rsidRDefault="00FC2A4F" w:rsidP="00FC2A4F"/>
    <w:p w14:paraId="1A26481C" w14:textId="77777777" w:rsidR="00FC2A4F" w:rsidRPr="008F49CD" w:rsidRDefault="00FC2A4F" w:rsidP="00FC2A4F">
      <w:pPr>
        <w:pStyle w:val="Heading1"/>
        <w:rPr>
          <w:lang w:val="en-US"/>
        </w:rPr>
      </w:pPr>
      <w:r w:rsidRPr="008F49CD">
        <w:rPr>
          <w:lang w:val="en-US"/>
        </w:rPr>
        <w:t>Policy Against Discrimination, Harassment and Inappropriate Romantic Relationships:</w:t>
      </w:r>
    </w:p>
    <w:p w14:paraId="49A928FF" w14:textId="77777777" w:rsidR="00FC2A4F" w:rsidRPr="008F49CD" w:rsidRDefault="00FC2A4F" w:rsidP="00FC2A4F">
      <w:pPr>
        <w:widowControl w:val="0"/>
        <w:autoSpaceDE w:val="0"/>
        <w:autoSpaceDN w:val="0"/>
        <w:adjustRightInd w:val="0"/>
      </w:pPr>
      <w:r w:rsidRPr="008F49CD">
        <w:t>The University is committed to maintaining an environment free of discrimination or discriminatory harassment directed toward any person or group within its community – students, employees, or visitors.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p>
    <w:p w14:paraId="79969BC5" w14:textId="77777777" w:rsidR="00FC2A4F" w:rsidRPr="008F49CD" w:rsidRDefault="00FC2A4F" w:rsidP="00FC2A4F">
      <w:pPr>
        <w:widowControl w:val="0"/>
        <w:autoSpaceDE w:val="0"/>
        <w:autoSpaceDN w:val="0"/>
        <w:adjustRightInd w:val="0"/>
      </w:pPr>
      <w:r w:rsidRPr="008F49CD">
        <w:t>  </w:t>
      </w:r>
    </w:p>
    <w:p w14:paraId="21E2CC4E" w14:textId="77777777" w:rsidR="00FC2A4F" w:rsidRPr="008F49CD" w:rsidRDefault="00FC2A4F" w:rsidP="00FC2A4F">
      <w:pPr>
        <w:pStyle w:val="Heading1"/>
        <w:rPr>
          <w:lang w:val="en-US"/>
        </w:rPr>
      </w:pPr>
      <w:r w:rsidRPr="008F49CD">
        <w:rPr>
          <w:lang w:val="en-US"/>
        </w:rPr>
        <w:t>Sexual Assault Reporting Policy</w:t>
      </w:r>
    </w:p>
    <w:p w14:paraId="14C48A01" w14:textId="77777777" w:rsidR="00FC2A4F" w:rsidRPr="008F49CD" w:rsidRDefault="00FC2A4F" w:rsidP="00FC2A4F">
      <w:pPr>
        <w:widowControl w:val="0"/>
        <w:autoSpaceDE w:val="0"/>
        <w:autoSpaceDN w:val="0"/>
        <w:adjustRightInd w:val="0"/>
      </w:pPr>
      <w:r w:rsidRPr="008F49CD">
        <w:t xml:space="preserve">To protect the campus community, all non-confidential University employees (including faculty) are required to report assaults they witness. The University takes all reports with the utmost seriousness.  Please be aware that while the information you provide will remain private, it will </w:t>
      </w:r>
      <w:r w:rsidRPr="008F49CD">
        <w:lastRenderedPageBreak/>
        <w:t>not be confidential and will be shared with University officials who can help. </w:t>
      </w:r>
    </w:p>
    <w:p w14:paraId="52EF0EA5" w14:textId="77777777" w:rsidR="00FC2A4F" w:rsidRDefault="00FC2A4F" w:rsidP="00FC2A4F"/>
    <w:p w14:paraId="3811B851" w14:textId="77777777" w:rsidR="00FC2A4F" w:rsidRDefault="00FC2A4F" w:rsidP="00FC2A4F"/>
    <w:p w14:paraId="1AD8D63E" w14:textId="77777777" w:rsidR="00FC2A4F" w:rsidRDefault="00FC2A4F" w:rsidP="00FC2A4F">
      <w:r>
        <w:t xml:space="preserve"> </w:t>
      </w:r>
    </w:p>
    <w:p w14:paraId="247A381C" w14:textId="5853926F" w:rsidR="00BB7887" w:rsidRPr="00BB7887" w:rsidRDefault="00BB7887" w:rsidP="00BB7887">
      <w:pPr>
        <w:rPr>
          <w:rFonts w:cs="Times New Roman"/>
          <w:b/>
          <w:szCs w:val="24"/>
        </w:rPr>
      </w:pPr>
      <w:r w:rsidRPr="00BB7887">
        <w:rPr>
          <w:rFonts w:cs="Times New Roman"/>
          <w:b/>
          <w:szCs w:val="24"/>
        </w:rPr>
        <w:t>2021-056</w:t>
      </w:r>
      <w:r w:rsidRPr="00BB7887">
        <w:rPr>
          <w:rFonts w:cs="Times New Roman"/>
          <w:b/>
          <w:szCs w:val="24"/>
        </w:rPr>
        <w:tab/>
        <w:t>POLS 3040</w:t>
      </w:r>
      <w:r w:rsidRPr="00BB7887">
        <w:rPr>
          <w:rFonts w:cs="Times New Roman"/>
          <w:b/>
          <w:szCs w:val="24"/>
        </w:rPr>
        <w:tab/>
      </w:r>
      <w:r w:rsidRPr="00BB7887">
        <w:rPr>
          <w:rFonts w:cs="Times New Roman"/>
          <w:b/>
          <w:szCs w:val="24"/>
        </w:rPr>
        <w:tab/>
        <w:t>Add Course (guest: Zehra Arat)</w:t>
      </w:r>
    </w:p>
    <w:p w14:paraId="5A20BABD" w14:textId="77777777" w:rsidR="00FC2A4F" w:rsidRDefault="00FC2A4F"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02"/>
        <w:gridCol w:w="8042"/>
      </w:tblGrid>
      <w:tr w:rsidR="00FC2A4F" w14:paraId="5A8B1EE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C393AA2"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FC2A4F" w14:paraId="07AFCB8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2DA41E" w14:textId="77777777" w:rsidR="00FC2A4F" w:rsidRDefault="00FC2A4F"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DD3B6" w14:textId="77777777" w:rsidR="00FC2A4F" w:rsidRDefault="00FC2A4F" w:rsidP="00B51BB7">
            <w:pPr>
              <w:rPr>
                <w:rFonts w:ascii="Arial" w:hAnsi="Arial" w:cs="Arial"/>
                <w:sz w:val="15"/>
                <w:szCs w:val="15"/>
              </w:rPr>
            </w:pPr>
            <w:r>
              <w:rPr>
                <w:rFonts w:ascii="Arial" w:hAnsi="Arial" w:cs="Arial"/>
                <w:sz w:val="15"/>
                <w:szCs w:val="15"/>
              </w:rPr>
              <w:t>20-3876</w:t>
            </w:r>
          </w:p>
        </w:tc>
      </w:tr>
      <w:tr w:rsidR="00FC2A4F" w14:paraId="1129A2E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1FCEC9" w14:textId="77777777" w:rsidR="00FC2A4F" w:rsidRDefault="00FC2A4F"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CDF92" w14:textId="77777777" w:rsidR="00FC2A4F" w:rsidRDefault="00FC2A4F" w:rsidP="00B51BB7">
            <w:pPr>
              <w:rPr>
                <w:rFonts w:ascii="Arial" w:hAnsi="Arial" w:cs="Arial"/>
                <w:sz w:val="15"/>
                <w:szCs w:val="15"/>
              </w:rPr>
            </w:pPr>
            <w:r>
              <w:rPr>
                <w:rFonts w:ascii="Arial" w:hAnsi="Arial" w:cs="Arial"/>
                <w:sz w:val="15"/>
                <w:szCs w:val="15"/>
              </w:rPr>
              <w:t>Arat</w:t>
            </w:r>
          </w:p>
        </w:tc>
      </w:tr>
      <w:tr w:rsidR="00FC2A4F" w14:paraId="3177F00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5B60F9"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3D6E6" w14:textId="77777777" w:rsidR="00FC2A4F" w:rsidRDefault="00FC2A4F" w:rsidP="00B51BB7">
            <w:pPr>
              <w:rPr>
                <w:rFonts w:ascii="Arial" w:hAnsi="Arial" w:cs="Arial"/>
                <w:sz w:val="15"/>
                <w:szCs w:val="15"/>
              </w:rPr>
            </w:pPr>
            <w:r>
              <w:rPr>
                <w:rFonts w:ascii="Arial" w:hAnsi="Arial" w:cs="Arial"/>
                <w:sz w:val="15"/>
                <w:szCs w:val="15"/>
              </w:rPr>
              <w:t>Power, Politics and Art</w:t>
            </w:r>
          </w:p>
        </w:tc>
      </w:tr>
      <w:tr w:rsidR="00FC2A4F" w14:paraId="1FE42B9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3EFD8D" w14:textId="77777777" w:rsidR="00FC2A4F" w:rsidRDefault="00FC2A4F"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1E3FD" w14:textId="77777777" w:rsidR="00FC2A4F" w:rsidRDefault="00FC2A4F" w:rsidP="00B51BB7">
            <w:pPr>
              <w:rPr>
                <w:rFonts w:ascii="Arial" w:hAnsi="Arial" w:cs="Arial"/>
                <w:sz w:val="15"/>
                <w:szCs w:val="15"/>
              </w:rPr>
            </w:pPr>
            <w:r>
              <w:rPr>
                <w:rFonts w:ascii="Arial" w:hAnsi="Arial" w:cs="Arial"/>
                <w:sz w:val="15"/>
                <w:szCs w:val="15"/>
              </w:rPr>
              <w:t>In Progress</w:t>
            </w:r>
          </w:p>
        </w:tc>
      </w:tr>
      <w:tr w:rsidR="00FC2A4F" w14:paraId="1591186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6A038D" w14:textId="77777777" w:rsidR="00FC2A4F" w:rsidRDefault="00FC2A4F"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6DFB5" w14:textId="77777777" w:rsidR="00FC2A4F" w:rsidRDefault="00FC2A4F" w:rsidP="00B51BB7">
            <w:pPr>
              <w:rPr>
                <w:rFonts w:ascii="Arial" w:hAnsi="Arial" w:cs="Arial"/>
                <w:sz w:val="15"/>
                <w:szCs w:val="15"/>
              </w:rPr>
            </w:pPr>
            <w:r>
              <w:rPr>
                <w:rFonts w:ascii="Arial" w:hAnsi="Arial" w:cs="Arial"/>
                <w:sz w:val="15"/>
                <w:szCs w:val="15"/>
              </w:rPr>
              <w:t>Start &gt; Draft &gt; Political Science &gt; College of Liberal Arts and Sciences &gt; Return &gt; Political Science &gt; College of Liberal Arts and Sciences</w:t>
            </w:r>
          </w:p>
        </w:tc>
      </w:tr>
    </w:tbl>
    <w:p w14:paraId="7A61950F"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FC2A4F" w14:paraId="7CC5F9B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CA04D66"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INFO</w:t>
            </w:r>
          </w:p>
        </w:tc>
      </w:tr>
      <w:tr w:rsidR="00FC2A4F" w14:paraId="65AC925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0A2CD6" w14:textId="77777777" w:rsidR="00FC2A4F" w:rsidRDefault="00FC2A4F"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6E6AE" w14:textId="77777777" w:rsidR="00FC2A4F" w:rsidRDefault="00FC2A4F" w:rsidP="00B51BB7">
            <w:pPr>
              <w:rPr>
                <w:rFonts w:ascii="Arial" w:hAnsi="Arial" w:cs="Arial"/>
                <w:sz w:val="15"/>
                <w:szCs w:val="15"/>
              </w:rPr>
            </w:pPr>
            <w:r>
              <w:rPr>
                <w:rFonts w:ascii="Arial" w:hAnsi="Arial" w:cs="Arial"/>
                <w:sz w:val="15"/>
                <w:szCs w:val="15"/>
              </w:rPr>
              <w:t>Add Course</w:t>
            </w:r>
          </w:p>
        </w:tc>
      </w:tr>
      <w:tr w:rsidR="00FC2A4F" w14:paraId="78A70DB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776B53" w14:textId="77777777" w:rsidR="00FC2A4F" w:rsidRDefault="00FC2A4F"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D26D2" w14:textId="77777777" w:rsidR="00FC2A4F" w:rsidRDefault="00FC2A4F" w:rsidP="00B51BB7">
            <w:pPr>
              <w:rPr>
                <w:rFonts w:ascii="Arial" w:hAnsi="Arial" w:cs="Arial"/>
                <w:sz w:val="15"/>
                <w:szCs w:val="15"/>
              </w:rPr>
            </w:pPr>
            <w:r>
              <w:rPr>
                <w:rFonts w:ascii="Arial" w:hAnsi="Arial" w:cs="Arial"/>
                <w:sz w:val="15"/>
                <w:szCs w:val="15"/>
              </w:rPr>
              <w:t>Neither</w:t>
            </w:r>
          </w:p>
        </w:tc>
      </w:tr>
      <w:tr w:rsidR="00FC2A4F" w14:paraId="1E68925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C5437A" w14:textId="77777777" w:rsidR="00FC2A4F" w:rsidRDefault="00FC2A4F"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A62AF" w14:textId="77777777" w:rsidR="00FC2A4F" w:rsidRDefault="00FC2A4F" w:rsidP="00B51BB7">
            <w:pPr>
              <w:rPr>
                <w:rFonts w:ascii="Arial" w:hAnsi="Arial" w:cs="Arial"/>
                <w:sz w:val="15"/>
                <w:szCs w:val="15"/>
              </w:rPr>
            </w:pPr>
            <w:r>
              <w:rPr>
                <w:rFonts w:ascii="Arial" w:hAnsi="Arial" w:cs="Arial"/>
                <w:sz w:val="15"/>
                <w:szCs w:val="15"/>
              </w:rPr>
              <w:t>1</w:t>
            </w:r>
          </w:p>
        </w:tc>
      </w:tr>
      <w:tr w:rsidR="00FC2A4F" w14:paraId="7574557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C3DBDE" w14:textId="77777777" w:rsidR="00FC2A4F" w:rsidRDefault="00FC2A4F"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6A491" w14:textId="77777777" w:rsidR="00FC2A4F" w:rsidRDefault="00FC2A4F" w:rsidP="00B51BB7">
            <w:pPr>
              <w:rPr>
                <w:rFonts w:ascii="Arial" w:hAnsi="Arial" w:cs="Arial"/>
                <w:sz w:val="15"/>
                <w:szCs w:val="15"/>
              </w:rPr>
            </w:pPr>
            <w:r>
              <w:rPr>
                <w:rFonts w:ascii="Arial" w:hAnsi="Arial" w:cs="Arial"/>
                <w:sz w:val="15"/>
                <w:szCs w:val="15"/>
              </w:rPr>
              <w:t>POLS</w:t>
            </w:r>
          </w:p>
        </w:tc>
      </w:tr>
      <w:tr w:rsidR="00FC2A4F" w14:paraId="1F0A699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FFD41C" w14:textId="77777777" w:rsidR="00FC2A4F" w:rsidRDefault="00FC2A4F"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8DEDC" w14:textId="77777777" w:rsidR="00FC2A4F" w:rsidRDefault="00FC2A4F" w:rsidP="00B51BB7">
            <w:pPr>
              <w:rPr>
                <w:rFonts w:ascii="Arial" w:hAnsi="Arial" w:cs="Arial"/>
                <w:sz w:val="15"/>
                <w:szCs w:val="15"/>
              </w:rPr>
            </w:pPr>
            <w:r>
              <w:rPr>
                <w:rFonts w:ascii="Arial" w:hAnsi="Arial" w:cs="Arial"/>
                <w:sz w:val="15"/>
                <w:szCs w:val="15"/>
              </w:rPr>
              <w:t>College of Liberal Arts and Sciences</w:t>
            </w:r>
          </w:p>
        </w:tc>
      </w:tr>
      <w:tr w:rsidR="00FC2A4F" w14:paraId="0953B41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81FDF4" w14:textId="77777777" w:rsidR="00FC2A4F" w:rsidRDefault="00FC2A4F"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85EA5" w14:textId="77777777" w:rsidR="00FC2A4F" w:rsidRDefault="00FC2A4F" w:rsidP="00B51BB7">
            <w:pPr>
              <w:rPr>
                <w:rFonts w:ascii="Arial" w:hAnsi="Arial" w:cs="Arial"/>
                <w:sz w:val="15"/>
                <w:szCs w:val="15"/>
              </w:rPr>
            </w:pPr>
            <w:r>
              <w:rPr>
                <w:rFonts w:ascii="Arial" w:hAnsi="Arial" w:cs="Arial"/>
                <w:sz w:val="15"/>
                <w:szCs w:val="15"/>
              </w:rPr>
              <w:t>Political Science</w:t>
            </w:r>
          </w:p>
        </w:tc>
      </w:tr>
      <w:tr w:rsidR="00FC2A4F" w14:paraId="73244D2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308928"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AA337" w14:textId="77777777" w:rsidR="00FC2A4F" w:rsidRDefault="00FC2A4F" w:rsidP="00B51BB7">
            <w:pPr>
              <w:rPr>
                <w:rFonts w:ascii="Arial" w:hAnsi="Arial" w:cs="Arial"/>
                <w:sz w:val="15"/>
                <w:szCs w:val="15"/>
              </w:rPr>
            </w:pPr>
            <w:r>
              <w:rPr>
                <w:rFonts w:ascii="Arial" w:hAnsi="Arial" w:cs="Arial"/>
                <w:sz w:val="15"/>
                <w:szCs w:val="15"/>
              </w:rPr>
              <w:t>Power, Politics and Art</w:t>
            </w:r>
          </w:p>
        </w:tc>
      </w:tr>
      <w:tr w:rsidR="00FC2A4F" w14:paraId="79FDF13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B162CE" w14:textId="77777777" w:rsidR="00FC2A4F" w:rsidRDefault="00FC2A4F"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86029" w14:textId="77777777" w:rsidR="00FC2A4F" w:rsidRDefault="00FC2A4F" w:rsidP="00B51BB7">
            <w:pPr>
              <w:rPr>
                <w:rFonts w:ascii="Arial" w:hAnsi="Arial" w:cs="Arial"/>
                <w:sz w:val="15"/>
                <w:szCs w:val="15"/>
              </w:rPr>
            </w:pPr>
            <w:r>
              <w:rPr>
                <w:rFonts w:ascii="Arial" w:hAnsi="Arial" w:cs="Arial"/>
                <w:sz w:val="15"/>
                <w:szCs w:val="15"/>
              </w:rPr>
              <w:t>3040</w:t>
            </w:r>
          </w:p>
        </w:tc>
      </w:tr>
      <w:tr w:rsidR="00FC2A4F" w14:paraId="7E4A8B0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1CA42D" w14:textId="77777777" w:rsidR="00FC2A4F" w:rsidRDefault="00FC2A4F"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3254B" w14:textId="77777777" w:rsidR="00FC2A4F" w:rsidRDefault="00FC2A4F" w:rsidP="00B51BB7">
            <w:pPr>
              <w:rPr>
                <w:rFonts w:ascii="Arial" w:hAnsi="Arial" w:cs="Arial"/>
                <w:sz w:val="15"/>
                <w:szCs w:val="15"/>
              </w:rPr>
            </w:pPr>
            <w:r>
              <w:rPr>
                <w:rFonts w:ascii="Arial" w:hAnsi="Arial" w:cs="Arial"/>
                <w:sz w:val="15"/>
                <w:szCs w:val="15"/>
              </w:rPr>
              <w:t>No</w:t>
            </w:r>
          </w:p>
        </w:tc>
      </w:tr>
    </w:tbl>
    <w:p w14:paraId="0CC3A0A0"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25"/>
      </w:tblGrid>
      <w:tr w:rsidR="00FC2A4F" w14:paraId="3AB82BCF"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7F5C5F5"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CONTACT INFO</w:t>
            </w:r>
          </w:p>
        </w:tc>
      </w:tr>
      <w:tr w:rsidR="00FC2A4F" w14:paraId="11E44FC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757BF1" w14:textId="77777777" w:rsidR="00FC2A4F" w:rsidRDefault="00FC2A4F"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09AEE" w14:textId="77777777" w:rsidR="00FC2A4F" w:rsidRDefault="00FC2A4F" w:rsidP="00B51BB7">
            <w:pPr>
              <w:rPr>
                <w:rFonts w:ascii="Arial" w:hAnsi="Arial" w:cs="Arial"/>
                <w:sz w:val="15"/>
                <w:szCs w:val="15"/>
              </w:rPr>
            </w:pPr>
            <w:r>
              <w:rPr>
                <w:rFonts w:ascii="Arial" w:hAnsi="Arial" w:cs="Arial"/>
                <w:sz w:val="15"/>
                <w:szCs w:val="15"/>
              </w:rPr>
              <w:t>Zehra Arat</w:t>
            </w:r>
          </w:p>
        </w:tc>
      </w:tr>
      <w:tr w:rsidR="00FC2A4F" w14:paraId="2A4DAAF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D5BC1D" w14:textId="77777777" w:rsidR="00FC2A4F" w:rsidRDefault="00FC2A4F"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EAC87" w14:textId="77777777" w:rsidR="00FC2A4F" w:rsidRDefault="00FC2A4F" w:rsidP="00B51BB7">
            <w:pPr>
              <w:rPr>
                <w:rFonts w:ascii="Arial" w:hAnsi="Arial" w:cs="Arial"/>
                <w:sz w:val="15"/>
                <w:szCs w:val="15"/>
              </w:rPr>
            </w:pPr>
            <w:r>
              <w:rPr>
                <w:rFonts w:ascii="Arial" w:hAnsi="Arial" w:cs="Arial"/>
                <w:sz w:val="15"/>
                <w:szCs w:val="15"/>
              </w:rPr>
              <w:t>Political Science</w:t>
            </w:r>
          </w:p>
        </w:tc>
      </w:tr>
      <w:tr w:rsidR="00FC2A4F" w14:paraId="40E4A69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A452C6" w14:textId="77777777" w:rsidR="00FC2A4F" w:rsidRDefault="00FC2A4F"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81A45" w14:textId="77777777" w:rsidR="00FC2A4F" w:rsidRDefault="00FC2A4F" w:rsidP="00B51BB7">
            <w:pPr>
              <w:rPr>
                <w:rFonts w:ascii="Arial" w:hAnsi="Arial" w:cs="Arial"/>
                <w:sz w:val="15"/>
                <w:szCs w:val="15"/>
              </w:rPr>
            </w:pPr>
            <w:r>
              <w:rPr>
                <w:rFonts w:ascii="Arial" w:hAnsi="Arial" w:cs="Arial"/>
                <w:sz w:val="15"/>
                <w:szCs w:val="15"/>
              </w:rPr>
              <w:t>zea11001</w:t>
            </w:r>
          </w:p>
        </w:tc>
      </w:tr>
      <w:tr w:rsidR="00FC2A4F" w14:paraId="68D24D5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D75515" w14:textId="77777777" w:rsidR="00FC2A4F" w:rsidRDefault="00FC2A4F"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7CDE3" w14:textId="77777777" w:rsidR="00FC2A4F" w:rsidRDefault="00FC2A4F" w:rsidP="00B51BB7">
            <w:pPr>
              <w:rPr>
                <w:rFonts w:ascii="Arial" w:hAnsi="Arial" w:cs="Arial"/>
                <w:sz w:val="15"/>
                <w:szCs w:val="15"/>
              </w:rPr>
            </w:pPr>
            <w:hyperlink r:id="rId20" w:history="1">
              <w:r>
                <w:rPr>
                  <w:rStyle w:val="Hyperlink"/>
                  <w:rFonts w:ascii="Arial" w:hAnsi="Arial" w:cs="Arial"/>
                  <w:sz w:val="15"/>
                  <w:szCs w:val="15"/>
                </w:rPr>
                <w:t>zehra.arat@uconn.edu</w:t>
              </w:r>
            </w:hyperlink>
          </w:p>
        </w:tc>
      </w:tr>
      <w:tr w:rsidR="00FC2A4F" w14:paraId="1D22352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EDCE35" w14:textId="77777777" w:rsidR="00FC2A4F" w:rsidRDefault="00FC2A4F"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CABA8" w14:textId="77777777" w:rsidR="00FC2A4F" w:rsidRDefault="00FC2A4F" w:rsidP="00B51BB7">
            <w:pPr>
              <w:rPr>
                <w:rFonts w:ascii="Arial" w:hAnsi="Arial" w:cs="Arial"/>
                <w:sz w:val="15"/>
                <w:szCs w:val="15"/>
              </w:rPr>
            </w:pPr>
            <w:r>
              <w:rPr>
                <w:rFonts w:ascii="Arial" w:hAnsi="Arial" w:cs="Arial"/>
                <w:sz w:val="15"/>
                <w:szCs w:val="15"/>
              </w:rPr>
              <w:t>Myself</w:t>
            </w:r>
          </w:p>
        </w:tc>
      </w:tr>
      <w:tr w:rsidR="00FC2A4F" w14:paraId="610B1A5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5E134D" w14:textId="77777777" w:rsidR="00FC2A4F" w:rsidRDefault="00FC2A4F"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74DA8" w14:textId="77777777" w:rsidR="00FC2A4F" w:rsidRDefault="00FC2A4F" w:rsidP="00B51BB7">
            <w:pPr>
              <w:rPr>
                <w:rFonts w:ascii="Arial" w:hAnsi="Arial" w:cs="Arial"/>
                <w:sz w:val="15"/>
                <w:szCs w:val="15"/>
              </w:rPr>
            </w:pPr>
            <w:r>
              <w:rPr>
                <w:rFonts w:ascii="Arial" w:hAnsi="Arial" w:cs="Arial"/>
                <w:sz w:val="15"/>
                <w:szCs w:val="15"/>
              </w:rPr>
              <w:t>Yes</w:t>
            </w:r>
          </w:p>
        </w:tc>
      </w:tr>
    </w:tbl>
    <w:p w14:paraId="01FD9209"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572"/>
      </w:tblGrid>
      <w:tr w:rsidR="00FC2A4F" w14:paraId="38520A8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7D8195D"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FEATURES</w:t>
            </w:r>
          </w:p>
        </w:tc>
      </w:tr>
      <w:tr w:rsidR="00FC2A4F" w14:paraId="2EB427F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6AFD04" w14:textId="77777777" w:rsidR="00FC2A4F" w:rsidRDefault="00FC2A4F"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954BA" w14:textId="77777777" w:rsidR="00FC2A4F" w:rsidRDefault="00FC2A4F" w:rsidP="00B51BB7">
            <w:pPr>
              <w:rPr>
                <w:rFonts w:ascii="Arial" w:hAnsi="Arial" w:cs="Arial"/>
                <w:sz w:val="15"/>
                <w:szCs w:val="15"/>
              </w:rPr>
            </w:pPr>
            <w:r>
              <w:rPr>
                <w:rFonts w:ascii="Arial" w:hAnsi="Arial" w:cs="Arial"/>
                <w:sz w:val="15"/>
                <w:szCs w:val="15"/>
              </w:rPr>
              <w:t>2021</w:t>
            </w:r>
          </w:p>
        </w:tc>
      </w:tr>
      <w:tr w:rsidR="00FC2A4F" w14:paraId="69F5DCA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6E9BCE" w14:textId="77777777" w:rsidR="00FC2A4F" w:rsidRDefault="00FC2A4F"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BFC96"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3FB0AB5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1F14E4" w14:textId="77777777" w:rsidR="00FC2A4F" w:rsidRDefault="00FC2A4F"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12BF7"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7291A30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A96E15" w14:textId="77777777" w:rsidR="00FC2A4F" w:rsidRDefault="00FC2A4F" w:rsidP="00B51BB7">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12127" w14:textId="77777777" w:rsidR="00FC2A4F" w:rsidRDefault="00FC2A4F" w:rsidP="00B51BB7">
            <w:pPr>
              <w:rPr>
                <w:rFonts w:ascii="Arial" w:hAnsi="Arial" w:cs="Arial"/>
                <w:sz w:val="15"/>
                <w:szCs w:val="15"/>
              </w:rPr>
            </w:pPr>
            <w:r>
              <w:rPr>
                <w:rFonts w:ascii="Arial" w:hAnsi="Arial" w:cs="Arial"/>
                <w:sz w:val="15"/>
                <w:szCs w:val="15"/>
              </w:rPr>
              <w:t>Lecture</w:t>
            </w:r>
          </w:p>
        </w:tc>
      </w:tr>
      <w:tr w:rsidR="00FC2A4F" w14:paraId="2AB8D5F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27C617" w14:textId="77777777" w:rsidR="00FC2A4F" w:rsidRDefault="00FC2A4F"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74117" w14:textId="77777777" w:rsidR="00FC2A4F" w:rsidRDefault="00FC2A4F" w:rsidP="00B51BB7">
            <w:pPr>
              <w:rPr>
                <w:rFonts w:ascii="Arial" w:hAnsi="Arial" w:cs="Arial"/>
                <w:sz w:val="15"/>
                <w:szCs w:val="15"/>
              </w:rPr>
            </w:pPr>
            <w:r>
              <w:rPr>
                <w:rFonts w:ascii="Arial" w:hAnsi="Arial" w:cs="Arial"/>
                <w:sz w:val="15"/>
                <w:szCs w:val="15"/>
              </w:rPr>
              <w:t>1</w:t>
            </w:r>
          </w:p>
        </w:tc>
      </w:tr>
      <w:tr w:rsidR="00FC2A4F" w14:paraId="5E92557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F43613" w14:textId="77777777" w:rsidR="00FC2A4F" w:rsidRDefault="00FC2A4F"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B413C" w14:textId="77777777" w:rsidR="00FC2A4F" w:rsidRDefault="00FC2A4F" w:rsidP="00B51BB7">
            <w:pPr>
              <w:rPr>
                <w:rFonts w:ascii="Arial" w:hAnsi="Arial" w:cs="Arial"/>
                <w:sz w:val="15"/>
                <w:szCs w:val="15"/>
              </w:rPr>
            </w:pPr>
            <w:r>
              <w:rPr>
                <w:rFonts w:ascii="Arial" w:hAnsi="Arial" w:cs="Arial"/>
                <w:sz w:val="15"/>
                <w:szCs w:val="15"/>
              </w:rPr>
              <w:t>20</w:t>
            </w:r>
          </w:p>
        </w:tc>
      </w:tr>
      <w:tr w:rsidR="00FC2A4F" w14:paraId="047F867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E598B0" w14:textId="77777777" w:rsidR="00FC2A4F" w:rsidRDefault="00FC2A4F"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F6557"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61DB9BE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552345" w14:textId="77777777" w:rsidR="00FC2A4F" w:rsidRDefault="00FC2A4F"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6EAD3"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423D346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F90BD7" w14:textId="77777777" w:rsidR="00FC2A4F" w:rsidRDefault="00FC2A4F"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81AE9" w14:textId="77777777" w:rsidR="00FC2A4F" w:rsidRDefault="00FC2A4F" w:rsidP="00B51BB7">
            <w:pPr>
              <w:rPr>
                <w:rFonts w:ascii="Arial" w:hAnsi="Arial" w:cs="Arial"/>
                <w:sz w:val="15"/>
                <w:szCs w:val="15"/>
              </w:rPr>
            </w:pPr>
            <w:r>
              <w:rPr>
                <w:rFonts w:ascii="Arial" w:hAnsi="Arial" w:cs="Arial"/>
                <w:sz w:val="15"/>
                <w:szCs w:val="15"/>
              </w:rPr>
              <w:t>3</w:t>
            </w:r>
          </w:p>
        </w:tc>
      </w:tr>
      <w:tr w:rsidR="00FC2A4F" w14:paraId="4FCB665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0F8857" w14:textId="77777777" w:rsidR="00FC2A4F" w:rsidRDefault="00FC2A4F"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E4B4C" w14:textId="77777777" w:rsidR="00FC2A4F" w:rsidRDefault="00FC2A4F" w:rsidP="00B51BB7">
            <w:pPr>
              <w:rPr>
                <w:rFonts w:ascii="Arial" w:hAnsi="Arial" w:cs="Arial"/>
                <w:sz w:val="15"/>
                <w:szCs w:val="15"/>
              </w:rPr>
            </w:pPr>
            <w:r>
              <w:rPr>
                <w:rFonts w:ascii="Arial" w:hAnsi="Arial" w:cs="Arial"/>
                <w:sz w:val="15"/>
                <w:szCs w:val="15"/>
              </w:rPr>
              <w:t>online summer course</w:t>
            </w:r>
          </w:p>
        </w:tc>
      </w:tr>
    </w:tbl>
    <w:p w14:paraId="49221F9A"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539"/>
      </w:tblGrid>
      <w:tr w:rsidR="00FC2A4F" w14:paraId="0839160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D23246C"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FC2A4F" w14:paraId="42A531E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0EFFBC" w14:textId="77777777" w:rsidR="00FC2A4F" w:rsidRDefault="00FC2A4F"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58613"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6E46C09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789B86" w14:textId="77777777" w:rsidR="00FC2A4F" w:rsidRDefault="00FC2A4F" w:rsidP="00B51BB7">
            <w:pPr>
              <w:rPr>
                <w:rFonts w:ascii="Arial" w:hAnsi="Arial" w:cs="Arial"/>
                <w:b/>
                <w:bCs/>
                <w:sz w:val="15"/>
                <w:szCs w:val="15"/>
              </w:rPr>
            </w:pPr>
            <w:r>
              <w:rPr>
                <w:rFonts w:ascii="Arial" w:hAnsi="Arial" w:cs="Arial"/>
                <w:b/>
                <w:bCs/>
                <w:sz w:val="15"/>
                <w:szCs w:val="15"/>
              </w:rPr>
              <w:lastRenderedPageBreak/>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34263"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27EA040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56EE45" w14:textId="77777777" w:rsidR="00FC2A4F" w:rsidRDefault="00FC2A4F"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F9453"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3262469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A94C25" w14:textId="77777777" w:rsidR="00FC2A4F" w:rsidRDefault="00FC2A4F"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B0BD9" w14:textId="77777777" w:rsidR="00FC2A4F" w:rsidRDefault="00FC2A4F" w:rsidP="00B51BB7">
            <w:pPr>
              <w:rPr>
                <w:rFonts w:ascii="Arial" w:hAnsi="Arial" w:cs="Arial"/>
                <w:sz w:val="15"/>
                <w:szCs w:val="15"/>
              </w:rPr>
            </w:pPr>
            <w:r>
              <w:rPr>
                <w:rFonts w:ascii="Arial" w:hAnsi="Arial" w:cs="Arial"/>
                <w:sz w:val="15"/>
                <w:szCs w:val="15"/>
              </w:rPr>
              <w:t>No Consent Required</w:t>
            </w:r>
          </w:p>
        </w:tc>
      </w:tr>
      <w:tr w:rsidR="00FC2A4F" w14:paraId="783AF19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3B08FC" w14:textId="77777777" w:rsidR="00FC2A4F" w:rsidRDefault="00FC2A4F"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4AE99"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2C3B0EA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52BE58" w14:textId="77777777" w:rsidR="00FC2A4F" w:rsidRDefault="00FC2A4F" w:rsidP="00B51BB7">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CE7F2"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19CAEF6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AEBB91" w14:textId="77777777" w:rsidR="00FC2A4F" w:rsidRDefault="00FC2A4F" w:rsidP="00B51BB7">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E96C5" w14:textId="77777777" w:rsidR="00FC2A4F" w:rsidRDefault="00FC2A4F" w:rsidP="00B51BB7">
            <w:pPr>
              <w:rPr>
                <w:rFonts w:ascii="Arial" w:hAnsi="Arial" w:cs="Arial"/>
                <w:sz w:val="15"/>
                <w:szCs w:val="15"/>
              </w:rPr>
            </w:pPr>
            <w:proofErr w:type="spellStart"/>
            <w:proofErr w:type="gramStart"/>
            <w:r>
              <w:rPr>
                <w:rFonts w:ascii="Arial" w:hAnsi="Arial" w:cs="Arial"/>
                <w:sz w:val="15"/>
                <w:szCs w:val="15"/>
              </w:rPr>
              <w:t>Junior,Senior</w:t>
            </w:r>
            <w:proofErr w:type="spellEnd"/>
            <w:proofErr w:type="gramEnd"/>
          </w:p>
        </w:tc>
      </w:tr>
      <w:tr w:rsidR="00FC2A4F" w14:paraId="36A6693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4E917E" w14:textId="77777777" w:rsidR="00FC2A4F" w:rsidRDefault="00FC2A4F" w:rsidP="00B51BB7">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05128"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05AFF94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1E2171" w14:textId="77777777" w:rsidR="00FC2A4F" w:rsidRDefault="00FC2A4F" w:rsidP="00B51BB7">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5BF13"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71ED0B4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FA9CD7" w14:textId="77777777" w:rsidR="00FC2A4F" w:rsidRDefault="00FC2A4F" w:rsidP="00B51BB7">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FB69B"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4C9B2CF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D5D099" w14:textId="77777777" w:rsidR="00FC2A4F" w:rsidRDefault="00FC2A4F" w:rsidP="00B51BB7">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04D87" w14:textId="77777777" w:rsidR="00FC2A4F" w:rsidRDefault="00FC2A4F" w:rsidP="00B51BB7">
            <w:pPr>
              <w:rPr>
                <w:rFonts w:ascii="Arial" w:hAnsi="Arial" w:cs="Arial"/>
                <w:sz w:val="15"/>
                <w:szCs w:val="15"/>
              </w:rPr>
            </w:pPr>
            <w:r>
              <w:rPr>
                <w:rFonts w:ascii="Arial" w:hAnsi="Arial" w:cs="Arial"/>
                <w:sz w:val="15"/>
                <w:szCs w:val="15"/>
              </w:rPr>
              <w:t>No</w:t>
            </w:r>
          </w:p>
        </w:tc>
      </w:tr>
    </w:tbl>
    <w:p w14:paraId="78195340"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C2A4F" w14:paraId="3695E918"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E9BB5AF"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GRADING</w:t>
            </w:r>
          </w:p>
        </w:tc>
      </w:tr>
      <w:tr w:rsidR="00FC2A4F" w14:paraId="7CF8138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1C1490" w14:textId="77777777" w:rsidR="00FC2A4F" w:rsidRDefault="00FC2A4F"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D9FCB"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0AE2542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11E148" w14:textId="77777777" w:rsidR="00FC2A4F" w:rsidRDefault="00FC2A4F"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C6CAF" w14:textId="77777777" w:rsidR="00FC2A4F" w:rsidRDefault="00FC2A4F" w:rsidP="00B51BB7">
            <w:pPr>
              <w:rPr>
                <w:rFonts w:ascii="Arial" w:hAnsi="Arial" w:cs="Arial"/>
                <w:sz w:val="15"/>
                <w:szCs w:val="15"/>
              </w:rPr>
            </w:pPr>
            <w:r>
              <w:rPr>
                <w:rFonts w:ascii="Arial" w:hAnsi="Arial" w:cs="Arial"/>
                <w:sz w:val="15"/>
                <w:szCs w:val="15"/>
              </w:rPr>
              <w:t>Graded</w:t>
            </w:r>
          </w:p>
        </w:tc>
      </w:tr>
    </w:tbl>
    <w:p w14:paraId="27C27F09"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FC2A4F" w14:paraId="16C9557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903836"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FC2A4F" w14:paraId="0EE69D3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DFCA8F" w14:textId="77777777" w:rsidR="00FC2A4F" w:rsidRDefault="00FC2A4F"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AA91D"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0C51A04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2A4576" w14:textId="77777777" w:rsidR="00FC2A4F" w:rsidRDefault="00FC2A4F"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78AB9"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20885CA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7F22DB" w14:textId="77777777" w:rsidR="00FC2A4F" w:rsidRDefault="00FC2A4F"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8FB95" w14:textId="77777777" w:rsidR="00FC2A4F" w:rsidRDefault="00FC2A4F" w:rsidP="00B51BB7">
            <w:pPr>
              <w:rPr>
                <w:rFonts w:ascii="Arial" w:hAnsi="Arial" w:cs="Arial"/>
                <w:sz w:val="15"/>
                <w:szCs w:val="15"/>
              </w:rPr>
            </w:pPr>
            <w:r>
              <w:rPr>
                <w:rFonts w:ascii="Arial" w:hAnsi="Arial" w:cs="Arial"/>
                <w:sz w:val="15"/>
                <w:szCs w:val="15"/>
              </w:rPr>
              <w:t>Yes</w:t>
            </w:r>
          </w:p>
        </w:tc>
      </w:tr>
    </w:tbl>
    <w:p w14:paraId="2A57E849"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71"/>
        <w:gridCol w:w="7673"/>
      </w:tblGrid>
      <w:tr w:rsidR="00FC2A4F" w14:paraId="34AF8BA2"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976FC09"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DETAILS</w:t>
            </w:r>
          </w:p>
        </w:tc>
      </w:tr>
      <w:tr w:rsidR="00FC2A4F" w14:paraId="25329BD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8C9FB1" w14:textId="77777777" w:rsidR="00FC2A4F" w:rsidRDefault="00FC2A4F"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71AF9" w14:textId="77777777" w:rsidR="00FC2A4F" w:rsidRDefault="00FC2A4F" w:rsidP="00B51BB7">
            <w:pPr>
              <w:rPr>
                <w:rFonts w:ascii="Arial" w:hAnsi="Arial" w:cs="Arial"/>
                <w:sz w:val="15"/>
                <w:szCs w:val="15"/>
              </w:rPr>
            </w:pPr>
            <w:r>
              <w:rPr>
                <w:rFonts w:ascii="Arial" w:hAnsi="Arial" w:cs="Arial"/>
                <w:sz w:val="15"/>
                <w:szCs w:val="15"/>
              </w:rPr>
              <w:t xml:space="preserve">POLS 3040. Power, Politics and Art. 3 credits Prerequisites: Open to juniors or higher. Grading Basis: Graded A study of power and politics through a survey of major political ideologies and their expression in art and architecture, in various past and present cultures, both as a means of political socialization and a tool of resistance and protest. </w:t>
            </w:r>
          </w:p>
        </w:tc>
      </w:tr>
      <w:tr w:rsidR="00FC2A4F" w14:paraId="691FC7D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91A20F" w14:textId="77777777" w:rsidR="00FC2A4F" w:rsidRDefault="00FC2A4F"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2E533" w14:textId="77777777" w:rsidR="00FC2A4F" w:rsidRDefault="00FC2A4F" w:rsidP="00B51BB7">
            <w:pPr>
              <w:rPr>
                <w:rFonts w:ascii="Arial" w:hAnsi="Arial" w:cs="Arial"/>
                <w:sz w:val="15"/>
                <w:szCs w:val="15"/>
              </w:rPr>
            </w:pPr>
            <w:r>
              <w:rPr>
                <w:rFonts w:ascii="Arial" w:hAnsi="Arial" w:cs="Arial"/>
                <w:sz w:val="15"/>
                <w:szCs w:val="15"/>
              </w:rPr>
              <w:t xml:space="preserve">The proposed course would meet the following interest and needs: 1. Interdisciplinary teaching: The course will expand the interdisciplinary course options for all students. 2. General Education: As an upper-level course that requires no background knowledge either in politics or art but expects students to have relatively developed reading comprehension, writing and analytical skills, the course will serve as an upper-level General Education course. Given its global content, the course would meet the requirements of the General Education Content Area Four-International (CA4INT) - Diversity and Multiculturalism. It can also meet CA1. 2. Political Science Major: The course proposal has been approved by the Political Theory subfield faculty of the Political Science department and will meet “Theory and Methods” course distribution requirement for the Political Science majors. 3. Regional Campuses: Being an online course, it would be accessible to students from regional campuses. 4. Non-Political Science Majors: Students who major in other fields, including those in the arts, can take the course to meet their general education, related course, or elective requirements. 5. Facilitate graduation: Meeting several needs listed above, the course would help students from different majors and campuses to graduate in a timely manner. </w:t>
            </w:r>
          </w:p>
        </w:tc>
      </w:tr>
      <w:tr w:rsidR="00FC2A4F" w14:paraId="2A4E5E8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4370AF" w14:textId="77777777" w:rsidR="00FC2A4F" w:rsidRDefault="00FC2A4F"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6A5AB" w14:textId="77777777" w:rsidR="00FC2A4F" w:rsidRDefault="00FC2A4F" w:rsidP="00B51BB7">
            <w:pPr>
              <w:rPr>
                <w:rFonts w:ascii="Arial" w:hAnsi="Arial" w:cs="Arial"/>
                <w:sz w:val="15"/>
                <w:szCs w:val="15"/>
              </w:rPr>
            </w:pPr>
            <w:r>
              <w:rPr>
                <w:rFonts w:ascii="Arial" w:hAnsi="Arial" w:cs="Arial"/>
                <w:sz w:val="15"/>
                <w:szCs w:val="15"/>
              </w:rPr>
              <w:t xml:space="preserve">There are no art-oriented or General Education CA4INT courses offered by the Political Science program. As for other departments, none of the CA4INT courses listed below cover the material intended to be covered by the proposed course. Moreover, only the first four courses on the list focus on art, two of them are lower level, and all of them have regional focus. The proposed course is upper level, global in scope, and has a strong political content. ARTH 1128 Global Perspectives on Western Art: Renaissance to the Present CA1, CA4INT ARTH 1141 From Sun Gods to Lowriders: Introduction to Latin American Art CA1, CA4INT ARTH 3630 Alternative </w:t>
            </w:r>
            <w:proofErr w:type="spellStart"/>
            <w:r>
              <w:rPr>
                <w:rFonts w:ascii="Arial" w:hAnsi="Arial" w:cs="Arial"/>
                <w:sz w:val="15"/>
                <w:szCs w:val="15"/>
              </w:rPr>
              <w:t>Modernities</w:t>
            </w:r>
            <w:proofErr w:type="spellEnd"/>
            <w:r>
              <w:rPr>
                <w:rFonts w:ascii="Arial" w:hAnsi="Arial" w:cs="Arial"/>
                <w:sz w:val="15"/>
                <w:szCs w:val="15"/>
              </w:rPr>
              <w:t xml:space="preserve">: Visual Culture of Latin America CA4INT HIST 2020 Pyramids, Pirates, and the Polis: The Ancient Mediterranean CA1, CA4INT HIST 2222E Global Environmental History CA1, CA4INT, COMPE HIST 3206 Black Experience in the Americas CA1, CA4INT HIST 3362 The Black Death: Medieval and Modern Responses to Catastrophe CA1, CA4INT HIST 3607 Latin America in the Colonial Period CA1, CA4INT HIST 3609 Latin America in the National Period CA1, CA4INT HIST 3635 History of Modern Mexico CA1, CA4INT HIST 3705 The Modern Middle East from 1700 to the Present CA1, CA4INT HIST 3822 Modern China CA1, CA4INT </w:t>
            </w:r>
          </w:p>
        </w:tc>
      </w:tr>
      <w:tr w:rsidR="00FC2A4F" w14:paraId="38FC7D2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8D1D83" w14:textId="77777777" w:rsidR="00FC2A4F" w:rsidRDefault="00FC2A4F"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1F479" w14:textId="77777777" w:rsidR="00FC2A4F" w:rsidRDefault="00FC2A4F" w:rsidP="00B51BB7">
            <w:pPr>
              <w:rPr>
                <w:rFonts w:ascii="Arial" w:hAnsi="Arial" w:cs="Arial"/>
                <w:sz w:val="15"/>
                <w:szCs w:val="15"/>
              </w:rPr>
            </w:pPr>
            <w:r>
              <w:rPr>
                <w:rFonts w:ascii="Arial" w:hAnsi="Arial" w:cs="Arial"/>
                <w:sz w:val="15"/>
                <w:szCs w:val="15"/>
              </w:rPr>
              <w:t xml:space="preserve">Defining politics as “struggle for power,” the course intends to guide students to think about politics broadly and to understand how politics operate in our daily lives and influence our outlook and behavior. Visual arts and architecture are integrated as media through which citizens are socialized into </w:t>
            </w:r>
            <w:proofErr w:type="gramStart"/>
            <w:r>
              <w:rPr>
                <w:rFonts w:ascii="Arial" w:hAnsi="Arial" w:cs="Arial"/>
                <w:sz w:val="15"/>
                <w:szCs w:val="15"/>
              </w:rPr>
              <w:t>particular socio-political</w:t>
            </w:r>
            <w:proofErr w:type="gramEnd"/>
            <w:r>
              <w:rPr>
                <w:rFonts w:ascii="Arial" w:hAnsi="Arial" w:cs="Arial"/>
                <w:sz w:val="15"/>
                <w:szCs w:val="15"/>
              </w:rPr>
              <w:t xml:space="preserve"> systems or what people use as tools of political critique, resistance, and protest. Students who complete this course will be able to: • define major political concepts; • describe main tenets of major ideologies; • define general principles of visual arts; • describe the use of certain forms and images as ideological expressions; • accurately employ the vocabulary of arts and politics in their descriptions and analyses; • compare different political ideologies and some religious belief systems; and • analyze and identify the expression of distinct ideologies in a given artwork or architectural design. </w:t>
            </w:r>
          </w:p>
        </w:tc>
      </w:tr>
      <w:tr w:rsidR="00FC2A4F" w14:paraId="215EFCE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5B2288" w14:textId="77777777" w:rsidR="00FC2A4F" w:rsidRDefault="00FC2A4F"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8868F" w14:textId="77777777" w:rsidR="00FC2A4F" w:rsidRDefault="00FC2A4F" w:rsidP="00B51BB7">
            <w:pPr>
              <w:rPr>
                <w:rFonts w:ascii="Arial" w:hAnsi="Arial" w:cs="Arial"/>
                <w:sz w:val="15"/>
                <w:szCs w:val="15"/>
              </w:rPr>
            </w:pPr>
            <w:r>
              <w:rPr>
                <w:rFonts w:ascii="Arial" w:hAnsi="Arial" w:cs="Arial"/>
                <w:sz w:val="15"/>
                <w:szCs w:val="15"/>
              </w:rPr>
              <w:t xml:space="preserve">Students’ comprehension of the course material will be assessed through: • two online tests, • two analytical writing assignments, and • the quality of contribution to the discussion board. Tests include true-false, multiple choice, fill-in the blank, and short answer questions that will assess the students’ knowledge and ability to define </w:t>
            </w:r>
            <w:r>
              <w:rPr>
                <w:rFonts w:ascii="Arial" w:hAnsi="Arial" w:cs="Arial"/>
                <w:sz w:val="15"/>
                <w:szCs w:val="15"/>
              </w:rPr>
              <w:lastRenderedPageBreak/>
              <w:t xml:space="preserve">basic concepts and describe ideological and artistic expressions. Writing assignments involve analysis and reflection, as they attempt to test students’ understanding and ability to integrate and apply abstract concepts introduced in class to the analysis of specific pieces. No additional research is needed to undertake the writing assignments. General guidelines for writing assignments and specific instructions for each assignment will be posted on </w:t>
            </w:r>
            <w:proofErr w:type="spellStart"/>
            <w:r>
              <w:rPr>
                <w:rFonts w:ascii="Arial" w:hAnsi="Arial" w:cs="Arial"/>
                <w:sz w:val="15"/>
                <w:szCs w:val="15"/>
              </w:rPr>
              <w:t>HuskyCT</w:t>
            </w:r>
            <w:proofErr w:type="spellEnd"/>
            <w:r>
              <w:rPr>
                <w:rFonts w:ascii="Arial" w:hAnsi="Arial" w:cs="Arial"/>
                <w:sz w:val="15"/>
                <w:szCs w:val="15"/>
              </w:rPr>
              <w:t xml:space="preserve"> under “Assignments.” Discussion boards will be used both to encourage students to think critically and to allow them to share their views with other students. </w:t>
            </w:r>
          </w:p>
        </w:tc>
      </w:tr>
      <w:tr w:rsidR="00FC2A4F" w14:paraId="7F8D4FC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192BC5" w14:textId="77777777" w:rsidR="00FC2A4F" w:rsidRDefault="00FC2A4F"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9"/>
              <w:gridCol w:w="3419"/>
              <w:gridCol w:w="723"/>
            </w:tblGrid>
            <w:tr w:rsidR="00FC2A4F" w14:paraId="3604AD4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B0F616"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DD9BCE"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AF2AAB"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FC2A4F" w14:paraId="186FB816"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6C783762" w14:textId="77777777" w:rsidR="00FC2A4F" w:rsidRDefault="00FC2A4F" w:rsidP="00B51BB7">
                  <w:pPr>
                    <w:rPr>
                      <w:rFonts w:ascii="Arial" w:hAnsi="Arial" w:cs="Arial"/>
                      <w:sz w:val="15"/>
                      <w:szCs w:val="15"/>
                    </w:rPr>
                  </w:pPr>
                  <w:hyperlink r:id="rId21" w:tgtFrame="_self" w:history="1">
                    <w:r>
                      <w:rPr>
                        <w:rStyle w:val="Hyperlink"/>
                        <w:rFonts w:ascii="Arial" w:hAnsi="Arial" w:cs="Arial"/>
                        <w:sz w:val="15"/>
                        <w:szCs w:val="15"/>
                      </w:rPr>
                      <w:t>Arat, Power, Politics and Art preliminary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1AC73" w14:textId="77777777" w:rsidR="00FC2A4F" w:rsidRDefault="00FC2A4F" w:rsidP="00B51BB7">
                  <w:pPr>
                    <w:rPr>
                      <w:rFonts w:ascii="Arial" w:hAnsi="Arial" w:cs="Arial"/>
                      <w:sz w:val="15"/>
                      <w:szCs w:val="15"/>
                    </w:rPr>
                  </w:pPr>
                  <w:r>
                    <w:rPr>
                      <w:rFonts w:ascii="Arial" w:hAnsi="Arial" w:cs="Arial"/>
                      <w:sz w:val="15"/>
                      <w:szCs w:val="15"/>
                    </w:rPr>
                    <w:t>Arat, Power, Politics and Art preliminary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1AFBE" w14:textId="77777777" w:rsidR="00FC2A4F" w:rsidRDefault="00FC2A4F" w:rsidP="00B51BB7">
                  <w:pPr>
                    <w:rPr>
                      <w:rFonts w:ascii="Arial" w:hAnsi="Arial" w:cs="Arial"/>
                      <w:sz w:val="15"/>
                      <w:szCs w:val="15"/>
                    </w:rPr>
                  </w:pPr>
                  <w:r>
                    <w:rPr>
                      <w:rFonts w:ascii="Arial" w:hAnsi="Arial" w:cs="Arial"/>
                      <w:sz w:val="15"/>
                      <w:szCs w:val="15"/>
                    </w:rPr>
                    <w:t>Syllabus</w:t>
                  </w:r>
                </w:p>
              </w:tc>
            </w:tr>
            <w:tr w:rsidR="00FC2A4F" w14:paraId="2968DCAB"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10F5CFFA" w14:textId="77777777" w:rsidR="00FC2A4F" w:rsidRDefault="00FC2A4F" w:rsidP="00B51BB7">
                  <w:pPr>
                    <w:rPr>
                      <w:rFonts w:ascii="Arial" w:hAnsi="Arial" w:cs="Arial"/>
                      <w:sz w:val="15"/>
                      <w:szCs w:val="15"/>
                    </w:rPr>
                  </w:pPr>
                  <w:hyperlink r:id="rId22" w:tgtFrame="_self" w:history="1">
                    <w:r>
                      <w:rPr>
                        <w:rStyle w:val="Hyperlink"/>
                        <w:rFonts w:ascii="Arial" w:hAnsi="Arial" w:cs="Arial"/>
                        <w:sz w:val="15"/>
                        <w:szCs w:val="15"/>
                      </w:rPr>
                      <w:t xml:space="preserve">Power, Politics and Art, sample writing </w:t>
                    </w:r>
                    <w:proofErr w:type="gramStart"/>
                    <w:r>
                      <w:rPr>
                        <w:rStyle w:val="Hyperlink"/>
                        <w:rFonts w:ascii="Arial" w:hAnsi="Arial" w:cs="Arial"/>
                        <w:sz w:val="15"/>
                        <w:szCs w:val="15"/>
                      </w:rPr>
                      <w:t>assignment[</w:t>
                    </w:r>
                    <w:proofErr w:type="gramEnd"/>
                    <w:r>
                      <w:rPr>
                        <w:rStyle w:val="Hyperlink"/>
                        <w:rFonts w:ascii="Arial" w:hAnsi="Arial" w:cs="Arial"/>
                        <w:sz w:val="15"/>
                        <w:szCs w:val="15"/>
                      </w:rPr>
                      <w:t>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87533" w14:textId="77777777" w:rsidR="00FC2A4F" w:rsidRDefault="00FC2A4F" w:rsidP="00B51BB7">
                  <w:pPr>
                    <w:rPr>
                      <w:rFonts w:ascii="Arial" w:hAnsi="Arial" w:cs="Arial"/>
                      <w:sz w:val="15"/>
                      <w:szCs w:val="15"/>
                    </w:rPr>
                  </w:pPr>
                  <w:r>
                    <w:rPr>
                      <w:rFonts w:ascii="Arial" w:hAnsi="Arial" w:cs="Arial"/>
                      <w:sz w:val="15"/>
                      <w:szCs w:val="15"/>
                    </w:rPr>
                    <w:t xml:space="preserve">Power, Politics and Art, sample writing </w:t>
                  </w:r>
                  <w:proofErr w:type="gramStart"/>
                  <w:r>
                    <w:rPr>
                      <w:rFonts w:ascii="Arial" w:hAnsi="Arial" w:cs="Arial"/>
                      <w:sz w:val="15"/>
                      <w:szCs w:val="15"/>
                    </w:rPr>
                    <w:t>assignment[</w:t>
                  </w:r>
                  <w:proofErr w:type="gramEnd"/>
                  <w:r>
                    <w:rPr>
                      <w:rFonts w:ascii="Arial" w:hAnsi="Arial" w:cs="Arial"/>
                      <w:sz w:val="15"/>
                      <w:szCs w:val="15"/>
                    </w:rPr>
                    <w:t>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4F507" w14:textId="77777777" w:rsidR="00FC2A4F" w:rsidRDefault="00FC2A4F" w:rsidP="00B51BB7">
                  <w:pPr>
                    <w:rPr>
                      <w:rFonts w:ascii="Arial" w:hAnsi="Arial" w:cs="Arial"/>
                      <w:sz w:val="15"/>
                      <w:szCs w:val="15"/>
                    </w:rPr>
                  </w:pPr>
                  <w:r>
                    <w:rPr>
                      <w:rFonts w:ascii="Arial" w:hAnsi="Arial" w:cs="Arial"/>
                      <w:sz w:val="15"/>
                      <w:szCs w:val="15"/>
                    </w:rPr>
                    <w:t>Other</w:t>
                  </w:r>
                </w:p>
              </w:tc>
            </w:tr>
            <w:tr w:rsidR="00FC2A4F" w14:paraId="3D7955F1"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6E65EC5" w14:textId="77777777" w:rsidR="00FC2A4F" w:rsidRDefault="00FC2A4F" w:rsidP="00B51BB7">
                  <w:pPr>
                    <w:rPr>
                      <w:rFonts w:ascii="Arial" w:hAnsi="Arial" w:cs="Arial"/>
                      <w:sz w:val="15"/>
                      <w:szCs w:val="15"/>
                    </w:rPr>
                  </w:pPr>
                  <w:hyperlink r:id="rId23" w:tgtFrame="_self" w:history="1">
                    <w:r>
                      <w:rPr>
                        <w:rStyle w:val="Hyperlink"/>
                        <w:rFonts w:ascii="Arial" w:hAnsi="Arial" w:cs="Arial"/>
                        <w:sz w:val="15"/>
                        <w:szCs w:val="15"/>
                      </w:rPr>
                      <w:t>Arat, Power, Politics and Art preliminary Syllabus revised.docx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E6C74" w14:textId="77777777" w:rsidR="00FC2A4F" w:rsidRDefault="00FC2A4F" w:rsidP="00B51BB7">
                  <w:pPr>
                    <w:rPr>
                      <w:rFonts w:ascii="Arial" w:hAnsi="Arial" w:cs="Arial"/>
                      <w:sz w:val="15"/>
                      <w:szCs w:val="15"/>
                    </w:rPr>
                  </w:pPr>
                  <w:r>
                    <w:rPr>
                      <w:rFonts w:ascii="Arial" w:hAnsi="Arial" w:cs="Arial"/>
                      <w:sz w:val="15"/>
                      <w:szCs w:val="15"/>
                    </w:rPr>
                    <w:t>Arat, Power, Politics and Art preliminary Syllabus revised.docx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38386" w14:textId="77777777" w:rsidR="00FC2A4F" w:rsidRDefault="00FC2A4F" w:rsidP="00B51BB7">
                  <w:pPr>
                    <w:rPr>
                      <w:rFonts w:ascii="Arial" w:hAnsi="Arial" w:cs="Arial"/>
                      <w:sz w:val="15"/>
                      <w:szCs w:val="15"/>
                    </w:rPr>
                  </w:pPr>
                  <w:r>
                    <w:rPr>
                      <w:rFonts w:ascii="Arial" w:hAnsi="Arial" w:cs="Arial"/>
                      <w:sz w:val="15"/>
                      <w:szCs w:val="15"/>
                    </w:rPr>
                    <w:t>Syllabus</w:t>
                  </w:r>
                </w:p>
              </w:tc>
            </w:tr>
            <w:tr w:rsidR="00FC2A4F" w14:paraId="2F725BB6"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72E2C31B" w14:textId="77777777" w:rsidR="00FC2A4F" w:rsidRDefault="00FC2A4F" w:rsidP="00B51BB7">
                  <w:pPr>
                    <w:rPr>
                      <w:rFonts w:ascii="Arial" w:hAnsi="Arial" w:cs="Arial"/>
                      <w:sz w:val="15"/>
                      <w:szCs w:val="15"/>
                    </w:rPr>
                  </w:pPr>
                  <w:hyperlink r:id="rId24" w:tgtFrame="_self" w:history="1">
                    <w:r>
                      <w:rPr>
                        <w:rStyle w:val="Hyperlink"/>
                        <w:rFonts w:ascii="Arial" w:hAnsi="Arial" w:cs="Arial"/>
                        <w:sz w:val="15"/>
                        <w:szCs w:val="15"/>
                      </w:rPr>
                      <w:t>response letter.docx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3EABC" w14:textId="77777777" w:rsidR="00FC2A4F" w:rsidRDefault="00FC2A4F" w:rsidP="00B51BB7">
                  <w:pPr>
                    <w:rPr>
                      <w:rFonts w:ascii="Arial" w:hAnsi="Arial" w:cs="Arial"/>
                      <w:sz w:val="15"/>
                      <w:szCs w:val="15"/>
                    </w:rPr>
                  </w:pPr>
                  <w:r>
                    <w:rPr>
                      <w:rFonts w:ascii="Arial" w:hAnsi="Arial" w:cs="Arial"/>
                      <w:sz w:val="15"/>
                      <w:szCs w:val="15"/>
                    </w:rPr>
                    <w:t>response letter.docx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0CE98" w14:textId="77777777" w:rsidR="00FC2A4F" w:rsidRDefault="00FC2A4F" w:rsidP="00B51BB7">
                  <w:pPr>
                    <w:rPr>
                      <w:rFonts w:ascii="Arial" w:hAnsi="Arial" w:cs="Arial"/>
                      <w:sz w:val="15"/>
                      <w:szCs w:val="15"/>
                    </w:rPr>
                  </w:pPr>
                  <w:r>
                    <w:rPr>
                      <w:rFonts w:ascii="Arial" w:hAnsi="Arial" w:cs="Arial"/>
                      <w:sz w:val="15"/>
                      <w:szCs w:val="15"/>
                    </w:rPr>
                    <w:t>Other</w:t>
                  </w:r>
                </w:p>
              </w:tc>
            </w:tr>
          </w:tbl>
          <w:p w14:paraId="513529B1" w14:textId="77777777" w:rsidR="00FC2A4F" w:rsidRDefault="00FC2A4F" w:rsidP="00B51BB7">
            <w:pPr>
              <w:rPr>
                <w:rFonts w:asciiTheme="minorHAnsi" w:hAnsiTheme="minorHAnsi"/>
              </w:rPr>
            </w:pPr>
          </w:p>
        </w:tc>
      </w:tr>
    </w:tbl>
    <w:p w14:paraId="6B3A7562"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28"/>
        <w:gridCol w:w="8316"/>
      </w:tblGrid>
      <w:tr w:rsidR="00FC2A4F" w14:paraId="32F4322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CB6269D"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FC2A4F" w14:paraId="117F84C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35935B" w14:textId="77777777" w:rsidR="00FC2A4F" w:rsidRDefault="00FC2A4F"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84"/>
              <w:gridCol w:w="721"/>
              <w:gridCol w:w="897"/>
              <w:gridCol w:w="730"/>
              <w:gridCol w:w="934"/>
              <w:gridCol w:w="4038"/>
            </w:tblGrid>
            <w:tr w:rsidR="00FC2A4F" w14:paraId="1D00BE6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62EDF0"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4EEEE5"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2FB7CE"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AB5A44"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B2A2EC"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20DE66"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FC2A4F" w14:paraId="0BECC1F6"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40955CF8" w14:textId="77777777" w:rsidR="00FC2A4F" w:rsidRDefault="00FC2A4F"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C70FB" w14:textId="77777777" w:rsidR="00FC2A4F" w:rsidRDefault="00FC2A4F" w:rsidP="00B51BB7">
                  <w:pPr>
                    <w:rPr>
                      <w:rFonts w:ascii="Arial" w:hAnsi="Arial" w:cs="Arial"/>
                      <w:sz w:val="15"/>
                      <w:szCs w:val="15"/>
                    </w:rPr>
                  </w:pPr>
                  <w:r>
                    <w:rPr>
                      <w:rFonts w:ascii="Arial" w:hAnsi="Arial" w:cs="Arial"/>
                      <w:sz w:val="15"/>
                      <w:szCs w:val="15"/>
                    </w:rPr>
                    <w:t>Zehra Arat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733B0" w14:textId="77777777" w:rsidR="00FC2A4F" w:rsidRDefault="00FC2A4F" w:rsidP="00B51BB7">
                  <w:pPr>
                    <w:rPr>
                      <w:rFonts w:ascii="Arial" w:hAnsi="Arial" w:cs="Arial"/>
                      <w:sz w:val="15"/>
                      <w:szCs w:val="15"/>
                    </w:rPr>
                  </w:pPr>
                  <w:r>
                    <w:rPr>
                      <w:rFonts w:ascii="Arial" w:hAnsi="Arial" w:cs="Arial"/>
                      <w:sz w:val="15"/>
                      <w:szCs w:val="15"/>
                    </w:rPr>
                    <w:t>11/13/2020 - 11:03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6AD00" w14:textId="77777777" w:rsidR="00FC2A4F" w:rsidRDefault="00FC2A4F"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7861B" w14:textId="77777777" w:rsidR="00FC2A4F" w:rsidRDefault="00FC2A4F"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0A0FC" w14:textId="77777777" w:rsidR="00FC2A4F" w:rsidRDefault="00FC2A4F" w:rsidP="00B51BB7">
                  <w:pPr>
                    <w:rPr>
                      <w:rFonts w:ascii="Arial" w:hAnsi="Arial" w:cs="Arial"/>
                      <w:sz w:val="15"/>
                      <w:szCs w:val="15"/>
                    </w:rPr>
                  </w:pPr>
                  <w:r>
                    <w:rPr>
                      <w:rFonts w:ascii="Arial" w:hAnsi="Arial" w:cs="Arial"/>
                      <w:sz w:val="15"/>
                      <w:szCs w:val="15"/>
                    </w:rPr>
                    <w:t>Submitted on November 30, 2020</w:t>
                  </w:r>
                </w:p>
              </w:tc>
            </w:tr>
            <w:tr w:rsidR="00FC2A4F" w14:paraId="5555C80A"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14D9A8C0" w14:textId="77777777" w:rsidR="00FC2A4F" w:rsidRDefault="00FC2A4F" w:rsidP="00B51BB7">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B91EE" w14:textId="77777777" w:rsidR="00FC2A4F" w:rsidRDefault="00FC2A4F" w:rsidP="00B51BB7">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A62E8" w14:textId="77777777" w:rsidR="00FC2A4F" w:rsidRDefault="00FC2A4F" w:rsidP="00B51BB7">
                  <w:pPr>
                    <w:rPr>
                      <w:rFonts w:ascii="Arial" w:hAnsi="Arial" w:cs="Arial"/>
                      <w:sz w:val="15"/>
                      <w:szCs w:val="15"/>
                    </w:rPr>
                  </w:pPr>
                  <w:r>
                    <w:rPr>
                      <w:rFonts w:ascii="Arial" w:hAnsi="Arial" w:cs="Arial"/>
                      <w:sz w:val="15"/>
                      <w:szCs w:val="15"/>
                    </w:rPr>
                    <w:t>12/03/2020 - 18:09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1131B" w14:textId="77777777" w:rsidR="00FC2A4F" w:rsidRDefault="00FC2A4F"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6CED2" w14:textId="77777777" w:rsidR="00FC2A4F" w:rsidRDefault="00FC2A4F" w:rsidP="00B51BB7">
                  <w:pPr>
                    <w:rPr>
                      <w:rFonts w:ascii="Arial" w:hAnsi="Arial" w:cs="Arial"/>
                      <w:sz w:val="15"/>
                      <w:szCs w:val="15"/>
                    </w:rPr>
                  </w:pPr>
                  <w:r>
                    <w:rPr>
                      <w:rFonts w:ascii="Arial" w:hAnsi="Arial" w:cs="Arial"/>
                      <w:sz w:val="15"/>
                      <w:szCs w:val="15"/>
                    </w:rPr>
                    <w:t>12/3/2020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92A3A" w14:textId="77777777" w:rsidR="00FC2A4F" w:rsidRDefault="00FC2A4F" w:rsidP="00B51BB7">
                  <w:pPr>
                    <w:rPr>
                      <w:rFonts w:ascii="Arial" w:hAnsi="Arial" w:cs="Arial"/>
                      <w:sz w:val="15"/>
                      <w:szCs w:val="15"/>
                    </w:rPr>
                  </w:pPr>
                  <w:r>
                    <w:rPr>
                      <w:rFonts w:ascii="Arial" w:hAnsi="Arial" w:cs="Arial"/>
                      <w:sz w:val="15"/>
                      <w:szCs w:val="15"/>
                    </w:rPr>
                    <w:t>Approved by EP</w:t>
                  </w:r>
                </w:p>
              </w:tc>
            </w:tr>
            <w:tr w:rsidR="00FC2A4F" w14:paraId="0E2D17E1"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56E800B9" w14:textId="77777777" w:rsidR="00FC2A4F" w:rsidRDefault="00FC2A4F" w:rsidP="00B51BB7">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091ED" w14:textId="77777777" w:rsidR="00FC2A4F" w:rsidRDefault="00FC2A4F" w:rsidP="00B51BB7">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AE6FA" w14:textId="77777777" w:rsidR="00FC2A4F" w:rsidRDefault="00FC2A4F" w:rsidP="00B51BB7">
                  <w:pPr>
                    <w:rPr>
                      <w:rFonts w:ascii="Arial" w:hAnsi="Arial" w:cs="Arial"/>
                      <w:sz w:val="15"/>
                      <w:szCs w:val="15"/>
                    </w:rPr>
                  </w:pPr>
                  <w:r>
                    <w:rPr>
                      <w:rFonts w:ascii="Arial" w:hAnsi="Arial" w:cs="Arial"/>
                      <w:sz w:val="15"/>
                      <w:szCs w:val="15"/>
                    </w:rPr>
                    <w:t>12/07/2020 - 08:56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BA8F0" w14:textId="77777777" w:rsidR="00FC2A4F" w:rsidRDefault="00FC2A4F" w:rsidP="00B51BB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CC7CB" w14:textId="77777777" w:rsidR="00FC2A4F" w:rsidRDefault="00FC2A4F" w:rsidP="00B51BB7">
                  <w:pPr>
                    <w:rPr>
                      <w:rFonts w:ascii="Arial" w:hAnsi="Arial" w:cs="Arial"/>
                      <w:sz w:val="15"/>
                      <w:szCs w:val="15"/>
                    </w:rPr>
                  </w:pPr>
                  <w:r>
                    <w:rPr>
                      <w:rFonts w:ascii="Arial" w:hAnsi="Arial" w:cs="Arial"/>
                      <w:sz w:val="15"/>
                      <w:szCs w:val="15"/>
                    </w:rPr>
                    <w:t>12/7/2020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9A7F5" w14:textId="77777777" w:rsidR="00FC2A4F" w:rsidRDefault="00FC2A4F" w:rsidP="00B51BB7">
                  <w:pPr>
                    <w:rPr>
                      <w:rFonts w:ascii="Arial" w:hAnsi="Arial" w:cs="Arial"/>
                      <w:sz w:val="15"/>
                      <w:szCs w:val="15"/>
                    </w:rPr>
                  </w:pPr>
                  <w:r>
                    <w:rPr>
                      <w:rFonts w:ascii="Arial" w:hAnsi="Arial" w:cs="Arial"/>
                      <w:sz w:val="15"/>
                      <w:szCs w:val="15"/>
                    </w:rPr>
                    <w:t>Returning to proposer for further revisions as per Evan Perkoski email, 12.7.2020. PB.</w:t>
                  </w:r>
                </w:p>
              </w:tc>
            </w:tr>
            <w:tr w:rsidR="00FC2A4F" w14:paraId="49A6AA9B"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72F9DD37" w14:textId="77777777" w:rsidR="00FC2A4F" w:rsidRDefault="00FC2A4F" w:rsidP="00B51BB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875F2" w14:textId="77777777" w:rsidR="00FC2A4F" w:rsidRDefault="00FC2A4F" w:rsidP="00B51BB7">
                  <w:pPr>
                    <w:rPr>
                      <w:rFonts w:ascii="Arial" w:hAnsi="Arial" w:cs="Arial"/>
                      <w:sz w:val="15"/>
                      <w:szCs w:val="15"/>
                    </w:rPr>
                  </w:pPr>
                  <w:r>
                    <w:rPr>
                      <w:rFonts w:ascii="Arial" w:hAnsi="Arial" w:cs="Arial"/>
                      <w:sz w:val="15"/>
                      <w:szCs w:val="15"/>
                    </w:rPr>
                    <w:t>Zehra Arat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1C591" w14:textId="77777777" w:rsidR="00FC2A4F" w:rsidRDefault="00FC2A4F" w:rsidP="00B51BB7">
                  <w:pPr>
                    <w:rPr>
                      <w:rFonts w:ascii="Arial" w:hAnsi="Arial" w:cs="Arial"/>
                      <w:sz w:val="15"/>
                      <w:szCs w:val="15"/>
                    </w:rPr>
                  </w:pPr>
                  <w:r>
                    <w:rPr>
                      <w:rFonts w:ascii="Arial" w:hAnsi="Arial" w:cs="Arial"/>
                      <w:sz w:val="15"/>
                      <w:szCs w:val="15"/>
                    </w:rPr>
                    <w:t>01/12/2021 - 18:04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520DF" w14:textId="77777777" w:rsidR="00FC2A4F" w:rsidRDefault="00FC2A4F" w:rsidP="00B51BB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AD2A4" w14:textId="77777777" w:rsidR="00FC2A4F" w:rsidRDefault="00FC2A4F"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FD04B" w14:textId="77777777" w:rsidR="00FC2A4F" w:rsidRDefault="00FC2A4F" w:rsidP="00B51BB7">
                  <w:pPr>
                    <w:rPr>
                      <w:rFonts w:ascii="Arial" w:hAnsi="Arial" w:cs="Arial"/>
                      <w:sz w:val="15"/>
                      <w:szCs w:val="15"/>
                    </w:rPr>
                  </w:pPr>
                  <w:r>
                    <w:rPr>
                      <w:rFonts w:ascii="Arial" w:hAnsi="Arial" w:cs="Arial"/>
                      <w:sz w:val="15"/>
                      <w:szCs w:val="15"/>
                    </w:rPr>
                    <w:t xml:space="preserve">This a revised submission of the form. Although they did not specify any Art History courses that might be duplicated or any other way affected by my proposed course, the Art History faculty raised some reservations about potential overlaps, broadly noting that Art History courses also consider the political context of art works. Nevertheless, I tried to address their reservations in a letter submitted to them on December 21, 2020. As I indicated in that letter, I also revised the preliminary course syllabus to stress the Political Science focus of my course. The Art History faculty has not responded to that letter yet. I have attached both the revised syllabus and my response letter to this new submission of the CAR form. </w:t>
                  </w:r>
                </w:p>
              </w:tc>
            </w:tr>
            <w:tr w:rsidR="00FC2A4F" w14:paraId="2B0C6B99"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19EBE297" w14:textId="77777777" w:rsidR="00FC2A4F" w:rsidRDefault="00FC2A4F" w:rsidP="00B51BB7">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06C03" w14:textId="77777777" w:rsidR="00FC2A4F" w:rsidRDefault="00FC2A4F" w:rsidP="00B51BB7">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C688F" w14:textId="77777777" w:rsidR="00FC2A4F" w:rsidRDefault="00FC2A4F" w:rsidP="00B51BB7">
                  <w:pPr>
                    <w:rPr>
                      <w:rFonts w:ascii="Arial" w:hAnsi="Arial" w:cs="Arial"/>
                      <w:sz w:val="15"/>
                      <w:szCs w:val="15"/>
                    </w:rPr>
                  </w:pPr>
                  <w:r>
                    <w:rPr>
                      <w:rFonts w:ascii="Arial" w:hAnsi="Arial" w:cs="Arial"/>
                      <w:sz w:val="15"/>
                      <w:szCs w:val="15"/>
                    </w:rPr>
                    <w:t>02/03/2021 - 12:17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41C01" w14:textId="77777777" w:rsidR="00FC2A4F" w:rsidRDefault="00FC2A4F"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314F9" w14:textId="77777777" w:rsidR="00FC2A4F" w:rsidRDefault="00FC2A4F"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880A8" w14:textId="77777777" w:rsidR="00FC2A4F" w:rsidRDefault="00FC2A4F" w:rsidP="00B51BB7">
                  <w:pPr>
                    <w:rPr>
                      <w:rFonts w:ascii="Arial" w:hAnsi="Arial" w:cs="Arial"/>
                      <w:sz w:val="15"/>
                      <w:szCs w:val="15"/>
                    </w:rPr>
                  </w:pPr>
                  <w:r>
                    <w:rPr>
                      <w:rFonts w:ascii="Arial" w:hAnsi="Arial" w:cs="Arial"/>
                      <w:sz w:val="15"/>
                      <w:szCs w:val="15"/>
                    </w:rPr>
                    <w:t>Approved (and approved by Art History)</w:t>
                  </w:r>
                </w:p>
              </w:tc>
            </w:tr>
          </w:tbl>
          <w:p w14:paraId="168899C3" w14:textId="77777777" w:rsidR="00FC2A4F" w:rsidRDefault="00FC2A4F" w:rsidP="00B51BB7">
            <w:pPr>
              <w:rPr>
                <w:rFonts w:asciiTheme="minorHAnsi" w:hAnsiTheme="minorHAnsi"/>
              </w:rPr>
            </w:pPr>
          </w:p>
        </w:tc>
      </w:tr>
    </w:tbl>
    <w:p w14:paraId="64150C26" w14:textId="77777777" w:rsidR="00FC2A4F" w:rsidRDefault="00FC2A4F" w:rsidP="00FC2A4F">
      <w:pPr>
        <w:rPr>
          <w:rFonts w:asciiTheme="minorHAnsi" w:hAnsiTheme="minorHAnsi"/>
          <w:sz w:val="20"/>
          <w:szCs w:val="20"/>
        </w:rPr>
      </w:pPr>
    </w:p>
    <w:p w14:paraId="167FE972" w14:textId="77777777" w:rsidR="00FC2A4F" w:rsidRDefault="00FC2A4F" w:rsidP="00FC2A4F"/>
    <w:p w14:paraId="2AAEE5E9" w14:textId="77777777" w:rsidR="00FC2A4F" w:rsidRPr="002A6151" w:rsidRDefault="00FC2A4F" w:rsidP="00FC2A4F">
      <w:pPr>
        <w:snapToGrid w:val="0"/>
        <w:jc w:val="center"/>
        <w:rPr>
          <w:rFonts w:asciiTheme="majorBidi" w:hAnsiTheme="majorBidi" w:cstheme="majorBidi"/>
          <w:b/>
          <w:szCs w:val="24"/>
        </w:rPr>
      </w:pPr>
      <w:r w:rsidRPr="002A6151">
        <w:rPr>
          <w:rFonts w:asciiTheme="majorBidi" w:hAnsiTheme="majorBidi" w:cstheme="majorBidi"/>
          <w:noProof/>
          <w:szCs w:val="24"/>
        </w:rPr>
        <w:drawing>
          <wp:anchor distT="0" distB="0" distL="2286000" distR="2286000" simplePos="0" relativeHeight="251661312" behindDoc="0" locked="0" layoutInCell="1" hidden="0" allowOverlap="1" wp14:anchorId="112551C4" wp14:editId="5FBE8A21">
            <wp:simplePos x="0" y="0"/>
            <wp:positionH relativeFrom="column">
              <wp:posOffset>2230820</wp:posOffset>
            </wp:positionH>
            <wp:positionV relativeFrom="paragraph">
              <wp:posOffset>236308</wp:posOffset>
            </wp:positionV>
            <wp:extent cx="1601470" cy="474980"/>
            <wp:effectExtent l="0" t="0" r="0" b="0"/>
            <wp:wrapSquare wrapText="bothSides" distT="0" distB="0" distL="2286000" distR="2286000"/>
            <wp:docPr id="3" name="image1.jpg" descr="UConn Wordmark"/>
            <wp:cNvGraphicFramePr/>
            <a:graphic xmlns:a="http://schemas.openxmlformats.org/drawingml/2006/main">
              <a:graphicData uri="http://schemas.openxmlformats.org/drawingml/2006/picture">
                <pic:pic xmlns:pic="http://schemas.openxmlformats.org/drawingml/2006/picture">
                  <pic:nvPicPr>
                    <pic:cNvPr id="0" name="image1.jpg" descr="UConn Wordmark"/>
                    <pic:cNvPicPr preferRelativeResize="0"/>
                  </pic:nvPicPr>
                  <pic:blipFill>
                    <a:blip r:embed="rId25"/>
                    <a:srcRect/>
                    <a:stretch>
                      <a:fillRect/>
                    </a:stretch>
                  </pic:blipFill>
                  <pic:spPr>
                    <a:xfrm>
                      <a:off x="0" y="0"/>
                      <a:ext cx="1601470" cy="474980"/>
                    </a:xfrm>
                    <a:prstGeom prst="rect">
                      <a:avLst/>
                    </a:prstGeom>
                    <a:ln/>
                  </pic:spPr>
                </pic:pic>
              </a:graphicData>
            </a:graphic>
          </wp:anchor>
        </w:drawing>
      </w:r>
    </w:p>
    <w:p w14:paraId="12B6D844" w14:textId="77777777" w:rsidR="00FC2A4F" w:rsidRPr="002A6151" w:rsidRDefault="00FC2A4F" w:rsidP="00FC2A4F">
      <w:pPr>
        <w:snapToGrid w:val="0"/>
        <w:jc w:val="center"/>
        <w:rPr>
          <w:rFonts w:asciiTheme="majorBidi" w:hAnsiTheme="majorBidi" w:cstheme="majorBidi"/>
          <w:b/>
          <w:szCs w:val="24"/>
        </w:rPr>
      </w:pPr>
    </w:p>
    <w:p w14:paraId="0B935A29" w14:textId="77777777" w:rsidR="00FC2A4F" w:rsidRPr="002A6151" w:rsidRDefault="00FC2A4F" w:rsidP="00FC2A4F">
      <w:pPr>
        <w:snapToGrid w:val="0"/>
        <w:jc w:val="center"/>
        <w:rPr>
          <w:rFonts w:asciiTheme="majorBidi" w:hAnsiTheme="majorBidi" w:cstheme="majorBidi"/>
          <w:b/>
          <w:szCs w:val="24"/>
        </w:rPr>
      </w:pPr>
      <w:r w:rsidRPr="002A6151">
        <w:rPr>
          <w:rFonts w:asciiTheme="majorBidi" w:hAnsiTheme="majorBidi" w:cstheme="majorBidi"/>
          <w:b/>
          <w:szCs w:val="24"/>
        </w:rPr>
        <w:t xml:space="preserve">POLS </w:t>
      </w:r>
      <w:r w:rsidRPr="00F43110">
        <w:rPr>
          <w:rFonts w:asciiTheme="majorBidi" w:hAnsiTheme="majorBidi" w:cstheme="majorBidi"/>
          <w:b/>
          <w:szCs w:val="24"/>
          <w:highlight w:val="yellow"/>
        </w:rPr>
        <w:t>3040</w:t>
      </w:r>
      <w:r w:rsidRPr="002A6151">
        <w:rPr>
          <w:rFonts w:asciiTheme="majorBidi" w:hAnsiTheme="majorBidi" w:cstheme="majorBidi"/>
          <w:b/>
          <w:szCs w:val="24"/>
        </w:rPr>
        <w:t xml:space="preserve"> – POWER, POLITICS AND ART</w:t>
      </w:r>
    </w:p>
    <w:p w14:paraId="2EF685E0" w14:textId="77777777" w:rsidR="00FC2A4F" w:rsidRPr="002A6151" w:rsidRDefault="00FC2A4F" w:rsidP="00FC2A4F">
      <w:pPr>
        <w:snapToGrid w:val="0"/>
        <w:jc w:val="center"/>
        <w:rPr>
          <w:rFonts w:asciiTheme="majorBidi" w:hAnsiTheme="majorBidi" w:cstheme="majorBidi"/>
          <w:b/>
          <w:szCs w:val="24"/>
        </w:rPr>
      </w:pPr>
      <w:r w:rsidRPr="002A6151">
        <w:rPr>
          <w:rFonts w:asciiTheme="majorBidi" w:hAnsiTheme="majorBidi" w:cstheme="majorBidi"/>
          <w:b/>
          <w:szCs w:val="24"/>
        </w:rPr>
        <w:t>(Online Course</w:t>
      </w:r>
      <w:r>
        <w:rPr>
          <w:rFonts w:asciiTheme="majorBidi" w:hAnsiTheme="majorBidi" w:cstheme="majorBidi"/>
          <w:b/>
          <w:szCs w:val="24"/>
        </w:rPr>
        <w:t xml:space="preserve"> – revised preliminary syllabus</w:t>
      </w:r>
      <w:r w:rsidRPr="002A6151">
        <w:rPr>
          <w:rFonts w:asciiTheme="majorBidi" w:hAnsiTheme="majorBidi" w:cstheme="majorBidi"/>
          <w:b/>
          <w:szCs w:val="24"/>
        </w:rPr>
        <w:t>)</w:t>
      </w:r>
    </w:p>
    <w:p w14:paraId="427AB7F1" w14:textId="77777777" w:rsidR="00FC2A4F" w:rsidRPr="002A6151" w:rsidRDefault="00FC2A4F" w:rsidP="00FC2A4F">
      <w:pPr>
        <w:snapToGrid w:val="0"/>
        <w:jc w:val="center"/>
        <w:rPr>
          <w:rFonts w:asciiTheme="majorBidi" w:hAnsiTheme="majorBidi" w:cstheme="majorBidi"/>
          <w:b/>
          <w:szCs w:val="24"/>
        </w:rPr>
        <w:sectPr w:rsidR="00FC2A4F" w:rsidRPr="002A6151" w:rsidSect="00337BE8">
          <w:headerReference w:type="even" r:id="rId26"/>
          <w:headerReference w:type="default" r:id="rId27"/>
          <w:pgSz w:w="12240" w:h="15840"/>
          <w:pgMar w:top="1152" w:right="1440" w:bottom="1152" w:left="1440" w:header="720" w:footer="720" w:gutter="0"/>
          <w:cols w:space="720"/>
          <w:titlePg/>
          <w:docGrid w:linePitch="360"/>
        </w:sectPr>
      </w:pPr>
    </w:p>
    <w:p w14:paraId="78EF8305" w14:textId="77777777" w:rsidR="00FC2A4F" w:rsidRPr="002A6151" w:rsidRDefault="00FC2A4F" w:rsidP="00FC2A4F">
      <w:pPr>
        <w:snapToGrid w:val="0"/>
        <w:rPr>
          <w:rFonts w:asciiTheme="majorBidi" w:hAnsiTheme="majorBidi" w:cstheme="majorBidi"/>
          <w:b/>
          <w:bCs/>
          <w:szCs w:val="24"/>
        </w:rPr>
      </w:pPr>
    </w:p>
    <w:p w14:paraId="17825B4B" w14:textId="77777777" w:rsidR="00FC2A4F" w:rsidRPr="002A6151" w:rsidRDefault="00FC2A4F" w:rsidP="00FC2A4F">
      <w:pPr>
        <w:snapToGrid w:val="0"/>
        <w:rPr>
          <w:rFonts w:asciiTheme="majorBidi" w:hAnsiTheme="majorBidi" w:cstheme="majorBidi"/>
          <w:b/>
          <w:bCs/>
          <w:szCs w:val="24"/>
        </w:rPr>
      </w:pPr>
      <w:r w:rsidRPr="002A6151">
        <w:rPr>
          <w:rFonts w:asciiTheme="majorBidi" w:hAnsiTheme="majorBidi" w:cstheme="majorBidi"/>
          <w:b/>
          <w:bCs/>
          <w:szCs w:val="24"/>
        </w:rPr>
        <w:t>ZEHRA F. KABASAKAL ARAT</w:t>
      </w:r>
      <w:r w:rsidRPr="002A6151">
        <w:rPr>
          <w:rFonts w:asciiTheme="majorBidi" w:hAnsiTheme="majorBidi" w:cstheme="majorBidi"/>
          <w:b/>
          <w:bCs/>
          <w:szCs w:val="24"/>
        </w:rPr>
        <w:tab/>
      </w:r>
      <w:r w:rsidRPr="002A6151">
        <w:rPr>
          <w:rFonts w:asciiTheme="majorBidi" w:hAnsiTheme="majorBidi" w:cstheme="majorBidi"/>
          <w:b/>
          <w:bCs/>
          <w:szCs w:val="24"/>
        </w:rPr>
        <w:tab/>
      </w:r>
      <w:r w:rsidRPr="002A6151">
        <w:rPr>
          <w:rFonts w:asciiTheme="majorBidi" w:hAnsiTheme="majorBidi" w:cstheme="majorBidi"/>
          <w:szCs w:val="24"/>
        </w:rPr>
        <w:br/>
        <w:t xml:space="preserve">email: </w:t>
      </w:r>
      <w:hyperlink r:id="rId28" w:history="1">
        <w:r w:rsidRPr="002A6151">
          <w:rPr>
            <w:rStyle w:val="Hyperlink"/>
            <w:rFonts w:asciiTheme="majorBidi" w:hAnsiTheme="majorBidi" w:cstheme="majorBidi"/>
            <w:szCs w:val="24"/>
          </w:rPr>
          <w:t>zehra.arat@uconn.edu</w:t>
        </w:r>
      </w:hyperlink>
    </w:p>
    <w:p w14:paraId="7EF5051D" w14:textId="77777777" w:rsidR="00FC2A4F" w:rsidRPr="002A6151" w:rsidRDefault="00FC2A4F" w:rsidP="00FC2A4F">
      <w:pPr>
        <w:snapToGrid w:val="0"/>
        <w:jc w:val="right"/>
        <w:rPr>
          <w:rFonts w:asciiTheme="majorBidi" w:hAnsiTheme="majorBidi" w:cstheme="majorBidi"/>
          <w:b/>
          <w:szCs w:val="24"/>
        </w:rPr>
      </w:pPr>
    </w:p>
    <w:p w14:paraId="18D22492" w14:textId="77777777" w:rsidR="00FC2A4F" w:rsidRPr="002A6151" w:rsidRDefault="00FC2A4F" w:rsidP="00FC2A4F">
      <w:pPr>
        <w:snapToGrid w:val="0"/>
        <w:jc w:val="right"/>
        <w:rPr>
          <w:rFonts w:asciiTheme="majorBidi" w:hAnsiTheme="majorBidi" w:cstheme="majorBidi"/>
          <w:b/>
          <w:szCs w:val="24"/>
        </w:rPr>
      </w:pPr>
      <w:r w:rsidRPr="002A6151">
        <w:rPr>
          <w:rFonts w:asciiTheme="majorBidi" w:hAnsiTheme="majorBidi" w:cstheme="majorBidi"/>
          <w:b/>
          <w:szCs w:val="24"/>
          <w:lang w:val="en-GB"/>
        </w:rPr>
        <w:t>SUMMER 2021</w:t>
      </w:r>
      <w:r w:rsidRPr="002A6151">
        <w:rPr>
          <w:rFonts w:asciiTheme="majorBidi" w:hAnsiTheme="majorBidi" w:cstheme="majorBidi"/>
          <w:b/>
          <w:bCs/>
          <w:szCs w:val="24"/>
        </w:rPr>
        <w:t xml:space="preserve">    </w:t>
      </w:r>
    </w:p>
    <w:p w14:paraId="50D1B268" w14:textId="77777777" w:rsidR="00FC2A4F" w:rsidRPr="002A6151" w:rsidRDefault="00FC2A4F" w:rsidP="00FC2A4F">
      <w:pPr>
        <w:snapToGrid w:val="0"/>
        <w:rPr>
          <w:rFonts w:asciiTheme="majorBidi" w:hAnsiTheme="majorBidi" w:cstheme="majorBidi"/>
          <w:bCs/>
          <w:szCs w:val="24"/>
        </w:rPr>
        <w:sectPr w:rsidR="00FC2A4F" w:rsidRPr="002A6151" w:rsidSect="00DB6A8C">
          <w:type w:val="continuous"/>
          <w:pgSz w:w="12240" w:h="15840" w:code="1"/>
          <w:pgMar w:top="1152" w:right="1440" w:bottom="1008" w:left="1440" w:header="720" w:footer="720" w:gutter="0"/>
          <w:cols w:num="2" w:space="288" w:equalWidth="0">
            <w:col w:w="5040" w:space="288"/>
            <w:col w:w="4032"/>
          </w:cols>
          <w:titlePg/>
          <w:docGrid w:linePitch="360"/>
        </w:sectPr>
      </w:pPr>
    </w:p>
    <w:p w14:paraId="17B6108F" w14:textId="77777777" w:rsidR="00FC2A4F" w:rsidRPr="002A6151" w:rsidRDefault="00FC2A4F" w:rsidP="00FC2A4F">
      <w:pPr>
        <w:snapToGrid w:val="0"/>
        <w:rPr>
          <w:rFonts w:asciiTheme="majorBidi" w:hAnsiTheme="majorBidi" w:cstheme="majorBidi"/>
          <w:szCs w:val="24"/>
        </w:rPr>
      </w:pPr>
      <w:r w:rsidRPr="002A6151">
        <w:rPr>
          <w:rFonts w:asciiTheme="majorBidi" w:hAnsiTheme="majorBidi" w:cstheme="majorBidi"/>
          <w:szCs w:val="24"/>
        </w:rPr>
        <w:lastRenderedPageBreak/>
        <w:t xml:space="preserve">Office hours: Through Nexus, </w:t>
      </w:r>
      <w:hyperlink r:id="rId29" w:history="1">
        <w:r w:rsidRPr="002A6151">
          <w:rPr>
            <w:rStyle w:val="Hyperlink"/>
            <w:rFonts w:asciiTheme="majorBidi" w:hAnsiTheme="majorBidi" w:cstheme="majorBidi"/>
            <w:szCs w:val="24"/>
          </w:rPr>
          <w:t>https://nexus.uconn.edu/</w:t>
        </w:r>
      </w:hyperlink>
      <w:r w:rsidRPr="002A6151">
        <w:rPr>
          <w:rFonts w:asciiTheme="majorBidi" w:hAnsiTheme="majorBidi" w:cstheme="majorBidi"/>
          <w:szCs w:val="24"/>
        </w:rPr>
        <w:t xml:space="preserve"> </w:t>
      </w:r>
    </w:p>
    <w:p w14:paraId="3EA5EA15" w14:textId="77777777" w:rsidR="00FC2A4F" w:rsidRPr="002A6151" w:rsidRDefault="00FC2A4F" w:rsidP="00FC2A4F">
      <w:pPr>
        <w:snapToGrid w:val="0"/>
        <w:rPr>
          <w:rFonts w:asciiTheme="majorBidi" w:hAnsiTheme="majorBidi" w:cstheme="majorBidi"/>
          <w:bCs/>
          <w:szCs w:val="24"/>
        </w:rPr>
      </w:pPr>
    </w:p>
    <w:p w14:paraId="7E1200F1" w14:textId="77777777" w:rsidR="00FC2A4F" w:rsidRPr="002A6151" w:rsidRDefault="00FC2A4F" w:rsidP="00FC2A4F">
      <w:pPr>
        <w:snapToGrid w:val="0"/>
        <w:rPr>
          <w:rFonts w:asciiTheme="majorBidi" w:hAnsiTheme="majorBidi" w:cstheme="majorBidi"/>
          <w:szCs w:val="24"/>
          <w:u w:val="single"/>
        </w:rPr>
      </w:pPr>
    </w:p>
    <w:p w14:paraId="13BB0B2D" w14:textId="77777777" w:rsidR="00FC2A4F" w:rsidRDefault="00FC2A4F" w:rsidP="00FC2A4F">
      <w:pPr>
        <w:snapToGrid w:val="0"/>
        <w:jc w:val="center"/>
        <w:rPr>
          <w:rFonts w:asciiTheme="majorBidi" w:hAnsiTheme="majorBidi" w:cstheme="majorBidi"/>
          <w:b/>
          <w:szCs w:val="24"/>
        </w:rPr>
      </w:pPr>
      <w:r w:rsidRPr="002A6151">
        <w:rPr>
          <w:rFonts w:asciiTheme="majorBidi" w:hAnsiTheme="majorBidi" w:cstheme="majorBidi"/>
          <w:b/>
          <w:szCs w:val="24"/>
        </w:rPr>
        <w:t>COUSE DESCRIPTION</w:t>
      </w:r>
    </w:p>
    <w:p w14:paraId="09A866F0" w14:textId="77777777" w:rsidR="00FC2A4F" w:rsidRDefault="00FC2A4F" w:rsidP="00FC2A4F">
      <w:pPr>
        <w:snapToGrid w:val="0"/>
        <w:jc w:val="center"/>
        <w:rPr>
          <w:rFonts w:asciiTheme="majorBidi" w:hAnsiTheme="majorBidi" w:cstheme="majorBidi"/>
          <w:b/>
          <w:szCs w:val="24"/>
        </w:rPr>
      </w:pPr>
    </w:p>
    <w:p w14:paraId="1C81B166" w14:textId="77777777" w:rsidR="00FC2A4F" w:rsidRPr="00471AE2" w:rsidRDefault="00FC2A4F" w:rsidP="00FC2A4F">
      <w:pPr>
        <w:snapToGrid w:val="0"/>
        <w:rPr>
          <w:rFonts w:asciiTheme="majorBidi" w:hAnsiTheme="majorBidi" w:cstheme="majorBidi"/>
          <w:bCs/>
          <w:szCs w:val="24"/>
        </w:rPr>
      </w:pPr>
      <w:r>
        <w:rPr>
          <w:rFonts w:asciiTheme="majorBidi" w:hAnsiTheme="majorBidi" w:cstheme="majorBidi"/>
          <w:b/>
          <w:szCs w:val="24"/>
        </w:rPr>
        <w:t xml:space="preserve">Catalog description: </w:t>
      </w:r>
      <w:r w:rsidRPr="00471AE2">
        <w:rPr>
          <w:rFonts w:asciiTheme="majorBidi" w:hAnsiTheme="majorBidi" w:cstheme="majorBidi"/>
          <w:bCs/>
          <w:szCs w:val="24"/>
        </w:rPr>
        <w:t>A study of power and politics through a survey of major political ideologies and their expression in art and architecture, in various past and present cultures, both as a means of political socialization and a tool of resistance and protest.</w:t>
      </w:r>
    </w:p>
    <w:p w14:paraId="367F4FFA" w14:textId="77777777" w:rsidR="00FC2A4F" w:rsidRPr="002A6151" w:rsidRDefault="00FC2A4F" w:rsidP="00FC2A4F">
      <w:pPr>
        <w:snapToGrid w:val="0"/>
        <w:rPr>
          <w:rFonts w:asciiTheme="majorBidi" w:hAnsiTheme="majorBidi" w:cstheme="majorBidi"/>
          <w:b/>
          <w:szCs w:val="24"/>
        </w:rPr>
      </w:pPr>
    </w:p>
    <w:p w14:paraId="4D2BECF5" w14:textId="77777777" w:rsidR="00FC2A4F" w:rsidRPr="00A1385F" w:rsidRDefault="00FC2A4F" w:rsidP="00FC2A4F">
      <w:pPr>
        <w:snapToGrid w:val="0"/>
        <w:rPr>
          <w:rFonts w:asciiTheme="majorBidi" w:hAnsiTheme="majorBidi" w:cstheme="majorBidi"/>
          <w:szCs w:val="24"/>
        </w:rPr>
      </w:pPr>
      <w:r w:rsidRPr="002A6151">
        <w:rPr>
          <w:rStyle w:val="Arial"/>
          <w:rFonts w:asciiTheme="majorBidi" w:hAnsiTheme="majorBidi" w:cstheme="majorBidi"/>
          <w:szCs w:val="24"/>
        </w:rPr>
        <w:t xml:space="preserve">Defining politics as “struggle for power,” the course intends to guide students to think about politics broadly and to </w:t>
      </w:r>
      <w:r>
        <w:rPr>
          <w:rStyle w:val="Arial"/>
          <w:rFonts w:asciiTheme="majorBidi" w:hAnsiTheme="majorBidi" w:cstheme="majorBidi"/>
          <w:szCs w:val="24"/>
        </w:rPr>
        <w:t>understand</w:t>
      </w:r>
      <w:r w:rsidRPr="002A6151">
        <w:rPr>
          <w:rStyle w:val="Arial"/>
          <w:rFonts w:asciiTheme="majorBidi" w:hAnsiTheme="majorBidi" w:cstheme="majorBidi"/>
          <w:szCs w:val="24"/>
        </w:rPr>
        <w:t xml:space="preserve"> how politics operate in our daily lives and influence our outlook and behavior. </w:t>
      </w:r>
      <w:r>
        <w:rPr>
          <w:rStyle w:val="Arial"/>
          <w:rFonts w:asciiTheme="majorBidi" w:hAnsiTheme="majorBidi" w:cstheme="majorBidi"/>
          <w:szCs w:val="24"/>
        </w:rPr>
        <w:t xml:space="preserve">Providing a survey of major belief systems and political ideologies, the course examines the power structures and relations that they justify or challenge. In addition to belief systems and ideologies, the course </w:t>
      </w:r>
      <w:r w:rsidRPr="002A6151">
        <w:rPr>
          <w:rStyle w:val="Arial"/>
          <w:rFonts w:asciiTheme="majorBidi" w:hAnsiTheme="majorBidi" w:cstheme="majorBidi"/>
          <w:szCs w:val="24"/>
        </w:rPr>
        <w:t>introduce</w:t>
      </w:r>
      <w:r>
        <w:rPr>
          <w:rStyle w:val="Arial"/>
          <w:rFonts w:asciiTheme="majorBidi" w:hAnsiTheme="majorBidi" w:cstheme="majorBidi"/>
          <w:szCs w:val="24"/>
        </w:rPr>
        <w:t>s</w:t>
      </w:r>
      <w:r w:rsidRPr="002A6151">
        <w:rPr>
          <w:rStyle w:val="Arial"/>
          <w:rFonts w:asciiTheme="majorBidi" w:hAnsiTheme="majorBidi" w:cstheme="majorBidi"/>
          <w:szCs w:val="24"/>
        </w:rPr>
        <w:t xml:space="preserve"> some basic political concepts</w:t>
      </w:r>
      <w:r>
        <w:rPr>
          <w:rStyle w:val="Arial"/>
          <w:rFonts w:asciiTheme="majorBidi" w:hAnsiTheme="majorBidi" w:cstheme="majorBidi"/>
          <w:szCs w:val="24"/>
        </w:rPr>
        <w:t xml:space="preserve">, </w:t>
      </w:r>
      <w:r w:rsidRPr="002A6151">
        <w:rPr>
          <w:rStyle w:val="Arial"/>
          <w:rFonts w:asciiTheme="majorBidi" w:hAnsiTheme="majorBidi" w:cstheme="majorBidi"/>
          <w:szCs w:val="24"/>
        </w:rPr>
        <w:t>institutions, socio-political systems</w:t>
      </w:r>
      <w:r>
        <w:rPr>
          <w:rStyle w:val="Arial"/>
          <w:rFonts w:asciiTheme="majorBidi" w:hAnsiTheme="majorBidi" w:cstheme="majorBidi"/>
          <w:szCs w:val="24"/>
        </w:rPr>
        <w:t xml:space="preserve"> (e.g., feudalism, capitalism)</w:t>
      </w:r>
      <w:r w:rsidRPr="002A6151">
        <w:rPr>
          <w:rStyle w:val="Arial"/>
          <w:rFonts w:asciiTheme="majorBidi" w:hAnsiTheme="majorBidi" w:cstheme="majorBidi"/>
          <w:szCs w:val="24"/>
        </w:rPr>
        <w:t xml:space="preserve">, </w:t>
      </w:r>
      <w:r>
        <w:rPr>
          <w:rStyle w:val="Arial"/>
          <w:rFonts w:asciiTheme="majorBidi" w:hAnsiTheme="majorBidi" w:cstheme="majorBidi"/>
          <w:szCs w:val="24"/>
        </w:rPr>
        <w:t xml:space="preserve">and </w:t>
      </w:r>
      <w:r w:rsidRPr="002A6151">
        <w:rPr>
          <w:rStyle w:val="Arial"/>
          <w:rFonts w:asciiTheme="majorBidi" w:hAnsiTheme="majorBidi" w:cstheme="majorBidi"/>
          <w:szCs w:val="24"/>
        </w:rPr>
        <w:t>major political phenomena (e.g., imperialism and independence struggles)</w:t>
      </w:r>
      <w:r>
        <w:rPr>
          <w:rStyle w:val="Arial"/>
          <w:rFonts w:asciiTheme="majorBidi" w:hAnsiTheme="majorBidi" w:cstheme="majorBidi"/>
          <w:szCs w:val="24"/>
        </w:rPr>
        <w:t xml:space="preserve"> to contextualize the ideologies. </w:t>
      </w:r>
      <w:r w:rsidRPr="002A6151">
        <w:rPr>
          <w:rStyle w:val="Arial"/>
          <w:rFonts w:asciiTheme="majorBidi" w:hAnsiTheme="majorBidi" w:cstheme="majorBidi"/>
          <w:szCs w:val="24"/>
        </w:rPr>
        <w:t xml:space="preserve">Visual arts and architecture are integrated as media </w:t>
      </w:r>
      <w:r>
        <w:rPr>
          <w:rStyle w:val="Arial"/>
          <w:rFonts w:asciiTheme="majorBidi" w:hAnsiTheme="majorBidi" w:cstheme="majorBidi"/>
          <w:szCs w:val="24"/>
        </w:rPr>
        <w:t xml:space="preserve">of ideological expressions, </w:t>
      </w:r>
      <w:r w:rsidRPr="002A6151">
        <w:rPr>
          <w:rStyle w:val="Arial"/>
          <w:rFonts w:asciiTheme="majorBidi" w:hAnsiTheme="majorBidi" w:cstheme="majorBidi"/>
          <w:szCs w:val="24"/>
        </w:rPr>
        <w:t xml:space="preserve">through which citizens are socialized into </w:t>
      </w:r>
      <w:proofErr w:type="gramStart"/>
      <w:r w:rsidRPr="002A6151">
        <w:rPr>
          <w:rStyle w:val="Arial"/>
          <w:rFonts w:asciiTheme="majorBidi" w:hAnsiTheme="majorBidi" w:cstheme="majorBidi"/>
          <w:szCs w:val="24"/>
        </w:rPr>
        <w:t>particular socio-political</w:t>
      </w:r>
      <w:proofErr w:type="gramEnd"/>
      <w:r w:rsidRPr="002A6151">
        <w:rPr>
          <w:rStyle w:val="Arial"/>
          <w:rFonts w:asciiTheme="majorBidi" w:hAnsiTheme="majorBidi" w:cstheme="majorBidi"/>
          <w:szCs w:val="24"/>
        </w:rPr>
        <w:t xml:space="preserve"> systems</w:t>
      </w:r>
      <w:r>
        <w:rPr>
          <w:rStyle w:val="Arial"/>
          <w:rFonts w:asciiTheme="majorBidi" w:hAnsiTheme="majorBidi" w:cstheme="majorBidi"/>
          <w:szCs w:val="24"/>
        </w:rPr>
        <w:t>,</w:t>
      </w:r>
      <w:r w:rsidRPr="002A6151">
        <w:rPr>
          <w:rStyle w:val="Arial"/>
          <w:rFonts w:asciiTheme="majorBidi" w:hAnsiTheme="majorBidi" w:cstheme="majorBidi"/>
          <w:szCs w:val="24"/>
        </w:rPr>
        <w:t xml:space="preserve"> or </w:t>
      </w:r>
      <w:r>
        <w:rPr>
          <w:rStyle w:val="Arial"/>
          <w:rFonts w:asciiTheme="majorBidi" w:hAnsiTheme="majorBidi" w:cstheme="majorBidi"/>
          <w:szCs w:val="24"/>
        </w:rPr>
        <w:t>people use</w:t>
      </w:r>
      <w:r w:rsidRPr="002A6151">
        <w:rPr>
          <w:rStyle w:val="Arial"/>
          <w:rFonts w:asciiTheme="majorBidi" w:hAnsiTheme="majorBidi" w:cstheme="majorBidi"/>
          <w:szCs w:val="24"/>
        </w:rPr>
        <w:t xml:space="preserve"> </w:t>
      </w:r>
      <w:r>
        <w:rPr>
          <w:rStyle w:val="Arial"/>
          <w:rFonts w:asciiTheme="majorBidi" w:hAnsiTheme="majorBidi" w:cstheme="majorBidi"/>
          <w:szCs w:val="24"/>
        </w:rPr>
        <w:t>as tools of</w:t>
      </w:r>
      <w:r w:rsidRPr="002A6151">
        <w:rPr>
          <w:rStyle w:val="Arial"/>
          <w:rFonts w:asciiTheme="majorBidi" w:hAnsiTheme="majorBidi" w:cstheme="majorBidi"/>
          <w:szCs w:val="24"/>
        </w:rPr>
        <w:t xml:space="preserve"> political critique, resistance, and protest. Covering visual art and architecture from different periods and cultures</w:t>
      </w:r>
      <w:r>
        <w:rPr>
          <w:rStyle w:val="Arial"/>
          <w:rFonts w:asciiTheme="majorBidi" w:hAnsiTheme="majorBidi" w:cstheme="majorBidi"/>
          <w:szCs w:val="24"/>
        </w:rPr>
        <w:t xml:space="preserve"> and examining them comparatively as “ideological texts,” </w:t>
      </w:r>
      <w:r w:rsidRPr="002A6151">
        <w:rPr>
          <w:rStyle w:val="Arial"/>
          <w:rFonts w:asciiTheme="majorBidi" w:hAnsiTheme="majorBidi" w:cstheme="majorBidi"/>
          <w:szCs w:val="24"/>
        </w:rPr>
        <w:t xml:space="preserve">the course will also </w:t>
      </w:r>
      <w:r>
        <w:rPr>
          <w:rStyle w:val="Arial"/>
          <w:rFonts w:asciiTheme="majorBidi" w:hAnsiTheme="majorBidi" w:cstheme="majorBidi"/>
          <w:szCs w:val="24"/>
        </w:rPr>
        <w:t>address</w:t>
      </w:r>
      <w:r w:rsidRPr="002A6151">
        <w:rPr>
          <w:rStyle w:val="Arial"/>
          <w:rFonts w:asciiTheme="majorBidi" w:hAnsiTheme="majorBidi" w:cstheme="majorBidi"/>
          <w:szCs w:val="24"/>
        </w:rPr>
        <w:t xml:space="preserve"> interactions, continuities and changes in the expression of political ideas and ideologies </w:t>
      </w:r>
      <w:r>
        <w:rPr>
          <w:rStyle w:val="Arial"/>
          <w:rFonts w:asciiTheme="majorBidi" w:hAnsiTheme="majorBidi" w:cstheme="majorBidi"/>
          <w:szCs w:val="24"/>
        </w:rPr>
        <w:t>in</w:t>
      </w:r>
      <w:r w:rsidRPr="002A6151">
        <w:rPr>
          <w:rStyle w:val="Arial"/>
          <w:rFonts w:asciiTheme="majorBidi" w:hAnsiTheme="majorBidi" w:cstheme="majorBidi"/>
          <w:szCs w:val="24"/>
        </w:rPr>
        <w:t xml:space="preserve"> visual art and architecture.</w:t>
      </w:r>
      <w:r>
        <w:rPr>
          <w:rStyle w:val="Arial"/>
          <w:rFonts w:asciiTheme="majorBidi" w:hAnsiTheme="majorBidi" w:cstheme="majorBidi"/>
          <w:szCs w:val="24"/>
        </w:rPr>
        <w:t xml:space="preserve"> Thus, the course </w:t>
      </w:r>
      <w:r w:rsidRPr="002A6151">
        <w:rPr>
          <w:rStyle w:val="Arial"/>
          <w:rFonts w:asciiTheme="majorBidi" w:hAnsiTheme="majorBidi" w:cstheme="majorBidi"/>
          <w:szCs w:val="24"/>
        </w:rPr>
        <w:t xml:space="preserve">will also help students to </w:t>
      </w:r>
      <w:r>
        <w:rPr>
          <w:rStyle w:val="Arial"/>
          <w:rFonts w:asciiTheme="majorBidi" w:hAnsiTheme="majorBidi" w:cstheme="majorBidi"/>
          <w:szCs w:val="24"/>
        </w:rPr>
        <w:t>acquire</w:t>
      </w:r>
      <w:r w:rsidRPr="002A6151">
        <w:rPr>
          <w:rStyle w:val="Arial"/>
          <w:rFonts w:asciiTheme="majorBidi" w:hAnsiTheme="majorBidi" w:cstheme="majorBidi"/>
          <w:szCs w:val="24"/>
        </w:rPr>
        <w:t xml:space="preserve"> art appreciation skills. </w:t>
      </w:r>
    </w:p>
    <w:p w14:paraId="292E4341" w14:textId="77777777" w:rsidR="00FC2A4F" w:rsidRPr="002A6151" w:rsidRDefault="00FC2A4F" w:rsidP="00FC2A4F">
      <w:pPr>
        <w:snapToGrid w:val="0"/>
        <w:rPr>
          <w:rFonts w:asciiTheme="majorBidi" w:hAnsiTheme="majorBidi" w:cstheme="majorBidi"/>
          <w:b/>
          <w:szCs w:val="24"/>
        </w:rPr>
      </w:pPr>
    </w:p>
    <w:p w14:paraId="6ED6DCB1" w14:textId="77777777" w:rsidR="00FC2A4F" w:rsidRPr="002A6151" w:rsidRDefault="00FC2A4F" w:rsidP="00FC2A4F">
      <w:pPr>
        <w:snapToGrid w:val="0"/>
        <w:rPr>
          <w:rFonts w:asciiTheme="majorBidi" w:hAnsiTheme="majorBidi" w:cstheme="majorBidi"/>
          <w:szCs w:val="24"/>
        </w:rPr>
      </w:pPr>
      <w:r w:rsidRPr="002A6151">
        <w:rPr>
          <w:rFonts w:asciiTheme="majorBidi" w:hAnsiTheme="majorBidi" w:cstheme="majorBidi"/>
          <w:szCs w:val="24"/>
        </w:rPr>
        <w:t xml:space="preserve">The course </w:t>
      </w:r>
      <w:r>
        <w:rPr>
          <w:rFonts w:asciiTheme="majorBidi" w:hAnsiTheme="majorBidi" w:cstheme="majorBidi"/>
          <w:szCs w:val="24"/>
        </w:rPr>
        <w:t>intends to</w:t>
      </w:r>
      <w:r w:rsidRPr="002A6151">
        <w:rPr>
          <w:rFonts w:asciiTheme="majorBidi" w:hAnsiTheme="majorBidi" w:cstheme="majorBidi"/>
          <w:szCs w:val="24"/>
        </w:rPr>
        <w:t xml:space="preserve"> the Political Theory requirement for Political Science majors and Content Area 4 (international) of General Education requirements. </w:t>
      </w:r>
    </w:p>
    <w:p w14:paraId="43DD6876" w14:textId="77777777" w:rsidR="00FC2A4F" w:rsidRPr="002A6151" w:rsidRDefault="00FC2A4F" w:rsidP="00FC2A4F">
      <w:pPr>
        <w:snapToGrid w:val="0"/>
        <w:rPr>
          <w:rFonts w:asciiTheme="majorBidi" w:eastAsiaTheme="minorEastAsia" w:hAnsiTheme="majorBidi" w:cstheme="majorBidi"/>
          <w:szCs w:val="24"/>
        </w:rPr>
      </w:pPr>
    </w:p>
    <w:p w14:paraId="1FFD61F1" w14:textId="77777777" w:rsidR="00FC2A4F" w:rsidRPr="002A6151" w:rsidRDefault="00FC2A4F" w:rsidP="00FC2A4F">
      <w:pPr>
        <w:snapToGrid w:val="0"/>
        <w:rPr>
          <w:rFonts w:asciiTheme="majorBidi" w:hAnsiTheme="majorBidi" w:cstheme="majorBidi"/>
          <w:bCs/>
          <w:szCs w:val="24"/>
        </w:rPr>
      </w:pPr>
      <w:r w:rsidRPr="002A6151">
        <w:rPr>
          <w:rFonts w:asciiTheme="majorBidi" w:hAnsiTheme="majorBidi" w:cstheme="majorBidi"/>
          <w:b/>
          <w:szCs w:val="24"/>
        </w:rPr>
        <w:t xml:space="preserve">Prerequisites: </w:t>
      </w:r>
      <w:r w:rsidRPr="002A6151">
        <w:rPr>
          <w:rFonts w:asciiTheme="majorBidi" w:hAnsiTheme="majorBidi" w:cstheme="majorBidi"/>
          <w:bCs/>
          <w:szCs w:val="24"/>
        </w:rPr>
        <w:t>There are no prerequisites for the cours</w:t>
      </w:r>
      <w:r>
        <w:rPr>
          <w:rFonts w:asciiTheme="majorBidi" w:hAnsiTheme="majorBidi" w:cstheme="majorBidi"/>
          <w:bCs/>
          <w:szCs w:val="24"/>
        </w:rPr>
        <w:t>e, meaning that no prior knowledge of</w:t>
      </w:r>
      <w:r w:rsidRPr="002A6151">
        <w:rPr>
          <w:rFonts w:asciiTheme="majorBidi" w:hAnsiTheme="majorBidi" w:cstheme="majorBidi"/>
          <w:bCs/>
          <w:szCs w:val="24"/>
        </w:rPr>
        <w:t xml:space="preserve"> the subject is required. However, as an upper-level course that is open to juniors and seniors, the course is designed with the expectation that students have already acquired certain academic skills (e.g., reading comprehension, causal analysis, </w:t>
      </w:r>
      <w:r>
        <w:rPr>
          <w:rFonts w:asciiTheme="majorBidi" w:hAnsiTheme="majorBidi" w:cstheme="majorBidi"/>
          <w:bCs/>
          <w:szCs w:val="24"/>
        </w:rPr>
        <w:t>critical thinking, and writing</w:t>
      </w:r>
      <w:r w:rsidRPr="002A6151">
        <w:rPr>
          <w:rFonts w:asciiTheme="majorBidi" w:hAnsiTheme="majorBidi" w:cstheme="majorBidi"/>
          <w:bCs/>
          <w:szCs w:val="24"/>
        </w:rPr>
        <w:t>) at college level and are able to manage demanding reading</w:t>
      </w:r>
      <w:r>
        <w:rPr>
          <w:rFonts w:asciiTheme="majorBidi" w:hAnsiTheme="majorBidi" w:cstheme="majorBidi"/>
          <w:bCs/>
          <w:szCs w:val="24"/>
        </w:rPr>
        <w:t>s</w:t>
      </w:r>
      <w:r w:rsidRPr="002A6151">
        <w:rPr>
          <w:rFonts w:asciiTheme="majorBidi" w:hAnsiTheme="majorBidi" w:cstheme="majorBidi"/>
          <w:bCs/>
          <w:szCs w:val="24"/>
        </w:rPr>
        <w:t xml:space="preserve"> and writing assignments.</w:t>
      </w:r>
    </w:p>
    <w:p w14:paraId="56A323AE" w14:textId="77777777" w:rsidR="00FC2A4F" w:rsidRPr="002A6151" w:rsidRDefault="00FC2A4F" w:rsidP="00FC2A4F">
      <w:pPr>
        <w:snapToGrid w:val="0"/>
        <w:rPr>
          <w:rFonts w:asciiTheme="majorBidi" w:eastAsiaTheme="minorEastAsia" w:hAnsiTheme="majorBidi" w:cstheme="majorBidi"/>
          <w:szCs w:val="24"/>
        </w:rPr>
      </w:pPr>
    </w:p>
    <w:p w14:paraId="4B9CAED7" w14:textId="77777777" w:rsidR="00FC2A4F" w:rsidRPr="002A6151" w:rsidRDefault="00FC2A4F" w:rsidP="00FC2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Theme="majorBidi" w:eastAsiaTheme="minorEastAsia" w:hAnsiTheme="majorBidi" w:cstheme="majorBidi"/>
          <w:szCs w:val="24"/>
        </w:rPr>
      </w:pPr>
    </w:p>
    <w:p w14:paraId="54EC45C5" w14:textId="77777777" w:rsidR="00FC2A4F" w:rsidRPr="002A6151" w:rsidRDefault="00FC2A4F" w:rsidP="00FC2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Theme="majorBidi" w:hAnsiTheme="majorBidi" w:cstheme="majorBidi"/>
          <w:b/>
          <w:szCs w:val="24"/>
          <w:lang w:val="en-GB"/>
        </w:rPr>
      </w:pPr>
      <w:r w:rsidRPr="002A6151">
        <w:rPr>
          <w:rFonts w:asciiTheme="majorBidi" w:hAnsiTheme="majorBidi" w:cstheme="majorBidi"/>
          <w:b/>
          <w:szCs w:val="24"/>
          <w:lang w:val="en-GB"/>
        </w:rPr>
        <w:t>GOALS AND OBJECTIVES</w:t>
      </w:r>
    </w:p>
    <w:p w14:paraId="073D8457" w14:textId="77777777" w:rsidR="00FC2A4F" w:rsidRPr="002A6151" w:rsidRDefault="00FC2A4F" w:rsidP="00FC2A4F">
      <w:pPr>
        <w:snapToGrid w:val="0"/>
        <w:rPr>
          <w:rFonts w:asciiTheme="majorBidi" w:eastAsiaTheme="minorEastAsia" w:hAnsiTheme="majorBidi" w:cstheme="majorBidi"/>
          <w:szCs w:val="24"/>
        </w:rPr>
      </w:pPr>
    </w:p>
    <w:p w14:paraId="5E0AB50D" w14:textId="77777777" w:rsidR="00FC2A4F" w:rsidRPr="002A6151" w:rsidRDefault="00FC2A4F" w:rsidP="00FC2A4F">
      <w:pPr>
        <w:snapToGrid w:val="0"/>
        <w:rPr>
          <w:rStyle w:val="Arial"/>
          <w:rFonts w:asciiTheme="majorBidi" w:hAnsiTheme="majorBidi" w:cstheme="majorBidi"/>
          <w:szCs w:val="24"/>
        </w:rPr>
      </w:pPr>
      <w:r w:rsidRPr="002A6151">
        <w:rPr>
          <w:rStyle w:val="Arial"/>
          <w:rFonts w:asciiTheme="majorBidi" w:hAnsiTheme="majorBidi" w:cstheme="majorBidi"/>
          <w:szCs w:val="24"/>
        </w:rPr>
        <w:t>Students who complete this course will be able to:</w:t>
      </w:r>
    </w:p>
    <w:p w14:paraId="5BD09D72" w14:textId="77777777" w:rsidR="00FC2A4F" w:rsidRPr="002A6151" w:rsidRDefault="00FC2A4F" w:rsidP="00FC2A4F">
      <w:pPr>
        <w:pStyle w:val="ListParagraph"/>
        <w:numPr>
          <w:ilvl w:val="0"/>
          <w:numId w:val="2"/>
        </w:numPr>
        <w:snapToGrid w:val="0"/>
        <w:spacing w:after="0" w:line="240" w:lineRule="auto"/>
        <w:contextualSpacing w:val="0"/>
        <w:rPr>
          <w:rStyle w:val="Arial"/>
          <w:rFonts w:asciiTheme="majorBidi" w:hAnsiTheme="majorBidi" w:cstheme="majorBidi"/>
          <w:sz w:val="24"/>
          <w:szCs w:val="24"/>
        </w:rPr>
      </w:pPr>
      <w:r w:rsidRPr="002A6151">
        <w:rPr>
          <w:rStyle w:val="Arial"/>
          <w:rFonts w:asciiTheme="majorBidi" w:hAnsiTheme="majorBidi" w:cstheme="majorBidi"/>
          <w:sz w:val="24"/>
          <w:szCs w:val="24"/>
        </w:rPr>
        <w:t xml:space="preserve">define major political </w:t>
      </w:r>
      <w:proofErr w:type="gramStart"/>
      <w:r w:rsidRPr="002A6151">
        <w:rPr>
          <w:rStyle w:val="Arial"/>
          <w:rFonts w:asciiTheme="majorBidi" w:hAnsiTheme="majorBidi" w:cstheme="majorBidi"/>
          <w:sz w:val="24"/>
          <w:szCs w:val="24"/>
        </w:rPr>
        <w:t>concepts;</w:t>
      </w:r>
      <w:proofErr w:type="gramEnd"/>
    </w:p>
    <w:p w14:paraId="6D350391" w14:textId="77777777" w:rsidR="00FC2A4F" w:rsidRPr="002A6151" w:rsidRDefault="00FC2A4F" w:rsidP="00FC2A4F">
      <w:pPr>
        <w:pStyle w:val="ListParagraph"/>
        <w:numPr>
          <w:ilvl w:val="0"/>
          <w:numId w:val="2"/>
        </w:numPr>
        <w:snapToGrid w:val="0"/>
        <w:spacing w:after="0" w:line="240" w:lineRule="auto"/>
        <w:contextualSpacing w:val="0"/>
        <w:rPr>
          <w:rStyle w:val="Arial"/>
          <w:rFonts w:asciiTheme="majorBidi" w:hAnsiTheme="majorBidi" w:cstheme="majorBidi"/>
          <w:sz w:val="24"/>
          <w:szCs w:val="24"/>
        </w:rPr>
      </w:pPr>
      <w:r w:rsidRPr="002A6151">
        <w:rPr>
          <w:rStyle w:val="Arial"/>
          <w:rFonts w:asciiTheme="majorBidi" w:hAnsiTheme="majorBidi" w:cstheme="majorBidi"/>
          <w:sz w:val="24"/>
          <w:szCs w:val="24"/>
        </w:rPr>
        <w:t xml:space="preserve">describe main tenets of major </w:t>
      </w:r>
      <w:proofErr w:type="gramStart"/>
      <w:r w:rsidRPr="002A6151">
        <w:rPr>
          <w:rStyle w:val="Arial"/>
          <w:rFonts w:asciiTheme="majorBidi" w:hAnsiTheme="majorBidi" w:cstheme="majorBidi"/>
          <w:sz w:val="24"/>
          <w:szCs w:val="24"/>
        </w:rPr>
        <w:t>ideologies;</w:t>
      </w:r>
      <w:proofErr w:type="gramEnd"/>
    </w:p>
    <w:p w14:paraId="25D6B3C2" w14:textId="77777777" w:rsidR="00FC2A4F" w:rsidRPr="002A6151" w:rsidRDefault="00FC2A4F" w:rsidP="00FC2A4F">
      <w:pPr>
        <w:pStyle w:val="ListParagraph"/>
        <w:numPr>
          <w:ilvl w:val="0"/>
          <w:numId w:val="2"/>
        </w:numPr>
        <w:snapToGrid w:val="0"/>
        <w:spacing w:after="0" w:line="240" w:lineRule="auto"/>
        <w:contextualSpacing w:val="0"/>
        <w:rPr>
          <w:rStyle w:val="Arial"/>
          <w:rFonts w:asciiTheme="majorBidi" w:hAnsiTheme="majorBidi" w:cstheme="majorBidi"/>
          <w:sz w:val="24"/>
          <w:szCs w:val="24"/>
        </w:rPr>
      </w:pPr>
      <w:r w:rsidRPr="002A6151">
        <w:rPr>
          <w:rStyle w:val="Arial"/>
          <w:rFonts w:asciiTheme="majorBidi" w:hAnsiTheme="majorBidi" w:cstheme="majorBidi"/>
          <w:sz w:val="24"/>
          <w:szCs w:val="24"/>
        </w:rPr>
        <w:t xml:space="preserve">define general principles of visual </w:t>
      </w:r>
      <w:proofErr w:type="gramStart"/>
      <w:r w:rsidRPr="002A6151">
        <w:rPr>
          <w:rStyle w:val="Arial"/>
          <w:rFonts w:asciiTheme="majorBidi" w:hAnsiTheme="majorBidi" w:cstheme="majorBidi"/>
          <w:sz w:val="24"/>
          <w:szCs w:val="24"/>
        </w:rPr>
        <w:t>arts;</w:t>
      </w:r>
      <w:proofErr w:type="gramEnd"/>
    </w:p>
    <w:p w14:paraId="38BAEA7A" w14:textId="77777777" w:rsidR="00FC2A4F" w:rsidRPr="002A6151" w:rsidRDefault="00FC2A4F" w:rsidP="00FC2A4F">
      <w:pPr>
        <w:pStyle w:val="ListParagraph"/>
        <w:numPr>
          <w:ilvl w:val="0"/>
          <w:numId w:val="2"/>
        </w:numPr>
        <w:snapToGrid w:val="0"/>
        <w:spacing w:after="0" w:line="240" w:lineRule="auto"/>
        <w:contextualSpacing w:val="0"/>
        <w:rPr>
          <w:rStyle w:val="Arial"/>
          <w:rFonts w:asciiTheme="majorBidi" w:hAnsiTheme="majorBidi" w:cstheme="majorBidi"/>
          <w:sz w:val="24"/>
          <w:szCs w:val="24"/>
        </w:rPr>
      </w:pPr>
      <w:r w:rsidRPr="002A6151">
        <w:rPr>
          <w:rStyle w:val="Arial"/>
          <w:rFonts w:asciiTheme="majorBidi" w:hAnsiTheme="majorBidi" w:cstheme="majorBidi"/>
          <w:sz w:val="24"/>
          <w:szCs w:val="24"/>
        </w:rPr>
        <w:t xml:space="preserve">describe the use of certain forms and images as ideological </w:t>
      </w:r>
      <w:proofErr w:type="gramStart"/>
      <w:r w:rsidRPr="002A6151">
        <w:rPr>
          <w:rStyle w:val="Arial"/>
          <w:rFonts w:asciiTheme="majorBidi" w:hAnsiTheme="majorBidi" w:cstheme="majorBidi"/>
          <w:sz w:val="24"/>
          <w:szCs w:val="24"/>
        </w:rPr>
        <w:t>expressions;</w:t>
      </w:r>
      <w:proofErr w:type="gramEnd"/>
    </w:p>
    <w:p w14:paraId="75C20B5B" w14:textId="77777777" w:rsidR="00FC2A4F" w:rsidRPr="002A6151" w:rsidRDefault="00FC2A4F" w:rsidP="00FC2A4F">
      <w:pPr>
        <w:pStyle w:val="ListParagraph"/>
        <w:numPr>
          <w:ilvl w:val="0"/>
          <w:numId w:val="2"/>
        </w:numPr>
        <w:snapToGrid w:val="0"/>
        <w:spacing w:after="0" w:line="240" w:lineRule="auto"/>
        <w:contextualSpacing w:val="0"/>
        <w:rPr>
          <w:rStyle w:val="Arial"/>
          <w:rFonts w:asciiTheme="majorBidi" w:hAnsiTheme="majorBidi" w:cstheme="majorBidi"/>
          <w:sz w:val="24"/>
          <w:szCs w:val="24"/>
        </w:rPr>
      </w:pPr>
      <w:r w:rsidRPr="002A6151">
        <w:rPr>
          <w:rStyle w:val="Arial"/>
          <w:rFonts w:asciiTheme="majorBidi" w:hAnsiTheme="majorBidi" w:cstheme="majorBidi"/>
          <w:sz w:val="24"/>
          <w:szCs w:val="24"/>
        </w:rPr>
        <w:t xml:space="preserve">accurately employ the vocabulary of arts and politics in their descriptions and </w:t>
      </w:r>
      <w:proofErr w:type="gramStart"/>
      <w:r w:rsidRPr="002A6151">
        <w:rPr>
          <w:rStyle w:val="Arial"/>
          <w:rFonts w:asciiTheme="majorBidi" w:hAnsiTheme="majorBidi" w:cstheme="majorBidi"/>
          <w:sz w:val="24"/>
          <w:szCs w:val="24"/>
        </w:rPr>
        <w:t>analyses;</w:t>
      </w:r>
      <w:proofErr w:type="gramEnd"/>
    </w:p>
    <w:p w14:paraId="303A9560" w14:textId="77777777" w:rsidR="00FC2A4F" w:rsidRPr="002A6151" w:rsidRDefault="00FC2A4F" w:rsidP="00FC2A4F">
      <w:pPr>
        <w:pStyle w:val="ListParagraph"/>
        <w:numPr>
          <w:ilvl w:val="0"/>
          <w:numId w:val="2"/>
        </w:numPr>
        <w:snapToGrid w:val="0"/>
        <w:spacing w:after="0" w:line="240" w:lineRule="auto"/>
        <w:contextualSpacing w:val="0"/>
        <w:rPr>
          <w:rStyle w:val="Arial"/>
          <w:rFonts w:asciiTheme="majorBidi" w:hAnsiTheme="majorBidi" w:cstheme="majorBidi"/>
          <w:sz w:val="24"/>
          <w:szCs w:val="24"/>
        </w:rPr>
      </w:pPr>
      <w:r w:rsidRPr="002A6151">
        <w:rPr>
          <w:rStyle w:val="Arial"/>
          <w:rFonts w:asciiTheme="majorBidi" w:hAnsiTheme="majorBidi" w:cstheme="majorBidi"/>
          <w:sz w:val="24"/>
          <w:szCs w:val="24"/>
        </w:rPr>
        <w:t>compare different political ideologies and some religious belief systems; and</w:t>
      </w:r>
    </w:p>
    <w:p w14:paraId="52814C54" w14:textId="77777777" w:rsidR="00FC2A4F" w:rsidRDefault="00FC2A4F" w:rsidP="00FC2A4F">
      <w:pPr>
        <w:pStyle w:val="ListParagraph"/>
        <w:numPr>
          <w:ilvl w:val="0"/>
          <w:numId w:val="2"/>
        </w:numPr>
        <w:snapToGrid w:val="0"/>
        <w:spacing w:after="0" w:line="240" w:lineRule="auto"/>
        <w:contextualSpacing w:val="0"/>
        <w:rPr>
          <w:rStyle w:val="Arial"/>
          <w:rFonts w:asciiTheme="majorBidi" w:hAnsiTheme="majorBidi" w:cstheme="majorBidi"/>
          <w:sz w:val="24"/>
          <w:szCs w:val="24"/>
        </w:rPr>
      </w:pPr>
      <w:r w:rsidRPr="002A6151">
        <w:rPr>
          <w:rStyle w:val="Arial"/>
          <w:rFonts w:asciiTheme="majorBidi" w:hAnsiTheme="majorBidi" w:cstheme="majorBidi"/>
          <w:sz w:val="24"/>
          <w:szCs w:val="24"/>
        </w:rPr>
        <w:t xml:space="preserve">analyze and identify the expression of distinct ideologies </w:t>
      </w:r>
      <w:proofErr w:type="gramStart"/>
      <w:r w:rsidRPr="002A6151">
        <w:rPr>
          <w:rStyle w:val="Arial"/>
          <w:rFonts w:asciiTheme="majorBidi" w:hAnsiTheme="majorBidi" w:cstheme="majorBidi"/>
          <w:sz w:val="24"/>
          <w:szCs w:val="24"/>
        </w:rPr>
        <w:t>in a given</w:t>
      </w:r>
      <w:proofErr w:type="gramEnd"/>
      <w:r w:rsidRPr="002A6151">
        <w:rPr>
          <w:rStyle w:val="Arial"/>
          <w:rFonts w:asciiTheme="majorBidi" w:hAnsiTheme="majorBidi" w:cstheme="majorBidi"/>
          <w:sz w:val="24"/>
          <w:szCs w:val="24"/>
        </w:rPr>
        <w:t xml:space="preserve"> artwork or architectural desig</w:t>
      </w:r>
      <w:r>
        <w:rPr>
          <w:rStyle w:val="Arial"/>
          <w:rFonts w:asciiTheme="majorBidi" w:hAnsiTheme="majorBidi" w:cstheme="majorBidi"/>
          <w:sz w:val="24"/>
          <w:szCs w:val="24"/>
        </w:rPr>
        <w:t>n.</w:t>
      </w:r>
    </w:p>
    <w:p w14:paraId="455A2528" w14:textId="77777777" w:rsidR="00FC2A4F" w:rsidRDefault="00FC2A4F" w:rsidP="00FC2A4F">
      <w:pPr>
        <w:pStyle w:val="ListParagraph"/>
        <w:snapToGrid w:val="0"/>
        <w:spacing w:after="0" w:line="240" w:lineRule="auto"/>
        <w:contextualSpacing w:val="0"/>
        <w:rPr>
          <w:rStyle w:val="Arial"/>
          <w:rFonts w:asciiTheme="majorBidi" w:hAnsiTheme="majorBidi" w:cstheme="majorBidi"/>
          <w:sz w:val="24"/>
          <w:szCs w:val="24"/>
        </w:rPr>
      </w:pPr>
    </w:p>
    <w:p w14:paraId="2E5045ED" w14:textId="77777777" w:rsidR="00FC2A4F" w:rsidRPr="00191386" w:rsidRDefault="00FC2A4F" w:rsidP="00FC2A4F">
      <w:pPr>
        <w:pStyle w:val="ListParagraph"/>
        <w:snapToGrid w:val="0"/>
        <w:spacing w:after="0" w:line="240" w:lineRule="auto"/>
        <w:contextualSpacing w:val="0"/>
        <w:rPr>
          <w:rFonts w:asciiTheme="majorBidi" w:hAnsiTheme="majorBidi" w:cstheme="majorBidi"/>
          <w:sz w:val="24"/>
          <w:szCs w:val="24"/>
        </w:rPr>
      </w:pPr>
    </w:p>
    <w:p w14:paraId="58975922" w14:textId="77777777" w:rsidR="00FC2A4F" w:rsidRPr="002A6151" w:rsidRDefault="00FC2A4F" w:rsidP="00FC2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Theme="majorBidi" w:hAnsiTheme="majorBidi" w:cstheme="majorBidi"/>
          <w:b/>
          <w:szCs w:val="24"/>
          <w:lang w:val="en-GB"/>
        </w:rPr>
      </w:pPr>
      <w:r w:rsidRPr="002A6151">
        <w:rPr>
          <w:rFonts w:asciiTheme="majorBidi" w:hAnsiTheme="majorBidi" w:cstheme="majorBidi"/>
          <w:b/>
          <w:szCs w:val="24"/>
          <w:lang w:val="en-GB"/>
        </w:rPr>
        <w:t>COURSE REQUIREMENTS, POLICIES, AND GRADING</w:t>
      </w:r>
    </w:p>
    <w:p w14:paraId="4143447E" w14:textId="77777777" w:rsidR="00FC2A4F" w:rsidRPr="002A6151" w:rsidRDefault="00FC2A4F" w:rsidP="00FC2A4F">
      <w:pPr>
        <w:snapToGrid w:val="0"/>
        <w:rPr>
          <w:rFonts w:asciiTheme="majorBidi" w:eastAsiaTheme="minorEastAsia" w:hAnsiTheme="majorBidi" w:cstheme="majorBidi"/>
          <w:szCs w:val="24"/>
        </w:rPr>
      </w:pPr>
    </w:p>
    <w:p w14:paraId="4CA77921" w14:textId="77777777" w:rsidR="00FC2A4F" w:rsidRPr="002A6151" w:rsidRDefault="00FC2A4F" w:rsidP="00FC2A4F">
      <w:pPr>
        <w:snapToGrid w:val="0"/>
        <w:rPr>
          <w:rFonts w:asciiTheme="majorBidi" w:hAnsiTheme="majorBidi" w:cstheme="majorBidi"/>
          <w:szCs w:val="24"/>
        </w:rPr>
      </w:pPr>
      <w:r w:rsidRPr="002A6151">
        <w:rPr>
          <w:rFonts w:asciiTheme="majorBidi" w:hAnsiTheme="majorBidi" w:cstheme="majorBidi"/>
          <w:szCs w:val="24"/>
        </w:rPr>
        <w:t xml:space="preserve">This is an </w:t>
      </w:r>
      <w:r w:rsidRPr="002A6151">
        <w:rPr>
          <w:rFonts w:asciiTheme="majorBidi" w:hAnsiTheme="majorBidi" w:cstheme="majorBidi"/>
          <w:b/>
          <w:bCs/>
          <w:i/>
          <w:iCs/>
          <w:szCs w:val="24"/>
        </w:rPr>
        <w:t>online course</w:t>
      </w:r>
      <w:r w:rsidRPr="002A6151">
        <w:rPr>
          <w:rFonts w:asciiTheme="majorBidi" w:hAnsiTheme="majorBidi" w:cstheme="majorBidi"/>
          <w:szCs w:val="24"/>
        </w:rPr>
        <w:t xml:space="preserve"> that involves no synchronized meetings. However, the course is highly structured and require timely completion of all tasks. Students are required to </w:t>
      </w:r>
      <w:r w:rsidRPr="002A6151">
        <w:rPr>
          <w:rFonts w:asciiTheme="majorBidi" w:hAnsiTheme="majorBidi" w:cstheme="majorBidi"/>
          <w:i/>
          <w:iCs/>
          <w:szCs w:val="24"/>
        </w:rPr>
        <w:t xml:space="preserve">complete the </w:t>
      </w:r>
      <w:r w:rsidRPr="002A6151">
        <w:rPr>
          <w:rFonts w:asciiTheme="majorBidi" w:hAnsiTheme="majorBidi" w:cstheme="majorBidi"/>
          <w:i/>
          <w:iCs/>
          <w:szCs w:val="24"/>
        </w:rPr>
        <w:lastRenderedPageBreak/>
        <w:t>assigned readings</w:t>
      </w:r>
      <w:r w:rsidRPr="002A6151">
        <w:rPr>
          <w:rFonts w:asciiTheme="majorBidi" w:hAnsiTheme="majorBidi" w:cstheme="majorBidi"/>
          <w:szCs w:val="24"/>
        </w:rPr>
        <w:t xml:space="preserve"> by the beginning of the week for which the material is assigned, </w:t>
      </w:r>
      <w:r w:rsidRPr="002A6151">
        <w:rPr>
          <w:rFonts w:asciiTheme="majorBidi" w:hAnsiTheme="majorBidi" w:cstheme="majorBidi"/>
          <w:i/>
          <w:iCs/>
          <w:szCs w:val="24"/>
        </w:rPr>
        <w:t xml:space="preserve">participate in discussion boards </w:t>
      </w:r>
      <w:r w:rsidRPr="002A6151">
        <w:rPr>
          <w:rFonts w:asciiTheme="majorBidi" w:hAnsiTheme="majorBidi" w:cstheme="majorBidi"/>
          <w:szCs w:val="24"/>
        </w:rPr>
        <w:t xml:space="preserve">on a given subject within the period allocated to it, and </w:t>
      </w:r>
      <w:r w:rsidRPr="002A6151">
        <w:rPr>
          <w:rFonts w:asciiTheme="majorBidi" w:hAnsiTheme="majorBidi" w:cstheme="majorBidi"/>
          <w:i/>
          <w:iCs/>
          <w:szCs w:val="24"/>
        </w:rPr>
        <w:t>submit the assignments</w:t>
      </w:r>
      <w:r w:rsidRPr="002A6151">
        <w:rPr>
          <w:rFonts w:asciiTheme="majorBidi" w:hAnsiTheme="majorBidi" w:cstheme="majorBidi"/>
          <w:szCs w:val="24"/>
        </w:rPr>
        <w:t xml:space="preserve"> without delay.</w:t>
      </w:r>
    </w:p>
    <w:p w14:paraId="4FDEBB48" w14:textId="77777777" w:rsidR="00FC2A4F" w:rsidRPr="002A6151" w:rsidRDefault="00FC2A4F" w:rsidP="00FC2A4F">
      <w:pPr>
        <w:snapToGrid w:val="0"/>
        <w:rPr>
          <w:rFonts w:asciiTheme="majorBidi" w:hAnsiTheme="majorBidi" w:cstheme="majorBidi"/>
          <w:szCs w:val="24"/>
        </w:rPr>
      </w:pPr>
    </w:p>
    <w:p w14:paraId="2EC3A042" w14:textId="77777777" w:rsidR="00FC2A4F" w:rsidRPr="002A6151" w:rsidRDefault="00FC2A4F" w:rsidP="00FC2A4F">
      <w:pPr>
        <w:snapToGrid w:val="0"/>
        <w:rPr>
          <w:rStyle w:val="Arial"/>
          <w:rFonts w:asciiTheme="majorBidi" w:hAnsiTheme="majorBidi" w:cstheme="majorBidi"/>
          <w:szCs w:val="24"/>
        </w:rPr>
      </w:pPr>
      <w:r w:rsidRPr="002A6151">
        <w:rPr>
          <w:rFonts w:asciiTheme="majorBidi" w:hAnsiTheme="majorBidi" w:cstheme="majorBidi"/>
          <w:szCs w:val="24"/>
        </w:rPr>
        <w:t>Students’ comprehension of the course material will be assessed through:</w:t>
      </w:r>
    </w:p>
    <w:p w14:paraId="21E7DB6C" w14:textId="77777777" w:rsidR="00FC2A4F" w:rsidRPr="002A6151" w:rsidRDefault="00FC2A4F" w:rsidP="00FC2A4F">
      <w:pPr>
        <w:pStyle w:val="ListParagraph"/>
        <w:numPr>
          <w:ilvl w:val="0"/>
          <w:numId w:val="3"/>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color w:val="000000" w:themeColor="text1"/>
          <w:sz w:val="24"/>
          <w:szCs w:val="24"/>
        </w:rPr>
        <w:t xml:space="preserve">two </w:t>
      </w:r>
      <w:r w:rsidRPr="002A6151">
        <w:rPr>
          <w:rFonts w:asciiTheme="majorBidi" w:hAnsiTheme="majorBidi" w:cstheme="majorBidi"/>
          <w:sz w:val="24"/>
          <w:szCs w:val="24"/>
        </w:rPr>
        <w:t>online tests,</w:t>
      </w:r>
    </w:p>
    <w:p w14:paraId="56D970BC" w14:textId="77777777" w:rsidR="00FC2A4F" w:rsidRPr="002A6151" w:rsidRDefault="00FC2A4F" w:rsidP="00FC2A4F">
      <w:pPr>
        <w:pStyle w:val="ListParagraph"/>
        <w:numPr>
          <w:ilvl w:val="0"/>
          <w:numId w:val="3"/>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two analytical writing assignments, and</w:t>
      </w:r>
    </w:p>
    <w:p w14:paraId="6EC6C678" w14:textId="77777777" w:rsidR="00FC2A4F" w:rsidRDefault="00FC2A4F" w:rsidP="00FC2A4F">
      <w:pPr>
        <w:pStyle w:val="ListParagraph"/>
        <w:numPr>
          <w:ilvl w:val="0"/>
          <w:numId w:val="3"/>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 xml:space="preserve">the quality of contribution to the discussions. </w:t>
      </w:r>
    </w:p>
    <w:p w14:paraId="5AB8D231"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p>
    <w:p w14:paraId="7F649184" w14:textId="77777777" w:rsidR="00FC2A4F" w:rsidRPr="002A6151" w:rsidRDefault="00FC2A4F" w:rsidP="00FC2A4F">
      <w:pPr>
        <w:snapToGrid w:val="0"/>
        <w:rPr>
          <w:rStyle w:val="Arial"/>
          <w:rFonts w:asciiTheme="majorBidi" w:hAnsiTheme="majorBidi" w:cstheme="majorBidi"/>
          <w:szCs w:val="24"/>
        </w:rPr>
      </w:pPr>
      <w:r w:rsidRPr="002A6151">
        <w:rPr>
          <w:rStyle w:val="Arial"/>
          <w:rFonts w:asciiTheme="majorBidi" w:hAnsiTheme="majorBidi" w:cstheme="majorBidi"/>
          <w:b/>
          <w:bCs/>
          <w:szCs w:val="24"/>
        </w:rPr>
        <w:t xml:space="preserve">Tests </w:t>
      </w:r>
      <w:r w:rsidRPr="002A6151">
        <w:rPr>
          <w:rStyle w:val="Arial"/>
          <w:rFonts w:asciiTheme="majorBidi" w:hAnsiTheme="majorBidi" w:cstheme="majorBidi"/>
          <w:szCs w:val="24"/>
        </w:rPr>
        <w:t>include true-false, multiple choice, fill-in the blank, and short answer questions that will assess the students’ knowledge and ability to define basic concepts and describe ideological and artistic expressions.</w:t>
      </w:r>
    </w:p>
    <w:p w14:paraId="502F6E7C" w14:textId="77777777" w:rsidR="00FC2A4F" w:rsidRPr="002A6151" w:rsidRDefault="00FC2A4F" w:rsidP="00FC2A4F">
      <w:pPr>
        <w:snapToGrid w:val="0"/>
        <w:rPr>
          <w:rStyle w:val="Arial"/>
          <w:rFonts w:asciiTheme="majorBidi" w:hAnsiTheme="majorBidi" w:cstheme="majorBidi"/>
          <w:szCs w:val="24"/>
        </w:rPr>
      </w:pPr>
    </w:p>
    <w:p w14:paraId="46AE7CDD" w14:textId="77777777" w:rsidR="00FC2A4F" w:rsidRPr="002A6151" w:rsidRDefault="00FC2A4F" w:rsidP="00FC2A4F">
      <w:pPr>
        <w:pStyle w:val="Default"/>
        <w:snapToGrid w:val="0"/>
        <w:rPr>
          <w:rFonts w:asciiTheme="majorBidi" w:hAnsiTheme="majorBidi" w:cstheme="majorBidi"/>
        </w:rPr>
      </w:pPr>
      <w:r w:rsidRPr="002A6151">
        <w:rPr>
          <w:rFonts w:asciiTheme="majorBidi" w:hAnsiTheme="majorBidi" w:cstheme="majorBidi"/>
          <w:b/>
          <w:bCs/>
          <w:color w:val="000000" w:themeColor="text1"/>
        </w:rPr>
        <w:t>Writing assignments</w:t>
      </w:r>
      <w:r w:rsidRPr="002A6151">
        <w:rPr>
          <w:rFonts w:asciiTheme="majorBidi" w:hAnsiTheme="majorBidi" w:cstheme="majorBidi"/>
          <w:color w:val="000000" w:themeColor="text1"/>
        </w:rPr>
        <w:t xml:space="preserve"> involve analysis and reflection, as they </w:t>
      </w:r>
      <w:r w:rsidRPr="002A6151">
        <w:rPr>
          <w:rFonts w:asciiTheme="majorBidi" w:hAnsiTheme="majorBidi" w:cstheme="majorBidi"/>
        </w:rPr>
        <w:t xml:space="preserve">attempt to test students’ understanding and ability to </w:t>
      </w:r>
      <w:r w:rsidRPr="002A6151">
        <w:rPr>
          <w:rFonts w:asciiTheme="majorBidi" w:hAnsiTheme="majorBidi" w:cstheme="majorBidi"/>
          <w:i/>
          <w:iCs/>
        </w:rPr>
        <w:t>integrate</w:t>
      </w:r>
      <w:r w:rsidRPr="002A6151">
        <w:rPr>
          <w:rFonts w:asciiTheme="majorBidi" w:hAnsiTheme="majorBidi" w:cstheme="majorBidi"/>
        </w:rPr>
        <w:t xml:space="preserve"> and </w:t>
      </w:r>
      <w:r w:rsidRPr="002A6151">
        <w:rPr>
          <w:rFonts w:asciiTheme="majorBidi" w:hAnsiTheme="majorBidi" w:cstheme="majorBidi"/>
          <w:i/>
          <w:iCs/>
        </w:rPr>
        <w:t>apply</w:t>
      </w:r>
      <w:r w:rsidRPr="002A6151">
        <w:rPr>
          <w:rFonts w:asciiTheme="majorBidi" w:hAnsiTheme="majorBidi" w:cstheme="majorBidi"/>
        </w:rPr>
        <w:t xml:space="preserve"> </w:t>
      </w:r>
      <w:r w:rsidRPr="002A6151">
        <w:rPr>
          <w:rStyle w:val="Arial"/>
          <w:rFonts w:asciiTheme="majorBidi" w:hAnsiTheme="majorBidi" w:cstheme="majorBidi"/>
        </w:rPr>
        <w:t>abstract concepts introduced in class to the analysis of specific pieces.</w:t>
      </w:r>
      <w:r w:rsidRPr="002A6151">
        <w:rPr>
          <w:rFonts w:asciiTheme="majorBidi" w:hAnsiTheme="majorBidi" w:cstheme="majorBidi"/>
        </w:rPr>
        <w:t xml:space="preserve"> No additional research is needed to undertake the writing assignments. General guidelines for writing assignments and specific instructions for each assignment will be posted on </w:t>
      </w:r>
      <w:proofErr w:type="spellStart"/>
      <w:r w:rsidRPr="002A6151">
        <w:rPr>
          <w:rFonts w:asciiTheme="majorBidi" w:hAnsiTheme="majorBidi" w:cstheme="majorBidi"/>
        </w:rPr>
        <w:t>HuskyCT</w:t>
      </w:r>
      <w:proofErr w:type="spellEnd"/>
      <w:r w:rsidRPr="002A6151">
        <w:rPr>
          <w:rFonts w:asciiTheme="majorBidi" w:hAnsiTheme="majorBidi" w:cstheme="majorBidi"/>
        </w:rPr>
        <w:t xml:space="preserve"> under “Assignments.”</w:t>
      </w:r>
    </w:p>
    <w:p w14:paraId="2EF900C1" w14:textId="77777777" w:rsidR="00FC2A4F" w:rsidRPr="002A6151" w:rsidRDefault="00FC2A4F" w:rsidP="00FC2A4F">
      <w:pPr>
        <w:snapToGrid w:val="0"/>
        <w:rPr>
          <w:rStyle w:val="Arial"/>
          <w:rFonts w:asciiTheme="majorBidi" w:hAnsiTheme="majorBidi" w:cstheme="majorBidi"/>
          <w:szCs w:val="24"/>
        </w:rPr>
      </w:pPr>
    </w:p>
    <w:p w14:paraId="219EB71E" w14:textId="77777777" w:rsidR="00FC2A4F" w:rsidRPr="002A6151" w:rsidRDefault="00FC2A4F" w:rsidP="00FC2A4F">
      <w:pPr>
        <w:snapToGrid w:val="0"/>
        <w:rPr>
          <w:rFonts w:asciiTheme="majorBidi" w:hAnsiTheme="majorBidi" w:cstheme="majorBidi"/>
          <w:szCs w:val="24"/>
        </w:rPr>
      </w:pPr>
      <w:r w:rsidRPr="002A6151">
        <w:rPr>
          <w:rStyle w:val="Arial"/>
          <w:rFonts w:asciiTheme="majorBidi" w:hAnsiTheme="majorBidi" w:cstheme="majorBidi"/>
          <w:b/>
          <w:bCs/>
          <w:szCs w:val="24"/>
        </w:rPr>
        <w:t>Discussion boards</w:t>
      </w:r>
      <w:r w:rsidRPr="002A6151">
        <w:rPr>
          <w:rStyle w:val="Arial"/>
          <w:rFonts w:asciiTheme="majorBidi" w:hAnsiTheme="majorBidi" w:cstheme="majorBidi"/>
          <w:szCs w:val="24"/>
        </w:rPr>
        <w:t xml:space="preserve"> will be used both to encourage students to think critically and to allow them to share their views with other students.</w:t>
      </w:r>
    </w:p>
    <w:p w14:paraId="60E3CCEB" w14:textId="77777777" w:rsidR="00FC2A4F" w:rsidRPr="002A6151" w:rsidRDefault="00FC2A4F" w:rsidP="00FC2A4F">
      <w:pPr>
        <w:pStyle w:val="Default"/>
        <w:snapToGrid w:val="0"/>
        <w:rPr>
          <w:rFonts w:asciiTheme="majorBidi" w:hAnsiTheme="majorBidi" w:cstheme="majorBidi"/>
        </w:rPr>
      </w:pPr>
    </w:p>
    <w:p w14:paraId="1E39371A" w14:textId="77777777" w:rsidR="00FC2A4F" w:rsidRPr="002A6151" w:rsidRDefault="00FC2A4F" w:rsidP="00FC2A4F">
      <w:pPr>
        <w:snapToGrid w:val="0"/>
        <w:rPr>
          <w:rFonts w:asciiTheme="majorBidi" w:hAnsiTheme="majorBidi" w:cstheme="majorBidi"/>
          <w:szCs w:val="24"/>
        </w:rPr>
      </w:pPr>
      <w:r w:rsidRPr="002A6151">
        <w:rPr>
          <w:rFonts w:asciiTheme="majorBidi" w:hAnsiTheme="majorBidi" w:cstheme="majorBidi"/>
          <w:szCs w:val="24"/>
        </w:rPr>
        <w:t>All students can benefit from seeking assistance from the Writing Center to improve their writing (</w:t>
      </w:r>
      <w:hyperlink r:id="rId30" w:history="1">
        <w:r w:rsidRPr="002A6151">
          <w:rPr>
            <w:rStyle w:val="Hyperlink"/>
            <w:rFonts w:asciiTheme="majorBidi" w:hAnsiTheme="majorBidi" w:cstheme="majorBidi"/>
            <w:szCs w:val="24"/>
          </w:rPr>
          <w:t>http://www.writingcenter.uconn.edu/</w:t>
        </w:r>
      </w:hyperlink>
      <w:r w:rsidRPr="002A6151">
        <w:rPr>
          <w:rFonts w:asciiTheme="majorBidi" w:hAnsiTheme="majorBidi" w:cstheme="majorBidi"/>
          <w:szCs w:val="24"/>
        </w:rPr>
        <w:t xml:space="preserve">); for online tutorial assistance, you can contact </w:t>
      </w:r>
      <w:hyperlink r:id="rId31" w:history="1">
        <w:r w:rsidRPr="002A6151">
          <w:rPr>
            <w:rStyle w:val="Hyperlink"/>
            <w:rFonts w:asciiTheme="majorBidi" w:hAnsiTheme="majorBidi" w:cstheme="majorBidi"/>
            <w:szCs w:val="24"/>
          </w:rPr>
          <w:t>writingcenter@uconn.edu</w:t>
        </w:r>
      </w:hyperlink>
      <w:r w:rsidRPr="002A6151">
        <w:rPr>
          <w:rFonts w:asciiTheme="majorBidi" w:hAnsiTheme="majorBidi" w:cstheme="majorBidi"/>
          <w:szCs w:val="24"/>
        </w:rPr>
        <w:t xml:space="preserve">. </w:t>
      </w:r>
    </w:p>
    <w:p w14:paraId="1403B139" w14:textId="77777777" w:rsidR="00FC2A4F" w:rsidRPr="002A6151" w:rsidRDefault="00FC2A4F" w:rsidP="00FC2A4F">
      <w:pPr>
        <w:pStyle w:val="Default"/>
        <w:snapToGrid w:val="0"/>
        <w:rPr>
          <w:rFonts w:asciiTheme="majorBidi" w:eastAsiaTheme="minorEastAsia" w:hAnsiTheme="majorBidi" w:cstheme="majorBidi"/>
        </w:rPr>
      </w:pPr>
    </w:p>
    <w:p w14:paraId="6CB283D6" w14:textId="77777777" w:rsidR="00FC2A4F" w:rsidRDefault="00FC2A4F" w:rsidP="00FC2A4F">
      <w:pPr>
        <w:snapToGrid w:val="0"/>
        <w:rPr>
          <w:rFonts w:asciiTheme="majorBidi" w:hAnsiTheme="majorBidi" w:cstheme="majorBidi"/>
          <w:szCs w:val="24"/>
        </w:rPr>
      </w:pPr>
      <w:r w:rsidRPr="002A6151">
        <w:rPr>
          <w:rFonts w:asciiTheme="majorBidi" w:hAnsiTheme="majorBidi" w:cstheme="majorBidi"/>
          <w:szCs w:val="24"/>
        </w:rPr>
        <w:t>The weight assigned to each component of the final grade and their dates/deadlines are as follows:</w:t>
      </w:r>
    </w:p>
    <w:p w14:paraId="1778A86C" w14:textId="77777777" w:rsidR="00FC2A4F" w:rsidRPr="002A6151" w:rsidRDefault="00FC2A4F" w:rsidP="00FC2A4F">
      <w:pPr>
        <w:snapToGrid w:val="0"/>
        <w:rPr>
          <w:rFonts w:asciiTheme="majorBidi" w:hAnsiTheme="majorBidi" w:cstheme="majorBidi"/>
          <w:szCs w:val="24"/>
        </w:rPr>
      </w:pPr>
    </w:p>
    <w:p w14:paraId="0AE1FE7F" w14:textId="77777777" w:rsidR="00FC2A4F" w:rsidRDefault="00FC2A4F" w:rsidP="00FC2A4F">
      <w:pPr>
        <w:snapToGrid w:val="0"/>
        <w:rPr>
          <w:rFonts w:asciiTheme="majorBidi" w:hAnsiTheme="majorBidi" w:cstheme="majorBidi"/>
          <w:b/>
          <w:bCs/>
          <w:szCs w:val="24"/>
        </w:rPr>
      </w:pPr>
      <w:r w:rsidRPr="002A6151">
        <w:rPr>
          <w:rFonts w:asciiTheme="majorBidi" w:hAnsiTheme="majorBidi" w:cstheme="majorBidi"/>
          <w:szCs w:val="24"/>
        </w:rPr>
        <w:tab/>
      </w:r>
      <w:r w:rsidRPr="007A4976">
        <w:rPr>
          <w:rFonts w:asciiTheme="majorBidi" w:hAnsiTheme="majorBidi" w:cstheme="majorBidi"/>
          <w:b/>
          <w:bCs/>
          <w:szCs w:val="24"/>
        </w:rPr>
        <w:t>Assignment/Assessment</w:t>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b/>
          <w:bCs/>
          <w:szCs w:val="24"/>
        </w:rPr>
        <w:t>Grade Share</w:t>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b/>
          <w:bCs/>
          <w:szCs w:val="24"/>
        </w:rPr>
        <w:t>Date/Deadline</w:t>
      </w:r>
    </w:p>
    <w:p w14:paraId="1AECF7A6" w14:textId="77777777" w:rsidR="00FC2A4F" w:rsidRPr="002A6151" w:rsidRDefault="00FC2A4F" w:rsidP="00FC2A4F">
      <w:pPr>
        <w:snapToGrid w:val="0"/>
        <w:rPr>
          <w:rFonts w:asciiTheme="majorBidi" w:hAnsiTheme="majorBidi" w:cstheme="majorBidi"/>
          <w:szCs w:val="24"/>
        </w:rPr>
      </w:pPr>
    </w:p>
    <w:p w14:paraId="0FE566E9" w14:textId="77777777" w:rsidR="00FC2A4F" w:rsidRPr="002A6151" w:rsidRDefault="00FC2A4F" w:rsidP="00FC2A4F">
      <w:pPr>
        <w:tabs>
          <w:tab w:val="left" w:pos="720"/>
          <w:tab w:val="left" w:pos="1440"/>
          <w:tab w:val="left" w:pos="2160"/>
          <w:tab w:val="left" w:pos="2880"/>
          <w:tab w:val="left" w:pos="3600"/>
          <w:tab w:val="left" w:pos="4320"/>
          <w:tab w:val="left" w:pos="5040"/>
        </w:tabs>
        <w:snapToGrid w:val="0"/>
        <w:ind w:left="5040" w:hanging="5040"/>
        <w:rPr>
          <w:rFonts w:asciiTheme="majorBidi" w:hAnsiTheme="majorBidi" w:cstheme="majorBidi"/>
          <w:szCs w:val="24"/>
        </w:rPr>
      </w:pPr>
      <w:r w:rsidRPr="002A6151">
        <w:rPr>
          <w:rFonts w:asciiTheme="majorBidi" w:hAnsiTheme="majorBidi" w:cstheme="majorBidi"/>
          <w:szCs w:val="24"/>
        </w:rPr>
        <w:tab/>
      </w:r>
      <w:r>
        <w:rPr>
          <w:rFonts w:asciiTheme="majorBidi" w:hAnsiTheme="majorBidi" w:cstheme="majorBidi"/>
          <w:szCs w:val="24"/>
        </w:rPr>
        <w:tab/>
      </w:r>
      <w:r w:rsidRPr="002A6151">
        <w:rPr>
          <w:rFonts w:asciiTheme="majorBidi" w:hAnsiTheme="majorBidi" w:cstheme="majorBidi"/>
          <w:szCs w:val="24"/>
        </w:rPr>
        <w:t>Discussion board participation</w:t>
      </w:r>
      <w:r w:rsidRPr="002A6151">
        <w:rPr>
          <w:rFonts w:asciiTheme="majorBidi" w:hAnsiTheme="majorBidi" w:cstheme="majorBidi"/>
          <w:szCs w:val="24"/>
        </w:rPr>
        <w:tab/>
        <w:t xml:space="preserve">      10%</w:t>
      </w:r>
      <w:r w:rsidRPr="002A6151">
        <w:rPr>
          <w:rFonts w:asciiTheme="majorBidi" w:hAnsiTheme="majorBidi" w:cstheme="majorBidi"/>
          <w:szCs w:val="24"/>
        </w:rPr>
        <w:tab/>
      </w:r>
      <w:r w:rsidRPr="002A6151">
        <w:rPr>
          <w:rFonts w:asciiTheme="majorBidi" w:hAnsiTheme="majorBidi" w:cstheme="majorBidi"/>
          <w:szCs w:val="24"/>
        </w:rPr>
        <w:tab/>
      </w:r>
      <w:r>
        <w:rPr>
          <w:rFonts w:asciiTheme="majorBidi" w:hAnsiTheme="majorBidi" w:cstheme="majorBidi"/>
          <w:szCs w:val="24"/>
        </w:rPr>
        <w:t>TBD</w:t>
      </w:r>
    </w:p>
    <w:p w14:paraId="6EA9B6AF" w14:textId="77777777" w:rsidR="00FC2A4F" w:rsidRPr="002A6151" w:rsidRDefault="00FC2A4F" w:rsidP="00FC2A4F">
      <w:pPr>
        <w:tabs>
          <w:tab w:val="left" w:pos="720"/>
          <w:tab w:val="left" w:pos="1440"/>
          <w:tab w:val="left" w:pos="2160"/>
          <w:tab w:val="left" w:pos="2880"/>
          <w:tab w:val="left" w:pos="3600"/>
          <w:tab w:val="left" w:pos="4320"/>
          <w:tab w:val="left" w:pos="5040"/>
        </w:tabs>
        <w:snapToGrid w:val="0"/>
        <w:ind w:left="5040" w:hanging="5040"/>
        <w:rPr>
          <w:rFonts w:asciiTheme="majorBidi" w:hAnsiTheme="majorBidi" w:cstheme="majorBidi"/>
          <w:szCs w:val="24"/>
        </w:rPr>
      </w:pPr>
      <w:r w:rsidRPr="002A6151">
        <w:rPr>
          <w:rFonts w:asciiTheme="majorBidi" w:hAnsiTheme="majorBidi" w:cstheme="majorBidi"/>
          <w:szCs w:val="24"/>
        </w:rPr>
        <w:tab/>
      </w:r>
      <w:r>
        <w:rPr>
          <w:rFonts w:asciiTheme="majorBidi" w:hAnsiTheme="majorBidi" w:cstheme="majorBidi"/>
          <w:szCs w:val="24"/>
        </w:rPr>
        <w:tab/>
      </w:r>
      <w:r w:rsidRPr="002A6151">
        <w:rPr>
          <w:rFonts w:asciiTheme="majorBidi" w:hAnsiTheme="majorBidi" w:cstheme="majorBidi"/>
          <w:szCs w:val="24"/>
        </w:rPr>
        <w:t>Tests</w:t>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t xml:space="preserve">      40%</w:t>
      </w:r>
      <w:r w:rsidRPr="002A6151">
        <w:rPr>
          <w:rFonts w:asciiTheme="majorBidi" w:hAnsiTheme="majorBidi" w:cstheme="majorBidi"/>
          <w:szCs w:val="24"/>
        </w:rPr>
        <w:tab/>
      </w:r>
    </w:p>
    <w:p w14:paraId="7FD240B2" w14:textId="77777777" w:rsidR="00FC2A4F" w:rsidRPr="002A6151" w:rsidRDefault="00FC2A4F" w:rsidP="00FC2A4F">
      <w:pPr>
        <w:tabs>
          <w:tab w:val="left" w:pos="720"/>
          <w:tab w:val="left" w:pos="1440"/>
          <w:tab w:val="left" w:pos="2160"/>
          <w:tab w:val="left" w:pos="2880"/>
          <w:tab w:val="left" w:pos="3600"/>
          <w:tab w:val="left" w:pos="4320"/>
          <w:tab w:val="left" w:pos="5040"/>
        </w:tabs>
        <w:snapToGrid w:val="0"/>
        <w:ind w:left="5040" w:hanging="5040"/>
        <w:rPr>
          <w:rFonts w:asciiTheme="majorBidi" w:hAnsiTheme="majorBidi" w:cstheme="majorBidi"/>
          <w:szCs w:val="24"/>
        </w:rPr>
      </w:pPr>
      <w:r w:rsidRPr="002A6151">
        <w:rPr>
          <w:rFonts w:asciiTheme="majorBidi" w:hAnsiTheme="majorBidi" w:cstheme="majorBidi"/>
          <w:szCs w:val="24"/>
        </w:rPr>
        <w:tab/>
      </w:r>
      <w:r w:rsidRPr="002A6151">
        <w:rPr>
          <w:rFonts w:asciiTheme="majorBidi" w:hAnsiTheme="majorBidi" w:cstheme="majorBidi"/>
          <w:szCs w:val="24"/>
        </w:rPr>
        <w:tab/>
      </w:r>
      <w:r>
        <w:rPr>
          <w:rFonts w:asciiTheme="majorBidi" w:hAnsiTheme="majorBidi" w:cstheme="majorBidi"/>
          <w:szCs w:val="24"/>
        </w:rPr>
        <w:tab/>
      </w:r>
      <w:r w:rsidRPr="002A6151">
        <w:rPr>
          <w:rFonts w:asciiTheme="majorBidi" w:hAnsiTheme="majorBidi" w:cstheme="majorBidi"/>
          <w:szCs w:val="24"/>
        </w:rPr>
        <w:t>First</w:t>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t>TBD</w:t>
      </w:r>
    </w:p>
    <w:p w14:paraId="4008E6DF" w14:textId="77777777" w:rsidR="00FC2A4F" w:rsidRPr="002A6151" w:rsidRDefault="00FC2A4F" w:rsidP="00FC2A4F">
      <w:pPr>
        <w:tabs>
          <w:tab w:val="left" w:pos="720"/>
          <w:tab w:val="left" w:pos="1440"/>
          <w:tab w:val="left" w:pos="2160"/>
          <w:tab w:val="left" w:pos="2880"/>
          <w:tab w:val="left" w:pos="3600"/>
          <w:tab w:val="left" w:pos="4320"/>
          <w:tab w:val="left" w:pos="5040"/>
        </w:tabs>
        <w:snapToGrid w:val="0"/>
        <w:ind w:left="5040" w:hanging="5040"/>
        <w:rPr>
          <w:rFonts w:asciiTheme="majorBidi" w:hAnsiTheme="majorBidi" w:cstheme="majorBidi"/>
          <w:szCs w:val="24"/>
        </w:rPr>
      </w:pPr>
      <w:r w:rsidRPr="002A6151">
        <w:rPr>
          <w:rFonts w:asciiTheme="majorBidi" w:hAnsiTheme="majorBidi" w:cstheme="majorBidi"/>
          <w:szCs w:val="24"/>
        </w:rPr>
        <w:tab/>
      </w:r>
      <w:r w:rsidRPr="002A6151">
        <w:rPr>
          <w:rFonts w:asciiTheme="majorBidi" w:hAnsiTheme="majorBidi" w:cstheme="majorBidi"/>
          <w:szCs w:val="24"/>
        </w:rPr>
        <w:tab/>
      </w:r>
      <w:r>
        <w:rPr>
          <w:rFonts w:asciiTheme="majorBidi" w:hAnsiTheme="majorBidi" w:cstheme="majorBidi"/>
          <w:szCs w:val="24"/>
        </w:rPr>
        <w:tab/>
      </w:r>
      <w:r w:rsidRPr="002A6151">
        <w:rPr>
          <w:rFonts w:asciiTheme="majorBidi" w:hAnsiTheme="majorBidi" w:cstheme="majorBidi"/>
          <w:szCs w:val="24"/>
        </w:rPr>
        <w:t>Second</w:t>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t>TBD</w:t>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p>
    <w:p w14:paraId="308DDCBE" w14:textId="77777777" w:rsidR="00FC2A4F" w:rsidRPr="002A6151" w:rsidRDefault="00FC2A4F" w:rsidP="00FC2A4F">
      <w:pPr>
        <w:tabs>
          <w:tab w:val="left" w:pos="720"/>
          <w:tab w:val="left" w:pos="1440"/>
          <w:tab w:val="left" w:pos="2160"/>
          <w:tab w:val="left" w:pos="2880"/>
          <w:tab w:val="left" w:pos="3600"/>
          <w:tab w:val="left" w:pos="4320"/>
          <w:tab w:val="left" w:pos="5040"/>
        </w:tabs>
        <w:snapToGrid w:val="0"/>
        <w:ind w:left="5040" w:hanging="5040"/>
        <w:rPr>
          <w:rFonts w:asciiTheme="majorBidi" w:hAnsiTheme="majorBidi" w:cstheme="majorBidi"/>
          <w:szCs w:val="24"/>
        </w:rPr>
      </w:pPr>
      <w:r w:rsidRPr="002A6151">
        <w:rPr>
          <w:rFonts w:asciiTheme="majorBidi" w:hAnsiTheme="majorBidi" w:cstheme="majorBidi"/>
          <w:szCs w:val="24"/>
        </w:rPr>
        <w:tab/>
      </w:r>
      <w:r>
        <w:rPr>
          <w:rFonts w:asciiTheme="majorBidi" w:hAnsiTheme="majorBidi" w:cstheme="majorBidi"/>
          <w:szCs w:val="24"/>
        </w:rPr>
        <w:tab/>
      </w:r>
      <w:r w:rsidRPr="002A6151">
        <w:rPr>
          <w:rFonts w:asciiTheme="majorBidi" w:hAnsiTheme="majorBidi" w:cstheme="majorBidi"/>
          <w:szCs w:val="24"/>
        </w:rPr>
        <w:t>Writing Assignments</w:t>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t xml:space="preserve">      50%</w:t>
      </w:r>
    </w:p>
    <w:p w14:paraId="4D5A35CC" w14:textId="77777777" w:rsidR="00FC2A4F" w:rsidRPr="002A6151" w:rsidRDefault="00FC2A4F" w:rsidP="00FC2A4F">
      <w:pPr>
        <w:tabs>
          <w:tab w:val="left" w:pos="720"/>
          <w:tab w:val="left" w:pos="1440"/>
          <w:tab w:val="left" w:pos="2160"/>
          <w:tab w:val="left" w:pos="2880"/>
          <w:tab w:val="left" w:pos="3600"/>
          <w:tab w:val="left" w:pos="4320"/>
          <w:tab w:val="left" w:pos="5040"/>
        </w:tabs>
        <w:snapToGrid w:val="0"/>
        <w:ind w:left="5040" w:hanging="5040"/>
        <w:rPr>
          <w:rFonts w:asciiTheme="majorBidi" w:hAnsiTheme="majorBidi" w:cstheme="majorBidi"/>
          <w:szCs w:val="24"/>
        </w:rPr>
      </w:pPr>
      <w:r w:rsidRPr="002A6151">
        <w:rPr>
          <w:rFonts w:asciiTheme="majorBidi" w:hAnsiTheme="majorBidi" w:cstheme="majorBidi"/>
          <w:szCs w:val="24"/>
        </w:rPr>
        <w:tab/>
      </w:r>
      <w:r w:rsidRPr="002A6151">
        <w:rPr>
          <w:rFonts w:asciiTheme="majorBidi" w:hAnsiTheme="majorBidi" w:cstheme="majorBidi"/>
          <w:szCs w:val="24"/>
        </w:rPr>
        <w:tab/>
      </w:r>
      <w:r>
        <w:rPr>
          <w:rFonts w:asciiTheme="majorBidi" w:hAnsiTheme="majorBidi" w:cstheme="majorBidi"/>
          <w:szCs w:val="24"/>
        </w:rPr>
        <w:tab/>
      </w:r>
      <w:proofErr w:type="gramStart"/>
      <w:r w:rsidRPr="002A6151">
        <w:rPr>
          <w:rFonts w:asciiTheme="majorBidi" w:hAnsiTheme="majorBidi" w:cstheme="majorBidi"/>
          <w:szCs w:val="24"/>
        </w:rPr>
        <w:t xml:space="preserve">First  </w:t>
      </w:r>
      <w:r w:rsidRPr="002A6151">
        <w:rPr>
          <w:rFonts w:asciiTheme="majorBidi" w:hAnsiTheme="majorBidi" w:cstheme="majorBidi"/>
          <w:szCs w:val="24"/>
        </w:rPr>
        <w:tab/>
      </w:r>
      <w:proofErr w:type="gramEnd"/>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t>TBD</w:t>
      </w:r>
    </w:p>
    <w:p w14:paraId="18CEA59C" w14:textId="77777777" w:rsidR="00FC2A4F" w:rsidRDefault="00FC2A4F" w:rsidP="00FC2A4F">
      <w:pPr>
        <w:tabs>
          <w:tab w:val="left" w:pos="720"/>
          <w:tab w:val="left" w:pos="1440"/>
          <w:tab w:val="left" w:pos="2160"/>
          <w:tab w:val="left" w:pos="2880"/>
          <w:tab w:val="left" w:pos="3600"/>
          <w:tab w:val="left" w:pos="4320"/>
          <w:tab w:val="left" w:pos="5040"/>
        </w:tabs>
        <w:snapToGrid w:val="0"/>
        <w:ind w:left="5040" w:hanging="5040"/>
        <w:rPr>
          <w:rFonts w:asciiTheme="majorBidi" w:hAnsiTheme="majorBidi" w:cstheme="majorBidi"/>
          <w:szCs w:val="24"/>
        </w:rPr>
      </w:pPr>
      <w:r w:rsidRPr="002A6151">
        <w:rPr>
          <w:rFonts w:asciiTheme="majorBidi" w:hAnsiTheme="majorBidi" w:cstheme="majorBidi"/>
          <w:szCs w:val="24"/>
        </w:rPr>
        <w:tab/>
      </w:r>
      <w:r w:rsidRPr="002A6151">
        <w:rPr>
          <w:rFonts w:asciiTheme="majorBidi" w:hAnsiTheme="majorBidi" w:cstheme="majorBidi"/>
          <w:szCs w:val="24"/>
        </w:rPr>
        <w:tab/>
      </w:r>
      <w:r>
        <w:rPr>
          <w:rFonts w:asciiTheme="majorBidi" w:hAnsiTheme="majorBidi" w:cstheme="majorBidi"/>
          <w:szCs w:val="24"/>
        </w:rPr>
        <w:tab/>
      </w:r>
      <w:r w:rsidRPr="002A6151">
        <w:rPr>
          <w:rFonts w:asciiTheme="majorBidi" w:hAnsiTheme="majorBidi" w:cstheme="majorBidi"/>
          <w:szCs w:val="24"/>
        </w:rPr>
        <w:t xml:space="preserve">Second </w:t>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szCs w:val="24"/>
        </w:rPr>
        <w:tab/>
        <w:t>TBD</w:t>
      </w:r>
      <w:r w:rsidRPr="002A6151">
        <w:rPr>
          <w:rFonts w:asciiTheme="majorBidi" w:hAnsiTheme="majorBidi" w:cstheme="majorBidi"/>
          <w:szCs w:val="24"/>
        </w:rPr>
        <w:tab/>
      </w:r>
    </w:p>
    <w:p w14:paraId="4AB4049F" w14:textId="77777777" w:rsidR="00FC2A4F" w:rsidRPr="002A6151" w:rsidRDefault="00FC2A4F" w:rsidP="00FC2A4F">
      <w:pPr>
        <w:tabs>
          <w:tab w:val="left" w:pos="720"/>
          <w:tab w:val="left" w:pos="1440"/>
          <w:tab w:val="left" w:pos="2160"/>
          <w:tab w:val="left" w:pos="2880"/>
          <w:tab w:val="left" w:pos="3600"/>
          <w:tab w:val="left" w:pos="4320"/>
          <w:tab w:val="left" w:pos="5040"/>
        </w:tabs>
        <w:snapToGrid w:val="0"/>
        <w:ind w:left="5040" w:hanging="5040"/>
        <w:rPr>
          <w:rFonts w:asciiTheme="majorBidi" w:hAnsiTheme="majorBidi" w:cstheme="majorBidi"/>
          <w:szCs w:val="24"/>
        </w:rPr>
      </w:pPr>
    </w:p>
    <w:p w14:paraId="77223561" w14:textId="77777777" w:rsidR="00FC2A4F" w:rsidRPr="002A6151" w:rsidRDefault="00FC2A4F" w:rsidP="00FC2A4F">
      <w:pPr>
        <w:snapToGrid w:val="0"/>
        <w:rPr>
          <w:rFonts w:asciiTheme="majorBidi" w:hAnsiTheme="majorBidi" w:cstheme="majorBidi"/>
          <w:szCs w:val="24"/>
        </w:rPr>
      </w:pPr>
      <w:r>
        <w:rPr>
          <w:rFonts w:asciiTheme="majorBidi" w:hAnsiTheme="majorBidi" w:cstheme="majorBidi"/>
          <w:szCs w:val="24"/>
        </w:rPr>
        <w:t>However, i</w:t>
      </w:r>
      <w:r w:rsidRPr="002A6151">
        <w:rPr>
          <w:rFonts w:asciiTheme="majorBidi" w:hAnsiTheme="majorBidi" w:cstheme="majorBidi"/>
          <w:szCs w:val="24"/>
        </w:rPr>
        <w:t xml:space="preserve">f the student shows a steady improvement </w:t>
      </w:r>
      <w:proofErr w:type="gramStart"/>
      <w:r w:rsidRPr="002A6151">
        <w:rPr>
          <w:rFonts w:asciiTheme="majorBidi" w:hAnsiTheme="majorBidi" w:cstheme="majorBidi"/>
          <w:szCs w:val="24"/>
        </w:rPr>
        <w:t>during the course of</w:t>
      </w:r>
      <w:proofErr w:type="gramEnd"/>
      <w:r w:rsidRPr="002A6151">
        <w:rPr>
          <w:rFonts w:asciiTheme="majorBidi" w:hAnsiTheme="majorBidi" w:cstheme="majorBidi"/>
          <w:szCs w:val="24"/>
        </w:rPr>
        <w:t xml:space="preserve"> the semester, extra weight will be assigned to the later work. Late submissions will result in deductions from the deserved grade – 10 points for each calendar day. </w:t>
      </w:r>
    </w:p>
    <w:p w14:paraId="7666C079" w14:textId="77777777" w:rsidR="00FC2A4F" w:rsidRPr="002A6151" w:rsidRDefault="00FC2A4F" w:rsidP="00FC2A4F">
      <w:pPr>
        <w:snapToGrid w:val="0"/>
        <w:rPr>
          <w:rFonts w:asciiTheme="majorBidi" w:hAnsiTheme="majorBidi" w:cstheme="majorBidi"/>
          <w:szCs w:val="24"/>
        </w:rPr>
      </w:pPr>
      <w:r w:rsidRPr="002A6151">
        <w:rPr>
          <w:rFonts w:asciiTheme="majorBidi" w:hAnsiTheme="majorBidi" w:cstheme="majorBidi"/>
          <w:szCs w:val="24"/>
        </w:rPr>
        <w:t xml:space="preserve">Plagiarism and other forms of cheating will result in an “F” for the course and in disciplinary action. For the university rules on academic integrity, please see </w:t>
      </w:r>
      <w:hyperlink r:id="rId32" w:history="1">
        <w:r w:rsidRPr="002A6151">
          <w:rPr>
            <w:rStyle w:val="Hyperlink"/>
            <w:rFonts w:asciiTheme="majorBidi" w:hAnsiTheme="majorBidi" w:cstheme="majorBidi"/>
            <w:szCs w:val="24"/>
          </w:rPr>
          <w:t>http://community.uconn.edu/the-student-code-appendix-a/</w:t>
        </w:r>
      </w:hyperlink>
      <w:r w:rsidRPr="002A6151">
        <w:rPr>
          <w:rFonts w:asciiTheme="majorBidi" w:hAnsiTheme="majorBidi" w:cstheme="majorBidi"/>
          <w:szCs w:val="24"/>
        </w:rPr>
        <w:t>.</w:t>
      </w:r>
    </w:p>
    <w:p w14:paraId="5EF2D412" w14:textId="77777777" w:rsidR="00FC2A4F" w:rsidRPr="002A6151" w:rsidRDefault="00FC2A4F" w:rsidP="00FC2A4F">
      <w:pPr>
        <w:snapToGrid w:val="0"/>
        <w:rPr>
          <w:rFonts w:asciiTheme="majorBidi" w:hAnsiTheme="majorBidi" w:cstheme="majorBidi"/>
          <w:szCs w:val="24"/>
        </w:rPr>
      </w:pPr>
    </w:p>
    <w:p w14:paraId="24BEA8F5" w14:textId="77777777" w:rsidR="00FC2A4F" w:rsidRPr="002A6151" w:rsidRDefault="00FC2A4F" w:rsidP="00FC2A4F">
      <w:pPr>
        <w:snapToGrid w:val="0"/>
        <w:rPr>
          <w:rFonts w:asciiTheme="majorBidi" w:hAnsiTheme="majorBidi" w:cstheme="majorBidi"/>
          <w:iCs/>
          <w:szCs w:val="24"/>
        </w:rPr>
      </w:pPr>
      <w:r w:rsidRPr="002A6151">
        <w:rPr>
          <w:rFonts w:asciiTheme="majorBidi" w:hAnsiTheme="majorBidi" w:cstheme="majorBidi"/>
          <w:szCs w:val="24"/>
        </w:rPr>
        <w:t xml:space="preserve">For all course related questions, students should sign up for an appointment through Nexus (https://nexus.uconn.edu/) and keep the appointment or cancel it in a timely manner. Simple </w:t>
      </w:r>
      <w:r w:rsidRPr="002A6151">
        <w:rPr>
          <w:rFonts w:asciiTheme="majorBidi" w:hAnsiTheme="majorBidi" w:cstheme="majorBidi"/>
          <w:szCs w:val="24"/>
        </w:rPr>
        <w:lastRenderedPageBreak/>
        <w:t xml:space="preserve">questions about assignments or some procedures should be posted on </w:t>
      </w:r>
      <w:proofErr w:type="spellStart"/>
      <w:r w:rsidRPr="002A6151">
        <w:rPr>
          <w:rFonts w:asciiTheme="majorBidi" w:hAnsiTheme="majorBidi" w:cstheme="majorBidi"/>
          <w:szCs w:val="24"/>
        </w:rPr>
        <w:t>HuskyCT</w:t>
      </w:r>
      <w:proofErr w:type="spellEnd"/>
      <w:r w:rsidRPr="002A6151">
        <w:rPr>
          <w:rFonts w:asciiTheme="majorBidi" w:hAnsiTheme="majorBidi" w:cstheme="majorBidi"/>
          <w:szCs w:val="24"/>
        </w:rPr>
        <w:t xml:space="preserve"> under “Student Questions” in the Course Content section (dark area on the left margin). Please use e-mail messages as the last resort or under extraordinary circumstances. Assignments will be submitted online, and </w:t>
      </w:r>
      <w:r w:rsidRPr="002A6151">
        <w:rPr>
          <w:rFonts w:asciiTheme="majorBidi" w:hAnsiTheme="majorBidi" w:cstheme="majorBidi"/>
          <w:bCs/>
          <w:i/>
          <w:iCs/>
          <w:szCs w:val="24"/>
        </w:rPr>
        <w:t>work submitted via e-mail will not be accepted</w:t>
      </w:r>
      <w:r w:rsidRPr="002A6151">
        <w:rPr>
          <w:rFonts w:asciiTheme="majorBidi" w:hAnsiTheme="majorBidi" w:cstheme="majorBidi"/>
          <w:i/>
          <w:szCs w:val="24"/>
        </w:rPr>
        <w:t xml:space="preserve">, </w:t>
      </w:r>
      <w:r w:rsidRPr="002A6151">
        <w:rPr>
          <w:rFonts w:asciiTheme="majorBidi" w:hAnsiTheme="majorBidi" w:cstheme="majorBidi"/>
          <w:iCs/>
          <w:szCs w:val="24"/>
        </w:rPr>
        <w:t>unless there are technical issues.</w:t>
      </w:r>
    </w:p>
    <w:p w14:paraId="4164807E" w14:textId="77777777" w:rsidR="00FC2A4F" w:rsidRPr="002A6151" w:rsidRDefault="00FC2A4F" w:rsidP="00FC2A4F">
      <w:pPr>
        <w:snapToGrid w:val="0"/>
        <w:rPr>
          <w:rFonts w:asciiTheme="majorBidi" w:hAnsiTheme="majorBidi" w:cstheme="majorBidi"/>
          <w:i/>
          <w:szCs w:val="24"/>
        </w:rPr>
      </w:pPr>
    </w:p>
    <w:p w14:paraId="47A2322C" w14:textId="77777777" w:rsidR="00FC2A4F" w:rsidRPr="002A6151" w:rsidRDefault="00FC2A4F" w:rsidP="00FC2A4F">
      <w:pPr>
        <w:snapToGrid w:val="0"/>
        <w:rPr>
          <w:rFonts w:asciiTheme="majorBidi" w:hAnsiTheme="majorBidi" w:cstheme="majorBidi"/>
          <w:iCs/>
          <w:szCs w:val="24"/>
        </w:rPr>
      </w:pPr>
      <w:r w:rsidRPr="002A6151">
        <w:rPr>
          <w:rFonts w:asciiTheme="majorBidi" w:hAnsiTheme="majorBidi" w:cstheme="majorBidi"/>
          <w:iCs/>
          <w:szCs w:val="24"/>
        </w:rPr>
        <w:t xml:space="preserve">Students with documented physical, learning, psychological and other disabilities are entitled to receive reasonable accommodations. They should provide the necessary documentation through </w:t>
      </w:r>
      <w:r w:rsidRPr="002A6151">
        <w:rPr>
          <w:rFonts w:asciiTheme="majorBidi" w:hAnsiTheme="majorBidi" w:cstheme="majorBidi"/>
          <w:szCs w:val="24"/>
          <w:lang w:val="en"/>
        </w:rPr>
        <w:t xml:space="preserve">the Center for Students with Disabilities (CSD, </w:t>
      </w:r>
      <w:hyperlink r:id="rId33" w:history="1">
        <w:r w:rsidRPr="002A6151">
          <w:rPr>
            <w:rStyle w:val="Hyperlink"/>
            <w:rFonts w:asciiTheme="majorBidi" w:hAnsiTheme="majorBidi" w:cstheme="majorBidi"/>
            <w:szCs w:val="24"/>
            <w:lang w:val="en"/>
          </w:rPr>
          <w:t>http://www.csd.uconn.edu</w:t>
        </w:r>
      </w:hyperlink>
      <w:r w:rsidRPr="002A6151">
        <w:rPr>
          <w:rFonts w:asciiTheme="majorBidi" w:hAnsiTheme="majorBidi" w:cstheme="majorBidi"/>
          <w:szCs w:val="24"/>
          <w:lang w:val="en"/>
        </w:rPr>
        <w:t xml:space="preserve">) </w:t>
      </w:r>
      <w:r w:rsidRPr="002A6151">
        <w:rPr>
          <w:rFonts w:asciiTheme="majorBidi" w:hAnsiTheme="majorBidi" w:cstheme="majorBidi"/>
          <w:iCs/>
          <w:szCs w:val="24"/>
        </w:rPr>
        <w:t xml:space="preserve">and discuss possible accommodations with the instructor within the first week, or as soon as the disability is diagnosed. </w:t>
      </w:r>
      <w:r w:rsidRPr="002A6151">
        <w:rPr>
          <w:rFonts w:asciiTheme="majorBidi" w:hAnsiTheme="majorBidi" w:cstheme="majorBidi"/>
          <w:color w:val="262626"/>
          <w:szCs w:val="24"/>
        </w:rPr>
        <w:t xml:space="preserve">The CSD is located in Wilbur Cross, Room 204, and can be reached at (860) 486-2020 or at </w:t>
      </w:r>
      <w:hyperlink r:id="rId34" w:history="1">
        <w:r w:rsidRPr="002A6151">
          <w:rPr>
            <w:rStyle w:val="Hyperlink"/>
            <w:rFonts w:asciiTheme="majorBidi" w:hAnsiTheme="majorBidi" w:cstheme="majorBidi"/>
            <w:szCs w:val="24"/>
          </w:rPr>
          <w:t>csd@uconn.edu</w:t>
        </w:r>
      </w:hyperlink>
      <w:r w:rsidRPr="002A6151">
        <w:rPr>
          <w:rFonts w:asciiTheme="majorBidi" w:hAnsiTheme="majorBidi" w:cstheme="majorBidi"/>
          <w:color w:val="262626"/>
          <w:szCs w:val="24"/>
        </w:rPr>
        <w:t xml:space="preserve">. </w:t>
      </w:r>
    </w:p>
    <w:p w14:paraId="346B9801" w14:textId="77777777" w:rsidR="00FC2A4F" w:rsidRDefault="00FC2A4F" w:rsidP="00FC2A4F">
      <w:pPr>
        <w:snapToGrid w:val="0"/>
        <w:rPr>
          <w:rFonts w:asciiTheme="majorBidi" w:hAnsiTheme="majorBidi" w:cstheme="majorBidi"/>
          <w:b/>
          <w:bCs/>
          <w:szCs w:val="24"/>
        </w:rPr>
      </w:pPr>
    </w:p>
    <w:p w14:paraId="1EB325EC" w14:textId="77777777" w:rsidR="00FC2A4F" w:rsidRPr="002A6151" w:rsidRDefault="00FC2A4F" w:rsidP="00FC2A4F">
      <w:pPr>
        <w:snapToGrid w:val="0"/>
        <w:rPr>
          <w:rFonts w:asciiTheme="majorBidi" w:hAnsiTheme="majorBidi" w:cstheme="majorBidi"/>
          <w:b/>
          <w:bCs/>
          <w:szCs w:val="24"/>
        </w:rPr>
      </w:pPr>
    </w:p>
    <w:p w14:paraId="59C2941E" w14:textId="77777777" w:rsidR="00FC2A4F" w:rsidRPr="002A6151" w:rsidRDefault="00FC2A4F" w:rsidP="00FC2A4F">
      <w:pPr>
        <w:snapToGrid w:val="0"/>
        <w:ind w:left="720" w:hanging="720"/>
        <w:jc w:val="center"/>
        <w:rPr>
          <w:rFonts w:asciiTheme="majorBidi" w:eastAsiaTheme="minorEastAsia" w:hAnsiTheme="majorBidi" w:cstheme="majorBidi"/>
          <w:szCs w:val="24"/>
        </w:rPr>
      </w:pPr>
      <w:r w:rsidRPr="002A6151">
        <w:rPr>
          <w:rFonts w:asciiTheme="majorBidi" w:hAnsiTheme="majorBidi" w:cstheme="majorBidi"/>
          <w:b/>
          <w:bCs/>
          <w:szCs w:val="24"/>
        </w:rPr>
        <w:t>REQUIRED COURSE MATERIAL</w:t>
      </w:r>
    </w:p>
    <w:p w14:paraId="18B92462" w14:textId="77777777" w:rsidR="00FC2A4F" w:rsidRPr="002A6151" w:rsidRDefault="00FC2A4F" w:rsidP="00FC2A4F">
      <w:pPr>
        <w:snapToGrid w:val="0"/>
        <w:rPr>
          <w:rFonts w:asciiTheme="majorBidi" w:hAnsiTheme="majorBidi" w:cstheme="majorBidi"/>
          <w:bCs/>
          <w:szCs w:val="24"/>
        </w:rPr>
      </w:pPr>
    </w:p>
    <w:p w14:paraId="11B58325" w14:textId="77777777" w:rsidR="00FC2A4F" w:rsidRPr="002A6151" w:rsidRDefault="00FC2A4F" w:rsidP="00FC2A4F">
      <w:pPr>
        <w:snapToGrid w:val="0"/>
        <w:rPr>
          <w:rFonts w:asciiTheme="majorBidi" w:hAnsiTheme="majorBidi" w:cstheme="majorBidi"/>
          <w:szCs w:val="24"/>
        </w:rPr>
      </w:pPr>
      <w:r w:rsidRPr="002A6151">
        <w:rPr>
          <w:rFonts w:asciiTheme="majorBidi" w:hAnsiTheme="majorBidi" w:cstheme="majorBidi"/>
          <w:szCs w:val="24"/>
        </w:rPr>
        <w:t>In order to ensure success in this class, students should acquire the required course materials before the first day of classes. They include the following:</w:t>
      </w:r>
    </w:p>
    <w:p w14:paraId="7B74D71D" w14:textId="77777777" w:rsidR="00FC2A4F" w:rsidRPr="002A6151" w:rsidRDefault="00FC2A4F" w:rsidP="00FC2A4F">
      <w:pPr>
        <w:snapToGrid w:val="0"/>
        <w:rPr>
          <w:rFonts w:asciiTheme="majorBidi" w:hAnsiTheme="majorBidi" w:cstheme="majorBidi"/>
          <w:szCs w:val="24"/>
        </w:rPr>
      </w:pPr>
    </w:p>
    <w:p w14:paraId="4C6D67F9" w14:textId="77777777" w:rsidR="00FC2A4F" w:rsidRPr="002A6151" w:rsidRDefault="00FC2A4F" w:rsidP="00FC2A4F">
      <w:pPr>
        <w:pStyle w:val="ListParagraph"/>
        <w:numPr>
          <w:ilvl w:val="0"/>
          <w:numId w:val="1"/>
        </w:numPr>
        <w:snapToGrid w:val="0"/>
        <w:spacing w:after="0" w:line="240" w:lineRule="auto"/>
        <w:contextualSpacing w:val="0"/>
        <w:rPr>
          <w:rFonts w:asciiTheme="majorBidi" w:hAnsiTheme="majorBidi" w:cstheme="majorBidi"/>
          <w:b/>
          <w:bCs/>
          <w:sz w:val="24"/>
          <w:szCs w:val="24"/>
        </w:rPr>
      </w:pPr>
      <w:r w:rsidRPr="002A6151">
        <w:rPr>
          <w:rFonts w:asciiTheme="majorBidi" w:hAnsiTheme="majorBidi" w:cstheme="majorBidi"/>
          <w:color w:val="000000"/>
          <w:sz w:val="24"/>
          <w:szCs w:val="24"/>
        </w:rPr>
        <w:t>A computer with a camera and Internet access.</w:t>
      </w:r>
    </w:p>
    <w:p w14:paraId="1C3A9FCA" w14:textId="77777777" w:rsidR="00FC2A4F" w:rsidRPr="002A6151" w:rsidRDefault="00FC2A4F" w:rsidP="00FC2A4F">
      <w:pPr>
        <w:pStyle w:val="ListParagraph"/>
        <w:numPr>
          <w:ilvl w:val="0"/>
          <w:numId w:val="1"/>
        </w:numPr>
        <w:snapToGrid w:val="0"/>
        <w:spacing w:after="0" w:line="240" w:lineRule="auto"/>
        <w:contextualSpacing w:val="0"/>
        <w:rPr>
          <w:rFonts w:asciiTheme="majorBidi" w:hAnsiTheme="majorBidi" w:cstheme="majorBidi"/>
          <w:b/>
          <w:bCs/>
          <w:sz w:val="24"/>
          <w:szCs w:val="24"/>
        </w:rPr>
      </w:pPr>
      <w:r w:rsidRPr="002A6151">
        <w:rPr>
          <w:rFonts w:asciiTheme="majorBidi" w:hAnsiTheme="majorBidi" w:cstheme="majorBidi"/>
          <w:sz w:val="24"/>
          <w:szCs w:val="24"/>
        </w:rPr>
        <w:t xml:space="preserve">Access to the video communication systems WebEx and Zoom. </w:t>
      </w:r>
      <w:r>
        <w:rPr>
          <w:rFonts w:asciiTheme="majorBidi" w:hAnsiTheme="majorBidi" w:cstheme="majorBidi"/>
          <w:sz w:val="24"/>
          <w:szCs w:val="24"/>
        </w:rPr>
        <w:t>You</w:t>
      </w:r>
      <w:r w:rsidRPr="002A6151">
        <w:rPr>
          <w:rFonts w:asciiTheme="majorBidi" w:hAnsiTheme="majorBidi" w:cstheme="majorBidi"/>
          <w:sz w:val="24"/>
          <w:szCs w:val="24"/>
        </w:rPr>
        <w:t xml:space="preserve"> can </w:t>
      </w:r>
      <w:r>
        <w:rPr>
          <w:rFonts w:asciiTheme="majorBidi" w:hAnsiTheme="majorBidi" w:cstheme="majorBidi"/>
          <w:sz w:val="24"/>
          <w:szCs w:val="24"/>
        </w:rPr>
        <w:t>subscribe to Zoom</w:t>
      </w:r>
      <w:r w:rsidRPr="002A6151">
        <w:rPr>
          <w:rFonts w:asciiTheme="majorBidi" w:hAnsiTheme="majorBidi" w:cstheme="majorBidi"/>
          <w:sz w:val="24"/>
          <w:szCs w:val="24"/>
        </w:rPr>
        <w:t xml:space="preserve"> without any cost</w:t>
      </w:r>
      <w:r>
        <w:rPr>
          <w:rFonts w:asciiTheme="majorBidi" w:hAnsiTheme="majorBidi" w:cstheme="majorBidi"/>
          <w:sz w:val="24"/>
          <w:szCs w:val="24"/>
        </w:rPr>
        <w:t xml:space="preserve"> </w:t>
      </w:r>
      <w:r w:rsidRPr="002A6151">
        <w:rPr>
          <w:rFonts w:asciiTheme="majorBidi" w:hAnsiTheme="majorBidi" w:cstheme="majorBidi"/>
          <w:sz w:val="24"/>
          <w:szCs w:val="24"/>
        </w:rPr>
        <w:t xml:space="preserve">through </w:t>
      </w:r>
      <w:hyperlink r:id="rId35" w:history="1">
        <w:r w:rsidRPr="002A6151">
          <w:rPr>
            <w:rStyle w:val="Hyperlink"/>
            <w:rFonts w:asciiTheme="majorBidi" w:hAnsiTheme="majorBidi" w:cstheme="majorBidi"/>
            <w:szCs w:val="24"/>
          </w:rPr>
          <w:t>https://zoom.us/download</w:t>
        </w:r>
      </w:hyperlink>
      <w:r w:rsidRPr="002A6151">
        <w:rPr>
          <w:rFonts w:asciiTheme="majorBidi" w:hAnsiTheme="majorBidi" w:cstheme="majorBidi"/>
          <w:sz w:val="24"/>
          <w:szCs w:val="24"/>
        </w:rPr>
        <w:t xml:space="preserve">. </w:t>
      </w:r>
    </w:p>
    <w:p w14:paraId="1010C42E" w14:textId="77777777" w:rsidR="00FC2A4F" w:rsidRPr="002A6151" w:rsidRDefault="00FC2A4F" w:rsidP="00FC2A4F">
      <w:pPr>
        <w:pStyle w:val="ListParagraph"/>
        <w:numPr>
          <w:ilvl w:val="0"/>
          <w:numId w:val="1"/>
        </w:numPr>
        <w:snapToGrid w:val="0"/>
        <w:spacing w:after="0" w:line="240" w:lineRule="auto"/>
        <w:contextualSpacing w:val="0"/>
        <w:rPr>
          <w:rFonts w:asciiTheme="majorBidi" w:hAnsiTheme="majorBidi" w:cstheme="majorBidi"/>
          <w:b/>
          <w:bCs/>
          <w:sz w:val="24"/>
          <w:szCs w:val="24"/>
        </w:rPr>
      </w:pPr>
      <w:r>
        <w:rPr>
          <w:rFonts w:asciiTheme="majorBidi" w:hAnsiTheme="majorBidi" w:cstheme="majorBidi"/>
          <w:sz w:val="24"/>
          <w:szCs w:val="24"/>
        </w:rPr>
        <w:t>There is a</w:t>
      </w:r>
      <w:r w:rsidRPr="002A6151">
        <w:rPr>
          <w:rFonts w:asciiTheme="majorBidi" w:hAnsiTheme="majorBidi" w:cstheme="majorBidi"/>
          <w:sz w:val="24"/>
          <w:szCs w:val="24"/>
        </w:rPr>
        <w:t xml:space="preserve"> required</w:t>
      </w:r>
      <w:r>
        <w:rPr>
          <w:rFonts w:asciiTheme="majorBidi" w:hAnsiTheme="majorBidi" w:cstheme="majorBidi"/>
          <w:sz w:val="24"/>
          <w:szCs w:val="24"/>
        </w:rPr>
        <w:t xml:space="preserve"> book</w:t>
      </w:r>
      <w:r w:rsidRPr="002A6151">
        <w:rPr>
          <w:rFonts w:asciiTheme="majorBidi" w:hAnsiTheme="majorBidi" w:cstheme="majorBidi"/>
          <w:sz w:val="24"/>
          <w:szCs w:val="24"/>
        </w:rPr>
        <w:t xml:space="preserve">: </w:t>
      </w:r>
    </w:p>
    <w:p w14:paraId="6E42CA3C" w14:textId="77777777" w:rsidR="00FC2A4F" w:rsidRPr="002A6151" w:rsidRDefault="00FC2A4F" w:rsidP="00FC2A4F">
      <w:pPr>
        <w:pStyle w:val="ListParagraph"/>
        <w:snapToGrid w:val="0"/>
        <w:spacing w:after="0" w:line="240" w:lineRule="auto"/>
        <w:ind w:left="1080"/>
        <w:contextualSpacing w:val="0"/>
        <w:rPr>
          <w:rFonts w:asciiTheme="majorBidi" w:hAnsiTheme="majorBidi" w:cstheme="majorBidi"/>
          <w:sz w:val="24"/>
          <w:szCs w:val="24"/>
        </w:rPr>
      </w:pPr>
      <w:r w:rsidRPr="002A6151">
        <w:rPr>
          <w:rFonts w:asciiTheme="majorBidi" w:hAnsiTheme="majorBidi" w:cstheme="majorBidi"/>
          <w:sz w:val="24"/>
          <w:szCs w:val="24"/>
        </w:rPr>
        <w:t xml:space="preserve">Hunt, E. K. 2003. </w:t>
      </w:r>
      <w:r w:rsidRPr="002A6151">
        <w:rPr>
          <w:rFonts w:asciiTheme="majorBidi" w:hAnsiTheme="majorBidi" w:cstheme="majorBidi"/>
          <w:i/>
          <w:sz w:val="24"/>
          <w:szCs w:val="24"/>
        </w:rPr>
        <w:t>Properties and Prophets: The Evolution of Economic Institutions and Ideologies</w:t>
      </w:r>
      <w:r w:rsidRPr="002A6151">
        <w:rPr>
          <w:rFonts w:asciiTheme="majorBidi" w:hAnsiTheme="majorBidi" w:cstheme="majorBidi"/>
          <w:sz w:val="24"/>
          <w:szCs w:val="24"/>
        </w:rPr>
        <w:t>. Updated Seventh edition. New York: M.E. Sharpe.</w:t>
      </w:r>
    </w:p>
    <w:p w14:paraId="1355627A" w14:textId="77777777" w:rsidR="00FC2A4F" w:rsidRDefault="00FC2A4F" w:rsidP="00FC2A4F">
      <w:pPr>
        <w:snapToGrid w:val="0"/>
        <w:rPr>
          <w:rFonts w:asciiTheme="majorBidi" w:hAnsiTheme="majorBidi" w:cstheme="majorBidi"/>
          <w:szCs w:val="24"/>
          <w:shd w:val="clear" w:color="auto" w:fill="FFFFFF"/>
        </w:rPr>
      </w:pPr>
    </w:p>
    <w:p w14:paraId="4DAF8D67" w14:textId="77777777" w:rsidR="00FC2A4F" w:rsidRPr="002A6151" w:rsidRDefault="00FC2A4F" w:rsidP="00FC2A4F">
      <w:pPr>
        <w:snapToGrid w:val="0"/>
        <w:rPr>
          <w:rFonts w:asciiTheme="majorBidi" w:hAnsiTheme="majorBidi" w:cstheme="majorBidi"/>
          <w:szCs w:val="24"/>
        </w:rPr>
      </w:pPr>
      <w:r>
        <w:rPr>
          <w:rFonts w:asciiTheme="majorBidi" w:hAnsiTheme="majorBidi" w:cstheme="majorBidi"/>
          <w:szCs w:val="24"/>
          <w:shd w:val="clear" w:color="auto" w:fill="FFFFFF"/>
        </w:rPr>
        <w:t>The required book</w:t>
      </w:r>
      <w:r w:rsidRPr="002A6151">
        <w:rPr>
          <w:rFonts w:asciiTheme="majorBidi" w:hAnsiTheme="majorBidi" w:cstheme="majorBidi"/>
          <w:szCs w:val="24"/>
          <w:shd w:val="clear" w:color="auto" w:fill="FFFFFF"/>
        </w:rPr>
        <w:t xml:space="preserve"> is available for purchase through the</w:t>
      </w:r>
      <w:hyperlink r:id="rId36" w:history="1">
        <w:r w:rsidRPr="002A6151">
          <w:rPr>
            <w:rStyle w:val="Hyperlink"/>
            <w:rFonts w:asciiTheme="majorBidi" w:hAnsiTheme="majorBidi" w:cstheme="majorBidi"/>
            <w:szCs w:val="24"/>
            <w:shd w:val="clear" w:color="auto" w:fill="FFFFFF"/>
          </w:rPr>
          <w:t xml:space="preserve"> </w:t>
        </w:r>
        <w:r w:rsidRPr="002A6151">
          <w:rPr>
            <w:rStyle w:val="Hyperlink"/>
            <w:rFonts w:asciiTheme="majorBidi" w:hAnsiTheme="majorBidi" w:cstheme="majorBidi"/>
            <w:color w:val="1155CC"/>
            <w:szCs w:val="24"/>
            <w:shd w:val="clear" w:color="auto" w:fill="FFFFFF"/>
          </w:rPr>
          <w:t>UConn Bookstore</w:t>
        </w:r>
      </w:hyperlink>
      <w:r w:rsidRPr="002A6151">
        <w:rPr>
          <w:rFonts w:asciiTheme="majorBidi" w:hAnsiTheme="majorBidi" w:cstheme="majorBidi"/>
          <w:szCs w:val="24"/>
          <w:shd w:val="clear" w:color="auto" w:fill="FFFFFF"/>
        </w:rPr>
        <w:t xml:space="preserve"> (or use the Purchase Textbooks tool in </w:t>
      </w:r>
      <w:proofErr w:type="spellStart"/>
      <w:r w:rsidRPr="002A6151">
        <w:rPr>
          <w:rFonts w:asciiTheme="majorBidi" w:hAnsiTheme="majorBidi" w:cstheme="majorBidi"/>
          <w:szCs w:val="24"/>
          <w:shd w:val="clear" w:color="auto" w:fill="FFFFFF"/>
        </w:rPr>
        <w:t>HuskyCT</w:t>
      </w:r>
      <w:proofErr w:type="spellEnd"/>
      <w:r w:rsidRPr="002A6151">
        <w:rPr>
          <w:rFonts w:asciiTheme="majorBidi" w:hAnsiTheme="majorBidi" w:cstheme="majorBidi"/>
          <w:szCs w:val="24"/>
          <w:shd w:val="clear" w:color="auto" w:fill="FFFFFF"/>
        </w:rPr>
        <w:t>). Textbooks can be shipped (</w:t>
      </w:r>
      <w:hyperlink r:id="rId37" w:history="1">
        <w:r w:rsidRPr="002A6151">
          <w:rPr>
            <w:rStyle w:val="Hyperlink"/>
            <w:rFonts w:asciiTheme="majorBidi" w:hAnsiTheme="majorBidi" w:cstheme="majorBidi"/>
            <w:color w:val="1155CC"/>
            <w:szCs w:val="24"/>
            <w:shd w:val="clear" w:color="auto" w:fill="FFFFFF"/>
          </w:rPr>
          <w:t>fees apply</w:t>
        </w:r>
      </w:hyperlink>
      <w:r w:rsidRPr="002A6151">
        <w:rPr>
          <w:rFonts w:asciiTheme="majorBidi" w:hAnsiTheme="majorBidi" w:cstheme="majorBidi"/>
          <w:szCs w:val="24"/>
          <w:shd w:val="clear" w:color="auto" w:fill="FFFFFF"/>
        </w:rPr>
        <w:t>).</w:t>
      </w:r>
    </w:p>
    <w:p w14:paraId="62D09344"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p>
    <w:p w14:paraId="76AE724A" w14:textId="77777777" w:rsidR="00FC2A4F" w:rsidRPr="002A6151" w:rsidRDefault="00FC2A4F" w:rsidP="00FC2A4F">
      <w:pPr>
        <w:snapToGrid w:val="0"/>
        <w:rPr>
          <w:rFonts w:asciiTheme="majorBidi" w:hAnsiTheme="majorBidi" w:cstheme="majorBidi"/>
          <w:b/>
          <w:bCs/>
          <w:szCs w:val="24"/>
        </w:rPr>
      </w:pPr>
      <w:r w:rsidRPr="002A6151">
        <w:rPr>
          <w:rFonts w:asciiTheme="majorBidi" w:hAnsiTheme="majorBidi" w:cstheme="majorBidi"/>
          <w:szCs w:val="24"/>
        </w:rPr>
        <w:t xml:space="preserve">Readings from different sources and </w:t>
      </w:r>
      <w:proofErr w:type="gramStart"/>
      <w:r w:rsidRPr="002A6151">
        <w:rPr>
          <w:rFonts w:asciiTheme="majorBidi" w:hAnsiTheme="majorBidi" w:cstheme="majorBidi"/>
          <w:szCs w:val="24"/>
        </w:rPr>
        <w:t>other</w:t>
      </w:r>
      <w:proofErr w:type="gramEnd"/>
      <w:r w:rsidRPr="002A6151">
        <w:rPr>
          <w:rFonts w:asciiTheme="majorBidi" w:hAnsiTheme="majorBidi" w:cstheme="majorBidi"/>
          <w:szCs w:val="24"/>
        </w:rPr>
        <w:t xml:space="preserve"> </w:t>
      </w:r>
      <w:r>
        <w:rPr>
          <w:rFonts w:asciiTheme="majorBidi" w:hAnsiTheme="majorBidi" w:cstheme="majorBidi"/>
          <w:szCs w:val="24"/>
        </w:rPr>
        <w:t xml:space="preserve">course </w:t>
      </w:r>
      <w:r w:rsidRPr="002A6151">
        <w:rPr>
          <w:rFonts w:asciiTheme="majorBidi" w:hAnsiTheme="majorBidi" w:cstheme="majorBidi"/>
          <w:szCs w:val="24"/>
        </w:rPr>
        <w:t xml:space="preserve">material can be accessed through the </w:t>
      </w:r>
      <w:proofErr w:type="spellStart"/>
      <w:r w:rsidRPr="002A6151">
        <w:rPr>
          <w:rFonts w:asciiTheme="majorBidi" w:hAnsiTheme="majorBidi" w:cstheme="majorBidi"/>
          <w:szCs w:val="24"/>
        </w:rPr>
        <w:t>HuskyCT</w:t>
      </w:r>
      <w:proofErr w:type="spellEnd"/>
      <w:r w:rsidRPr="002A6151">
        <w:rPr>
          <w:rFonts w:asciiTheme="majorBidi" w:hAnsiTheme="majorBidi" w:cstheme="majorBidi"/>
          <w:szCs w:val="24"/>
        </w:rPr>
        <w:t xml:space="preserve"> page for </w:t>
      </w:r>
      <w:r>
        <w:rPr>
          <w:rFonts w:asciiTheme="majorBidi" w:hAnsiTheme="majorBidi" w:cstheme="majorBidi"/>
          <w:szCs w:val="24"/>
        </w:rPr>
        <w:t xml:space="preserve">the </w:t>
      </w:r>
      <w:r w:rsidRPr="002A6151">
        <w:rPr>
          <w:rFonts w:asciiTheme="majorBidi" w:hAnsiTheme="majorBidi" w:cstheme="majorBidi"/>
          <w:szCs w:val="24"/>
        </w:rPr>
        <w:t>course.</w:t>
      </w:r>
    </w:p>
    <w:p w14:paraId="1D6371E1" w14:textId="77777777" w:rsidR="00FC2A4F" w:rsidRPr="002A6151" w:rsidRDefault="00FC2A4F" w:rsidP="00FC2A4F">
      <w:pPr>
        <w:snapToGrid w:val="0"/>
        <w:ind w:left="720" w:hanging="720"/>
        <w:rPr>
          <w:rFonts w:asciiTheme="majorBidi" w:eastAsiaTheme="minorEastAsia" w:hAnsiTheme="majorBidi" w:cstheme="majorBidi"/>
          <w:szCs w:val="24"/>
        </w:rPr>
      </w:pPr>
    </w:p>
    <w:p w14:paraId="0B1474EC" w14:textId="77777777" w:rsidR="00FC2A4F" w:rsidRDefault="00FC2A4F" w:rsidP="00FC2A4F">
      <w:pPr>
        <w:snapToGrid w:val="0"/>
        <w:jc w:val="center"/>
        <w:rPr>
          <w:rFonts w:asciiTheme="majorBidi" w:hAnsiTheme="majorBidi" w:cstheme="majorBidi"/>
          <w:b/>
          <w:bCs/>
          <w:szCs w:val="24"/>
        </w:rPr>
      </w:pPr>
    </w:p>
    <w:p w14:paraId="2AD62D58" w14:textId="77777777" w:rsidR="00FC2A4F" w:rsidRPr="002A6151" w:rsidRDefault="00FC2A4F" w:rsidP="00FC2A4F">
      <w:pPr>
        <w:snapToGrid w:val="0"/>
        <w:jc w:val="center"/>
        <w:rPr>
          <w:rFonts w:asciiTheme="majorBidi" w:hAnsiTheme="majorBidi" w:cstheme="majorBidi"/>
          <w:b/>
          <w:bCs/>
          <w:szCs w:val="24"/>
        </w:rPr>
      </w:pPr>
      <w:r w:rsidRPr="002A6151">
        <w:rPr>
          <w:rFonts w:asciiTheme="majorBidi" w:hAnsiTheme="majorBidi" w:cstheme="majorBidi"/>
          <w:b/>
          <w:bCs/>
          <w:szCs w:val="24"/>
        </w:rPr>
        <w:t>WEEKLY TOPICS AND READINGS</w:t>
      </w:r>
    </w:p>
    <w:p w14:paraId="759657DE" w14:textId="77777777" w:rsidR="00FC2A4F" w:rsidRPr="002A6151" w:rsidRDefault="00FC2A4F" w:rsidP="00FC2A4F">
      <w:pPr>
        <w:snapToGrid w:val="0"/>
        <w:jc w:val="center"/>
        <w:rPr>
          <w:rFonts w:asciiTheme="majorBidi" w:hAnsiTheme="majorBidi" w:cstheme="majorBidi"/>
          <w:b/>
          <w:bCs/>
          <w:szCs w:val="24"/>
        </w:rPr>
      </w:pPr>
    </w:p>
    <w:p w14:paraId="23B5C3C1" w14:textId="77777777" w:rsidR="00FC2A4F" w:rsidRPr="002A6151" w:rsidRDefault="00FC2A4F" w:rsidP="00FC2A4F">
      <w:pPr>
        <w:snapToGrid w:val="0"/>
        <w:rPr>
          <w:rFonts w:asciiTheme="majorBidi" w:hAnsiTheme="majorBidi" w:cstheme="majorBidi"/>
          <w:b/>
          <w:szCs w:val="24"/>
          <w:lang w:val="en-GB"/>
        </w:rPr>
      </w:pPr>
      <w:r w:rsidRPr="002A6151">
        <w:rPr>
          <w:rFonts w:asciiTheme="majorBidi" w:hAnsiTheme="majorBidi" w:cstheme="majorBidi"/>
          <w:b/>
          <w:bCs/>
          <w:szCs w:val="24"/>
        </w:rPr>
        <w:t>IMPORTANT</w:t>
      </w:r>
      <w:r w:rsidRPr="002A6151">
        <w:rPr>
          <w:rFonts w:asciiTheme="majorBidi" w:hAnsiTheme="majorBidi" w:cstheme="majorBidi"/>
          <w:szCs w:val="24"/>
        </w:rPr>
        <w:t xml:space="preserve">: In addition to the required book, readings include some descriptive material (mostly prepared by the instructor for this course in the form of PowerPoint (PP) slides/videos, handouts or short essays), as well some primary philosophical writings and secondary analytical sources. </w:t>
      </w:r>
      <w:r w:rsidRPr="002A6151">
        <w:rPr>
          <w:rFonts w:asciiTheme="majorBidi" w:hAnsiTheme="majorBidi" w:cstheme="majorBidi"/>
          <w:b/>
          <w:szCs w:val="24"/>
          <w:lang w:val="en-GB"/>
        </w:rPr>
        <w:t>Please make</w:t>
      </w:r>
      <w:r w:rsidRPr="002A6151">
        <w:rPr>
          <w:rFonts w:asciiTheme="majorBidi" w:hAnsiTheme="majorBidi" w:cstheme="majorBidi"/>
          <w:b/>
          <w:szCs w:val="24"/>
        </w:rPr>
        <w:t xml:space="preserve"> sure you read the instructions </w:t>
      </w:r>
      <w:r>
        <w:rPr>
          <w:rFonts w:asciiTheme="majorBidi" w:hAnsiTheme="majorBidi" w:cstheme="majorBidi"/>
          <w:b/>
          <w:szCs w:val="24"/>
        </w:rPr>
        <w:t xml:space="preserve">posted </w:t>
      </w:r>
      <w:r w:rsidRPr="002A6151">
        <w:rPr>
          <w:rFonts w:asciiTheme="majorBidi" w:hAnsiTheme="majorBidi" w:cstheme="majorBidi"/>
          <w:b/>
          <w:szCs w:val="24"/>
        </w:rPr>
        <w:t>for each week, before you start reading and reviewing the assigned material in the listed order.</w:t>
      </w:r>
    </w:p>
    <w:p w14:paraId="0F23905E" w14:textId="77777777" w:rsidR="00FC2A4F" w:rsidRPr="002A6151" w:rsidRDefault="00FC2A4F" w:rsidP="00FC2A4F">
      <w:pPr>
        <w:snapToGrid w:val="0"/>
        <w:rPr>
          <w:rFonts w:asciiTheme="majorBidi" w:hAnsiTheme="majorBidi" w:cstheme="majorBidi"/>
          <w:szCs w:val="24"/>
        </w:rPr>
      </w:pPr>
    </w:p>
    <w:p w14:paraId="6266240A" w14:textId="77777777" w:rsidR="00FC2A4F" w:rsidRPr="002A6151" w:rsidRDefault="00FC2A4F" w:rsidP="00FC2A4F">
      <w:pPr>
        <w:snapToGrid w:val="0"/>
        <w:jc w:val="center"/>
        <w:rPr>
          <w:rFonts w:asciiTheme="majorBidi" w:hAnsiTheme="majorBidi" w:cstheme="majorBidi"/>
          <w:b/>
          <w:bCs/>
          <w:szCs w:val="24"/>
        </w:rPr>
      </w:pPr>
      <w:r w:rsidRPr="002A6151">
        <w:rPr>
          <w:rFonts w:asciiTheme="majorBidi" w:hAnsiTheme="majorBidi" w:cstheme="majorBidi"/>
          <w:b/>
          <w:bCs/>
          <w:szCs w:val="24"/>
        </w:rPr>
        <w:t>PART I: INTRODUCTORY TOPICS</w:t>
      </w:r>
    </w:p>
    <w:p w14:paraId="03816ED3" w14:textId="77777777" w:rsidR="00FC2A4F" w:rsidRPr="002A6151" w:rsidRDefault="00FC2A4F" w:rsidP="00FC2A4F">
      <w:pPr>
        <w:snapToGrid w:val="0"/>
        <w:rPr>
          <w:rFonts w:asciiTheme="majorBidi" w:hAnsiTheme="majorBidi" w:cstheme="majorBidi"/>
          <w:szCs w:val="24"/>
          <w:lang w:val="en-GB"/>
        </w:rPr>
      </w:pPr>
    </w:p>
    <w:p w14:paraId="17854A4E" w14:textId="77777777" w:rsidR="00FC2A4F" w:rsidRPr="002A6151" w:rsidRDefault="00FC2A4F" w:rsidP="00FC2A4F">
      <w:pPr>
        <w:snapToGrid w:val="0"/>
        <w:rPr>
          <w:rFonts w:asciiTheme="majorBidi" w:hAnsiTheme="majorBidi" w:cstheme="majorBidi"/>
          <w:b/>
          <w:szCs w:val="24"/>
        </w:rPr>
      </w:pPr>
      <w:r w:rsidRPr="002A6151">
        <w:rPr>
          <w:rFonts w:asciiTheme="majorBidi" w:hAnsiTheme="majorBidi" w:cstheme="majorBidi"/>
          <w:b/>
          <w:szCs w:val="24"/>
        </w:rPr>
        <w:t xml:space="preserve">WEEK - 1:  Introduction of the Course and Analytical </w:t>
      </w:r>
      <w:r>
        <w:rPr>
          <w:rFonts w:asciiTheme="majorBidi" w:hAnsiTheme="majorBidi" w:cstheme="majorBidi"/>
          <w:b/>
          <w:szCs w:val="24"/>
        </w:rPr>
        <w:t>Concepts/</w:t>
      </w:r>
      <w:r w:rsidRPr="002A6151">
        <w:rPr>
          <w:rFonts w:asciiTheme="majorBidi" w:hAnsiTheme="majorBidi" w:cstheme="majorBidi"/>
          <w:b/>
          <w:szCs w:val="24"/>
        </w:rPr>
        <w:t xml:space="preserve">Tools </w:t>
      </w:r>
    </w:p>
    <w:p w14:paraId="6F8047E8" w14:textId="77777777" w:rsidR="00FC2A4F" w:rsidRPr="00DF25F7" w:rsidRDefault="00FC2A4F" w:rsidP="00FC2A4F">
      <w:pPr>
        <w:snapToGrid w:val="0"/>
        <w:rPr>
          <w:rFonts w:asciiTheme="majorBidi" w:hAnsiTheme="majorBidi" w:cstheme="majorBidi"/>
          <w:bCs/>
          <w:szCs w:val="24"/>
        </w:rPr>
      </w:pPr>
    </w:p>
    <w:p w14:paraId="27538A9D" w14:textId="77777777" w:rsidR="00FC2A4F" w:rsidRPr="00DF25F7" w:rsidRDefault="00FC2A4F" w:rsidP="00FC2A4F">
      <w:pPr>
        <w:pStyle w:val="ListParagraph"/>
        <w:numPr>
          <w:ilvl w:val="0"/>
          <w:numId w:val="8"/>
        </w:numPr>
        <w:snapToGrid w:val="0"/>
        <w:spacing w:after="0" w:line="240" w:lineRule="auto"/>
        <w:rPr>
          <w:rFonts w:asciiTheme="majorBidi" w:hAnsiTheme="majorBidi" w:cstheme="majorBidi"/>
          <w:bCs/>
          <w:sz w:val="24"/>
          <w:szCs w:val="24"/>
        </w:rPr>
      </w:pPr>
      <w:r w:rsidRPr="00DF25F7">
        <w:rPr>
          <w:rFonts w:asciiTheme="majorBidi" w:hAnsiTheme="majorBidi" w:cstheme="majorBidi"/>
          <w:bCs/>
          <w:sz w:val="24"/>
          <w:szCs w:val="24"/>
        </w:rPr>
        <w:t xml:space="preserve">Introducing the Course, Purpose, Objectives and Policies </w:t>
      </w:r>
    </w:p>
    <w:p w14:paraId="4AF98246" w14:textId="77777777" w:rsidR="00FC2A4F" w:rsidRPr="00DF25F7" w:rsidRDefault="00FC2A4F" w:rsidP="00FC2A4F">
      <w:pPr>
        <w:pStyle w:val="ListParagraph"/>
        <w:numPr>
          <w:ilvl w:val="0"/>
          <w:numId w:val="8"/>
        </w:numPr>
        <w:snapToGrid w:val="0"/>
        <w:spacing w:after="0" w:line="240" w:lineRule="auto"/>
        <w:rPr>
          <w:rFonts w:asciiTheme="majorBidi" w:hAnsiTheme="majorBidi" w:cstheme="majorBidi"/>
          <w:bCs/>
          <w:sz w:val="24"/>
          <w:szCs w:val="24"/>
        </w:rPr>
      </w:pPr>
      <w:r w:rsidRPr="00DF25F7">
        <w:rPr>
          <w:rFonts w:asciiTheme="majorBidi" w:hAnsiTheme="majorBidi" w:cstheme="majorBidi"/>
          <w:bCs/>
          <w:sz w:val="24"/>
          <w:szCs w:val="24"/>
        </w:rPr>
        <w:t xml:space="preserve">Key Concepts: Power and Politics </w:t>
      </w:r>
    </w:p>
    <w:p w14:paraId="61079E14" w14:textId="77777777" w:rsidR="00FC2A4F" w:rsidRPr="00DF25F7" w:rsidRDefault="00FC2A4F" w:rsidP="00FC2A4F">
      <w:pPr>
        <w:snapToGrid w:val="0"/>
        <w:rPr>
          <w:rFonts w:asciiTheme="majorBidi" w:hAnsiTheme="majorBidi" w:cstheme="majorBidi"/>
          <w:bCs/>
          <w:szCs w:val="24"/>
        </w:rPr>
      </w:pPr>
      <w:r w:rsidRPr="00DF25F7">
        <w:rPr>
          <w:rFonts w:asciiTheme="majorBidi" w:hAnsiTheme="majorBidi" w:cstheme="majorBidi"/>
          <w:bCs/>
          <w:szCs w:val="24"/>
        </w:rPr>
        <w:lastRenderedPageBreak/>
        <w:tab/>
      </w:r>
      <w:r w:rsidRPr="00DF25F7">
        <w:rPr>
          <w:rFonts w:asciiTheme="majorBidi" w:hAnsiTheme="majorBidi" w:cstheme="majorBidi"/>
          <w:bCs/>
          <w:szCs w:val="24"/>
        </w:rPr>
        <w:tab/>
        <w:t>Power and sources of power</w:t>
      </w:r>
    </w:p>
    <w:p w14:paraId="7C485F9F" w14:textId="77777777" w:rsidR="00FC2A4F" w:rsidRPr="00DF25F7" w:rsidRDefault="00FC2A4F" w:rsidP="00FC2A4F">
      <w:pPr>
        <w:snapToGrid w:val="0"/>
        <w:rPr>
          <w:rFonts w:asciiTheme="majorBidi" w:hAnsiTheme="majorBidi" w:cstheme="majorBidi"/>
          <w:bCs/>
          <w:szCs w:val="24"/>
        </w:rPr>
      </w:pPr>
      <w:r w:rsidRPr="00DF25F7">
        <w:rPr>
          <w:rFonts w:asciiTheme="majorBidi" w:hAnsiTheme="majorBidi" w:cstheme="majorBidi"/>
          <w:bCs/>
          <w:szCs w:val="24"/>
        </w:rPr>
        <w:tab/>
      </w:r>
      <w:r w:rsidRPr="00DF25F7">
        <w:rPr>
          <w:rFonts w:asciiTheme="majorBidi" w:hAnsiTheme="majorBidi" w:cstheme="majorBidi"/>
          <w:bCs/>
          <w:szCs w:val="24"/>
        </w:rPr>
        <w:tab/>
        <w:t>Institutional/High politics</w:t>
      </w:r>
    </w:p>
    <w:p w14:paraId="7F894859" w14:textId="77777777" w:rsidR="00FC2A4F" w:rsidRPr="00DF25F7" w:rsidRDefault="00FC2A4F" w:rsidP="00FC2A4F">
      <w:pPr>
        <w:snapToGrid w:val="0"/>
        <w:rPr>
          <w:rFonts w:asciiTheme="majorBidi" w:hAnsiTheme="majorBidi" w:cstheme="majorBidi"/>
          <w:bCs/>
          <w:szCs w:val="24"/>
        </w:rPr>
      </w:pPr>
      <w:r w:rsidRPr="00DF25F7">
        <w:rPr>
          <w:rFonts w:asciiTheme="majorBidi" w:hAnsiTheme="majorBidi" w:cstheme="majorBidi"/>
          <w:bCs/>
          <w:szCs w:val="24"/>
        </w:rPr>
        <w:tab/>
      </w:r>
      <w:r w:rsidRPr="00DF25F7">
        <w:rPr>
          <w:rFonts w:asciiTheme="majorBidi" w:hAnsiTheme="majorBidi" w:cstheme="majorBidi"/>
          <w:bCs/>
          <w:szCs w:val="24"/>
        </w:rPr>
        <w:tab/>
        <w:t>Everyday politics</w:t>
      </w:r>
    </w:p>
    <w:p w14:paraId="50A98C9F" w14:textId="77777777" w:rsidR="00FC2A4F" w:rsidRPr="00DF25F7" w:rsidRDefault="00FC2A4F" w:rsidP="00FC2A4F">
      <w:pPr>
        <w:pStyle w:val="ListParagraph"/>
        <w:numPr>
          <w:ilvl w:val="0"/>
          <w:numId w:val="8"/>
        </w:numPr>
        <w:snapToGrid w:val="0"/>
        <w:spacing w:after="0" w:line="240" w:lineRule="auto"/>
        <w:rPr>
          <w:rFonts w:asciiTheme="majorBidi" w:hAnsiTheme="majorBidi" w:cstheme="majorBidi"/>
          <w:bCs/>
          <w:sz w:val="24"/>
          <w:szCs w:val="24"/>
        </w:rPr>
      </w:pPr>
      <w:r w:rsidRPr="00DF25F7">
        <w:rPr>
          <w:rFonts w:asciiTheme="majorBidi" w:hAnsiTheme="majorBidi" w:cstheme="majorBidi"/>
          <w:bCs/>
          <w:sz w:val="24"/>
          <w:szCs w:val="24"/>
        </w:rPr>
        <w:t xml:space="preserve">Belief Systems: Religions and Political Ideologies </w:t>
      </w:r>
    </w:p>
    <w:p w14:paraId="13848735" w14:textId="77777777" w:rsidR="00FC2A4F" w:rsidRPr="00DF25F7" w:rsidRDefault="00FC2A4F" w:rsidP="00FC2A4F">
      <w:pPr>
        <w:pStyle w:val="ListParagraph"/>
        <w:numPr>
          <w:ilvl w:val="0"/>
          <w:numId w:val="8"/>
        </w:numPr>
        <w:snapToGrid w:val="0"/>
        <w:spacing w:after="0" w:line="240" w:lineRule="auto"/>
        <w:contextualSpacing w:val="0"/>
        <w:rPr>
          <w:rFonts w:asciiTheme="majorBidi" w:hAnsiTheme="majorBidi" w:cstheme="majorBidi"/>
          <w:bCs/>
          <w:sz w:val="24"/>
          <w:szCs w:val="24"/>
        </w:rPr>
      </w:pPr>
      <w:r w:rsidRPr="00DF25F7">
        <w:rPr>
          <w:rFonts w:asciiTheme="majorBidi" w:hAnsiTheme="majorBidi" w:cstheme="majorBidi"/>
          <w:bCs/>
          <w:sz w:val="24"/>
          <w:szCs w:val="24"/>
        </w:rPr>
        <w:t xml:space="preserve">Language of Art: </w:t>
      </w:r>
    </w:p>
    <w:p w14:paraId="5E43AEC1" w14:textId="77777777" w:rsidR="00FC2A4F" w:rsidRPr="00DF25F7" w:rsidRDefault="00FC2A4F" w:rsidP="00FC2A4F">
      <w:pPr>
        <w:pStyle w:val="ListParagraph"/>
        <w:snapToGrid w:val="0"/>
        <w:spacing w:after="0" w:line="240" w:lineRule="auto"/>
        <w:contextualSpacing w:val="0"/>
        <w:rPr>
          <w:rFonts w:asciiTheme="majorBidi" w:hAnsiTheme="majorBidi" w:cstheme="majorBidi"/>
          <w:bCs/>
          <w:sz w:val="24"/>
          <w:szCs w:val="24"/>
        </w:rPr>
      </w:pPr>
      <w:r w:rsidRPr="00DF25F7">
        <w:rPr>
          <w:rFonts w:asciiTheme="majorBidi" w:hAnsiTheme="majorBidi" w:cstheme="majorBidi"/>
          <w:bCs/>
          <w:sz w:val="24"/>
          <w:szCs w:val="24"/>
        </w:rPr>
        <w:tab/>
        <w:t>Subject, Form, Content</w:t>
      </w:r>
    </w:p>
    <w:p w14:paraId="65940C49" w14:textId="77777777" w:rsidR="00FC2A4F" w:rsidRPr="00DF25F7" w:rsidRDefault="00FC2A4F" w:rsidP="00FC2A4F">
      <w:pPr>
        <w:pStyle w:val="ListParagraph"/>
        <w:snapToGrid w:val="0"/>
        <w:spacing w:after="0" w:line="240" w:lineRule="auto"/>
        <w:contextualSpacing w:val="0"/>
        <w:rPr>
          <w:rFonts w:asciiTheme="majorBidi" w:hAnsiTheme="majorBidi" w:cstheme="majorBidi"/>
          <w:bCs/>
          <w:sz w:val="24"/>
          <w:szCs w:val="24"/>
        </w:rPr>
      </w:pPr>
      <w:r w:rsidRPr="00DF25F7">
        <w:rPr>
          <w:rFonts w:asciiTheme="majorBidi" w:hAnsiTheme="majorBidi" w:cstheme="majorBidi"/>
          <w:bCs/>
          <w:sz w:val="24"/>
          <w:szCs w:val="24"/>
        </w:rPr>
        <w:tab/>
        <w:t>Historical Style</w:t>
      </w:r>
    </w:p>
    <w:p w14:paraId="7BA8351E" w14:textId="77777777" w:rsidR="00FC2A4F" w:rsidRPr="00DF25F7" w:rsidRDefault="00FC2A4F" w:rsidP="00FC2A4F">
      <w:pPr>
        <w:pStyle w:val="ListParagraph"/>
        <w:snapToGrid w:val="0"/>
        <w:spacing w:after="0" w:line="240" w:lineRule="auto"/>
        <w:contextualSpacing w:val="0"/>
        <w:rPr>
          <w:rFonts w:asciiTheme="majorBidi" w:hAnsiTheme="majorBidi" w:cstheme="majorBidi"/>
          <w:bCs/>
          <w:sz w:val="24"/>
          <w:szCs w:val="24"/>
        </w:rPr>
      </w:pPr>
      <w:r w:rsidRPr="00DF25F7">
        <w:rPr>
          <w:rFonts w:asciiTheme="majorBidi" w:hAnsiTheme="majorBidi" w:cstheme="majorBidi"/>
          <w:bCs/>
          <w:sz w:val="24"/>
          <w:szCs w:val="24"/>
        </w:rPr>
        <w:tab/>
        <w:t>Analysis versus Personal Taste</w:t>
      </w:r>
    </w:p>
    <w:p w14:paraId="7F0AAF9D" w14:textId="77777777" w:rsidR="00FC2A4F" w:rsidRPr="002A6151" w:rsidRDefault="00FC2A4F" w:rsidP="00FC2A4F">
      <w:pPr>
        <w:pStyle w:val="ListParagraph"/>
        <w:snapToGrid w:val="0"/>
        <w:spacing w:after="0" w:line="240" w:lineRule="auto"/>
        <w:contextualSpacing w:val="0"/>
        <w:rPr>
          <w:rFonts w:asciiTheme="majorBidi" w:hAnsiTheme="majorBidi" w:cstheme="majorBidi"/>
          <w:bCs/>
          <w:sz w:val="24"/>
          <w:szCs w:val="24"/>
        </w:rPr>
      </w:pPr>
    </w:p>
    <w:p w14:paraId="580013A5" w14:textId="77777777" w:rsidR="00FC2A4F" w:rsidRPr="002A6151" w:rsidRDefault="00FC2A4F" w:rsidP="00FC2A4F">
      <w:pPr>
        <w:pStyle w:val="ListParagraph"/>
        <w:snapToGrid w:val="0"/>
        <w:spacing w:after="0" w:line="240" w:lineRule="auto"/>
        <w:contextualSpacing w:val="0"/>
        <w:jc w:val="center"/>
        <w:rPr>
          <w:rFonts w:asciiTheme="majorBidi" w:hAnsiTheme="majorBidi" w:cstheme="majorBidi"/>
          <w:bCs/>
          <w:sz w:val="24"/>
          <w:szCs w:val="24"/>
        </w:rPr>
      </w:pPr>
      <w:r w:rsidRPr="002A6151">
        <w:rPr>
          <w:rFonts w:asciiTheme="majorBidi" w:hAnsiTheme="majorBidi" w:cstheme="majorBidi"/>
          <w:b/>
          <w:sz w:val="24"/>
          <w:szCs w:val="24"/>
        </w:rPr>
        <w:t>Teaching material</w:t>
      </w:r>
    </w:p>
    <w:p w14:paraId="15FE734A"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 xml:space="preserve">PPs and short videos </w:t>
      </w:r>
    </w:p>
    <w:p w14:paraId="5D99A942"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Sample readings:</w:t>
      </w:r>
    </w:p>
    <w:p w14:paraId="6AFF3ED6"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ab/>
        <w:t>Short essays prepared by the instructor</w:t>
      </w:r>
    </w:p>
    <w:p w14:paraId="5D1A8D3A"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Sample artwork</w:t>
      </w:r>
      <w:r>
        <w:rPr>
          <w:rFonts w:asciiTheme="majorBidi" w:hAnsiTheme="majorBidi" w:cstheme="majorBidi"/>
          <w:sz w:val="24"/>
          <w:szCs w:val="24"/>
        </w:rPr>
        <w:t>:</w:t>
      </w:r>
      <w:r w:rsidRPr="002A6151">
        <w:rPr>
          <w:rFonts w:asciiTheme="majorBidi" w:hAnsiTheme="majorBidi" w:cstheme="majorBidi"/>
          <w:sz w:val="24"/>
          <w:szCs w:val="24"/>
        </w:rPr>
        <w:t xml:space="preserve"> </w:t>
      </w:r>
    </w:p>
    <w:p w14:paraId="5EA8E314"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ab/>
      </w:r>
      <w:r w:rsidRPr="002A6151">
        <w:rPr>
          <w:rFonts w:asciiTheme="majorBidi" w:hAnsiTheme="majorBidi" w:cstheme="majorBidi"/>
          <w:i/>
          <w:sz w:val="24"/>
          <w:szCs w:val="24"/>
        </w:rPr>
        <w:t xml:space="preserve">The Battle of Issus, </w:t>
      </w:r>
      <w:r w:rsidRPr="002A6151">
        <w:rPr>
          <w:rFonts w:asciiTheme="majorBidi" w:hAnsiTheme="majorBidi" w:cstheme="majorBidi"/>
          <w:sz w:val="24"/>
          <w:szCs w:val="24"/>
        </w:rPr>
        <w:t xml:space="preserve">Albrecht </w:t>
      </w:r>
      <w:proofErr w:type="spellStart"/>
      <w:r w:rsidRPr="002A6151">
        <w:rPr>
          <w:rFonts w:asciiTheme="majorBidi" w:hAnsiTheme="majorBidi" w:cstheme="majorBidi"/>
          <w:sz w:val="24"/>
          <w:szCs w:val="24"/>
        </w:rPr>
        <w:t>Altdorfer</w:t>
      </w:r>
      <w:proofErr w:type="spellEnd"/>
      <w:r w:rsidRPr="002A6151">
        <w:rPr>
          <w:rFonts w:asciiTheme="majorBidi" w:hAnsiTheme="majorBidi" w:cstheme="majorBidi"/>
          <w:sz w:val="24"/>
          <w:szCs w:val="24"/>
        </w:rPr>
        <w:t>, 1529, oil on wood</w:t>
      </w:r>
    </w:p>
    <w:p w14:paraId="101C5D85"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i/>
          <w:sz w:val="24"/>
          <w:szCs w:val="24"/>
        </w:rPr>
        <w:tab/>
        <w:t xml:space="preserve">Guernica, </w:t>
      </w:r>
      <w:r w:rsidRPr="002A6151">
        <w:rPr>
          <w:rFonts w:asciiTheme="majorBidi" w:hAnsiTheme="majorBidi" w:cstheme="majorBidi"/>
          <w:sz w:val="24"/>
          <w:szCs w:val="24"/>
        </w:rPr>
        <w:t>Pablo Picasso, 1937, oil on canvas</w:t>
      </w:r>
    </w:p>
    <w:p w14:paraId="2B3C7655"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i/>
          <w:sz w:val="24"/>
          <w:szCs w:val="24"/>
        </w:rPr>
        <w:tab/>
        <w:t xml:space="preserve">Bauhaus Campus, </w:t>
      </w:r>
      <w:r w:rsidRPr="002A6151">
        <w:rPr>
          <w:rFonts w:asciiTheme="majorBidi" w:hAnsiTheme="majorBidi" w:cstheme="majorBidi"/>
          <w:sz w:val="24"/>
          <w:szCs w:val="24"/>
        </w:rPr>
        <w:t>Walter Gropius, 1926, Dessau, Germany</w:t>
      </w:r>
    </w:p>
    <w:p w14:paraId="49946B80"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i/>
          <w:sz w:val="24"/>
          <w:szCs w:val="24"/>
        </w:rPr>
        <w:tab/>
        <w:t xml:space="preserve">University of Technology Campus, </w:t>
      </w:r>
      <w:r w:rsidRPr="002A6151">
        <w:rPr>
          <w:rFonts w:asciiTheme="majorBidi" w:hAnsiTheme="majorBidi" w:cstheme="majorBidi"/>
          <w:sz w:val="24"/>
          <w:szCs w:val="24"/>
        </w:rPr>
        <w:t xml:space="preserve">Model, Hans </w:t>
      </w:r>
      <w:proofErr w:type="spellStart"/>
      <w:r w:rsidRPr="002A6151">
        <w:rPr>
          <w:rFonts w:asciiTheme="majorBidi" w:hAnsiTheme="majorBidi" w:cstheme="majorBidi"/>
          <w:sz w:val="24"/>
          <w:szCs w:val="24"/>
        </w:rPr>
        <w:t>Malwitz</w:t>
      </w:r>
      <w:proofErr w:type="spellEnd"/>
      <w:r w:rsidRPr="002A6151">
        <w:rPr>
          <w:rFonts w:asciiTheme="majorBidi" w:hAnsiTheme="majorBidi" w:cstheme="majorBidi"/>
          <w:sz w:val="24"/>
          <w:szCs w:val="24"/>
        </w:rPr>
        <w:t xml:space="preserve">, 1937, Berlin, </w:t>
      </w:r>
      <w:r w:rsidRPr="002A6151">
        <w:rPr>
          <w:rFonts w:asciiTheme="majorBidi" w:hAnsiTheme="majorBidi" w:cstheme="majorBidi"/>
          <w:sz w:val="24"/>
          <w:szCs w:val="24"/>
        </w:rPr>
        <w:tab/>
        <w:t>Germany</w:t>
      </w:r>
    </w:p>
    <w:p w14:paraId="5DECF86C" w14:textId="77777777" w:rsidR="00FC2A4F" w:rsidRDefault="00FC2A4F" w:rsidP="00FC2A4F">
      <w:pPr>
        <w:snapToGrid w:val="0"/>
        <w:rPr>
          <w:rFonts w:asciiTheme="majorBidi" w:hAnsiTheme="majorBidi" w:cstheme="majorBidi"/>
          <w:szCs w:val="24"/>
        </w:rPr>
      </w:pPr>
    </w:p>
    <w:p w14:paraId="670328CA" w14:textId="77777777" w:rsidR="00FC2A4F" w:rsidRPr="002A6151" w:rsidRDefault="00FC2A4F" w:rsidP="00FC2A4F">
      <w:pPr>
        <w:snapToGrid w:val="0"/>
        <w:rPr>
          <w:rFonts w:asciiTheme="majorBidi" w:hAnsiTheme="majorBidi" w:cstheme="majorBidi"/>
          <w:szCs w:val="24"/>
        </w:rPr>
      </w:pPr>
    </w:p>
    <w:p w14:paraId="7F40BA40" w14:textId="77777777" w:rsidR="00FC2A4F" w:rsidRPr="00F04EAF" w:rsidRDefault="00FC2A4F" w:rsidP="00FC2A4F">
      <w:pPr>
        <w:snapToGrid w:val="0"/>
        <w:jc w:val="center"/>
        <w:rPr>
          <w:rFonts w:asciiTheme="majorBidi" w:hAnsiTheme="majorBidi" w:cstheme="majorBidi"/>
          <w:b/>
          <w:bCs/>
          <w:szCs w:val="24"/>
        </w:rPr>
      </w:pPr>
      <w:r w:rsidRPr="002A6151">
        <w:rPr>
          <w:rFonts w:asciiTheme="majorBidi" w:hAnsiTheme="majorBidi" w:cstheme="majorBidi"/>
          <w:b/>
          <w:bCs/>
          <w:szCs w:val="24"/>
        </w:rPr>
        <w:t>PART II: ART AS POLITICAL SOCIALIZATION AND INDOCTRINATION</w:t>
      </w:r>
    </w:p>
    <w:p w14:paraId="71362687" w14:textId="77777777" w:rsidR="00FC2A4F" w:rsidRPr="002A6151" w:rsidRDefault="00FC2A4F" w:rsidP="00FC2A4F">
      <w:pPr>
        <w:snapToGrid w:val="0"/>
        <w:rPr>
          <w:rFonts w:asciiTheme="majorBidi" w:hAnsiTheme="majorBidi" w:cstheme="majorBidi"/>
          <w:szCs w:val="24"/>
        </w:rPr>
      </w:pPr>
    </w:p>
    <w:p w14:paraId="4570FDDB" w14:textId="77777777" w:rsidR="00FC2A4F" w:rsidRPr="002A6151" w:rsidRDefault="00FC2A4F" w:rsidP="00FC2A4F">
      <w:pPr>
        <w:snapToGrid w:val="0"/>
        <w:rPr>
          <w:rFonts w:asciiTheme="majorBidi" w:hAnsiTheme="majorBidi" w:cstheme="majorBidi"/>
          <w:b/>
          <w:szCs w:val="24"/>
        </w:rPr>
      </w:pPr>
      <w:r w:rsidRPr="002A6151">
        <w:rPr>
          <w:rFonts w:asciiTheme="majorBidi" w:hAnsiTheme="majorBidi" w:cstheme="majorBidi"/>
          <w:b/>
          <w:szCs w:val="24"/>
        </w:rPr>
        <w:t>WEEK - 2: Religious Hierarchies, Paternalism and Patriarchy</w:t>
      </w:r>
    </w:p>
    <w:p w14:paraId="1AC79B4B" w14:textId="77777777" w:rsidR="00FC2A4F" w:rsidRPr="002A6151" w:rsidRDefault="00FC2A4F" w:rsidP="00FC2A4F">
      <w:pPr>
        <w:snapToGrid w:val="0"/>
        <w:rPr>
          <w:rFonts w:asciiTheme="majorBidi" w:hAnsiTheme="majorBidi" w:cstheme="majorBidi"/>
          <w:szCs w:val="24"/>
        </w:rPr>
      </w:pPr>
      <w:r w:rsidRPr="002A6151">
        <w:rPr>
          <w:rFonts w:asciiTheme="majorBidi" w:hAnsiTheme="majorBidi" w:cstheme="majorBidi"/>
          <w:szCs w:val="24"/>
        </w:rPr>
        <w:tab/>
      </w:r>
    </w:p>
    <w:p w14:paraId="769D52D3" w14:textId="77777777" w:rsidR="00FC2A4F" w:rsidRPr="002A6151" w:rsidRDefault="00FC2A4F" w:rsidP="00FC2A4F">
      <w:pPr>
        <w:pStyle w:val="ListParagraph"/>
        <w:numPr>
          <w:ilvl w:val="0"/>
          <w:numId w:val="4"/>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Western Feudalism; Christian Paternalistic Ethic; Medieval European Art and Architecture</w:t>
      </w:r>
    </w:p>
    <w:p w14:paraId="0C7F6CE7" w14:textId="77777777" w:rsidR="00FC2A4F" w:rsidRPr="002A6151" w:rsidRDefault="00FC2A4F" w:rsidP="00FC2A4F">
      <w:pPr>
        <w:pStyle w:val="ListParagraph"/>
        <w:numPr>
          <w:ilvl w:val="0"/>
          <w:numId w:val="4"/>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The rise and spread of Islam; Main beliefs and rituals; Classical Islamic Art and Architecture</w:t>
      </w:r>
    </w:p>
    <w:p w14:paraId="0F81A453" w14:textId="77777777" w:rsidR="00FC2A4F" w:rsidRPr="002A6151" w:rsidRDefault="00FC2A4F" w:rsidP="00FC2A4F">
      <w:pPr>
        <w:pStyle w:val="ListParagraph"/>
        <w:numPr>
          <w:ilvl w:val="0"/>
          <w:numId w:val="4"/>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Main tenets of Hinduism; the Caste System; Hindu Art and Architecture</w:t>
      </w:r>
    </w:p>
    <w:p w14:paraId="7B89C5C9" w14:textId="77777777" w:rsidR="00FC2A4F" w:rsidRPr="002A6151" w:rsidRDefault="00FC2A4F" w:rsidP="00FC2A4F">
      <w:pPr>
        <w:pStyle w:val="ListParagraph"/>
        <w:snapToGrid w:val="0"/>
        <w:spacing w:after="0" w:line="240" w:lineRule="auto"/>
        <w:ind w:left="1080"/>
        <w:contextualSpacing w:val="0"/>
        <w:rPr>
          <w:rFonts w:asciiTheme="majorBidi" w:hAnsiTheme="majorBidi" w:cstheme="majorBidi"/>
          <w:sz w:val="24"/>
          <w:szCs w:val="24"/>
        </w:rPr>
      </w:pPr>
    </w:p>
    <w:p w14:paraId="6F75B4B7" w14:textId="77777777" w:rsidR="00FC2A4F" w:rsidRPr="002A6151" w:rsidRDefault="00FC2A4F" w:rsidP="00FC2A4F">
      <w:pPr>
        <w:pStyle w:val="ListParagraph"/>
        <w:snapToGrid w:val="0"/>
        <w:spacing w:after="0" w:line="240" w:lineRule="auto"/>
        <w:contextualSpacing w:val="0"/>
        <w:jc w:val="center"/>
        <w:rPr>
          <w:rFonts w:asciiTheme="majorBidi" w:hAnsiTheme="majorBidi" w:cstheme="majorBidi"/>
          <w:bCs/>
          <w:sz w:val="24"/>
          <w:szCs w:val="24"/>
        </w:rPr>
      </w:pPr>
      <w:r w:rsidRPr="002A6151">
        <w:rPr>
          <w:rFonts w:asciiTheme="majorBidi" w:hAnsiTheme="majorBidi" w:cstheme="majorBidi"/>
          <w:b/>
          <w:sz w:val="24"/>
          <w:szCs w:val="24"/>
        </w:rPr>
        <w:t>Teaching material</w:t>
      </w:r>
    </w:p>
    <w:p w14:paraId="11A2C4B3"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PPs and short videos</w:t>
      </w:r>
    </w:p>
    <w:p w14:paraId="2C60B004"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Sample readings:</w:t>
      </w:r>
    </w:p>
    <w:p w14:paraId="144D4AA5"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ab/>
        <w:t>Hunt, Ch. 1-2</w:t>
      </w:r>
    </w:p>
    <w:p w14:paraId="74355077" w14:textId="77777777" w:rsidR="00FC2A4F" w:rsidRPr="002A6151" w:rsidRDefault="00FC2A4F" w:rsidP="00FC2A4F">
      <w:pPr>
        <w:snapToGrid w:val="0"/>
        <w:ind w:left="720" w:firstLine="720"/>
        <w:rPr>
          <w:rFonts w:asciiTheme="majorBidi" w:hAnsiTheme="majorBidi" w:cstheme="majorBidi"/>
          <w:szCs w:val="24"/>
        </w:rPr>
      </w:pPr>
      <w:r w:rsidRPr="002A6151">
        <w:rPr>
          <w:rFonts w:asciiTheme="majorBidi" w:hAnsiTheme="majorBidi" w:cstheme="majorBidi"/>
          <w:szCs w:val="24"/>
        </w:rPr>
        <w:t xml:space="preserve">“The Ten Commandments” </w:t>
      </w:r>
      <w:r w:rsidRPr="002A6151">
        <w:rPr>
          <w:rFonts w:asciiTheme="majorBidi" w:hAnsiTheme="majorBidi" w:cstheme="majorBidi"/>
          <w:szCs w:val="24"/>
        </w:rPr>
        <w:tab/>
      </w:r>
      <w:r w:rsidRPr="002A6151">
        <w:rPr>
          <w:rFonts w:asciiTheme="majorBidi" w:hAnsiTheme="majorBidi" w:cstheme="majorBidi"/>
          <w:szCs w:val="24"/>
        </w:rPr>
        <w:tab/>
      </w:r>
    </w:p>
    <w:p w14:paraId="3C5CCBBC" w14:textId="77777777" w:rsidR="00FC2A4F" w:rsidRPr="002A6151" w:rsidRDefault="00FC2A4F" w:rsidP="00FC2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800" w:hanging="360"/>
        <w:rPr>
          <w:rFonts w:asciiTheme="majorBidi" w:hAnsiTheme="majorBidi" w:cstheme="majorBidi"/>
          <w:szCs w:val="24"/>
        </w:rPr>
      </w:pPr>
      <w:r w:rsidRPr="002A6151">
        <w:rPr>
          <w:rFonts w:asciiTheme="majorBidi" w:hAnsiTheme="majorBidi" w:cstheme="majorBidi"/>
          <w:szCs w:val="24"/>
        </w:rPr>
        <w:t xml:space="preserve">St. Thomas Aquinas. </w:t>
      </w:r>
      <w:r w:rsidRPr="002A6151">
        <w:rPr>
          <w:rFonts w:asciiTheme="majorBidi" w:hAnsiTheme="majorBidi" w:cstheme="majorBidi"/>
          <w:bCs/>
          <w:i/>
          <w:szCs w:val="24"/>
        </w:rPr>
        <w:t>The Summa Theologica.</w:t>
      </w:r>
      <w:r w:rsidRPr="002A6151">
        <w:rPr>
          <w:rFonts w:asciiTheme="majorBidi" w:hAnsiTheme="majorBidi" w:cstheme="majorBidi"/>
          <w:szCs w:val="24"/>
        </w:rPr>
        <w:t xml:space="preserve">” First Part, </w:t>
      </w:r>
      <w:r w:rsidRPr="002A6151">
        <w:rPr>
          <w:rFonts w:asciiTheme="majorBidi" w:eastAsiaTheme="minorEastAsia" w:hAnsiTheme="majorBidi" w:cstheme="majorBidi"/>
          <w:color w:val="000000" w:themeColor="text1"/>
          <w:szCs w:val="24"/>
        </w:rPr>
        <w:t>Question 92. The production of the woman, Article 1</w:t>
      </w:r>
      <w:r w:rsidRPr="002A6151">
        <w:rPr>
          <w:rFonts w:asciiTheme="majorBidi" w:eastAsiaTheme="minorEastAsia" w:hAnsiTheme="majorBidi" w:cstheme="majorBidi"/>
          <w:szCs w:val="24"/>
        </w:rPr>
        <w:t xml:space="preserve">. </w:t>
      </w:r>
      <w:r w:rsidRPr="002A6151">
        <w:rPr>
          <w:rFonts w:asciiTheme="majorBidi" w:hAnsiTheme="majorBidi" w:cstheme="majorBidi"/>
          <w:szCs w:val="24"/>
        </w:rPr>
        <w:t xml:space="preserve"> </w:t>
      </w:r>
    </w:p>
    <w:p w14:paraId="4F00B15B" w14:textId="77777777" w:rsidR="00FC2A4F" w:rsidRPr="00D622A9" w:rsidRDefault="00FC2A4F" w:rsidP="00FC2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800" w:hanging="360"/>
        <w:rPr>
          <w:rFonts w:asciiTheme="majorBidi" w:hAnsiTheme="majorBidi" w:cstheme="majorBidi"/>
          <w:szCs w:val="24"/>
        </w:rPr>
      </w:pPr>
      <w:r w:rsidRPr="002A6151">
        <w:rPr>
          <w:rFonts w:asciiTheme="majorBidi" w:hAnsiTheme="majorBidi" w:cstheme="majorBidi"/>
          <w:szCs w:val="24"/>
        </w:rPr>
        <w:t xml:space="preserve">Esposito, John. 1998. Islam: </w:t>
      </w:r>
      <w:r w:rsidRPr="002A6151">
        <w:rPr>
          <w:rFonts w:asciiTheme="majorBidi" w:hAnsiTheme="majorBidi" w:cstheme="majorBidi"/>
          <w:i/>
          <w:iCs/>
          <w:szCs w:val="24"/>
        </w:rPr>
        <w:t>The Straight Path</w:t>
      </w:r>
      <w:r w:rsidRPr="002A6151">
        <w:rPr>
          <w:rFonts w:asciiTheme="majorBidi" w:hAnsiTheme="majorBidi" w:cstheme="majorBidi"/>
          <w:szCs w:val="24"/>
        </w:rPr>
        <w:t>. 3</w:t>
      </w:r>
      <w:r w:rsidRPr="002A6151">
        <w:rPr>
          <w:rFonts w:asciiTheme="majorBidi" w:hAnsiTheme="majorBidi" w:cstheme="majorBidi"/>
          <w:szCs w:val="24"/>
          <w:vertAlign w:val="superscript"/>
        </w:rPr>
        <w:t>rd</w:t>
      </w:r>
      <w:r w:rsidRPr="002A6151">
        <w:rPr>
          <w:rFonts w:asciiTheme="majorBidi" w:hAnsiTheme="majorBidi" w:cstheme="majorBidi"/>
          <w:szCs w:val="24"/>
        </w:rPr>
        <w:t xml:space="preserve"> Edition. New York: Oxford University Press, pp. 17-28 and 88-93 (</w:t>
      </w:r>
      <w:proofErr w:type="spellStart"/>
      <w:r w:rsidRPr="002A6151">
        <w:rPr>
          <w:rFonts w:asciiTheme="majorBidi" w:hAnsiTheme="majorBidi" w:cstheme="majorBidi"/>
          <w:szCs w:val="24"/>
        </w:rPr>
        <w:t>HuskyCT</w:t>
      </w:r>
      <w:proofErr w:type="spellEnd"/>
      <w:r w:rsidRPr="002A6151">
        <w:rPr>
          <w:rFonts w:asciiTheme="majorBidi" w:hAnsiTheme="majorBidi" w:cstheme="majorBidi"/>
          <w:szCs w:val="24"/>
        </w:rPr>
        <w:t>)</w:t>
      </w:r>
    </w:p>
    <w:p w14:paraId="68A0C387"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Sample artwork</w:t>
      </w:r>
      <w:r>
        <w:rPr>
          <w:rFonts w:asciiTheme="majorBidi" w:hAnsiTheme="majorBidi" w:cstheme="majorBidi"/>
          <w:sz w:val="24"/>
          <w:szCs w:val="24"/>
        </w:rPr>
        <w:t>:</w:t>
      </w:r>
    </w:p>
    <w:p w14:paraId="7A79F937" w14:textId="77777777" w:rsidR="00FC2A4F" w:rsidRPr="002A6151" w:rsidRDefault="00FC2A4F" w:rsidP="00FC2A4F">
      <w:pPr>
        <w:pStyle w:val="ListParagraph"/>
        <w:snapToGrid w:val="0"/>
        <w:spacing w:after="0" w:line="240" w:lineRule="auto"/>
        <w:ind w:left="1800" w:hanging="360"/>
        <w:contextualSpacing w:val="0"/>
        <w:rPr>
          <w:rFonts w:asciiTheme="majorBidi" w:hAnsiTheme="majorBidi" w:cstheme="majorBidi"/>
          <w:sz w:val="24"/>
          <w:szCs w:val="24"/>
        </w:rPr>
      </w:pPr>
      <w:r w:rsidRPr="002A6151">
        <w:rPr>
          <w:rFonts w:asciiTheme="majorBidi" w:hAnsiTheme="majorBidi" w:cstheme="majorBidi"/>
          <w:i/>
          <w:sz w:val="24"/>
          <w:szCs w:val="24"/>
        </w:rPr>
        <w:t>The Very Rich Hours of the Duke of Berry</w:t>
      </w:r>
      <w:r w:rsidRPr="002A6151">
        <w:rPr>
          <w:rFonts w:asciiTheme="majorBidi" w:hAnsiTheme="majorBidi" w:cstheme="majorBidi"/>
          <w:sz w:val="24"/>
          <w:szCs w:val="24"/>
        </w:rPr>
        <w:t xml:space="preserve">, </w:t>
      </w:r>
      <w:proofErr w:type="spellStart"/>
      <w:r w:rsidRPr="002A6151">
        <w:rPr>
          <w:rFonts w:asciiTheme="majorBidi" w:hAnsiTheme="majorBidi" w:cstheme="majorBidi"/>
          <w:sz w:val="24"/>
          <w:szCs w:val="24"/>
        </w:rPr>
        <w:t>Limbourgh</w:t>
      </w:r>
      <w:proofErr w:type="spellEnd"/>
      <w:r w:rsidRPr="002A6151">
        <w:rPr>
          <w:rFonts w:asciiTheme="majorBidi" w:hAnsiTheme="majorBidi" w:cstheme="majorBidi"/>
          <w:sz w:val="24"/>
          <w:szCs w:val="24"/>
        </w:rPr>
        <w:t xml:space="preserve"> Brothers, 1412-16, tempera on vellum - Medieval Europe</w:t>
      </w:r>
    </w:p>
    <w:p w14:paraId="345AB7C1"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i/>
          <w:sz w:val="24"/>
          <w:szCs w:val="24"/>
        </w:rPr>
        <w:tab/>
        <w:t xml:space="preserve">Mosque of Cordoba, </w:t>
      </w:r>
      <w:r w:rsidRPr="002A6151">
        <w:rPr>
          <w:rFonts w:asciiTheme="majorBidi" w:hAnsiTheme="majorBidi" w:cstheme="majorBidi"/>
          <w:sz w:val="24"/>
          <w:szCs w:val="24"/>
        </w:rPr>
        <w:t>8</w:t>
      </w:r>
      <w:r w:rsidRPr="002A6151">
        <w:rPr>
          <w:rFonts w:asciiTheme="majorBidi" w:hAnsiTheme="majorBidi" w:cstheme="majorBidi"/>
          <w:sz w:val="24"/>
          <w:szCs w:val="24"/>
          <w:vertAlign w:val="superscript"/>
        </w:rPr>
        <w:t>th</w:t>
      </w:r>
      <w:r w:rsidRPr="002A6151">
        <w:rPr>
          <w:rFonts w:asciiTheme="majorBidi" w:hAnsiTheme="majorBidi" w:cstheme="majorBidi"/>
          <w:sz w:val="24"/>
          <w:szCs w:val="24"/>
        </w:rPr>
        <w:t xml:space="preserve"> c, Cordoba, Spain - Islamic</w:t>
      </w:r>
    </w:p>
    <w:p w14:paraId="17483BDC"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i/>
          <w:sz w:val="24"/>
          <w:szCs w:val="24"/>
        </w:rPr>
        <w:tab/>
        <w:t xml:space="preserve">Notre-Dame Cathedral, </w:t>
      </w:r>
      <w:r w:rsidRPr="002A6151">
        <w:rPr>
          <w:rFonts w:asciiTheme="majorBidi" w:hAnsiTheme="majorBidi" w:cstheme="majorBidi"/>
          <w:sz w:val="24"/>
          <w:szCs w:val="24"/>
        </w:rPr>
        <w:t>Paris, France, 14</w:t>
      </w:r>
      <w:r w:rsidRPr="002A6151">
        <w:rPr>
          <w:rFonts w:asciiTheme="majorBidi" w:hAnsiTheme="majorBidi" w:cstheme="majorBidi"/>
          <w:sz w:val="24"/>
          <w:szCs w:val="24"/>
          <w:vertAlign w:val="superscript"/>
        </w:rPr>
        <w:t>th</w:t>
      </w:r>
      <w:r w:rsidRPr="002A6151">
        <w:rPr>
          <w:rFonts w:asciiTheme="majorBidi" w:hAnsiTheme="majorBidi" w:cstheme="majorBidi"/>
          <w:sz w:val="24"/>
          <w:szCs w:val="24"/>
        </w:rPr>
        <w:t xml:space="preserve"> c - Christian </w:t>
      </w:r>
    </w:p>
    <w:p w14:paraId="492D2B1B" w14:textId="77777777" w:rsidR="00FC2A4F"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i/>
          <w:sz w:val="24"/>
          <w:szCs w:val="24"/>
        </w:rPr>
        <w:tab/>
        <w:t xml:space="preserve">Shiva as Lord of Dance, </w:t>
      </w:r>
      <w:r w:rsidRPr="002A6151">
        <w:rPr>
          <w:rFonts w:asciiTheme="majorBidi" w:hAnsiTheme="majorBidi" w:cstheme="majorBidi"/>
          <w:sz w:val="24"/>
          <w:szCs w:val="24"/>
        </w:rPr>
        <w:t>India, 11</w:t>
      </w:r>
      <w:r w:rsidRPr="002A6151">
        <w:rPr>
          <w:rFonts w:asciiTheme="majorBidi" w:hAnsiTheme="majorBidi" w:cstheme="majorBidi"/>
          <w:sz w:val="24"/>
          <w:szCs w:val="24"/>
          <w:vertAlign w:val="superscript"/>
        </w:rPr>
        <w:t>th</w:t>
      </w:r>
      <w:r w:rsidRPr="002A6151">
        <w:rPr>
          <w:rFonts w:asciiTheme="majorBidi" w:hAnsiTheme="majorBidi" w:cstheme="majorBidi"/>
          <w:sz w:val="24"/>
          <w:szCs w:val="24"/>
        </w:rPr>
        <w:t xml:space="preserve"> c, bronze cast </w:t>
      </w:r>
      <w:r>
        <w:rPr>
          <w:rFonts w:asciiTheme="majorBidi" w:hAnsiTheme="majorBidi" w:cstheme="majorBidi"/>
          <w:sz w:val="24"/>
          <w:szCs w:val="24"/>
        </w:rPr>
        <w:t>–</w:t>
      </w:r>
      <w:r w:rsidRPr="002A6151">
        <w:rPr>
          <w:rFonts w:asciiTheme="majorBidi" w:hAnsiTheme="majorBidi" w:cstheme="majorBidi"/>
          <w:sz w:val="24"/>
          <w:szCs w:val="24"/>
        </w:rPr>
        <w:t xml:space="preserve"> Hindu</w:t>
      </w:r>
    </w:p>
    <w:p w14:paraId="64DB8FE3" w14:textId="77777777" w:rsidR="00FC2A4F" w:rsidRPr="002A6151" w:rsidRDefault="00FC2A4F" w:rsidP="00FC2A4F">
      <w:pPr>
        <w:pStyle w:val="ListParagraph"/>
        <w:snapToGrid w:val="0"/>
        <w:spacing w:after="0" w:line="240" w:lineRule="auto"/>
        <w:contextualSpacing w:val="0"/>
        <w:rPr>
          <w:rFonts w:asciiTheme="majorBidi" w:hAnsiTheme="majorBidi" w:cstheme="majorBidi"/>
          <w:bCs/>
          <w:sz w:val="24"/>
          <w:szCs w:val="24"/>
        </w:rPr>
      </w:pPr>
    </w:p>
    <w:p w14:paraId="562BD294" w14:textId="77777777" w:rsidR="00FC2A4F" w:rsidRPr="002A6151" w:rsidRDefault="00FC2A4F" w:rsidP="00FC2A4F">
      <w:pPr>
        <w:pStyle w:val="ListParagraph"/>
        <w:snapToGrid w:val="0"/>
        <w:spacing w:after="0" w:line="240" w:lineRule="auto"/>
        <w:ind w:left="1080"/>
        <w:contextualSpacing w:val="0"/>
        <w:rPr>
          <w:rFonts w:asciiTheme="majorBidi" w:hAnsiTheme="majorBidi" w:cstheme="majorBidi"/>
          <w:sz w:val="24"/>
          <w:szCs w:val="24"/>
        </w:rPr>
      </w:pPr>
    </w:p>
    <w:p w14:paraId="6A3A4CCF" w14:textId="77777777" w:rsidR="00FC2A4F" w:rsidRPr="00F04EAF" w:rsidRDefault="00FC2A4F" w:rsidP="00FC2A4F">
      <w:pPr>
        <w:snapToGrid w:val="0"/>
        <w:jc w:val="center"/>
        <w:rPr>
          <w:rFonts w:asciiTheme="majorBidi" w:hAnsiTheme="majorBidi" w:cstheme="majorBidi"/>
          <w:b/>
          <w:i/>
          <w:color w:val="FF0000"/>
          <w:szCs w:val="24"/>
        </w:rPr>
      </w:pPr>
      <w:r w:rsidRPr="002A6151">
        <w:rPr>
          <w:rFonts w:asciiTheme="majorBidi" w:hAnsiTheme="majorBidi" w:cstheme="majorBidi"/>
          <w:b/>
          <w:i/>
          <w:color w:val="FF0000"/>
          <w:szCs w:val="24"/>
        </w:rPr>
        <w:t>ATTENTION: TEST-1 is on XXXX</w:t>
      </w:r>
    </w:p>
    <w:p w14:paraId="59A18142" w14:textId="77777777" w:rsidR="00FC2A4F" w:rsidRPr="002A6151" w:rsidRDefault="00FC2A4F" w:rsidP="00FC2A4F">
      <w:pPr>
        <w:snapToGrid w:val="0"/>
        <w:rPr>
          <w:rFonts w:asciiTheme="majorBidi" w:hAnsiTheme="majorBidi" w:cstheme="majorBidi"/>
          <w:szCs w:val="24"/>
        </w:rPr>
      </w:pPr>
    </w:p>
    <w:p w14:paraId="23E89593" w14:textId="77777777" w:rsidR="00FC2A4F" w:rsidRPr="002A6151" w:rsidRDefault="00FC2A4F" w:rsidP="00FC2A4F">
      <w:pPr>
        <w:snapToGrid w:val="0"/>
        <w:rPr>
          <w:rFonts w:asciiTheme="majorBidi" w:hAnsiTheme="majorBidi" w:cstheme="majorBidi"/>
          <w:b/>
          <w:szCs w:val="24"/>
        </w:rPr>
      </w:pPr>
      <w:r w:rsidRPr="002A6151">
        <w:rPr>
          <w:rFonts w:asciiTheme="majorBidi" w:hAnsiTheme="majorBidi" w:cstheme="majorBidi"/>
          <w:b/>
          <w:szCs w:val="24"/>
        </w:rPr>
        <w:t>WEEK - 3: Political Ideologies</w:t>
      </w:r>
    </w:p>
    <w:p w14:paraId="2CBEDEA7" w14:textId="77777777" w:rsidR="00FC2A4F" w:rsidRPr="002A6151" w:rsidRDefault="00FC2A4F" w:rsidP="00FC2A4F">
      <w:pPr>
        <w:snapToGrid w:val="0"/>
        <w:rPr>
          <w:rFonts w:asciiTheme="majorBidi" w:hAnsiTheme="majorBidi" w:cstheme="majorBidi"/>
          <w:szCs w:val="24"/>
        </w:rPr>
      </w:pPr>
    </w:p>
    <w:p w14:paraId="317073A0" w14:textId="77777777" w:rsidR="00FC2A4F" w:rsidRPr="002A6151" w:rsidRDefault="00FC2A4F" w:rsidP="00FC2A4F">
      <w:pPr>
        <w:pStyle w:val="ListParagraph"/>
        <w:numPr>
          <w:ilvl w:val="0"/>
          <w:numId w:val="5"/>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 xml:space="preserve">Liberalism </w:t>
      </w:r>
      <w:r>
        <w:rPr>
          <w:rFonts w:asciiTheme="majorBidi" w:hAnsiTheme="majorBidi" w:cstheme="majorBidi"/>
          <w:sz w:val="24"/>
          <w:szCs w:val="24"/>
        </w:rPr>
        <w:t xml:space="preserve">(and </w:t>
      </w:r>
      <w:r w:rsidRPr="002A6151">
        <w:rPr>
          <w:rFonts w:asciiTheme="majorBidi" w:hAnsiTheme="majorBidi" w:cstheme="majorBidi"/>
          <w:sz w:val="24"/>
          <w:szCs w:val="24"/>
        </w:rPr>
        <w:t xml:space="preserve">justification of class </w:t>
      </w:r>
      <w:r>
        <w:rPr>
          <w:rFonts w:asciiTheme="majorBidi" w:hAnsiTheme="majorBidi" w:cstheme="majorBidi"/>
          <w:sz w:val="24"/>
          <w:szCs w:val="24"/>
        </w:rPr>
        <w:t xml:space="preserve">system </w:t>
      </w:r>
      <w:r w:rsidRPr="002A6151">
        <w:rPr>
          <w:rFonts w:asciiTheme="majorBidi" w:hAnsiTheme="majorBidi" w:cstheme="majorBidi"/>
          <w:sz w:val="24"/>
          <w:szCs w:val="24"/>
        </w:rPr>
        <w:t>and consumerism</w:t>
      </w:r>
      <w:r>
        <w:rPr>
          <w:rFonts w:asciiTheme="majorBidi" w:hAnsiTheme="majorBidi" w:cstheme="majorBidi"/>
          <w:sz w:val="24"/>
          <w:szCs w:val="24"/>
        </w:rPr>
        <w:t>)</w:t>
      </w:r>
      <w:r w:rsidRPr="002A6151">
        <w:rPr>
          <w:rFonts w:asciiTheme="majorBidi" w:hAnsiTheme="majorBidi" w:cstheme="majorBidi"/>
          <w:sz w:val="24"/>
          <w:szCs w:val="24"/>
        </w:rPr>
        <w:t xml:space="preserve"> </w:t>
      </w:r>
    </w:p>
    <w:p w14:paraId="42109B7D" w14:textId="77777777" w:rsidR="00FC2A4F" w:rsidRPr="002A6151" w:rsidRDefault="00FC2A4F" w:rsidP="00FC2A4F">
      <w:pPr>
        <w:pStyle w:val="ListParagraph"/>
        <w:numPr>
          <w:ilvl w:val="0"/>
          <w:numId w:val="5"/>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 xml:space="preserve">Marxism </w:t>
      </w:r>
      <w:r>
        <w:rPr>
          <w:rFonts w:asciiTheme="majorBidi" w:hAnsiTheme="majorBidi" w:cstheme="majorBidi"/>
          <w:sz w:val="24"/>
          <w:szCs w:val="24"/>
        </w:rPr>
        <w:t>– theory and its implementation as</w:t>
      </w:r>
      <w:r w:rsidRPr="002A6151">
        <w:rPr>
          <w:rFonts w:asciiTheme="majorBidi" w:hAnsiTheme="majorBidi" w:cstheme="majorBidi"/>
          <w:sz w:val="24"/>
          <w:szCs w:val="24"/>
        </w:rPr>
        <w:t xml:space="preserve"> state socialism </w:t>
      </w:r>
    </w:p>
    <w:p w14:paraId="1229E680" w14:textId="77777777" w:rsidR="00FC2A4F" w:rsidRPr="002A6151" w:rsidRDefault="00FC2A4F" w:rsidP="00FC2A4F">
      <w:pPr>
        <w:pStyle w:val="ListParagraph"/>
        <w:numPr>
          <w:ilvl w:val="0"/>
          <w:numId w:val="5"/>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 xml:space="preserve">Anarchism </w:t>
      </w:r>
    </w:p>
    <w:p w14:paraId="6C7C790A" w14:textId="77777777" w:rsidR="00FC2A4F" w:rsidRDefault="00FC2A4F" w:rsidP="00FC2A4F">
      <w:pPr>
        <w:pStyle w:val="ListParagraph"/>
        <w:numPr>
          <w:ilvl w:val="0"/>
          <w:numId w:val="5"/>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 xml:space="preserve">Fascism </w:t>
      </w:r>
    </w:p>
    <w:p w14:paraId="7E3C6BD7" w14:textId="77777777" w:rsidR="00FC2A4F" w:rsidRPr="002A6151" w:rsidRDefault="00FC2A4F" w:rsidP="00FC2A4F">
      <w:pPr>
        <w:pStyle w:val="ListParagraph"/>
        <w:snapToGrid w:val="0"/>
        <w:spacing w:after="0" w:line="240" w:lineRule="auto"/>
        <w:ind w:left="1080"/>
        <w:contextualSpacing w:val="0"/>
        <w:rPr>
          <w:rFonts w:asciiTheme="majorBidi" w:hAnsiTheme="majorBidi" w:cstheme="majorBidi"/>
          <w:sz w:val="24"/>
          <w:szCs w:val="24"/>
        </w:rPr>
      </w:pPr>
    </w:p>
    <w:p w14:paraId="6F021701" w14:textId="77777777" w:rsidR="00FC2A4F" w:rsidRPr="002A6151" w:rsidRDefault="00FC2A4F" w:rsidP="00FC2A4F">
      <w:pPr>
        <w:pStyle w:val="ListParagraph"/>
        <w:snapToGrid w:val="0"/>
        <w:spacing w:after="0" w:line="240" w:lineRule="auto"/>
        <w:contextualSpacing w:val="0"/>
        <w:jc w:val="center"/>
        <w:rPr>
          <w:rFonts w:asciiTheme="majorBidi" w:hAnsiTheme="majorBidi" w:cstheme="majorBidi"/>
          <w:bCs/>
          <w:sz w:val="24"/>
          <w:szCs w:val="24"/>
        </w:rPr>
      </w:pPr>
      <w:r w:rsidRPr="002A6151">
        <w:rPr>
          <w:rFonts w:asciiTheme="majorBidi" w:hAnsiTheme="majorBidi" w:cstheme="majorBidi"/>
          <w:b/>
          <w:sz w:val="24"/>
          <w:szCs w:val="24"/>
        </w:rPr>
        <w:t>Teaching material</w:t>
      </w:r>
    </w:p>
    <w:p w14:paraId="3E3983F7"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PPs and short videos</w:t>
      </w:r>
    </w:p>
    <w:p w14:paraId="3F886549"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Sample readings:</w:t>
      </w:r>
    </w:p>
    <w:p w14:paraId="6EA27117" w14:textId="77777777" w:rsidR="00FC2A4F" w:rsidRPr="00DF25F7"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ab/>
        <w:t>Hunt, Ch. 4-7</w:t>
      </w:r>
    </w:p>
    <w:p w14:paraId="68D97BCF" w14:textId="77777777" w:rsidR="00FC2A4F" w:rsidRPr="00DF25F7" w:rsidRDefault="00FC2A4F" w:rsidP="00FC2A4F">
      <w:pPr>
        <w:snapToGrid w:val="0"/>
        <w:ind w:left="1800" w:hanging="360"/>
        <w:rPr>
          <w:rFonts w:asciiTheme="majorBidi" w:hAnsiTheme="majorBidi" w:cstheme="majorBidi"/>
          <w:szCs w:val="24"/>
        </w:rPr>
      </w:pPr>
      <w:r w:rsidRPr="00DF25F7">
        <w:rPr>
          <w:rFonts w:asciiTheme="majorBidi" w:hAnsiTheme="majorBidi" w:cstheme="majorBidi"/>
          <w:szCs w:val="24"/>
        </w:rPr>
        <w:t xml:space="preserve">Peter Kropotkin, “Mutual Aid.” In Paul </w:t>
      </w:r>
      <w:proofErr w:type="spellStart"/>
      <w:r w:rsidRPr="00DF25F7">
        <w:rPr>
          <w:rFonts w:asciiTheme="majorBidi" w:hAnsiTheme="majorBidi" w:cstheme="majorBidi"/>
          <w:szCs w:val="24"/>
        </w:rPr>
        <w:t>Schumaker</w:t>
      </w:r>
      <w:proofErr w:type="spellEnd"/>
      <w:r w:rsidRPr="00DF25F7">
        <w:rPr>
          <w:rFonts w:asciiTheme="majorBidi" w:hAnsiTheme="majorBidi" w:cstheme="majorBidi"/>
          <w:szCs w:val="24"/>
        </w:rPr>
        <w:t xml:space="preserve">, C. Kiel Dwight, and Thomas W. </w:t>
      </w:r>
      <w:proofErr w:type="spellStart"/>
      <w:r w:rsidRPr="00DF25F7">
        <w:rPr>
          <w:rFonts w:asciiTheme="majorBidi" w:hAnsiTheme="majorBidi" w:cstheme="majorBidi"/>
          <w:szCs w:val="24"/>
        </w:rPr>
        <w:t>Heilke</w:t>
      </w:r>
      <w:proofErr w:type="spellEnd"/>
      <w:r w:rsidRPr="00DF25F7">
        <w:rPr>
          <w:rFonts w:asciiTheme="majorBidi" w:hAnsiTheme="majorBidi" w:cstheme="majorBidi"/>
          <w:szCs w:val="24"/>
        </w:rPr>
        <w:t xml:space="preserve">. eds., </w:t>
      </w:r>
      <w:r w:rsidRPr="00DF25F7">
        <w:rPr>
          <w:rFonts w:asciiTheme="majorBidi" w:hAnsiTheme="majorBidi" w:cstheme="majorBidi"/>
          <w:i/>
          <w:szCs w:val="24"/>
        </w:rPr>
        <w:t>Ideological Voices: An Anthology in Modern Political Ideas</w:t>
      </w:r>
      <w:r w:rsidRPr="00DF25F7">
        <w:rPr>
          <w:rFonts w:asciiTheme="majorBidi" w:hAnsiTheme="majorBidi" w:cstheme="majorBidi"/>
          <w:szCs w:val="24"/>
        </w:rPr>
        <w:t>. New York: McGraw-Hill, 1997, 95-105.</w:t>
      </w:r>
    </w:p>
    <w:p w14:paraId="7A6FA929" w14:textId="77777777" w:rsidR="00FC2A4F" w:rsidRPr="00DF25F7" w:rsidRDefault="00FC2A4F" w:rsidP="00FC2A4F">
      <w:pPr>
        <w:pStyle w:val="ListParagraph"/>
        <w:snapToGrid w:val="0"/>
        <w:spacing w:after="0" w:line="240" w:lineRule="auto"/>
        <w:contextualSpacing w:val="0"/>
        <w:rPr>
          <w:rFonts w:asciiTheme="majorBidi" w:hAnsiTheme="majorBidi" w:cstheme="majorBidi"/>
          <w:sz w:val="24"/>
          <w:szCs w:val="24"/>
        </w:rPr>
      </w:pPr>
      <w:r w:rsidRPr="00DF25F7">
        <w:rPr>
          <w:rFonts w:asciiTheme="majorBidi" w:hAnsiTheme="majorBidi" w:cstheme="majorBidi"/>
          <w:sz w:val="24"/>
          <w:szCs w:val="24"/>
        </w:rPr>
        <w:tab/>
        <w:t xml:space="preserve">Benito </w:t>
      </w:r>
      <w:proofErr w:type="gramStart"/>
      <w:r w:rsidRPr="00DF25F7">
        <w:rPr>
          <w:rFonts w:asciiTheme="majorBidi" w:hAnsiTheme="majorBidi" w:cstheme="majorBidi"/>
          <w:sz w:val="24"/>
          <w:szCs w:val="24"/>
        </w:rPr>
        <w:t>Mussolini,  “</w:t>
      </w:r>
      <w:proofErr w:type="gramEnd"/>
      <w:r w:rsidRPr="00DF25F7">
        <w:rPr>
          <w:rFonts w:asciiTheme="majorBidi" w:hAnsiTheme="majorBidi" w:cstheme="majorBidi"/>
          <w:sz w:val="24"/>
          <w:szCs w:val="24"/>
        </w:rPr>
        <w:t xml:space="preserve">The Doctrine of Fascism” from </w:t>
      </w:r>
      <w:proofErr w:type="spellStart"/>
      <w:r w:rsidRPr="00101E91">
        <w:rPr>
          <w:rFonts w:asciiTheme="majorBidi" w:hAnsiTheme="majorBidi" w:cstheme="majorBidi"/>
          <w:i/>
          <w:iCs/>
          <w:sz w:val="24"/>
          <w:szCs w:val="24"/>
        </w:rPr>
        <w:t>Enciclopedia</w:t>
      </w:r>
      <w:proofErr w:type="spellEnd"/>
      <w:r w:rsidRPr="00101E91">
        <w:rPr>
          <w:rFonts w:asciiTheme="majorBidi" w:hAnsiTheme="majorBidi" w:cstheme="majorBidi"/>
          <w:i/>
          <w:iCs/>
          <w:sz w:val="24"/>
          <w:szCs w:val="24"/>
        </w:rPr>
        <w:t xml:space="preserve"> </w:t>
      </w:r>
      <w:proofErr w:type="spellStart"/>
      <w:r w:rsidRPr="00101E91">
        <w:rPr>
          <w:rFonts w:asciiTheme="majorBidi" w:hAnsiTheme="majorBidi" w:cstheme="majorBidi"/>
          <w:i/>
          <w:iCs/>
          <w:sz w:val="24"/>
          <w:szCs w:val="24"/>
        </w:rPr>
        <w:t>Italiana</w:t>
      </w:r>
      <w:proofErr w:type="spellEnd"/>
      <w:r w:rsidRPr="00DF25F7">
        <w:rPr>
          <w:rFonts w:asciiTheme="majorBidi" w:hAnsiTheme="majorBidi" w:cstheme="majorBidi"/>
          <w:sz w:val="24"/>
          <w:szCs w:val="24"/>
        </w:rPr>
        <w:t>, 1932.</w:t>
      </w:r>
    </w:p>
    <w:p w14:paraId="28B9787E" w14:textId="77777777" w:rsidR="00FC2A4F" w:rsidRPr="00520AE2" w:rsidRDefault="00FC2A4F" w:rsidP="00FC2A4F">
      <w:pPr>
        <w:pStyle w:val="ListParagraph"/>
        <w:snapToGrid w:val="0"/>
        <w:spacing w:after="0" w:line="240" w:lineRule="auto"/>
        <w:contextualSpacing w:val="0"/>
        <w:rPr>
          <w:rFonts w:asciiTheme="majorBidi" w:hAnsiTheme="majorBidi" w:cstheme="majorBidi"/>
          <w:sz w:val="24"/>
          <w:szCs w:val="24"/>
        </w:rPr>
      </w:pPr>
      <w:r w:rsidRPr="00520AE2">
        <w:rPr>
          <w:rFonts w:asciiTheme="majorBidi" w:hAnsiTheme="majorBidi" w:cstheme="majorBidi"/>
          <w:sz w:val="24"/>
          <w:szCs w:val="24"/>
        </w:rPr>
        <w:t xml:space="preserve">Sample </w:t>
      </w:r>
      <w:r w:rsidRPr="002A6151">
        <w:rPr>
          <w:rFonts w:asciiTheme="majorBidi" w:hAnsiTheme="majorBidi" w:cstheme="majorBidi"/>
          <w:sz w:val="24"/>
          <w:szCs w:val="24"/>
        </w:rPr>
        <w:t>artwork</w:t>
      </w:r>
      <w:r>
        <w:rPr>
          <w:rFonts w:asciiTheme="majorBidi" w:hAnsiTheme="majorBidi" w:cstheme="majorBidi"/>
          <w:sz w:val="24"/>
          <w:szCs w:val="24"/>
        </w:rPr>
        <w:t>:</w:t>
      </w:r>
    </w:p>
    <w:p w14:paraId="6E503125"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520AE2">
        <w:rPr>
          <w:rFonts w:asciiTheme="majorBidi" w:hAnsiTheme="majorBidi" w:cstheme="majorBidi"/>
          <w:sz w:val="24"/>
          <w:szCs w:val="24"/>
        </w:rPr>
        <w:tab/>
      </w:r>
      <w:r w:rsidRPr="002A6151">
        <w:rPr>
          <w:rFonts w:asciiTheme="majorBidi" w:hAnsiTheme="majorBidi" w:cstheme="majorBidi"/>
          <w:i/>
          <w:sz w:val="24"/>
          <w:szCs w:val="24"/>
        </w:rPr>
        <w:t xml:space="preserve">The Indigent Family, </w:t>
      </w:r>
      <w:r w:rsidRPr="002A6151">
        <w:rPr>
          <w:rFonts w:asciiTheme="majorBidi" w:hAnsiTheme="majorBidi" w:cstheme="majorBidi"/>
          <w:sz w:val="24"/>
          <w:szCs w:val="24"/>
        </w:rPr>
        <w:t>William Bouguereau, 1865, oil on canvas</w:t>
      </w:r>
    </w:p>
    <w:p w14:paraId="157A3B33" w14:textId="77777777" w:rsidR="00FC2A4F" w:rsidRPr="002A6151" w:rsidRDefault="00FC2A4F" w:rsidP="00FC2A4F">
      <w:pPr>
        <w:pStyle w:val="ListParagraph"/>
        <w:snapToGrid w:val="0"/>
        <w:spacing w:after="0" w:line="240" w:lineRule="auto"/>
        <w:ind w:left="1080"/>
        <w:contextualSpacing w:val="0"/>
        <w:rPr>
          <w:rFonts w:asciiTheme="majorBidi" w:hAnsiTheme="majorBidi" w:cstheme="majorBidi"/>
          <w:sz w:val="24"/>
          <w:szCs w:val="24"/>
        </w:rPr>
      </w:pPr>
      <w:r w:rsidRPr="002A6151">
        <w:rPr>
          <w:rFonts w:asciiTheme="majorBidi" w:hAnsiTheme="majorBidi" w:cstheme="majorBidi"/>
          <w:i/>
          <w:sz w:val="24"/>
          <w:szCs w:val="24"/>
        </w:rPr>
        <w:tab/>
        <w:t xml:space="preserve">Worker and </w:t>
      </w:r>
      <w:proofErr w:type="spellStart"/>
      <w:r w:rsidRPr="002A6151">
        <w:rPr>
          <w:rFonts w:asciiTheme="majorBidi" w:hAnsiTheme="majorBidi" w:cstheme="majorBidi"/>
          <w:i/>
          <w:sz w:val="24"/>
          <w:szCs w:val="24"/>
        </w:rPr>
        <w:t>Kolhoz</w:t>
      </w:r>
      <w:proofErr w:type="spellEnd"/>
      <w:r w:rsidRPr="002A6151">
        <w:rPr>
          <w:rFonts w:asciiTheme="majorBidi" w:hAnsiTheme="majorBidi" w:cstheme="majorBidi"/>
          <w:i/>
          <w:sz w:val="24"/>
          <w:szCs w:val="24"/>
        </w:rPr>
        <w:t xml:space="preserve"> Woman, </w:t>
      </w:r>
      <w:r w:rsidRPr="002A6151">
        <w:rPr>
          <w:rFonts w:asciiTheme="majorBidi" w:hAnsiTheme="majorBidi" w:cstheme="majorBidi"/>
          <w:sz w:val="24"/>
          <w:szCs w:val="24"/>
        </w:rPr>
        <w:t xml:space="preserve">Vera </w:t>
      </w:r>
      <w:proofErr w:type="spellStart"/>
      <w:r w:rsidRPr="002A6151">
        <w:rPr>
          <w:rFonts w:asciiTheme="majorBidi" w:hAnsiTheme="majorBidi" w:cstheme="majorBidi"/>
          <w:sz w:val="24"/>
          <w:szCs w:val="24"/>
        </w:rPr>
        <w:t>Mukhina</w:t>
      </w:r>
      <w:proofErr w:type="spellEnd"/>
      <w:r w:rsidRPr="002A6151">
        <w:rPr>
          <w:rFonts w:asciiTheme="majorBidi" w:hAnsiTheme="majorBidi" w:cstheme="majorBidi"/>
          <w:sz w:val="24"/>
          <w:szCs w:val="24"/>
        </w:rPr>
        <w:t>, 1937, Steel</w:t>
      </w:r>
    </w:p>
    <w:p w14:paraId="0D3DD697" w14:textId="77777777" w:rsidR="00FC2A4F" w:rsidRPr="002A6151" w:rsidRDefault="00FC2A4F" w:rsidP="00FC2A4F">
      <w:pPr>
        <w:pStyle w:val="ListParagraph"/>
        <w:snapToGrid w:val="0"/>
        <w:spacing w:after="0" w:line="240" w:lineRule="auto"/>
        <w:ind w:left="1080"/>
        <w:contextualSpacing w:val="0"/>
        <w:rPr>
          <w:rFonts w:asciiTheme="majorBidi" w:hAnsiTheme="majorBidi" w:cstheme="majorBidi"/>
          <w:sz w:val="24"/>
          <w:szCs w:val="24"/>
        </w:rPr>
      </w:pPr>
      <w:r w:rsidRPr="002A6151">
        <w:rPr>
          <w:rFonts w:asciiTheme="majorBidi" w:hAnsiTheme="majorBidi" w:cstheme="majorBidi"/>
          <w:i/>
          <w:sz w:val="24"/>
          <w:szCs w:val="24"/>
        </w:rPr>
        <w:tab/>
        <w:t xml:space="preserve">The City Rises, </w:t>
      </w:r>
      <w:r w:rsidRPr="002A6151">
        <w:rPr>
          <w:rFonts w:asciiTheme="majorBidi" w:hAnsiTheme="majorBidi" w:cstheme="majorBidi"/>
          <w:sz w:val="24"/>
          <w:szCs w:val="24"/>
        </w:rPr>
        <w:t>Umberto Boccioni, 1910, oil on canvas</w:t>
      </w:r>
    </w:p>
    <w:p w14:paraId="185E2823" w14:textId="77777777" w:rsidR="00FC2A4F" w:rsidRPr="002A6151" w:rsidRDefault="00FC2A4F" w:rsidP="00FC2A4F">
      <w:pPr>
        <w:pStyle w:val="ListParagraph"/>
        <w:snapToGrid w:val="0"/>
        <w:spacing w:after="0" w:line="240" w:lineRule="auto"/>
        <w:ind w:left="1080"/>
        <w:contextualSpacing w:val="0"/>
        <w:rPr>
          <w:rFonts w:asciiTheme="majorBidi" w:hAnsiTheme="majorBidi" w:cstheme="majorBidi"/>
          <w:sz w:val="24"/>
          <w:szCs w:val="24"/>
        </w:rPr>
      </w:pPr>
      <w:r w:rsidRPr="002A6151">
        <w:rPr>
          <w:rFonts w:asciiTheme="majorBidi" w:hAnsiTheme="majorBidi" w:cstheme="majorBidi"/>
          <w:i/>
          <w:sz w:val="24"/>
          <w:szCs w:val="24"/>
        </w:rPr>
        <w:tab/>
        <w:t xml:space="preserve">Farm Family from </w:t>
      </w:r>
      <w:proofErr w:type="spellStart"/>
      <w:r w:rsidRPr="002A6151">
        <w:rPr>
          <w:rFonts w:asciiTheme="majorBidi" w:hAnsiTheme="majorBidi" w:cstheme="majorBidi"/>
          <w:i/>
          <w:sz w:val="24"/>
          <w:szCs w:val="24"/>
        </w:rPr>
        <w:t>Kahlenberg</w:t>
      </w:r>
      <w:proofErr w:type="spellEnd"/>
      <w:r w:rsidRPr="002A6151">
        <w:rPr>
          <w:rFonts w:asciiTheme="majorBidi" w:hAnsiTheme="majorBidi" w:cstheme="majorBidi"/>
          <w:i/>
          <w:sz w:val="24"/>
          <w:szCs w:val="24"/>
        </w:rPr>
        <w:t xml:space="preserve">, </w:t>
      </w:r>
      <w:r w:rsidRPr="002A6151">
        <w:rPr>
          <w:rFonts w:asciiTheme="majorBidi" w:hAnsiTheme="majorBidi" w:cstheme="majorBidi"/>
          <w:sz w:val="24"/>
          <w:szCs w:val="24"/>
        </w:rPr>
        <w:t xml:space="preserve">Adolf </w:t>
      </w:r>
      <w:proofErr w:type="spellStart"/>
      <w:r w:rsidRPr="002A6151">
        <w:rPr>
          <w:rFonts w:asciiTheme="majorBidi" w:hAnsiTheme="majorBidi" w:cstheme="majorBidi"/>
          <w:sz w:val="24"/>
          <w:szCs w:val="24"/>
        </w:rPr>
        <w:t>Wissel</w:t>
      </w:r>
      <w:proofErr w:type="spellEnd"/>
      <w:r w:rsidRPr="002A6151">
        <w:rPr>
          <w:rFonts w:asciiTheme="majorBidi" w:hAnsiTheme="majorBidi" w:cstheme="majorBidi"/>
          <w:sz w:val="24"/>
          <w:szCs w:val="24"/>
        </w:rPr>
        <w:t>, 1939, oil on canvas</w:t>
      </w:r>
    </w:p>
    <w:p w14:paraId="6F3692EA" w14:textId="77777777" w:rsidR="00FC2A4F" w:rsidRPr="002A6151" w:rsidRDefault="00FC2A4F" w:rsidP="00FC2A4F">
      <w:pPr>
        <w:snapToGrid w:val="0"/>
        <w:rPr>
          <w:rFonts w:asciiTheme="majorBidi" w:hAnsiTheme="majorBidi" w:cstheme="majorBidi"/>
          <w:szCs w:val="24"/>
        </w:rPr>
      </w:pPr>
    </w:p>
    <w:p w14:paraId="1BAF10CC" w14:textId="77777777" w:rsidR="00FC2A4F" w:rsidRPr="002A6151" w:rsidRDefault="00FC2A4F" w:rsidP="00FC2A4F">
      <w:pPr>
        <w:snapToGrid w:val="0"/>
        <w:jc w:val="center"/>
        <w:rPr>
          <w:rFonts w:asciiTheme="majorBidi" w:hAnsiTheme="majorBidi" w:cstheme="majorBidi"/>
          <w:b/>
          <w:i/>
          <w:color w:val="FF0000"/>
          <w:szCs w:val="24"/>
        </w:rPr>
      </w:pPr>
      <w:r w:rsidRPr="002A6151">
        <w:rPr>
          <w:rFonts w:asciiTheme="majorBidi" w:hAnsiTheme="majorBidi" w:cstheme="majorBidi"/>
          <w:b/>
          <w:i/>
          <w:color w:val="FF0000"/>
          <w:szCs w:val="24"/>
        </w:rPr>
        <w:t>ATTENTION: WRITING ASSIGNMENT-1 is due on XXXX</w:t>
      </w:r>
    </w:p>
    <w:p w14:paraId="26242A44" w14:textId="77777777" w:rsidR="00FC2A4F" w:rsidRPr="002A6151" w:rsidRDefault="00FC2A4F" w:rsidP="00FC2A4F">
      <w:pPr>
        <w:snapToGrid w:val="0"/>
        <w:rPr>
          <w:rFonts w:asciiTheme="majorBidi" w:hAnsiTheme="majorBidi" w:cstheme="majorBidi"/>
          <w:szCs w:val="24"/>
        </w:rPr>
      </w:pPr>
      <w:r w:rsidRPr="002A6151">
        <w:rPr>
          <w:rFonts w:asciiTheme="majorBidi" w:hAnsiTheme="majorBidi" w:cstheme="majorBidi"/>
          <w:szCs w:val="24"/>
        </w:rPr>
        <w:tab/>
      </w:r>
    </w:p>
    <w:p w14:paraId="54764978" w14:textId="77777777" w:rsidR="00FC2A4F" w:rsidRPr="002A6151" w:rsidRDefault="00FC2A4F" w:rsidP="00FC2A4F">
      <w:pPr>
        <w:snapToGrid w:val="0"/>
        <w:rPr>
          <w:rFonts w:asciiTheme="majorBidi" w:hAnsiTheme="majorBidi" w:cstheme="majorBidi"/>
          <w:szCs w:val="24"/>
        </w:rPr>
      </w:pPr>
    </w:p>
    <w:p w14:paraId="58ED6778" w14:textId="77777777" w:rsidR="00FC2A4F" w:rsidRPr="002A6151" w:rsidRDefault="00FC2A4F" w:rsidP="00FC2A4F">
      <w:pPr>
        <w:snapToGrid w:val="0"/>
        <w:rPr>
          <w:rFonts w:asciiTheme="majorBidi" w:hAnsiTheme="majorBidi" w:cstheme="majorBidi"/>
          <w:b/>
          <w:szCs w:val="24"/>
        </w:rPr>
      </w:pPr>
      <w:r w:rsidRPr="002A6151">
        <w:rPr>
          <w:rFonts w:asciiTheme="majorBidi" w:hAnsiTheme="majorBidi" w:cstheme="majorBidi"/>
          <w:b/>
          <w:szCs w:val="24"/>
        </w:rPr>
        <w:t>WEEK - 4: Militarism, Imperialism</w:t>
      </w:r>
      <w:r>
        <w:rPr>
          <w:rFonts w:asciiTheme="majorBidi" w:hAnsiTheme="majorBidi" w:cstheme="majorBidi"/>
          <w:b/>
          <w:szCs w:val="24"/>
        </w:rPr>
        <w:t>,</w:t>
      </w:r>
      <w:r w:rsidRPr="002A6151">
        <w:rPr>
          <w:rFonts w:asciiTheme="majorBidi" w:hAnsiTheme="majorBidi" w:cstheme="majorBidi"/>
          <w:b/>
          <w:szCs w:val="24"/>
        </w:rPr>
        <w:t xml:space="preserve"> and Western Expansion</w:t>
      </w:r>
    </w:p>
    <w:p w14:paraId="26A74F7F" w14:textId="77777777" w:rsidR="00FC2A4F" w:rsidRPr="002A6151" w:rsidRDefault="00FC2A4F" w:rsidP="00FC2A4F">
      <w:pPr>
        <w:snapToGrid w:val="0"/>
        <w:rPr>
          <w:rFonts w:asciiTheme="majorBidi" w:hAnsiTheme="majorBidi" w:cstheme="majorBidi"/>
          <w:szCs w:val="24"/>
          <w:u w:val="single"/>
        </w:rPr>
      </w:pPr>
    </w:p>
    <w:p w14:paraId="7BA17A00" w14:textId="77777777" w:rsidR="00FC2A4F" w:rsidRPr="002A6151" w:rsidRDefault="00FC2A4F" w:rsidP="00FC2A4F">
      <w:pPr>
        <w:pStyle w:val="ListParagraph"/>
        <w:numPr>
          <w:ilvl w:val="0"/>
          <w:numId w:val="6"/>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Militarism</w:t>
      </w:r>
    </w:p>
    <w:p w14:paraId="7CD23B0C" w14:textId="77777777" w:rsidR="00FC2A4F" w:rsidRPr="002A6151" w:rsidRDefault="00FC2A4F" w:rsidP="00FC2A4F">
      <w:pPr>
        <w:pStyle w:val="ListParagraph"/>
        <w:numPr>
          <w:ilvl w:val="0"/>
          <w:numId w:val="6"/>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 xml:space="preserve">Imperialism: Meaning, forms, phases and policies </w:t>
      </w:r>
    </w:p>
    <w:p w14:paraId="28302EAD" w14:textId="77777777" w:rsidR="00FC2A4F" w:rsidRPr="002A6151" w:rsidRDefault="00FC2A4F" w:rsidP="00FC2A4F">
      <w:pPr>
        <w:pStyle w:val="ListParagraph"/>
        <w:numPr>
          <w:ilvl w:val="0"/>
          <w:numId w:val="6"/>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 xml:space="preserve">Gendered and Racial impacts of </w:t>
      </w:r>
      <w:r>
        <w:rPr>
          <w:rFonts w:asciiTheme="majorBidi" w:hAnsiTheme="majorBidi" w:cstheme="majorBidi"/>
          <w:sz w:val="24"/>
          <w:szCs w:val="24"/>
        </w:rPr>
        <w:t xml:space="preserve">Western </w:t>
      </w:r>
      <w:r w:rsidRPr="002A6151">
        <w:rPr>
          <w:rFonts w:asciiTheme="majorBidi" w:hAnsiTheme="majorBidi" w:cstheme="majorBidi"/>
          <w:sz w:val="24"/>
          <w:szCs w:val="24"/>
        </w:rPr>
        <w:t>imperialism</w:t>
      </w:r>
    </w:p>
    <w:p w14:paraId="5B7B6B4D" w14:textId="77777777" w:rsidR="00FC2A4F" w:rsidRPr="002A6151" w:rsidRDefault="00FC2A4F" w:rsidP="00FC2A4F">
      <w:pPr>
        <w:pStyle w:val="ListParagraph"/>
        <w:numPr>
          <w:ilvl w:val="0"/>
          <w:numId w:val="6"/>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Orientalism</w:t>
      </w:r>
    </w:p>
    <w:p w14:paraId="28D05B9D" w14:textId="77777777" w:rsidR="00FC2A4F" w:rsidRPr="002A6151" w:rsidRDefault="00FC2A4F" w:rsidP="00FC2A4F">
      <w:pPr>
        <w:pStyle w:val="ListParagraph"/>
        <w:snapToGrid w:val="0"/>
        <w:spacing w:after="0" w:line="240" w:lineRule="auto"/>
        <w:contextualSpacing w:val="0"/>
        <w:jc w:val="center"/>
        <w:rPr>
          <w:rFonts w:asciiTheme="majorBidi" w:hAnsiTheme="majorBidi" w:cstheme="majorBidi"/>
          <w:b/>
          <w:sz w:val="24"/>
          <w:szCs w:val="24"/>
        </w:rPr>
      </w:pPr>
    </w:p>
    <w:p w14:paraId="5C576C6D" w14:textId="77777777" w:rsidR="00FC2A4F" w:rsidRPr="002A6151" w:rsidRDefault="00FC2A4F" w:rsidP="00FC2A4F">
      <w:pPr>
        <w:pStyle w:val="ListParagraph"/>
        <w:snapToGrid w:val="0"/>
        <w:spacing w:after="0" w:line="240" w:lineRule="auto"/>
        <w:contextualSpacing w:val="0"/>
        <w:jc w:val="center"/>
        <w:rPr>
          <w:rFonts w:asciiTheme="majorBidi" w:hAnsiTheme="majorBidi" w:cstheme="majorBidi"/>
          <w:bCs/>
          <w:sz w:val="24"/>
          <w:szCs w:val="24"/>
        </w:rPr>
      </w:pPr>
      <w:r w:rsidRPr="002A6151">
        <w:rPr>
          <w:rFonts w:asciiTheme="majorBidi" w:hAnsiTheme="majorBidi" w:cstheme="majorBidi"/>
          <w:b/>
          <w:sz w:val="24"/>
          <w:szCs w:val="24"/>
        </w:rPr>
        <w:t>Teaching material</w:t>
      </w:r>
    </w:p>
    <w:p w14:paraId="20E77C00" w14:textId="77777777" w:rsidR="00FC2A4F"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PPs and short videos</w:t>
      </w:r>
    </w:p>
    <w:p w14:paraId="6B8CBCC7" w14:textId="77777777" w:rsidR="00FC2A4F"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Sample readings:</w:t>
      </w:r>
    </w:p>
    <w:p w14:paraId="113301A7"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Pr>
          <w:rFonts w:asciiTheme="majorBidi" w:hAnsiTheme="majorBidi" w:cstheme="majorBidi"/>
          <w:sz w:val="24"/>
          <w:szCs w:val="24"/>
        </w:rPr>
        <w:tab/>
        <w:t>Hunt, Ch. 11</w:t>
      </w:r>
    </w:p>
    <w:p w14:paraId="6CD311BF" w14:textId="77777777" w:rsidR="00FC2A4F" w:rsidRPr="002A6151" w:rsidRDefault="00FC2A4F" w:rsidP="00FC2A4F">
      <w:pPr>
        <w:pStyle w:val="ListParagraph"/>
        <w:snapToGrid w:val="0"/>
        <w:spacing w:after="0" w:line="240" w:lineRule="auto"/>
        <w:ind w:left="1800" w:hanging="360"/>
        <w:contextualSpacing w:val="0"/>
        <w:rPr>
          <w:rFonts w:asciiTheme="majorBidi" w:hAnsiTheme="majorBidi" w:cstheme="majorBidi"/>
          <w:sz w:val="24"/>
          <w:szCs w:val="24"/>
        </w:rPr>
      </w:pPr>
      <w:r w:rsidRPr="002A6151">
        <w:rPr>
          <w:rFonts w:asciiTheme="majorBidi" w:hAnsiTheme="majorBidi" w:cstheme="majorBidi"/>
          <w:sz w:val="24"/>
          <w:szCs w:val="24"/>
        </w:rPr>
        <w:t>Ho Chi Minh (Declaration of Independence of the Democratic Republic of Vietnam, 1945</w:t>
      </w:r>
    </w:p>
    <w:p w14:paraId="785CC16C" w14:textId="77777777" w:rsidR="00FC2A4F" w:rsidRDefault="00FC2A4F" w:rsidP="00FC2A4F">
      <w:pPr>
        <w:pStyle w:val="ListParagraph"/>
        <w:snapToGrid w:val="0"/>
        <w:spacing w:after="0" w:line="240" w:lineRule="auto"/>
        <w:ind w:left="1800" w:hanging="360"/>
        <w:contextualSpacing w:val="0"/>
        <w:rPr>
          <w:rFonts w:asciiTheme="majorBidi" w:hAnsiTheme="majorBidi" w:cstheme="majorBidi"/>
          <w:sz w:val="24"/>
          <w:szCs w:val="24"/>
          <w:lang w:val="en-GB"/>
        </w:rPr>
      </w:pPr>
      <w:proofErr w:type="spellStart"/>
      <w:r w:rsidRPr="002A6151">
        <w:rPr>
          <w:rFonts w:asciiTheme="majorBidi" w:hAnsiTheme="majorBidi" w:cstheme="majorBidi"/>
          <w:sz w:val="24"/>
          <w:szCs w:val="24"/>
          <w:lang w:val="en-GB"/>
        </w:rPr>
        <w:t>Başcı</w:t>
      </w:r>
      <w:proofErr w:type="spellEnd"/>
      <w:r w:rsidRPr="002A6151">
        <w:rPr>
          <w:rFonts w:asciiTheme="majorBidi" w:hAnsiTheme="majorBidi" w:cstheme="majorBidi"/>
          <w:sz w:val="24"/>
          <w:szCs w:val="24"/>
          <w:lang w:val="en-GB"/>
        </w:rPr>
        <w:t xml:space="preserve">, </w:t>
      </w:r>
      <w:proofErr w:type="spellStart"/>
      <w:r w:rsidRPr="002A6151">
        <w:rPr>
          <w:rFonts w:asciiTheme="majorBidi" w:hAnsiTheme="majorBidi" w:cstheme="majorBidi"/>
          <w:sz w:val="24"/>
          <w:szCs w:val="24"/>
          <w:lang w:val="en-GB"/>
        </w:rPr>
        <w:t>Pelin</w:t>
      </w:r>
      <w:proofErr w:type="spellEnd"/>
      <w:r w:rsidRPr="002A6151">
        <w:rPr>
          <w:rFonts w:asciiTheme="majorBidi" w:hAnsiTheme="majorBidi" w:cstheme="majorBidi"/>
          <w:sz w:val="24"/>
          <w:szCs w:val="24"/>
          <w:lang w:val="en-GB"/>
        </w:rPr>
        <w:t>. 1998. “Shadows in the Missionary Garden of Roses,” in Arat, Z</w:t>
      </w:r>
      <w:r>
        <w:rPr>
          <w:rFonts w:asciiTheme="majorBidi" w:hAnsiTheme="majorBidi" w:cstheme="majorBidi"/>
          <w:sz w:val="24"/>
          <w:szCs w:val="24"/>
          <w:lang w:val="en-GB"/>
        </w:rPr>
        <w:t xml:space="preserve">., </w:t>
      </w:r>
      <w:r w:rsidRPr="002A6151">
        <w:rPr>
          <w:rFonts w:asciiTheme="majorBidi" w:hAnsiTheme="majorBidi" w:cstheme="majorBidi"/>
          <w:sz w:val="24"/>
          <w:szCs w:val="24"/>
          <w:lang w:val="en-GB"/>
        </w:rPr>
        <w:t>Chapter 4.</w:t>
      </w:r>
    </w:p>
    <w:p w14:paraId="197541F3" w14:textId="77777777" w:rsidR="00FC2A4F" w:rsidRPr="002A6151" w:rsidRDefault="00FC2A4F" w:rsidP="00FC2A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2250" w:hanging="810"/>
        <w:rPr>
          <w:rFonts w:asciiTheme="majorBidi" w:hAnsiTheme="majorBidi" w:cstheme="majorBidi"/>
          <w:color w:val="0563C1" w:themeColor="hyperlink"/>
          <w:szCs w:val="24"/>
          <w:u w:val="single"/>
          <w:lang w:val="en-GB"/>
        </w:rPr>
      </w:pPr>
      <w:r w:rsidRPr="002A6151">
        <w:rPr>
          <w:rFonts w:asciiTheme="majorBidi" w:hAnsiTheme="majorBidi" w:cstheme="majorBidi"/>
          <w:szCs w:val="24"/>
          <w:lang w:val="en-GB"/>
        </w:rPr>
        <w:t xml:space="preserve">“Orientalism.” </w:t>
      </w:r>
      <w:r w:rsidRPr="002A6151">
        <w:rPr>
          <w:rFonts w:asciiTheme="majorBidi" w:hAnsiTheme="majorBidi" w:cstheme="majorBidi"/>
          <w:i/>
          <w:szCs w:val="24"/>
          <w:lang w:val="en-GB"/>
        </w:rPr>
        <w:t xml:space="preserve">New World </w:t>
      </w:r>
      <w:proofErr w:type="spellStart"/>
      <w:r w:rsidRPr="002A6151">
        <w:rPr>
          <w:rFonts w:asciiTheme="majorBidi" w:hAnsiTheme="majorBidi" w:cstheme="majorBidi"/>
          <w:i/>
          <w:szCs w:val="24"/>
          <w:lang w:val="en-GB"/>
        </w:rPr>
        <w:t>Encyclopedia</w:t>
      </w:r>
      <w:proofErr w:type="spellEnd"/>
      <w:r w:rsidRPr="002A6151">
        <w:rPr>
          <w:rFonts w:asciiTheme="majorBidi" w:hAnsiTheme="majorBidi" w:cstheme="majorBidi"/>
          <w:szCs w:val="24"/>
          <w:lang w:val="en-GB"/>
        </w:rPr>
        <w:t xml:space="preserve"> </w:t>
      </w:r>
      <w:hyperlink r:id="rId38" w:history="1">
        <w:r w:rsidRPr="002A6151">
          <w:rPr>
            <w:rStyle w:val="Hyperlink"/>
            <w:rFonts w:asciiTheme="majorBidi" w:hAnsiTheme="majorBidi" w:cstheme="majorBidi"/>
            <w:szCs w:val="24"/>
            <w:lang w:val="en-GB"/>
          </w:rPr>
          <w:t>http://www.newworldencyclopedia.org/entry/Orientalism</w:t>
        </w:r>
      </w:hyperlink>
    </w:p>
    <w:p w14:paraId="426FC88A" w14:textId="77777777" w:rsidR="00FC2A4F" w:rsidRPr="00520AE2" w:rsidRDefault="00FC2A4F" w:rsidP="00FC2A4F">
      <w:pPr>
        <w:pStyle w:val="ListParagraph"/>
        <w:snapToGrid w:val="0"/>
        <w:spacing w:after="0" w:line="240" w:lineRule="auto"/>
        <w:ind w:left="1800" w:hanging="360"/>
        <w:contextualSpacing w:val="0"/>
        <w:rPr>
          <w:rFonts w:asciiTheme="majorBidi" w:hAnsiTheme="majorBidi" w:cstheme="majorBidi"/>
          <w:sz w:val="24"/>
          <w:szCs w:val="24"/>
        </w:rPr>
      </w:pPr>
      <w:proofErr w:type="spellStart"/>
      <w:r w:rsidRPr="00520AE2">
        <w:rPr>
          <w:rFonts w:asciiTheme="majorBidi" w:hAnsiTheme="majorBidi" w:cstheme="majorBidi"/>
          <w:sz w:val="24"/>
          <w:szCs w:val="24"/>
        </w:rPr>
        <w:lastRenderedPageBreak/>
        <w:t>Nochlin</w:t>
      </w:r>
      <w:proofErr w:type="spellEnd"/>
      <w:r w:rsidRPr="00520AE2">
        <w:rPr>
          <w:rFonts w:asciiTheme="majorBidi" w:hAnsiTheme="majorBidi" w:cstheme="majorBidi"/>
          <w:sz w:val="24"/>
          <w:szCs w:val="24"/>
        </w:rPr>
        <w:t xml:space="preserve">, Linda. 1989. “The Imaginary Orient,” </w:t>
      </w:r>
      <w:r w:rsidRPr="00520AE2">
        <w:rPr>
          <w:rFonts w:asciiTheme="majorBidi" w:hAnsiTheme="majorBidi" w:cstheme="majorBidi"/>
          <w:i/>
          <w:sz w:val="24"/>
          <w:szCs w:val="24"/>
        </w:rPr>
        <w:t xml:space="preserve">The Politics of Vision </w:t>
      </w:r>
      <w:r w:rsidRPr="00520AE2">
        <w:rPr>
          <w:rFonts w:asciiTheme="majorBidi" w:hAnsiTheme="majorBidi" w:cstheme="majorBidi"/>
          <w:i/>
          <w:iCs/>
          <w:sz w:val="24"/>
          <w:szCs w:val="24"/>
        </w:rPr>
        <w:t xml:space="preserve">Essays on Nineteenth Century Art and Society. </w:t>
      </w:r>
      <w:r w:rsidRPr="00520AE2">
        <w:rPr>
          <w:rFonts w:asciiTheme="majorBidi" w:hAnsiTheme="majorBidi" w:cstheme="majorBidi"/>
          <w:sz w:val="24"/>
          <w:szCs w:val="24"/>
        </w:rPr>
        <w:t>New York: Harper &amp; Row, 33-59.</w:t>
      </w:r>
    </w:p>
    <w:p w14:paraId="556D37FD"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Sample artwork</w:t>
      </w:r>
      <w:r>
        <w:rPr>
          <w:rFonts w:asciiTheme="majorBidi" w:hAnsiTheme="majorBidi" w:cstheme="majorBidi"/>
          <w:sz w:val="24"/>
          <w:szCs w:val="24"/>
        </w:rPr>
        <w:t>:</w:t>
      </w:r>
    </w:p>
    <w:p w14:paraId="5A09C74A" w14:textId="77777777" w:rsidR="00FC2A4F"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ab/>
      </w:r>
      <w:r w:rsidRPr="00565DBB">
        <w:rPr>
          <w:rFonts w:asciiTheme="majorBidi" w:hAnsiTheme="majorBidi" w:cstheme="majorBidi"/>
          <w:i/>
          <w:sz w:val="24"/>
          <w:szCs w:val="24"/>
        </w:rPr>
        <w:t>Soldiers and Sailors Memorial Arch Projection,</w:t>
      </w:r>
      <w:r>
        <w:rPr>
          <w:rFonts w:asciiTheme="majorBidi" w:hAnsiTheme="majorBidi" w:cstheme="majorBidi"/>
          <w:sz w:val="24"/>
          <w:szCs w:val="24"/>
        </w:rPr>
        <w:t xml:space="preserve"> Krzysztof </w:t>
      </w:r>
      <w:proofErr w:type="spellStart"/>
      <w:r>
        <w:rPr>
          <w:rFonts w:asciiTheme="majorBidi" w:hAnsiTheme="majorBidi" w:cstheme="majorBidi"/>
          <w:sz w:val="24"/>
          <w:szCs w:val="24"/>
        </w:rPr>
        <w:t>Vodiczko</w:t>
      </w:r>
      <w:proofErr w:type="spellEnd"/>
      <w:r>
        <w:rPr>
          <w:rFonts w:asciiTheme="majorBidi" w:hAnsiTheme="majorBidi" w:cstheme="majorBidi"/>
          <w:sz w:val="24"/>
          <w:szCs w:val="24"/>
        </w:rPr>
        <w:t>, 1984-85</w:t>
      </w:r>
    </w:p>
    <w:p w14:paraId="442F4EAE"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Pr>
          <w:rFonts w:asciiTheme="majorBidi" w:hAnsiTheme="majorBidi" w:cstheme="majorBidi"/>
          <w:i/>
          <w:sz w:val="24"/>
          <w:szCs w:val="24"/>
        </w:rPr>
        <w:tab/>
      </w:r>
      <w:r w:rsidRPr="00654D25">
        <w:rPr>
          <w:rFonts w:asciiTheme="majorBidi" w:hAnsiTheme="majorBidi" w:cstheme="majorBidi"/>
          <w:i/>
          <w:sz w:val="24"/>
          <w:szCs w:val="24"/>
        </w:rPr>
        <w:t>Benin Bronzes</w:t>
      </w:r>
      <w:r>
        <w:rPr>
          <w:rFonts w:asciiTheme="majorBidi" w:hAnsiTheme="majorBidi" w:cstheme="majorBidi"/>
          <w:sz w:val="24"/>
          <w:szCs w:val="24"/>
        </w:rPr>
        <w:t xml:space="preserve"> / </w:t>
      </w:r>
      <w:r w:rsidRPr="00654D25">
        <w:rPr>
          <w:rFonts w:asciiTheme="majorBidi" w:hAnsiTheme="majorBidi" w:cstheme="majorBidi"/>
          <w:i/>
          <w:sz w:val="24"/>
          <w:szCs w:val="24"/>
        </w:rPr>
        <w:t>Elgin Marbles</w:t>
      </w:r>
      <w:r>
        <w:rPr>
          <w:rFonts w:asciiTheme="majorBidi" w:hAnsiTheme="majorBidi" w:cstheme="majorBidi"/>
          <w: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i/>
          <w:sz w:val="24"/>
          <w:szCs w:val="24"/>
        </w:rPr>
        <w:t>Naram</w:t>
      </w:r>
      <w:proofErr w:type="spellEnd"/>
      <w:r>
        <w:rPr>
          <w:rFonts w:asciiTheme="majorBidi" w:hAnsiTheme="majorBidi" w:cstheme="majorBidi"/>
          <w:i/>
          <w:sz w:val="24"/>
          <w:szCs w:val="24"/>
        </w:rPr>
        <w:t xml:space="preserve"> Sin-Akkadian Steele</w:t>
      </w:r>
    </w:p>
    <w:p w14:paraId="65EA3928" w14:textId="77777777" w:rsidR="00FC2A4F" w:rsidRDefault="00FC2A4F" w:rsidP="00FC2A4F">
      <w:pPr>
        <w:snapToGrid w:val="0"/>
        <w:rPr>
          <w:rFonts w:asciiTheme="majorBidi" w:hAnsiTheme="majorBidi" w:cstheme="majorBidi"/>
          <w:szCs w:val="24"/>
        </w:rPr>
      </w:pP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i/>
          <w:szCs w:val="24"/>
        </w:rPr>
        <w:t>The Snake Charmer,</w:t>
      </w:r>
      <w:r w:rsidRPr="002A6151">
        <w:rPr>
          <w:rFonts w:asciiTheme="majorBidi" w:hAnsiTheme="majorBidi" w:cstheme="majorBidi"/>
          <w:szCs w:val="24"/>
        </w:rPr>
        <w:t xml:space="preserve"> Jean-Leon Gerome, 1879, oil on canvas</w:t>
      </w:r>
    </w:p>
    <w:p w14:paraId="659FAC77"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Pr>
          <w:rFonts w:asciiTheme="majorBidi" w:hAnsiTheme="majorBidi" w:cstheme="majorBidi"/>
          <w:szCs w:val="24"/>
        </w:rPr>
        <w:tab/>
      </w:r>
      <w:r w:rsidRPr="00654D25">
        <w:rPr>
          <w:rFonts w:asciiTheme="majorBidi" w:hAnsiTheme="majorBidi" w:cstheme="majorBidi"/>
          <w:i/>
          <w:sz w:val="24"/>
          <w:szCs w:val="24"/>
        </w:rPr>
        <w:t>The White Man’s Burden,</w:t>
      </w:r>
      <w:r>
        <w:rPr>
          <w:rFonts w:asciiTheme="majorBidi" w:hAnsiTheme="majorBidi" w:cstheme="majorBidi"/>
          <w:sz w:val="24"/>
          <w:szCs w:val="24"/>
        </w:rPr>
        <w:t xml:space="preserve"> Victor Gillam, 1899, Judge Magazine</w:t>
      </w:r>
    </w:p>
    <w:p w14:paraId="39A83184" w14:textId="77777777" w:rsidR="00FC2A4F" w:rsidRPr="002A6151" w:rsidRDefault="00FC2A4F" w:rsidP="00FC2A4F">
      <w:pPr>
        <w:snapToGrid w:val="0"/>
        <w:rPr>
          <w:rFonts w:asciiTheme="majorBidi" w:hAnsiTheme="majorBidi" w:cstheme="majorBidi"/>
          <w:szCs w:val="24"/>
        </w:rPr>
      </w:pPr>
    </w:p>
    <w:p w14:paraId="04805818" w14:textId="77777777" w:rsidR="00FC2A4F" w:rsidRDefault="00FC2A4F" w:rsidP="00FC2A4F">
      <w:pPr>
        <w:snapToGrid w:val="0"/>
        <w:jc w:val="center"/>
        <w:rPr>
          <w:rFonts w:asciiTheme="majorBidi" w:hAnsiTheme="majorBidi" w:cstheme="majorBidi"/>
          <w:szCs w:val="24"/>
        </w:rPr>
      </w:pPr>
    </w:p>
    <w:p w14:paraId="4AC03A9A" w14:textId="77777777" w:rsidR="00FC2A4F" w:rsidRPr="002A6151" w:rsidRDefault="00FC2A4F" w:rsidP="00FC2A4F">
      <w:pPr>
        <w:snapToGrid w:val="0"/>
        <w:jc w:val="center"/>
        <w:rPr>
          <w:rFonts w:asciiTheme="majorBidi" w:hAnsiTheme="majorBidi" w:cstheme="majorBidi"/>
          <w:szCs w:val="24"/>
        </w:rPr>
      </w:pPr>
    </w:p>
    <w:p w14:paraId="4B951464" w14:textId="77777777" w:rsidR="00FC2A4F" w:rsidRPr="00191386" w:rsidRDefault="00FC2A4F" w:rsidP="00FC2A4F">
      <w:pPr>
        <w:snapToGrid w:val="0"/>
        <w:jc w:val="center"/>
        <w:rPr>
          <w:rFonts w:asciiTheme="majorBidi" w:hAnsiTheme="majorBidi" w:cstheme="majorBidi"/>
          <w:b/>
          <w:szCs w:val="24"/>
        </w:rPr>
      </w:pPr>
      <w:r w:rsidRPr="00565DBB">
        <w:rPr>
          <w:rFonts w:asciiTheme="majorBidi" w:hAnsiTheme="majorBidi" w:cstheme="majorBidi"/>
          <w:b/>
          <w:szCs w:val="24"/>
        </w:rPr>
        <w:t>PART III: PROTEST AND RESISTANCE</w:t>
      </w:r>
    </w:p>
    <w:p w14:paraId="313C1021" w14:textId="77777777" w:rsidR="00FC2A4F" w:rsidRPr="002A6151" w:rsidRDefault="00FC2A4F" w:rsidP="00FC2A4F">
      <w:pPr>
        <w:snapToGrid w:val="0"/>
        <w:rPr>
          <w:rFonts w:asciiTheme="majorBidi" w:hAnsiTheme="majorBidi" w:cstheme="majorBidi"/>
          <w:szCs w:val="24"/>
        </w:rPr>
      </w:pPr>
    </w:p>
    <w:p w14:paraId="6843869F" w14:textId="77777777" w:rsidR="00FC2A4F" w:rsidRPr="002A6151" w:rsidRDefault="00FC2A4F" w:rsidP="00FC2A4F">
      <w:pPr>
        <w:snapToGrid w:val="0"/>
        <w:rPr>
          <w:rFonts w:asciiTheme="majorBidi" w:hAnsiTheme="majorBidi" w:cstheme="majorBidi"/>
          <w:szCs w:val="24"/>
        </w:rPr>
      </w:pPr>
      <w:r w:rsidRPr="002A6151">
        <w:rPr>
          <w:rFonts w:asciiTheme="majorBidi" w:hAnsiTheme="majorBidi" w:cstheme="majorBidi"/>
          <w:b/>
          <w:szCs w:val="24"/>
        </w:rPr>
        <w:t>WEEK - 5:</w:t>
      </w:r>
      <w:r w:rsidRPr="002A6151">
        <w:rPr>
          <w:rFonts w:asciiTheme="majorBidi" w:hAnsiTheme="majorBidi" w:cstheme="majorBidi"/>
          <w:szCs w:val="24"/>
        </w:rPr>
        <w:t xml:space="preserve">  </w:t>
      </w:r>
      <w:r w:rsidRPr="002A6151">
        <w:rPr>
          <w:rFonts w:asciiTheme="majorBidi" w:hAnsiTheme="majorBidi" w:cstheme="majorBidi"/>
          <w:b/>
          <w:szCs w:val="24"/>
        </w:rPr>
        <w:t>Critical Ideologies and Art</w:t>
      </w:r>
    </w:p>
    <w:p w14:paraId="01906A4A" w14:textId="77777777" w:rsidR="00FC2A4F" w:rsidRPr="002A6151" w:rsidRDefault="00FC2A4F" w:rsidP="00FC2A4F">
      <w:pPr>
        <w:snapToGrid w:val="0"/>
        <w:ind w:firstLine="720"/>
        <w:rPr>
          <w:rFonts w:asciiTheme="majorBidi" w:hAnsiTheme="majorBidi" w:cstheme="majorBidi"/>
          <w:szCs w:val="24"/>
        </w:rPr>
      </w:pPr>
    </w:p>
    <w:p w14:paraId="1C4A5B46" w14:textId="77777777" w:rsidR="00FC2A4F" w:rsidRPr="002A6151" w:rsidRDefault="00FC2A4F" w:rsidP="00FC2A4F">
      <w:pPr>
        <w:pStyle w:val="ListParagraph"/>
        <w:numPr>
          <w:ilvl w:val="0"/>
          <w:numId w:val="7"/>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 xml:space="preserve">Feminisms </w:t>
      </w:r>
    </w:p>
    <w:p w14:paraId="6B9C3D5B" w14:textId="77777777" w:rsidR="00FC2A4F" w:rsidRPr="002A6151" w:rsidRDefault="00FC2A4F" w:rsidP="00FC2A4F">
      <w:pPr>
        <w:pStyle w:val="ListParagraph"/>
        <w:numPr>
          <w:ilvl w:val="0"/>
          <w:numId w:val="7"/>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Anti-colonialism</w:t>
      </w:r>
    </w:p>
    <w:p w14:paraId="63EAC8DA" w14:textId="77777777" w:rsidR="00FC2A4F" w:rsidRPr="002A6151" w:rsidRDefault="00FC2A4F" w:rsidP="00FC2A4F">
      <w:pPr>
        <w:pStyle w:val="ListParagraph"/>
        <w:numPr>
          <w:ilvl w:val="0"/>
          <w:numId w:val="7"/>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Anti-racism</w:t>
      </w:r>
    </w:p>
    <w:p w14:paraId="41282DEF" w14:textId="77777777" w:rsidR="00FC2A4F" w:rsidRPr="002A6151" w:rsidRDefault="00FC2A4F" w:rsidP="00FC2A4F">
      <w:pPr>
        <w:pStyle w:val="ListParagraph"/>
        <w:numPr>
          <w:ilvl w:val="0"/>
          <w:numId w:val="7"/>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 xml:space="preserve">Anti-consumerism </w:t>
      </w:r>
    </w:p>
    <w:p w14:paraId="3D770264" w14:textId="77777777" w:rsidR="00FC2A4F" w:rsidRPr="002A6151" w:rsidRDefault="00FC2A4F" w:rsidP="00FC2A4F">
      <w:pPr>
        <w:pStyle w:val="ListParagraph"/>
        <w:numPr>
          <w:ilvl w:val="0"/>
          <w:numId w:val="7"/>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Anti-militarism</w:t>
      </w:r>
    </w:p>
    <w:p w14:paraId="19A384A1" w14:textId="77777777" w:rsidR="00FC2A4F" w:rsidRPr="004C0991" w:rsidRDefault="00FC2A4F" w:rsidP="00FC2A4F">
      <w:pPr>
        <w:pStyle w:val="ListParagraph"/>
        <w:numPr>
          <w:ilvl w:val="0"/>
          <w:numId w:val="7"/>
        </w:numPr>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 xml:space="preserve">Environmentalism </w:t>
      </w:r>
    </w:p>
    <w:p w14:paraId="3123E736" w14:textId="77777777" w:rsidR="00FC2A4F" w:rsidRDefault="00FC2A4F" w:rsidP="00FC2A4F">
      <w:pPr>
        <w:pStyle w:val="ListParagraph"/>
        <w:snapToGrid w:val="0"/>
        <w:spacing w:after="0" w:line="240" w:lineRule="auto"/>
        <w:contextualSpacing w:val="0"/>
        <w:jc w:val="center"/>
        <w:rPr>
          <w:rFonts w:asciiTheme="majorBidi" w:hAnsiTheme="majorBidi" w:cstheme="majorBidi"/>
          <w:b/>
          <w:sz w:val="24"/>
          <w:szCs w:val="24"/>
        </w:rPr>
      </w:pPr>
    </w:p>
    <w:p w14:paraId="4969CA79" w14:textId="77777777" w:rsidR="00FC2A4F" w:rsidRPr="002A6151" w:rsidRDefault="00FC2A4F" w:rsidP="00FC2A4F">
      <w:pPr>
        <w:pStyle w:val="ListParagraph"/>
        <w:snapToGrid w:val="0"/>
        <w:spacing w:after="0" w:line="240" w:lineRule="auto"/>
        <w:contextualSpacing w:val="0"/>
        <w:jc w:val="center"/>
        <w:rPr>
          <w:rFonts w:asciiTheme="majorBidi" w:hAnsiTheme="majorBidi" w:cstheme="majorBidi"/>
          <w:bCs/>
          <w:sz w:val="24"/>
          <w:szCs w:val="24"/>
        </w:rPr>
      </w:pPr>
      <w:r w:rsidRPr="002A6151">
        <w:rPr>
          <w:rFonts w:asciiTheme="majorBidi" w:hAnsiTheme="majorBidi" w:cstheme="majorBidi"/>
          <w:b/>
          <w:sz w:val="24"/>
          <w:szCs w:val="24"/>
        </w:rPr>
        <w:t>Teaching material</w:t>
      </w:r>
    </w:p>
    <w:p w14:paraId="7A896536"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PPs and short videos</w:t>
      </w:r>
    </w:p>
    <w:p w14:paraId="03FCBFFB" w14:textId="77777777" w:rsidR="00FC2A4F"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Sample readings:</w:t>
      </w:r>
    </w:p>
    <w:p w14:paraId="125DC14D"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Pr>
          <w:rFonts w:asciiTheme="majorBidi" w:hAnsiTheme="majorBidi" w:cstheme="majorBidi"/>
          <w:sz w:val="24"/>
          <w:szCs w:val="24"/>
        </w:rPr>
        <w:tab/>
        <w:t>Hunt, Ch. 13-14</w:t>
      </w:r>
    </w:p>
    <w:p w14:paraId="31CD5488"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ab/>
        <w:t>Short essay on feminisms prepared by the instructor</w:t>
      </w:r>
    </w:p>
    <w:p w14:paraId="2D30A9AB" w14:textId="77777777" w:rsidR="00FC2A4F" w:rsidRPr="002A6151" w:rsidRDefault="00FC2A4F" w:rsidP="00FC2A4F">
      <w:pPr>
        <w:snapToGrid w:val="0"/>
        <w:ind w:left="1710" w:hanging="270"/>
        <w:rPr>
          <w:rFonts w:asciiTheme="majorBidi" w:hAnsiTheme="majorBidi" w:cstheme="majorBidi"/>
          <w:bCs/>
          <w:color w:val="FF0000"/>
          <w:szCs w:val="24"/>
        </w:rPr>
      </w:pPr>
      <w:r w:rsidRPr="002A6151">
        <w:rPr>
          <w:rFonts w:asciiTheme="majorBidi" w:hAnsiTheme="majorBidi" w:cstheme="majorBidi"/>
          <w:szCs w:val="24"/>
        </w:rPr>
        <w:t xml:space="preserve">Mohandas K. Gandhi, </w:t>
      </w:r>
      <w:r w:rsidRPr="002A6151">
        <w:rPr>
          <w:rFonts w:asciiTheme="majorBidi" w:hAnsiTheme="majorBidi" w:cstheme="majorBidi"/>
          <w:bCs/>
          <w:szCs w:val="24"/>
        </w:rPr>
        <w:t xml:space="preserve">“Industrial Organization: Old and New, </w:t>
      </w:r>
      <w:hyperlink r:id="rId39" w:history="1">
        <w:r w:rsidRPr="002A6151">
          <w:rPr>
            <w:rStyle w:val="Hyperlink"/>
            <w:rFonts w:asciiTheme="majorBidi" w:hAnsiTheme="majorBidi" w:cstheme="majorBidi"/>
            <w:bCs/>
            <w:szCs w:val="24"/>
          </w:rPr>
          <w:t>http://www.mkgandhi.org/sfgbook/five.htm</w:t>
        </w:r>
      </w:hyperlink>
      <w:r w:rsidRPr="002A6151">
        <w:rPr>
          <w:rFonts w:asciiTheme="majorBidi" w:hAnsiTheme="majorBidi" w:cstheme="majorBidi"/>
          <w:bCs/>
          <w:color w:val="FF0000"/>
          <w:szCs w:val="24"/>
        </w:rPr>
        <w:t xml:space="preserve">; </w:t>
      </w:r>
      <w:r w:rsidRPr="002A6151">
        <w:rPr>
          <w:rFonts w:asciiTheme="majorBidi" w:hAnsiTheme="majorBidi" w:cstheme="majorBidi"/>
          <w:bCs/>
          <w:szCs w:val="24"/>
        </w:rPr>
        <w:t xml:space="preserve">“Economic Ideals,” </w:t>
      </w:r>
      <w:hyperlink r:id="rId40" w:history="1">
        <w:r w:rsidRPr="002A6151">
          <w:rPr>
            <w:rStyle w:val="Hyperlink"/>
            <w:rFonts w:asciiTheme="majorBidi" w:hAnsiTheme="majorBidi" w:cstheme="majorBidi"/>
            <w:bCs/>
            <w:szCs w:val="24"/>
          </w:rPr>
          <w:t>http://www.gandhi-manibhavan.org/gandhiphilosophy/philosophy_economics_ideals.htm</w:t>
        </w:r>
      </w:hyperlink>
    </w:p>
    <w:p w14:paraId="3EE9CACE" w14:textId="77777777" w:rsidR="00FC2A4F" w:rsidRPr="002A6151" w:rsidRDefault="00FC2A4F" w:rsidP="00FC2A4F">
      <w:pPr>
        <w:snapToGrid w:val="0"/>
        <w:ind w:left="1710"/>
        <w:rPr>
          <w:rStyle w:val="Hyperlink"/>
          <w:rFonts w:asciiTheme="majorBidi" w:hAnsiTheme="majorBidi" w:cstheme="majorBidi"/>
          <w:szCs w:val="24"/>
        </w:rPr>
      </w:pPr>
      <w:r w:rsidRPr="002A6151">
        <w:rPr>
          <w:rFonts w:asciiTheme="majorBidi" w:hAnsiTheme="majorBidi" w:cstheme="majorBidi"/>
          <w:szCs w:val="24"/>
        </w:rPr>
        <w:t xml:space="preserve">“Meaning of Swadeshi”  </w:t>
      </w:r>
      <w:hyperlink r:id="rId41" w:history="1">
        <w:r w:rsidRPr="002A6151">
          <w:rPr>
            <w:rStyle w:val="Hyperlink"/>
            <w:rFonts w:asciiTheme="majorBidi" w:hAnsiTheme="majorBidi" w:cstheme="majorBidi"/>
            <w:szCs w:val="24"/>
          </w:rPr>
          <w:t>http://www.mkgandhi.org/momgandhi/chap87.htm</w:t>
        </w:r>
      </w:hyperlink>
    </w:p>
    <w:p w14:paraId="2A1617D4" w14:textId="77777777" w:rsidR="00FC2A4F" w:rsidRPr="002A6151" w:rsidRDefault="00FC2A4F" w:rsidP="00FC2A4F">
      <w:pPr>
        <w:snapToGrid w:val="0"/>
        <w:ind w:left="1710" w:hanging="270"/>
        <w:rPr>
          <w:rFonts w:asciiTheme="majorBidi" w:hAnsiTheme="majorBidi" w:cstheme="majorBidi"/>
          <w:szCs w:val="24"/>
        </w:rPr>
      </w:pPr>
      <w:r w:rsidRPr="002A6151">
        <w:rPr>
          <w:rFonts w:asciiTheme="majorBidi" w:hAnsiTheme="majorBidi" w:cstheme="majorBidi"/>
          <w:szCs w:val="24"/>
        </w:rPr>
        <w:t xml:space="preserve">Malcolm X, “Message to the Grass Roots.” In </w:t>
      </w:r>
      <w:r w:rsidRPr="002A6151">
        <w:rPr>
          <w:rFonts w:asciiTheme="majorBidi" w:hAnsiTheme="majorBidi" w:cstheme="majorBidi"/>
          <w:i/>
          <w:szCs w:val="24"/>
        </w:rPr>
        <w:t xml:space="preserve">Malcolm X Speaks: Selected Speeches and Statements. </w:t>
      </w:r>
      <w:r w:rsidRPr="002A6151">
        <w:rPr>
          <w:rFonts w:asciiTheme="majorBidi" w:hAnsiTheme="majorBidi" w:cstheme="majorBidi"/>
          <w:szCs w:val="24"/>
        </w:rPr>
        <w:t xml:space="preserve">Edited by George </w:t>
      </w:r>
      <w:proofErr w:type="spellStart"/>
      <w:r w:rsidRPr="002A6151">
        <w:rPr>
          <w:rFonts w:asciiTheme="majorBidi" w:hAnsiTheme="majorBidi" w:cstheme="majorBidi"/>
          <w:szCs w:val="24"/>
        </w:rPr>
        <w:t>Breitman</w:t>
      </w:r>
      <w:proofErr w:type="spellEnd"/>
      <w:r w:rsidRPr="002A6151">
        <w:rPr>
          <w:rFonts w:asciiTheme="majorBidi" w:hAnsiTheme="majorBidi" w:cstheme="majorBidi"/>
          <w:szCs w:val="24"/>
        </w:rPr>
        <w:t xml:space="preserve">. New York: Grove </w:t>
      </w:r>
      <w:proofErr w:type="spellStart"/>
      <w:r w:rsidRPr="002A6151">
        <w:rPr>
          <w:rFonts w:asciiTheme="majorBidi" w:hAnsiTheme="majorBidi" w:cstheme="majorBidi"/>
          <w:szCs w:val="24"/>
        </w:rPr>
        <w:t>Weidenfled</w:t>
      </w:r>
      <w:proofErr w:type="spellEnd"/>
      <w:r w:rsidRPr="002A6151">
        <w:rPr>
          <w:rFonts w:asciiTheme="majorBidi" w:hAnsiTheme="majorBidi" w:cstheme="majorBidi"/>
          <w:szCs w:val="24"/>
        </w:rPr>
        <w:t>.</w:t>
      </w:r>
    </w:p>
    <w:p w14:paraId="2C9CF56F" w14:textId="77777777" w:rsidR="00FC2A4F" w:rsidRPr="002A6151" w:rsidRDefault="00FC2A4F" w:rsidP="00FC2A4F">
      <w:pPr>
        <w:pStyle w:val="ListParagraph"/>
        <w:snapToGrid w:val="0"/>
        <w:spacing w:after="0" w:line="240" w:lineRule="auto"/>
        <w:ind w:firstLine="720"/>
        <w:contextualSpacing w:val="0"/>
        <w:rPr>
          <w:rFonts w:asciiTheme="majorBidi" w:hAnsiTheme="majorBidi" w:cstheme="majorBidi"/>
          <w:sz w:val="24"/>
          <w:szCs w:val="24"/>
        </w:rPr>
      </w:pPr>
      <w:r w:rsidRPr="002A6151">
        <w:rPr>
          <w:rFonts w:asciiTheme="majorBidi" w:hAnsiTheme="majorBidi" w:cstheme="majorBidi"/>
          <w:sz w:val="24"/>
          <w:szCs w:val="24"/>
        </w:rPr>
        <w:t>Selections from Herbert Marcuse</w:t>
      </w:r>
    </w:p>
    <w:p w14:paraId="1C807FDD" w14:textId="77777777" w:rsidR="00FC2A4F" w:rsidRDefault="00FC2A4F" w:rsidP="00FC2A4F">
      <w:pPr>
        <w:widowControl w:val="0"/>
        <w:autoSpaceDE w:val="0"/>
        <w:autoSpaceDN w:val="0"/>
        <w:adjustRightInd w:val="0"/>
        <w:snapToGrid w:val="0"/>
        <w:ind w:left="1800" w:hanging="360"/>
        <w:rPr>
          <w:rFonts w:asciiTheme="majorBidi" w:hAnsiTheme="majorBidi" w:cstheme="majorBidi"/>
          <w:szCs w:val="24"/>
        </w:rPr>
      </w:pPr>
      <w:r w:rsidRPr="002A6151">
        <w:rPr>
          <w:rFonts w:asciiTheme="majorBidi" w:hAnsiTheme="majorBidi" w:cstheme="majorBidi"/>
          <w:szCs w:val="24"/>
        </w:rPr>
        <w:t xml:space="preserve">Shiva, Vandana. 1989. “Development, Ecology and Women” from </w:t>
      </w:r>
      <w:r w:rsidRPr="002A6151">
        <w:rPr>
          <w:rFonts w:asciiTheme="majorBidi" w:hAnsiTheme="majorBidi" w:cstheme="majorBidi"/>
          <w:i/>
          <w:szCs w:val="24"/>
        </w:rPr>
        <w:t>Staying Alive</w:t>
      </w:r>
      <w:r w:rsidRPr="002A6151">
        <w:rPr>
          <w:rFonts w:asciiTheme="majorBidi" w:hAnsiTheme="majorBidi" w:cstheme="majorBidi"/>
          <w:szCs w:val="24"/>
        </w:rPr>
        <w:t xml:space="preserve">. </w:t>
      </w:r>
      <w:r w:rsidRPr="002A6151">
        <w:rPr>
          <w:rFonts w:asciiTheme="majorBidi" w:eastAsiaTheme="minorEastAsia" w:hAnsiTheme="majorBidi" w:cstheme="majorBidi"/>
          <w:bCs/>
          <w:szCs w:val="24"/>
        </w:rPr>
        <w:t xml:space="preserve">In Mann, Susan Archer, and Ashly Suzanne Patterson. Eds. 2016. </w:t>
      </w:r>
      <w:r w:rsidRPr="002A6151">
        <w:rPr>
          <w:rFonts w:asciiTheme="majorBidi" w:eastAsiaTheme="minorEastAsia" w:hAnsiTheme="majorBidi" w:cstheme="majorBidi"/>
          <w:bCs/>
          <w:i/>
          <w:szCs w:val="24"/>
        </w:rPr>
        <w:t>Reading Feminist Theory: From Modernity to Postmodernity</w:t>
      </w:r>
      <w:r w:rsidRPr="002A6151">
        <w:rPr>
          <w:rFonts w:asciiTheme="majorBidi" w:eastAsiaTheme="minorEastAsia" w:hAnsiTheme="majorBidi" w:cstheme="majorBidi"/>
          <w:bCs/>
          <w:szCs w:val="24"/>
        </w:rPr>
        <w:t>. New York: Oxford University Press, 462-466.</w:t>
      </w:r>
      <w:r w:rsidRPr="002A6151">
        <w:rPr>
          <w:rFonts w:asciiTheme="majorBidi" w:hAnsiTheme="majorBidi" w:cstheme="majorBidi"/>
          <w:szCs w:val="24"/>
        </w:rPr>
        <w:t xml:space="preserve"> </w:t>
      </w:r>
    </w:p>
    <w:p w14:paraId="08B60147" w14:textId="77777777" w:rsidR="00FC2A4F" w:rsidRPr="000C07E7" w:rsidRDefault="00FC2A4F" w:rsidP="00FC2A4F">
      <w:pPr>
        <w:widowControl w:val="0"/>
        <w:autoSpaceDE w:val="0"/>
        <w:autoSpaceDN w:val="0"/>
        <w:adjustRightInd w:val="0"/>
        <w:snapToGrid w:val="0"/>
        <w:ind w:left="1800" w:hanging="360"/>
        <w:rPr>
          <w:rFonts w:asciiTheme="majorBidi" w:hAnsiTheme="majorBidi" w:cstheme="majorBidi"/>
          <w:szCs w:val="24"/>
        </w:rPr>
      </w:pPr>
    </w:p>
    <w:p w14:paraId="495BB8EA" w14:textId="77777777" w:rsidR="00FC2A4F" w:rsidRPr="002A6151" w:rsidRDefault="00FC2A4F" w:rsidP="00FC2A4F">
      <w:pPr>
        <w:pStyle w:val="ListParagraph"/>
        <w:snapToGrid w:val="0"/>
        <w:spacing w:after="0" w:line="240" w:lineRule="auto"/>
        <w:contextualSpacing w:val="0"/>
        <w:rPr>
          <w:rFonts w:asciiTheme="majorBidi" w:hAnsiTheme="majorBidi" w:cstheme="majorBidi"/>
          <w:sz w:val="24"/>
          <w:szCs w:val="24"/>
        </w:rPr>
      </w:pPr>
      <w:r w:rsidRPr="002A6151">
        <w:rPr>
          <w:rFonts w:asciiTheme="majorBidi" w:hAnsiTheme="majorBidi" w:cstheme="majorBidi"/>
          <w:sz w:val="24"/>
          <w:szCs w:val="24"/>
        </w:rPr>
        <w:t>Sample artwork</w:t>
      </w:r>
      <w:r>
        <w:rPr>
          <w:rFonts w:asciiTheme="majorBidi" w:hAnsiTheme="majorBidi" w:cstheme="majorBidi"/>
          <w:sz w:val="24"/>
          <w:szCs w:val="24"/>
        </w:rPr>
        <w:t>:</w:t>
      </w:r>
    </w:p>
    <w:p w14:paraId="5ED1C4B8" w14:textId="77777777" w:rsidR="00FC2A4F" w:rsidRPr="002A6151" w:rsidRDefault="00FC2A4F" w:rsidP="00FC2A4F">
      <w:pPr>
        <w:snapToGrid w:val="0"/>
        <w:ind w:left="1800" w:hanging="360"/>
        <w:rPr>
          <w:rFonts w:asciiTheme="majorBidi" w:hAnsiTheme="majorBidi" w:cstheme="majorBidi"/>
          <w:szCs w:val="24"/>
        </w:rPr>
      </w:pPr>
      <w:r w:rsidRPr="002A6151">
        <w:rPr>
          <w:rFonts w:asciiTheme="majorBidi" w:hAnsiTheme="majorBidi" w:cstheme="majorBidi"/>
          <w:i/>
          <w:szCs w:val="24"/>
        </w:rPr>
        <w:t xml:space="preserve">The Dinner Table, </w:t>
      </w:r>
      <w:r w:rsidRPr="002A6151">
        <w:rPr>
          <w:rFonts w:asciiTheme="majorBidi" w:hAnsiTheme="majorBidi" w:cstheme="majorBidi"/>
          <w:szCs w:val="24"/>
        </w:rPr>
        <w:t>Judy Chicago-Collaboration, 1974-7</w:t>
      </w:r>
      <w:r>
        <w:rPr>
          <w:rFonts w:asciiTheme="majorBidi" w:hAnsiTheme="majorBidi" w:cstheme="majorBidi"/>
          <w:szCs w:val="24"/>
        </w:rPr>
        <w:t>9, ceramic, fabric, installation</w:t>
      </w:r>
    </w:p>
    <w:p w14:paraId="3074AD46" w14:textId="77777777" w:rsidR="00FC2A4F" w:rsidRPr="002A6151" w:rsidRDefault="00FC2A4F" w:rsidP="00FC2A4F">
      <w:pPr>
        <w:snapToGrid w:val="0"/>
        <w:rPr>
          <w:rFonts w:asciiTheme="majorBidi" w:hAnsiTheme="majorBidi" w:cstheme="majorBidi"/>
          <w:szCs w:val="24"/>
        </w:rPr>
      </w:pPr>
      <w:r w:rsidRPr="002A6151">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i/>
          <w:szCs w:val="24"/>
        </w:rPr>
        <w:t>The Epic of American Civilization,</w:t>
      </w:r>
      <w:r w:rsidRPr="002A6151">
        <w:rPr>
          <w:rFonts w:asciiTheme="majorBidi" w:hAnsiTheme="majorBidi" w:cstheme="majorBidi"/>
          <w:szCs w:val="24"/>
        </w:rPr>
        <w:t xml:space="preserve"> J. Clemente Orozco, 1932-34, 24 fresco panels</w:t>
      </w:r>
    </w:p>
    <w:p w14:paraId="07281586" w14:textId="77777777" w:rsidR="00FC2A4F" w:rsidRPr="002A6151" w:rsidRDefault="00FC2A4F" w:rsidP="00FC2A4F">
      <w:pPr>
        <w:snapToGrid w:val="0"/>
        <w:rPr>
          <w:rFonts w:asciiTheme="majorBidi" w:hAnsiTheme="majorBidi" w:cstheme="majorBidi"/>
          <w:szCs w:val="24"/>
        </w:rPr>
      </w:pPr>
      <w:r>
        <w:rPr>
          <w:rFonts w:asciiTheme="majorBidi" w:hAnsiTheme="majorBidi" w:cstheme="majorBidi"/>
          <w:szCs w:val="24"/>
        </w:rPr>
        <w:tab/>
      </w:r>
      <w:r w:rsidRPr="002A6151">
        <w:rPr>
          <w:rFonts w:asciiTheme="majorBidi" w:hAnsiTheme="majorBidi" w:cstheme="majorBidi"/>
          <w:szCs w:val="24"/>
        </w:rPr>
        <w:tab/>
      </w:r>
      <w:r w:rsidRPr="002A6151">
        <w:rPr>
          <w:rFonts w:asciiTheme="majorBidi" w:hAnsiTheme="majorBidi" w:cstheme="majorBidi"/>
          <w:i/>
          <w:szCs w:val="24"/>
        </w:rPr>
        <w:t xml:space="preserve">The Civil Rights Memorial, </w:t>
      </w:r>
      <w:r w:rsidRPr="002A6151">
        <w:rPr>
          <w:rFonts w:asciiTheme="majorBidi" w:hAnsiTheme="majorBidi" w:cstheme="majorBidi"/>
          <w:szCs w:val="24"/>
        </w:rPr>
        <w:t>Maya Lin, 1988-93, granite, water</w:t>
      </w:r>
    </w:p>
    <w:p w14:paraId="27CE66E9" w14:textId="77777777" w:rsidR="00FC2A4F" w:rsidRPr="002A6151" w:rsidRDefault="00FC2A4F" w:rsidP="00FC2A4F">
      <w:pPr>
        <w:snapToGrid w:val="0"/>
        <w:ind w:firstLine="720"/>
        <w:rPr>
          <w:rFonts w:asciiTheme="majorBidi" w:hAnsiTheme="majorBidi" w:cstheme="majorBidi"/>
          <w:szCs w:val="24"/>
        </w:rPr>
      </w:pPr>
      <w:r w:rsidRPr="002A6151">
        <w:rPr>
          <w:rFonts w:asciiTheme="majorBidi" w:hAnsiTheme="majorBidi" w:cstheme="majorBidi"/>
          <w:szCs w:val="24"/>
        </w:rPr>
        <w:tab/>
      </w:r>
      <w:r w:rsidRPr="002A6151">
        <w:rPr>
          <w:rFonts w:asciiTheme="majorBidi" w:hAnsiTheme="majorBidi" w:cstheme="majorBidi"/>
          <w:i/>
          <w:szCs w:val="24"/>
        </w:rPr>
        <w:t xml:space="preserve">I </w:t>
      </w:r>
      <w:proofErr w:type="gramStart"/>
      <w:r w:rsidRPr="002A6151">
        <w:rPr>
          <w:rFonts w:asciiTheme="majorBidi" w:hAnsiTheme="majorBidi" w:cstheme="majorBidi"/>
          <w:i/>
          <w:szCs w:val="24"/>
        </w:rPr>
        <w:t>shop</w:t>
      </w:r>
      <w:r>
        <w:rPr>
          <w:rFonts w:asciiTheme="majorBidi" w:hAnsiTheme="majorBidi" w:cstheme="majorBidi"/>
          <w:i/>
          <w:szCs w:val="24"/>
        </w:rPr>
        <w:t>,</w:t>
      </w:r>
      <w:proofErr w:type="gramEnd"/>
      <w:r w:rsidRPr="002A6151">
        <w:rPr>
          <w:rFonts w:asciiTheme="majorBidi" w:hAnsiTheme="majorBidi" w:cstheme="majorBidi"/>
          <w:i/>
          <w:szCs w:val="24"/>
        </w:rPr>
        <w:t xml:space="preserve"> therefore I am, </w:t>
      </w:r>
      <w:r w:rsidRPr="002A6151">
        <w:rPr>
          <w:rFonts w:asciiTheme="majorBidi" w:hAnsiTheme="majorBidi" w:cstheme="majorBidi"/>
          <w:szCs w:val="24"/>
        </w:rPr>
        <w:t>Barbara Kruger, 1987, screen print on vinyl</w:t>
      </w:r>
    </w:p>
    <w:p w14:paraId="344EB915" w14:textId="77777777" w:rsidR="00FC2A4F" w:rsidRPr="002A6151" w:rsidRDefault="00FC2A4F" w:rsidP="00FC2A4F">
      <w:pPr>
        <w:snapToGrid w:val="0"/>
        <w:ind w:firstLine="720"/>
        <w:rPr>
          <w:rFonts w:asciiTheme="majorBidi" w:hAnsiTheme="majorBidi" w:cstheme="majorBidi"/>
          <w:szCs w:val="24"/>
        </w:rPr>
      </w:pPr>
      <w:r w:rsidRPr="002A6151">
        <w:rPr>
          <w:rFonts w:asciiTheme="majorBidi" w:hAnsiTheme="majorBidi" w:cstheme="majorBidi"/>
          <w:szCs w:val="24"/>
        </w:rPr>
        <w:lastRenderedPageBreak/>
        <w:tab/>
      </w:r>
      <w:r w:rsidRPr="002A6151">
        <w:rPr>
          <w:rFonts w:asciiTheme="majorBidi" w:hAnsiTheme="majorBidi" w:cstheme="majorBidi"/>
          <w:i/>
          <w:szCs w:val="24"/>
        </w:rPr>
        <w:t>The Disappearing Monument,</w:t>
      </w:r>
      <w:r w:rsidRPr="002A6151">
        <w:rPr>
          <w:rFonts w:asciiTheme="majorBidi" w:hAnsiTheme="majorBidi" w:cstheme="majorBidi"/>
          <w:szCs w:val="24"/>
        </w:rPr>
        <w:t xml:space="preserve"> Jochen &amp; Esther </w:t>
      </w:r>
      <w:proofErr w:type="spellStart"/>
      <w:r w:rsidRPr="002A6151">
        <w:rPr>
          <w:rFonts w:asciiTheme="majorBidi" w:hAnsiTheme="majorBidi" w:cstheme="majorBidi"/>
          <w:szCs w:val="24"/>
        </w:rPr>
        <w:t>Gerz</w:t>
      </w:r>
      <w:proofErr w:type="spellEnd"/>
      <w:r w:rsidRPr="002A6151">
        <w:rPr>
          <w:rFonts w:asciiTheme="majorBidi" w:hAnsiTheme="majorBidi" w:cstheme="majorBidi"/>
          <w:szCs w:val="24"/>
        </w:rPr>
        <w:t>, 1986, lead, mechanical pen</w:t>
      </w:r>
    </w:p>
    <w:p w14:paraId="4B1F3C8F" w14:textId="77777777" w:rsidR="00FC2A4F" w:rsidRPr="002A6151" w:rsidRDefault="00FC2A4F" w:rsidP="00FC2A4F">
      <w:pPr>
        <w:snapToGrid w:val="0"/>
        <w:ind w:firstLine="720"/>
        <w:rPr>
          <w:rFonts w:asciiTheme="majorBidi" w:hAnsiTheme="majorBidi" w:cstheme="majorBidi"/>
          <w:szCs w:val="24"/>
        </w:rPr>
      </w:pPr>
      <w:r w:rsidRPr="002A6151">
        <w:rPr>
          <w:rFonts w:asciiTheme="majorBidi" w:hAnsiTheme="majorBidi" w:cstheme="majorBidi"/>
          <w:szCs w:val="24"/>
        </w:rPr>
        <w:tab/>
      </w:r>
      <w:r w:rsidRPr="002A6151">
        <w:rPr>
          <w:rFonts w:asciiTheme="majorBidi" w:hAnsiTheme="majorBidi" w:cstheme="majorBidi"/>
          <w:i/>
          <w:szCs w:val="24"/>
        </w:rPr>
        <w:t xml:space="preserve">Garbage Wall, </w:t>
      </w:r>
      <w:r w:rsidRPr="002A6151">
        <w:rPr>
          <w:rFonts w:asciiTheme="majorBidi" w:hAnsiTheme="majorBidi" w:cstheme="majorBidi"/>
          <w:szCs w:val="24"/>
        </w:rPr>
        <w:t>Gordon Matta Clark, 1970, repurposed trash</w:t>
      </w:r>
    </w:p>
    <w:p w14:paraId="0863234D" w14:textId="77777777" w:rsidR="00FC2A4F" w:rsidRPr="002A6151" w:rsidRDefault="00FC2A4F" w:rsidP="00FC2A4F">
      <w:pPr>
        <w:snapToGrid w:val="0"/>
        <w:ind w:firstLine="720"/>
        <w:rPr>
          <w:rFonts w:asciiTheme="majorBidi" w:hAnsiTheme="majorBidi" w:cstheme="majorBidi"/>
          <w:szCs w:val="24"/>
        </w:rPr>
      </w:pPr>
    </w:p>
    <w:p w14:paraId="5E4E0348" w14:textId="77777777" w:rsidR="00FC2A4F" w:rsidRPr="002A6151" w:rsidRDefault="00FC2A4F" w:rsidP="00FC2A4F">
      <w:pPr>
        <w:snapToGrid w:val="0"/>
        <w:jc w:val="center"/>
        <w:rPr>
          <w:rFonts w:asciiTheme="majorBidi" w:hAnsiTheme="majorBidi" w:cstheme="majorBidi"/>
          <w:b/>
          <w:i/>
          <w:color w:val="FF0000"/>
          <w:szCs w:val="24"/>
        </w:rPr>
      </w:pPr>
      <w:r w:rsidRPr="002A6151">
        <w:rPr>
          <w:rFonts w:asciiTheme="majorBidi" w:hAnsiTheme="majorBidi" w:cstheme="majorBidi"/>
          <w:b/>
          <w:i/>
          <w:color w:val="FF0000"/>
          <w:szCs w:val="24"/>
        </w:rPr>
        <w:t>ATTENTION: TEST-2 is on XXXX</w:t>
      </w:r>
    </w:p>
    <w:p w14:paraId="71E0D7D7" w14:textId="77777777" w:rsidR="00FC2A4F" w:rsidRPr="002A6151" w:rsidRDefault="00FC2A4F" w:rsidP="00FC2A4F">
      <w:pPr>
        <w:snapToGrid w:val="0"/>
        <w:jc w:val="center"/>
        <w:rPr>
          <w:rFonts w:asciiTheme="majorBidi" w:hAnsiTheme="majorBidi" w:cstheme="majorBidi"/>
          <w:szCs w:val="24"/>
        </w:rPr>
      </w:pPr>
    </w:p>
    <w:p w14:paraId="59C54884" w14:textId="77777777" w:rsidR="00FC2A4F" w:rsidRPr="002A6151" w:rsidRDefault="00FC2A4F" w:rsidP="00FC2A4F">
      <w:pPr>
        <w:snapToGrid w:val="0"/>
        <w:jc w:val="center"/>
        <w:rPr>
          <w:rFonts w:asciiTheme="majorBidi" w:hAnsiTheme="majorBidi" w:cstheme="majorBidi"/>
          <w:b/>
          <w:i/>
          <w:color w:val="FF0000"/>
          <w:szCs w:val="24"/>
        </w:rPr>
      </w:pPr>
      <w:r w:rsidRPr="002A6151">
        <w:rPr>
          <w:rFonts w:asciiTheme="majorBidi" w:hAnsiTheme="majorBidi" w:cstheme="majorBidi"/>
          <w:b/>
          <w:i/>
          <w:color w:val="FF0000"/>
          <w:szCs w:val="24"/>
        </w:rPr>
        <w:t>ATTENTION: WRITING ASSIGNMENT-2 is due on XXXX</w:t>
      </w:r>
    </w:p>
    <w:p w14:paraId="007BE213" w14:textId="77777777" w:rsidR="00FC2A4F" w:rsidRPr="002A6151" w:rsidRDefault="00FC2A4F" w:rsidP="00FC2A4F">
      <w:pPr>
        <w:pStyle w:val="EndnoteText"/>
        <w:snapToGrid w:val="0"/>
        <w:spacing w:line="240" w:lineRule="auto"/>
        <w:rPr>
          <w:rFonts w:asciiTheme="majorBidi" w:hAnsiTheme="majorBidi" w:cstheme="majorBidi"/>
          <w:szCs w:val="24"/>
        </w:rPr>
      </w:pPr>
      <w:r w:rsidRPr="002A6151">
        <w:rPr>
          <w:rFonts w:asciiTheme="majorBidi" w:hAnsiTheme="majorBidi" w:cstheme="majorBidi"/>
          <w:szCs w:val="24"/>
        </w:rPr>
        <w:tab/>
      </w:r>
    </w:p>
    <w:p w14:paraId="2B9C9885" w14:textId="77777777" w:rsidR="00FC2A4F" w:rsidRPr="002A6151" w:rsidRDefault="00FC2A4F" w:rsidP="00FC2A4F">
      <w:pPr>
        <w:snapToGrid w:val="0"/>
        <w:rPr>
          <w:rFonts w:asciiTheme="majorBidi" w:hAnsiTheme="majorBidi" w:cstheme="majorBidi"/>
          <w:szCs w:val="24"/>
        </w:rPr>
      </w:pPr>
    </w:p>
    <w:p w14:paraId="3193E0D6" w14:textId="77777777" w:rsidR="00FC2A4F" w:rsidRPr="002A6151" w:rsidRDefault="00FC2A4F" w:rsidP="00FC2A4F">
      <w:pPr>
        <w:snapToGrid w:val="0"/>
        <w:rPr>
          <w:rFonts w:asciiTheme="majorBidi" w:hAnsiTheme="majorBidi" w:cstheme="majorBidi"/>
          <w:b/>
          <w:i/>
          <w:color w:val="FF0000"/>
          <w:szCs w:val="24"/>
        </w:rPr>
      </w:pPr>
    </w:p>
    <w:p w14:paraId="7FC74ECD" w14:textId="34A8DDE5" w:rsidR="00BB7887" w:rsidRPr="00BB7887" w:rsidRDefault="00BB7887" w:rsidP="00BB7887">
      <w:pPr>
        <w:rPr>
          <w:rFonts w:cs="Times New Roman"/>
          <w:b/>
          <w:szCs w:val="24"/>
        </w:rPr>
      </w:pPr>
      <w:r w:rsidRPr="00BB7887">
        <w:rPr>
          <w:rFonts w:cs="Times New Roman"/>
          <w:b/>
          <w:szCs w:val="24"/>
        </w:rPr>
        <w:t>2021-057</w:t>
      </w:r>
      <w:r w:rsidRPr="00BB7887">
        <w:rPr>
          <w:rFonts w:cs="Times New Roman"/>
          <w:b/>
          <w:szCs w:val="24"/>
        </w:rPr>
        <w:tab/>
        <w:t>ENGL 3015W</w:t>
      </w:r>
      <w:r w:rsidRPr="00BB7887">
        <w:rPr>
          <w:rFonts w:cs="Times New Roman"/>
          <w:b/>
          <w:szCs w:val="24"/>
        </w:rPr>
        <w:tab/>
      </w:r>
      <w:r w:rsidRPr="00BB7887">
        <w:rPr>
          <w:rFonts w:cs="Times New Roman"/>
          <w:b/>
          <w:szCs w:val="24"/>
        </w:rPr>
        <w:tab/>
        <w:t xml:space="preserve">Add Course </w:t>
      </w:r>
      <w:r w:rsidRPr="00BB7887">
        <w:rPr>
          <w:rFonts w:cs="Times New Roman"/>
          <w:b/>
          <w:color w:val="FF0000"/>
          <w:szCs w:val="24"/>
        </w:rPr>
        <w:t>(G) (S)</w:t>
      </w:r>
      <w:r w:rsidRPr="00BB7887">
        <w:rPr>
          <w:rFonts w:cs="Times New Roman"/>
          <w:b/>
          <w:szCs w:val="24"/>
        </w:rPr>
        <w:t xml:space="preserve"> (guest: Sarah </w:t>
      </w:r>
      <w:proofErr w:type="spellStart"/>
      <w:r w:rsidRPr="00BB7887">
        <w:rPr>
          <w:rFonts w:cs="Times New Roman"/>
          <w:b/>
          <w:szCs w:val="24"/>
        </w:rPr>
        <w:t>DeCapua</w:t>
      </w:r>
      <w:proofErr w:type="spellEnd"/>
      <w:r w:rsidRPr="00BB7887">
        <w:rPr>
          <w:rFonts w:cs="Times New Roman"/>
          <w:b/>
          <w:szCs w:val="24"/>
        </w:rPr>
        <w:t>)</w:t>
      </w:r>
    </w:p>
    <w:p w14:paraId="0E01BDD9" w14:textId="77777777" w:rsidR="00FC2A4F" w:rsidRDefault="00FC2A4F"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61"/>
      </w:tblGrid>
      <w:tr w:rsidR="00FC2A4F" w14:paraId="632B046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24A3048"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FC2A4F" w14:paraId="2ECFAD6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550A36" w14:textId="77777777" w:rsidR="00FC2A4F" w:rsidRDefault="00FC2A4F"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579D5" w14:textId="77777777" w:rsidR="00FC2A4F" w:rsidRDefault="00FC2A4F" w:rsidP="00B51BB7">
            <w:pPr>
              <w:rPr>
                <w:rFonts w:ascii="Arial" w:hAnsi="Arial" w:cs="Arial"/>
                <w:sz w:val="15"/>
                <w:szCs w:val="15"/>
              </w:rPr>
            </w:pPr>
            <w:r>
              <w:rPr>
                <w:rFonts w:ascii="Arial" w:hAnsi="Arial" w:cs="Arial"/>
                <w:sz w:val="15"/>
                <w:szCs w:val="15"/>
              </w:rPr>
              <w:t>20-4576</w:t>
            </w:r>
          </w:p>
        </w:tc>
      </w:tr>
      <w:tr w:rsidR="00FC2A4F" w14:paraId="71E60C2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3C3E21" w14:textId="77777777" w:rsidR="00FC2A4F" w:rsidRDefault="00FC2A4F"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85F8A" w14:textId="77777777" w:rsidR="00FC2A4F" w:rsidRDefault="00FC2A4F" w:rsidP="00B51BB7">
            <w:pPr>
              <w:rPr>
                <w:rFonts w:ascii="Arial" w:hAnsi="Arial" w:cs="Arial"/>
                <w:sz w:val="15"/>
                <w:szCs w:val="15"/>
              </w:rPr>
            </w:pPr>
            <w:proofErr w:type="spellStart"/>
            <w:r>
              <w:rPr>
                <w:rFonts w:ascii="Arial" w:hAnsi="Arial" w:cs="Arial"/>
                <w:sz w:val="15"/>
                <w:szCs w:val="15"/>
              </w:rPr>
              <w:t>DeCapua</w:t>
            </w:r>
            <w:proofErr w:type="spellEnd"/>
          </w:p>
        </w:tc>
      </w:tr>
      <w:tr w:rsidR="00FC2A4F" w14:paraId="3443BD7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6DC210"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A9DC8" w14:textId="77777777" w:rsidR="00FC2A4F" w:rsidRDefault="00FC2A4F" w:rsidP="00B51BB7">
            <w:pPr>
              <w:rPr>
                <w:rFonts w:ascii="Arial" w:hAnsi="Arial" w:cs="Arial"/>
                <w:sz w:val="15"/>
                <w:szCs w:val="15"/>
              </w:rPr>
            </w:pPr>
            <w:r>
              <w:rPr>
                <w:rFonts w:ascii="Arial" w:hAnsi="Arial" w:cs="Arial"/>
                <w:sz w:val="15"/>
                <w:szCs w:val="15"/>
              </w:rPr>
              <w:t>Writing Across Cultures</w:t>
            </w:r>
          </w:p>
        </w:tc>
      </w:tr>
      <w:tr w:rsidR="00FC2A4F" w14:paraId="121F1BC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C7BCAC" w14:textId="77777777" w:rsidR="00FC2A4F" w:rsidRDefault="00FC2A4F"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DC86E" w14:textId="77777777" w:rsidR="00FC2A4F" w:rsidRDefault="00FC2A4F" w:rsidP="00B51BB7">
            <w:pPr>
              <w:rPr>
                <w:rFonts w:ascii="Arial" w:hAnsi="Arial" w:cs="Arial"/>
                <w:sz w:val="15"/>
                <w:szCs w:val="15"/>
              </w:rPr>
            </w:pPr>
            <w:r>
              <w:rPr>
                <w:rFonts w:ascii="Arial" w:hAnsi="Arial" w:cs="Arial"/>
                <w:sz w:val="15"/>
                <w:szCs w:val="15"/>
              </w:rPr>
              <w:t>In Progress</w:t>
            </w:r>
          </w:p>
        </w:tc>
      </w:tr>
      <w:tr w:rsidR="00FC2A4F" w14:paraId="488B139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793F7D" w14:textId="77777777" w:rsidR="00FC2A4F" w:rsidRDefault="00FC2A4F"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57FF8" w14:textId="77777777" w:rsidR="00FC2A4F" w:rsidRDefault="00FC2A4F" w:rsidP="00B51BB7">
            <w:pPr>
              <w:rPr>
                <w:rFonts w:ascii="Arial" w:hAnsi="Arial" w:cs="Arial"/>
                <w:sz w:val="15"/>
                <w:szCs w:val="15"/>
              </w:rPr>
            </w:pPr>
            <w:r>
              <w:rPr>
                <w:rFonts w:ascii="Arial" w:hAnsi="Arial" w:cs="Arial"/>
                <w:sz w:val="15"/>
                <w:szCs w:val="15"/>
              </w:rPr>
              <w:t>Start &gt; Draft &gt; English &gt; College of Liberal Arts and Sciences</w:t>
            </w:r>
          </w:p>
        </w:tc>
      </w:tr>
    </w:tbl>
    <w:p w14:paraId="1A7BD1DD"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FC2A4F" w14:paraId="6F63E1F4"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B2ED9BD"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INFO</w:t>
            </w:r>
          </w:p>
        </w:tc>
      </w:tr>
      <w:tr w:rsidR="00FC2A4F" w14:paraId="74503D9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0339E" w14:textId="77777777" w:rsidR="00FC2A4F" w:rsidRDefault="00FC2A4F"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9167A" w14:textId="77777777" w:rsidR="00FC2A4F" w:rsidRDefault="00FC2A4F" w:rsidP="00B51BB7">
            <w:pPr>
              <w:rPr>
                <w:rFonts w:ascii="Arial" w:hAnsi="Arial" w:cs="Arial"/>
                <w:sz w:val="15"/>
                <w:szCs w:val="15"/>
              </w:rPr>
            </w:pPr>
            <w:r>
              <w:rPr>
                <w:rFonts w:ascii="Arial" w:hAnsi="Arial" w:cs="Arial"/>
                <w:sz w:val="15"/>
                <w:szCs w:val="15"/>
              </w:rPr>
              <w:t>Add Course</w:t>
            </w:r>
          </w:p>
        </w:tc>
      </w:tr>
      <w:tr w:rsidR="00FC2A4F" w14:paraId="32D2E3F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5843BE" w14:textId="77777777" w:rsidR="00FC2A4F" w:rsidRDefault="00FC2A4F"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BA12B" w14:textId="77777777" w:rsidR="00FC2A4F" w:rsidRDefault="00FC2A4F" w:rsidP="00B51BB7">
            <w:pPr>
              <w:rPr>
                <w:rFonts w:ascii="Arial" w:hAnsi="Arial" w:cs="Arial"/>
                <w:sz w:val="15"/>
                <w:szCs w:val="15"/>
              </w:rPr>
            </w:pPr>
            <w:r>
              <w:rPr>
                <w:rFonts w:ascii="Arial" w:hAnsi="Arial" w:cs="Arial"/>
                <w:sz w:val="15"/>
                <w:szCs w:val="15"/>
              </w:rPr>
              <w:t>Neither</w:t>
            </w:r>
          </w:p>
        </w:tc>
      </w:tr>
      <w:tr w:rsidR="00FC2A4F" w14:paraId="7C90505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801913" w14:textId="77777777" w:rsidR="00FC2A4F" w:rsidRDefault="00FC2A4F"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EDD65" w14:textId="77777777" w:rsidR="00FC2A4F" w:rsidRDefault="00FC2A4F" w:rsidP="00B51BB7">
            <w:pPr>
              <w:rPr>
                <w:rFonts w:ascii="Arial" w:hAnsi="Arial" w:cs="Arial"/>
                <w:sz w:val="15"/>
                <w:szCs w:val="15"/>
              </w:rPr>
            </w:pPr>
            <w:r>
              <w:rPr>
                <w:rFonts w:ascii="Arial" w:hAnsi="Arial" w:cs="Arial"/>
                <w:sz w:val="15"/>
                <w:szCs w:val="15"/>
              </w:rPr>
              <w:t>1</w:t>
            </w:r>
          </w:p>
        </w:tc>
      </w:tr>
      <w:tr w:rsidR="00FC2A4F" w14:paraId="055BB43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663174" w14:textId="77777777" w:rsidR="00FC2A4F" w:rsidRDefault="00FC2A4F"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41D10" w14:textId="77777777" w:rsidR="00FC2A4F" w:rsidRDefault="00FC2A4F" w:rsidP="00B51BB7">
            <w:pPr>
              <w:rPr>
                <w:rFonts w:ascii="Arial" w:hAnsi="Arial" w:cs="Arial"/>
                <w:sz w:val="15"/>
                <w:szCs w:val="15"/>
              </w:rPr>
            </w:pPr>
            <w:r>
              <w:rPr>
                <w:rFonts w:ascii="Arial" w:hAnsi="Arial" w:cs="Arial"/>
                <w:sz w:val="15"/>
                <w:szCs w:val="15"/>
              </w:rPr>
              <w:t>ENGL</w:t>
            </w:r>
          </w:p>
        </w:tc>
      </w:tr>
      <w:tr w:rsidR="00FC2A4F" w14:paraId="56FE178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1CC3A6" w14:textId="77777777" w:rsidR="00FC2A4F" w:rsidRDefault="00FC2A4F"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A76D8" w14:textId="77777777" w:rsidR="00FC2A4F" w:rsidRDefault="00FC2A4F" w:rsidP="00B51BB7">
            <w:pPr>
              <w:rPr>
                <w:rFonts w:ascii="Arial" w:hAnsi="Arial" w:cs="Arial"/>
                <w:sz w:val="15"/>
                <w:szCs w:val="15"/>
              </w:rPr>
            </w:pPr>
            <w:r>
              <w:rPr>
                <w:rFonts w:ascii="Arial" w:hAnsi="Arial" w:cs="Arial"/>
                <w:sz w:val="15"/>
                <w:szCs w:val="15"/>
              </w:rPr>
              <w:t>College of Liberal Arts and Sciences</w:t>
            </w:r>
          </w:p>
        </w:tc>
      </w:tr>
      <w:tr w:rsidR="00FC2A4F" w14:paraId="5673667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D8A44D" w14:textId="77777777" w:rsidR="00FC2A4F" w:rsidRDefault="00FC2A4F"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40227" w14:textId="77777777" w:rsidR="00FC2A4F" w:rsidRDefault="00FC2A4F" w:rsidP="00B51BB7">
            <w:pPr>
              <w:rPr>
                <w:rFonts w:ascii="Arial" w:hAnsi="Arial" w:cs="Arial"/>
                <w:sz w:val="15"/>
                <w:szCs w:val="15"/>
              </w:rPr>
            </w:pPr>
            <w:r>
              <w:rPr>
                <w:rFonts w:ascii="Arial" w:hAnsi="Arial" w:cs="Arial"/>
                <w:sz w:val="15"/>
                <w:szCs w:val="15"/>
              </w:rPr>
              <w:t>English</w:t>
            </w:r>
          </w:p>
        </w:tc>
      </w:tr>
      <w:tr w:rsidR="00FC2A4F" w14:paraId="5C66B8A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2EA3F8"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53889" w14:textId="77777777" w:rsidR="00FC2A4F" w:rsidRDefault="00FC2A4F" w:rsidP="00B51BB7">
            <w:pPr>
              <w:rPr>
                <w:rFonts w:ascii="Arial" w:hAnsi="Arial" w:cs="Arial"/>
                <w:sz w:val="15"/>
                <w:szCs w:val="15"/>
              </w:rPr>
            </w:pPr>
            <w:r>
              <w:rPr>
                <w:rFonts w:ascii="Arial" w:hAnsi="Arial" w:cs="Arial"/>
                <w:sz w:val="15"/>
                <w:szCs w:val="15"/>
              </w:rPr>
              <w:t>Writing Across Cultures</w:t>
            </w:r>
          </w:p>
        </w:tc>
      </w:tr>
      <w:tr w:rsidR="00FC2A4F" w14:paraId="05E4A90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C60906" w14:textId="77777777" w:rsidR="00FC2A4F" w:rsidRDefault="00FC2A4F"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513C8" w14:textId="77777777" w:rsidR="00FC2A4F" w:rsidRDefault="00FC2A4F" w:rsidP="00B51BB7">
            <w:pPr>
              <w:rPr>
                <w:rFonts w:ascii="Arial" w:hAnsi="Arial" w:cs="Arial"/>
                <w:sz w:val="15"/>
                <w:szCs w:val="15"/>
              </w:rPr>
            </w:pPr>
            <w:r>
              <w:rPr>
                <w:rFonts w:ascii="Arial" w:hAnsi="Arial" w:cs="Arial"/>
                <w:sz w:val="15"/>
                <w:szCs w:val="15"/>
              </w:rPr>
              <w:t>3015W</w:t>
            </w:r>
          </w:p>
        </w:tc>
      </w:tr>
      <w:tr w:rsidR="00FC2A4F" w14:paraId="26A8267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34AB43" w14:textId="77777777" w:rsidR="00FC2A4F" w:rsidRDefault="00FC2A4F"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AF4A4" w14:textId="77777777" w:rsidR="00FC2A4F" w:rsidRDefault="00FC2A4F" w:rsidP="00B51BB7">
            <w:pPr>
              <w:rPr>
                <w:rFonts w:ascii="Arial" w:hAnsi="Arial" w:cs="Arial"/>
                <w:sz w:val="15"/>
                <w:szCs w:val="15"/>
              </w:rPr>
            </w:pPr>
            <w:r>
              <w:rPr>
                <w:rFonts w:ascii="Arial" w:hAnsi="Arial" w:cs="Arial"/>
                <w:sz w:val="15"/>
                <w:szCs w:val="15"/>
              </w:rPr>
              <w:t>No</w:t>
            </w:r>
          </w:p>
        </w:tc>
      </w:tr>
    </w:tbl>
    <w:p w14:paraId="1BD8C334"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42"/>
      </w:tblGrid>
      <w:tr w:rsidR="00FC2A4F" w14:paraId="630633A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5C57429"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CONTACT INFO</w:t>
            </w:r>
          </w:p>
        </w:tc>
      </w:tr>
      <w:tr w:rsidR="00FC2A4F" w14:paraId="6AC1972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F8FABD" w14:textId="77777777" w:rsidR="00FC2A4F" w:rsidRDefault="00FC2A4F"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819C7" w14:textId="77777777" w:rsidR="00FC2A4F" w:rsidRDefault="00FC2A4F" w:rsidP="00B51BB7">
            <w:pPr>
              <w:rPr>
                <w:rFonts w:ascii="Arial" w:hAnsi="Arial" w:cs="Arial"/>
                <w:sz w:val="15"/>
                <w:szCs w:val="15"/>
              </w:rPr>
            </w:pPr>
            <w:r>
              <w:rPr>
                <w:rFonts w:ascii="Arial" w:hAnsi="Arial" w:cs="Arial"/>
                <w:sz w:val="15"/>
                <w:szCs w:val="15"/>
              </w:rPr>
              <w:t xml:space="preserve">Sarah E </w:t>
            </w:r>
            <w:proofErr w:type="spellStart"/>
            <w:r>
              <w:rPr>
                <w:rFonts w:ascii="Arial" w:hAnsi="Arial" w:cs="Arial"/>
                <w:sz w:val="15"/>
                <w:szCs w:val="15"/>
              </w:rPr>
              <w:t>DeCapua</w:t>
            </w:r>
            <w:proofErr w:type="spellEnd"/>
          </w:p>
        </w:tc>
      </w:tr>
      <w:tr w:rsidR="00FC2A4F" w14:paraId="5AEF1FB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D14F73" w14:textId="77777777" w:rsidR="00FC2A4F" w:rsidRDefault="00FC2A4F"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1A7CC" w14:textId="77777777" w:rsidR="00FC2A4F" w:rsidRDefault="00FC2A4F" w:rsidP="00B51BB7">
            <w:pPr>
              <w:rPr>
                <w:rFonts w:ascii="Arial" w:hAnsi="Arial" w:cs="Arial"/>
                <w:sz w:val="15"/>
                <w:szCs w:val="15"/>
              </w:rPr>
            </w:pPr>
            <w:r>
              <w:rPr>
                <w:rFonts w:ascii="Arial" w:hAnsi="Arial" w:cs="Arial"/>
                <w:sz w:val="15"/>
                <w:szCs w:val="15"/>
              </w:rPr>
              <w:t>English</w:t>
            </w:r>
          </w:p>
        </w:tc>
      </w:tr>
      <w:tr w:rsidR="00FC2A4F" w14:paraId="36F02E1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A08AD2" w14:textId="77777777" w:rsidR="00FC2A4F" w:rsidRDefault="00FC2A4F"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A5DE1" w14:textId="77777777" w:rsidR="00FC2A4F" w:rsidRDefault="00FC2A4F" w:rsidP="00B51BB7">
            <w:pPr>
              <w:rPr>
                <w:rFonts w:ascii="Arial" w:hAnsi="Arial" w:cs="Arial"/>
                <w:sz w:val="15"/>
                <w:szCs w:val="15"/>
              </w:rPr>
            </w:pPr>
            <w:r>
              <w:rPr>
                <w:rFonts w:ascii="Arial" w:hAnsi="Arial" w:cs="Arial"/>
                <w:sz w:val="15"/>
                <w:szCs w:val="15"/>
              </w:rPr>
              <w:t>sed18010</w:t>
            </w:r>
          </w:p>
        </w:tc>
      </w:tr>
      <w:tr w:rsidR="00FC2A4F" w14:paraId="208C880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243E42" w14:textId="77777777" w:rsidR="00FC2A4F" w:rsidRDefault="00FC2A4F"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53C07" w14:textId="77777777" w:rsidR="00FC2A4F" w:rsidRDefault="00FC2A4F" w:rsidP="00B51BB7">
            <w:pPr>
              <w:rPr>
                <w:rFonts w:ascii="Arial" w:hAnsi="Arial" w:cs="Arial"/>
                <w:sz w:val="15"/>
                <w:szCs w:val="15"/>
              </w:rPr>
            </w:pPr>
            <w:hyperlink r:id="rId42" w:history="1">
              <w:r>
                <w:rPr>
                  <w:rStyle w:val="Hyperlink"/>
                  <w:rFonts w:ascii="Arial" w:hAnsi="Arial" w:cs="Arial"/>
                  <w:sz w:val="15"/>
                  <w:szCs w:val="15"/>
                </w:rPr>
                <w:t>sarah.decapua@uconn.edu</w:t>
              </w:r>
            </w:hyperlink>
          </w:p>
        </w:tc>
      </w:tr>
      <w:tr w:rsidR="00FC2A4F" w14:paraId="3BA244F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4C1458" w14:textId="77777777" w:rsidR="00FC2A4F" w:rsidRDefault="00FC2A4F"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54198" w14:textId="77777777" w:rsidR="00FC2A4F" w:rsidRDefault="00FC2A4F" w:rsidP="00B51BB7">
            <w:pPr>
              <w:rPr>
                <w:rFonts w:ascii="Arial" w:hAnsi="Arial" w:cs="Arial"/>
                <w:sz w:val="15"/>
                <w:szCs w:val="15"/>
              </w:rPr>
            </w:pPr>
            <w:r>
              <w:rPr>
                <w:rFonts w:ascii="Arial" w:hAnsi="Arial" w:cs="Arial"/>
                <w:sz w:val="15"/>
                <w:szCs w:val="15"/>
              </w:rPr>
              <w:t>Myself</w:t>
            </w:r>
          </w:p>
        </w:tc>
      </w:tr>
      <w:tr w:rsidR="00FC2A4F" w14:paraId="4A9DFC8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3C0B39" w14:textId="77777777" w:rsidR="00FC2A4F" w:rsidRDefault="00FC2A4F"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76798" w14:textId="77777777" w:rsidR="00FC2A4F" w:rsidRDefault="00FC2A4F" w:rsidP="00B51BB7">
            <w:pPr>
              <w:rPr>
                <w:rFonts w:ascii="Arial" w:hAnsi="Arial" w:cs="Arial"/>
                <w:sz w:val="15"/>
                <w:szCs w:val="15"/>
              </w:rPr>
            </w:pPr>
            <w:r>
              <w:rPr>
                <w:rFonts w:ascii="Arial" w:hAnsi="Arial" w:cs="Arial"/>
                <w:sz w:val="15"/>
                <w:szCs w:val="15"/>
              </w:rPr>
              <w:t>Yes</w:t>
            </w:r>
          </w:p>
        </w:tc>
      </w:tr>
    </w:tbl>
    <w:p w14:paraId="29EE67E5"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597"/>
      </w:tblGrid>
      <w:tr w:rsidR="00FC2A4F" w14:paraId="3E5755E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A147849"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FEATURES</w:t>
            </w:r>
          </w:p>
        </w:tc>
      </w:tr>
      <w:tr w:rsidR="00FC2A4F" w14:paraId="111205B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880A90" w14:textId="77777777" w:rsidR="00FC2A4F" w:rsidRDefault="00FC2A4F"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A0941" w14:textId="77777777" w:rsidR="00FC2A4F" w:rsidRDefault="00FC2A4F" w:rsidP="00B51BB7">
            <w:pPr>
              <w:rPr>
                <w:rFonts w:ascii="Arial" w:hAnsi="Arial" w:cs="Arial"/>
                <w:sz w:val="15"/>
                <w:szCs w:val="15"/>
              </w:rPr>
            </w:pPr>
            <w:r>
              <w:rPr>
                <w:rFonts w:ascii="Arial" w:hAnsi="Arial" w:cs="Arial"/>
                <w:sz w:val="15"/>
                <w:szCs w:val="15"/>
              </w:rPr>
              <w:t>2022</w:t>
            </w:r>
          </w:p>
        </w:tc>
      </w:tr>
      <w:tr w:rsidR="00FC2A4F" w14:paraId="392A9D8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72F8B3" w14:textId="77777777" w:rsidR="00FC2A4F" w:rsidRDefault="00FC2A4F"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BF174"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53028AE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E9E1DE" w14:textId="77777777" w:rsidR="00FC2A4F" w:rsidRDefault="00FC2A4F"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AC05D"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17B03F2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976E9A" w14:textId="77777777" w:rsidR="00FC2A4F" w:rsidRDefault="00FC2A4F" w:rsidP="00B51BB7">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AC3A5"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03653B8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745798" w14:textId="77777777" w:rsidR="00FC2A4F" w:rsidRDefault="00FC2A4F" w:rsidP="00B51BB7">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14F8B"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5B8B1BE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A85339" w14:textId="77777777" w:rsidR="00FC2A4F" w:rsidRDefault="00FC2A4F" w:rsidP="00B51BB7">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D949D"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2D8E5BA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B98692" w14:textId="77777777" w:rsidR="00FC2A4F" w:rsidRDefault="00FC2A4F" w:rsidP="00B51BB7">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C3DDF"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5F768C0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5EAC4C" w14:textId="77777777" w:rsidR="00FC2A4F" w:rsidRDefault="00FC2A4F" w:rsidP="00B51BB7">
            <w:pPr>
              <w:rPr>
                <w:rFonts w:ascii="Arial" w:hAnsi="Arial" w:cs="Arial"/>
                <w:b/>
                <w:bCs/>
                <w:sz w:val="15"/>
                <w:szCs w:val="15"/>
              </w:rPr>
            </w:pPr>
            <w:r>
              <w:rPr>
                <w:rFonts w:ascii="Arial" w:hAnsi="Arial" w:cs="Arial"/>
                <w:b/>
                <w:bCs/>
                <w:sz w:val="15"/>
                <w:szCs w:val="15"/>
              </w:rPr>
              <w:lastRenderedPageBreak/>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4B3E7"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202EB94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E67342" w14:textId="77777777" w:rsidR="00FC2A4F" w:rsidRDefault="00FC2A4F" w:rsidP="00B51BB7">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083D7"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5185E48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86C165" w14:textId="77777777" w:rsidR="00FC2A4F" w:rsidRDefault="00FC2A4F" w:rsidP="00B51BB7">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6090C" w14:textId="77777777" w:rsidR="00FC2A4F" w:rsidRDefault="00FC2A4F" w:rsidP="00B51BB7">
            <w:pPr>
              <w:rPr>
                <w:rFonts w:ascii="Arial" w:hAnsi="Arial" w:cs="Arial"/>
                <w:sz w:val="15"/>
                <w:szCs w:val="15"/>
              </w:rPr>
            </w:pPr>
            <w:r>
              <w:rPr>
                <w:rFonts w:ascii="Arial" w:hAnsi="Arial" w:cs="Arial"/>
                <w:sz w:val="15"/>
                <w:szCs w:val="15"/>
              </w:rPr>
              <w:t>W</w:t>
            </w:r>
          </w:p>
        </w:tc>
      </w:tr>
      <w:tr w:rsidR="00FC2A4F" w14:paraId="270BC98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9D00B6" w14:textId="77777777" w:rsidR="00FC2A4F" w:rsidRDefault="00FC2A4F" w:rsidP="00B51BB7">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10EA6"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7C48A27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3FF87F" w14:textId="77777777" w:rsidR="00FC2A4F" w:rsidRDefault="00FC2A4F" w:rsidP="00B51BB7">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CE48C"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65323E2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8E1770" w14:textId="77777777" w:rsidR="00FC2A4F" w:rsidRDefault="00FC2A4F" w:rsidP="00B51BB7">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5D391" w14:textId="77777777" w:rsidR="00FC2A4F" w:rsidRDefault="00FC2A4F" w:rsidP="00B51BB7">
            <w:pPr>
              <w:rPr>
                <w:rFonts w:ascii="Arial" w:hAnsi="Arial" w:cs="Arial"/>
                <w:sz w:val="15"/>
                <w:szCs w:val="15"/>
              </w:rPr>
            </w:pPr>
            <w:r>
              <w:rPr>
                <w:rFonts w:ascii="Arial" w:hAnsi="Arial" w:cs="Arial"/>
                <w:sz w:val="15"/>
                <w:szCs w:val="15"/>
              </w:rPr>
              <w:t>Lecture</w:t>
            </w:r>
          </w:p>
        </w:tc>
      </w:tr>
      <w:tr w:rsidR="00FC2A4F" w14:paraId="3FE27C4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86A419" w14:textId="77777777" w:rsidR="00FC2A4F" w:rsidRDefault="00FC2A4F"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235AF" w14:textId="77777777" w:rsidR="00FC2A4F" w:rsidRDefault="00FC2A4F" w:rsidP="00B51BB7">
            <w:pPr>
              <w:rPr>
                <w:rFonts w:ascii="Arial" w:hAnsi="Arial" w:cs="Arial"/>
                <w:sz w:val="15"/>
                <w:szCs w:val="15"/>
              </w:rPr>
            </w:pPr>
            <w:r>
              <w:rPr>
                <w:rFonts w:ascii="Arial" w:hAnsi="Arial" w:cs="Arial"/>
                <w:sz w:val="15"/>
                <w:szCs w:val="15"/>
              </w:rPr>
              <w:t>1</w:t>
            </w:r>
          </w:p>
        </w:tc>
      </w:tr>
      <w:tr w:rsidR="00FC2A4F" w14:paraId="3BC6C79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C67373" w14:textId="77777777" w:rsidR="00FC2A4F" w:rsidRDefault="00FC2A4F"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803CE" w14:textId="77777777" w:rsidR="00FC2A4F" w:rsidRDefault="00FC2A4F" w:rsidP="00B51BB7">
            <w:pPr>
              <w:rPr>
                <w:rFonts w:ascii="Arial" w:hAnsi="Arial" w:cs="Arial"/>
                <w:sz w:val="15"/>
                <w:szCs w:val="15"/>
              </w:rPr>
            </w:pPr>
            <w:r>
              <w:rPr>
                <w:rFonts w:ascii="Arial" w:hAnsi="Arial" w:cs="Arial"/>
                <w:sz w:val="15"/>
                <w:szCs w:val="15"/>
              </w:rPr>
              <w:t>19</w:t>
            </w:r>
          </w:p>
        </w:tc>
      </w:tr>
      <w:tr w:rsidR="00FC2A4F" w14:paraId="36B39C1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E37F7C" w14:textId="77777777" w:rsidR="00FC2A4F" w:rsidRDefault="00FC2A4F"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EA883"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5F19CF7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779A16" w14:textId="77777777" w:rsidR="00FC2A4F" w:rsidRDefault="00FC2A4F"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F0A45"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7BF530E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38A5E6" w14:textId="77777777" w:rsidR="00FC2A4F" w:rsidRDefault="00FC2A4F"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16610" w14:textId="77777777" w:rsidR="00FC2A4F" w:rsidRDefault="00FC2A4F" w:rsidP="00B51BB7">
            <w:pPr>
              <w:rPr>
                <w:rFonts w:ascii="Arial" w:hAnsi="Arial" w:cs="Arial"/>
                <w:sz w:val="15"/>
                <w:szCs w:val="15"/>
              </w:rPr>
            </w:pPr>
            <w:r>
              <w:rPr>
                <w:rFonts w:ascii="Arial" w:hAnsi="Arial" w:cs="Arial"/>
                <w:sz w:val="15"/>
                <w:szCs w:val="15"/>
              </w:rPr>
              <w:t>3</w:t>
            </w:r>
          </w:p>
        </w:tc>
      </w:tr>
      <w:tr w:rsidR="00FC2A4F" w14:paraId="48D4A9B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610301" w14:textId="77777777" w:rsidR="00FC2A4F" w:rsidRDefault="00FC2A4F"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CFA22" w14:textId="77777777" w:rsidR="00FC2A4F" w:rsidRDefault="00FC2A4F" w:rsidP="00B51BB7">
            <w:pPr>
              <w:rPr>
                <w:rFonts w:ascii="Arial" w:hAnsi="Arial" w:cs="Arial"/>
                <w:b/>
                <w:bCs/>
                <w:sz w:val="15"/>
                <w:szCs w:val="15"/>
              </w:rPr>
            </w:pPr>
          </w:p>
        </w:tc>
      </w:tr>
    </w:tbl>
    <w:p w14:paraId="2180AB20"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2490"/>
      </w:tblGrid>
      <w:tr w:rsidR="00FC2A4F" w14:paraId="6FC3C0F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031C0F1"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FC2A4F" w14:paraId="69DFCA3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CF3872" w14:textId="77777777" w:rsidR="00FC2A4F" w:rsidRDefault="00FC2A4F"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5508A" w14:textId="77777777" w:rsidR="00FC2A4F" w:rsidRDefault="00FC2A4F" w:rsidP="00B51BB7">
            <w:pPr>
              <w:rPr>
                <w:rFonts w:ascii="Arial" w:hAnsi="Arial" w:cs="Arial"/>
                <w:sz w:val="15"/>
                <w:szCs w:val="15"/>
              </w:rPr>
            </w:pPr>
            <w:r>
              <w:rPr>
                <w:rFonts w:ascii="Arial" w:hAnsi="Arial" w:cs="Arial"/>
                <w:sz w:val="15"/>
                <w:szCs w:val="15"/>
              </w:rPr>
              <w:t>ENGL1007 or 1010 or 1011 or 2011</w:t>
            </w:r>
          </w:p>
        </w:tc>
      </w:tr>
      <w:tr w:rsidR="00FC2A4F" w14:paraId="0613C74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5EC680" w14:textId="77777777" w:rsidR="00FC2A4F" w:rsidRDefault="00FC2A4F"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200C1"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3AB05D0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D1B0FC" w14:textId="77777777" w:rsidR="00FC2A4F" w:rsidRDefault="00FC2A4F"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F8F7B" w14:textId="77777777" w:rsidR="00FC2A4F" w:rsidRDefault="00FC2A4F" w:rsidP="00B51BB7">
            <w:pPr>
              <w:rPr>
                <w:rFonts w:ascii="Arial" w:hAnsi="Arial" w:cs="Arial"/>
                <w:sz w:val="15"/>
                <w:szCs w:val="15"/>
              </w:rPr>
            </w:pPr>
            <w:r>
              <w:rPr>
                <w:rFonts w:ascii="Arial" w:hAnsi="Arial" w:cs="Arial"/>
                <w:sz w:val="15"/>
                <w:szCs w:val="15"/>
              </w:rPr>
              <w:t>N/A</w:t>
            </w:r>
          </w:p>
        </w:tc>
      </w:tr>
      <w:tr w:rsidR="00FC2A4F" w14:paraId="43D11FD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ED3B8C" w14:textId="77777777" w:rsidR="00FC2A4F" w:rsidRDefault="00FC2A4F" w:rsidP="00B51BB7">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21C37" w14:textId="77777777" w:rsidR="00FC2A4F" w:rsidRDefault="00FC2A4F" w:rsidP="00B51BB7">
            <w:pPr>
              <w:rPr>
                <w:rFonts w:ascii="Arial" w:hAnsi="Arial" w:cs="Arial"/>
                <w:sz w:val="15"/>
                <w:szCs w:val="15"/>
              </w:rPr>
            </w:pPr>
            <w:r>
              <w:rPr>
                <w:rFonts w:ascii="Arial" w:hAnsi="Arial" w:cs="Arial"/>
                <w:sz w:val="15"/>
                <w:szCs w:val="15"/>
              </w:rPr>
              <w:t>No Consent Required</w:t>
            </w:r>
          </w:p>
        </w:tc>
      </w:tr>
      <w:tr w:rsidR="00FC2A4F" w14:paraId="353F3D6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BFDF0A" w14:textId="77777777" w:rsidR="00FC2A4F" w:rsidRDefault="00FC2A4F"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C4B3E" w14:textId="77777777" w:rsidR="00FC2A4F" w:rsidRDefault="00FC2A4F" w:rsidP="00B51BB7">
            <w:pPr>
              <w:rPr>
                <w:rFonts w:ascii="Arial" w:hAnsi="Arial" w:cs="Arial"/>
                <w:sz w:val="15"/>
                <w:szCs w:val="15"/>
              </w:rPr>
            </w:pPr>
            <w:r>
              <w:rPr>
                <w:rFonts w:ascii="Arial" w:hAnsi="Arial" w:cs="Arial"/>
                <w:sz w:val="15"/>
                <w:szCs w:val="15"/>
              </w:rPr>
              <w:t>No</w:t>
            </w:r>
          </w:p>
        </w:tc>
      </w:tr>
    </w:tbl>
    <w:p w14:paraId="56225A06"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C2A4F" w14:paraId="1F8EFD9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EE48353"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GRADING</w:t>
            </w:r>
          </w:p>
        </w:tc>
      </w:tr>
      <w:tr w:rsidR="00FC2A4F" w14:paraId="473E27E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A4509E" w14:textId="77777777" w:rsidR="00FC2A4F" w:rsidRDefault="00FC2A4F"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59C68"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032EC8D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8DDF4D" w14:textId="77777777" w:rsidR="00FC2A4F" w:rsidRDefault="00FC2A4F"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C55A6" w14:textId="77777777" w:rsidR="00FC2A4F" w:rsidRDefault="00FC2A4F" w:rsidP="00B51BB7">
            <w:pPr>
              <w:rPr>
                <w:rFonts w:ascii="Arial" w:hAnsi="Arial" w:cs="Arial"/>
                <w:sz w:val="15"/>
                <w:szCs w:val="15"/>
              </w:rPr>
            </w:pPr>
            <w:r>
              <w:rPr>
                <w:rFonts w:ascii="Arial" w:hAnsi="Arial" w:cs="Arial"/>
                <w:sz w:val="15"/>
                <w:szCs w:val="15"/>
              </w:rPr>
              <w:t>Graded</w:t>
            </w:r>
          </w:p>
        </w:tc>
      </w:tr>
    </w:tbl>
    <w:p w14:paraId="34DC1D4D"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FC2A4F" w14:paraId="34E7C7E8"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B5CDF19"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FC2A4F" w14:paraId="5090620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ECD2A4" w14:textId="77777777" w:rsidR="00FC2A4F" w:rsidRDefault="00FC2A4F"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9C2BC"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601E22C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0D0460" w14:textId="77777777" w:rsidR="00FC2A4F" w:rsidRDefault="00FC2A4F" w:rsidP="00B51BB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DB74E" w14:textId="77777777" w:rsidR="00FC2A4F" w:rsidRDefault="00FC2A4F" w:rsidP="00B51BB7">
            <w:pPr>
              <w:rPr>
                <w:rFonts w:ascii="Arial" w:hAnsi="Arial" w:cs="Arial"/>
                <w:sz w:val="15"/>
                <w:szCs w:val="15"/>
              </w:rPr>
            </w:pPr>
            <w:r>
              <w:rPr>
                <w:rFonts w:ascii="Arial" w:hAnsi="Arial" w:cs="Arial"/>
                <w:sz w:val="15"/>
                <w:szCs w:val="15"/>
              </w:rPr>
              <w:t>Storrs</w:t>
            </w:r>
          </w:p>
        </w:tc>
      </w:tr>
      <w:tr w:rsidR="00FC2A4F" w14:paraId="21A53D9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28CDEF" w14:textId="77777777" w:rsidR="00FC2A4F" w:rsidRDefault="00FC2A4F" w:rsidP="00B51BB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13904" w14:textId="77777777" w:rsidR="00FC2A4F" w:rsidRDefault="00FC2A4F" w:rsidP="00B51BB7">
            <w:pPr>
              <w:rPr>
                <w:rFonts w:ascii="Arial" w:hAnsi="Arial" w:cs="Arial"/>
                <w:b/>
                <w:bCs/>
                <w:sz w:val="15"/>
                <w:szCs w:val="15"/>
              </w:rPr>
            </w:pPr>
          </w:p>
        </w:tc>
      </w:tr>
      <w:tr w:rsidR="00FC2A4F" w14:paraId="685B96A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37F230" w14:textId="77777777" w:rsidR="00FC2A4F" w:rsidRDefault="00FC2A4F"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307B6"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63AD136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AF4DBA" w14:textId="77777777" w:rsidR="00FC2A4F" w:rsidRDefault="00FC2A4F"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58FDF" w14:textId="77777777" w:rsidR="00FC2A4F" w:rsidRDefault="00FC2A4F" w:rsidP="00B51BB7">
            <w:pPr>
              <w:rPr>
                <w:rFonts w:ascii="Arial" w:hAnsi="Arial" w:cs="Arial"/>
                <w:sz w:val="15"/>
                <w:szCs w:val="15"/>
              </w:rPr>
            </w:pPr>
            <w:r>
              <w:rPr>
                <w:rFonts w:ascii="Arial" w:hAnsi="Arial" w:cs="Arial"/>
                <w:sz w:val="15"/>
                <w:szCs w:val="15"/>
              </w:rPr>
              <w:t>No</w:t>
            </w:r>
          </w:p>
        </w:tc>
      </w:tr>
    </w:tbl>
    <w:p w14:paraId="01CF76B9"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10"/>
        <w:gridCol w:w="7434"/>
      </w:tblGrid>
      <w:tr w:rsidR="00FC2A4F" w14:paraId="19FF6052"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F0A522E"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DETAILS</w:t>
            </w:r>
          </w:p>
        </w:tc>
      </w:tr>
      <w:tr w:rsidR="00FC2A4F" w14:paraId="766CCDF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1ED758" w14:textId="77777777" w:rsidR="00FC2A4F" w:rsidRDefault="00FC2A4F"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83598" w14:textId="77777777" w:rsidR="00FC2A4F" w:rsidRDefault="00FC2A4F" w:rsidP="00B51BB7">
            <w:pPr>
              <w:rPr>
                <w:rFonts w:ascii="Arial" w:hAnsi="Arial" w:cs="Arial"/>
                <w:sz w:val="15"/>
                <w:szCs w:val="15"/>
              </w:rPr>
            </w:pPr>
            <w:r>
              <w:rPr>
                <w:rFonts w:ascii="Arial" w:hAnsi="Arial" w:cs="Arial"/>
                <w:sz w:val="15"/>
                <w:szCs w:val="15"/>
              </w:rPr>
              <w:t xml:space="preserve">ENGL3015W. Writing Across Cultures. 3 credits. Prerequisites: ENGL 1007 or 1010 or 1011 or 2011. Grading Basis: Graded Investigation of linguistic diversity; what persuasion looks like and how it’s used in different cultures/communities. </w:t>
            </w:r>
          </w:p>
        </w:tc>
      </w:tr>
      <w:tr w:rsidR="00FC2A4F" w14:paraId="4968274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26CDC8" w14:textId="77777777" w:rsidR="00FC2A4F" w:rsidRDefault="00FC2A4F"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1431B" w14:textId="77777777" w:rsidR="00FC2A4F" w:rsidRDefault="00FC2A4F" w:rsidP="00B51BB7">
            <w:pPr>
              <w:rPr>
                <w:rFonts w:ascii="Arial" w:hAnsi="Arial" w:cs="Arial"/>
                <w:sz w:val="15"/>
                <w:szCs w:val="15"/>
              </w:rPr>
            </w:pPr>
            <w:r>
              <w:rPr>
                <w:rFonts w:ascii="Arial" w:hAnsi="Arial" w:cs="Arial"/>
                <w:sz w:val="15"/>
                <w:szCs w:val="15"/>
              </w:rPr>
              <w:t xml:space="preserve">To expand department offerings in the writing minor and to provide students an option in the areas of multilingualism and rhetoric. Also, many students seek academic training in preparation for careers in which they will work with linguistically diverse individuals and for graduate study in composition and rhetoric, so this course provides students an opportunity to explore multilingualism and rhetoric. </w:t>
            </w:r>
          </w:p>
        </w:tc>
      </w:tr>
      <w:tr w:rsidR="00FC2A4F" w14:paraId="4D74D10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B842D6" w14:textId="77777777" w:rsidR="00FC2A4F" w:rsidRDefault="00FC2A4F"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8D65F" w14:textId="77777777" w:rsidR="00FC2A4F" w:rsidRDefault="00FC2A4F" w:rsidP="00B51BB7">
            <w:pPr>
              <w:rPr>
                <w:rFonts w:ascii="Arial" w:hAnsi="Arial" w:cs="Arial"/>
                <w:sz w:val="15"/>
                <w:szCs w:val="15"/>
              </w:rPr>
            </w:pPr>
            <w:r>
              <w:rPr>
                <w:rFonts w:ascii="Arial" w:hAnsi="Arial" w:cs="Arial"/>
                <w:sz w:val="15"/>
                <w:szCs w:val="15"/>
              </w:rPr>
              <w:t xml:space="preserve">Possible overlap with LING 3610W (Language and Culture). Awaiting word from LING C&amp;C rep following full faculty discussion and vote. </w:t>
            </w:r>
          </w:p>
        </w:tc>
      </w:tr>
      <w:tr w:rsidR="00FC2A4F" w14:paraId="4C6BE87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84D80F" w14:textId="77777777" w:rsidR="00FC2A4F" w:rsidRDefault="00FC2A4F"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1865A" w14:textId="77777777" w:rsidR="00FC2A4F" w:rsidRDefault="00FC2A4F" w:rsidP="00B51BB7">
            <w:pPr>
              <w:rPr>
                <w:rFonts w:ascii="Arial" w:hAnsi="Arial" w:cs="Arial"/>
                <w:sz w:val="15"/>
                <w:szCs w:val="15"/>
              </w:rPr>
            </w:pPr>
            <w:r>
              <w:rPr>
                <w:rFonts w:ascii="Arial" w:hAnsi="Arial" w:cs="Arial"/>
                <w:sz w:val="15"/>
                <w:szCs w:val="15"/>
              </w:rPr>
              <w:t xml:space="preserve">The course is designed to help students better understand and develop a robust knowledge of the rhetoric surrounding linguistic diversity. They will learn to analyze the rhetoric behind arguments related to linguistic diversity by understanding the relationship between rhetoric and linguistic practice in both historical and contemporary contexts, and by constructing and defending arguments related to this topic. In addition to the theoretical work of the course, students will practice writing about the rhetorical moves related to conversations about linguistic diversity and gain experience negotiating the personal, social, and political factors that impact their writing about various cultures. As a writing-intensive course, Writing Across Cultures will include several essays, which students will revise throughout the course. They will also join the conversation surrounding linguistic diversity through large- and small-group discussions, both in-person and in </w:t>
            </w:r>
            <w:r>
              <w:rPr>
                <w:rFonts w:ascii="Arial" w:hAnsi="Arial" w:cs="Arial"/>
                <w:sz w:val="15"/>
                <w:szCs w:val="15"/>
              </w:rPr>
              <w:lastRenderedPageBreak/>
              <w:t>online discussion forums, and will gain experience reading and commenting on each other’s work during peer-response sessions, which will help to improve their own writing.</w:t>
            </w:r>
          </w:p>
        </w:tc>
      </w:tr>
      <w:tr w:rsidR="00FC2A4F" w14:paraId="0BF5DE3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C0DDF0" w14:textId="77777777" w:rsidR="00FC2A4F" w:rsidRDefault="00FC2A4F" w:rsidP="00B51BB7">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F2472" w14:textId="77777777" w:rsidR="00FC2A4F" w:rsidRDefault="00FC2A4F" w:rsidP="00B51BB7">
            <w:pPr>
              <w:rPr>
                <w:rFonts w:ascii="Arial" w:hAnsi="Arial" w:cs="Arial"/>
                <w:sz w:val="15"/>
                <w:szCs w:val="15"/>
              </w:rPr>
            </w:pPr>
            <w:r>
              <w:rPr>
                <w:rFonts w:ascii="Arial" w:hAnsi="Arial" w:cs="Arial"/>
                <w:sz w:val="15"/>
                <w:szCs w:val="15"/>
              </w:rPr>
              <w:t xml:space="preserve">Weekly Reading (e.g., essays; chapters in textbook; open access resources, as appropriate); Three major papers (formal essays, 5 pages each; drafts and revisions); a fourth major assignment will be a multimodal project; in-class writing. </w:t>
            </w:r>
          </w:p>
        </w:tc>
      </w:tr>
      <w:tr w:rsidR="00FC2A4F" w14:paraId="21D64FC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5BA62B" w14:textId="77777777" w:rsidR="00FC2A4F" w:rsidRDefault="00FC2A4F" w:rsidP="00B51BB7">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2C1EC" w14:textId="77777777" w:rsidR="00FC2A4F" w:rsidRDefault="00FC2A4F" w:rsidP="00B51BB7">
            <w:pPr>
              <w:rPr>
                <w:rFonts w:ascii="Arial" w:hAnsi="Arial" w:cs="Arial"/>
                <w:sz w:val="15"/>
                <w:szCs w:val="15"/>
              </w:rPr>
            </w:pPr>
            <w:r>
              <w:rPr>
                <w:rFonts w:ascii="Arial" w:hAnsi="Arial" w:cs="Arial"/>
                <w:sz w:val="15"/>
                <w:szCs w:val="15"/>
              </w:rPr>
              <w:t>In this course, students will use writing and multimodal composition to articulate their knowledge of and experience with the rhetoric of linguistic diversity, while also developing their own rhetorical composing skills. As students engage with the rhetoric surrounding linguistic diversity, they will become more skilled rhetoricians themselves. Students will use reading and composing in the course to acquire, use, and disseminate their knowledge about rhetoric and linguistic diversity.</w:t>
            </w:r>
          </w:p>
        </w:tc>
      </w:tr>
      <w:tr w:rsidR="00FC2A4F" w14:paraId="3784AD7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BF655A" w14:textId="77777777" w:rsidR="00FC2A4F" w:rsidRDefault="00FC2A4F" w:rsidP="00B51BB7">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0024B" w14:textId="77777777" w:rsidR="00FC2A4F" w:rsidRDefault="00FC2A4F" w:rsidP="00B51BB7">
            <w:pPr>
              <w:rPr>
                <w:rFonts w:ascii="Arial" w:hAnsi="Arial" w:cs="Arial"/>
                <w:sz w:val="15"/>
                <w:szCs w:val="15"/>
              </w:rPr>
            </w:pPr>
            <w:r>
              <w:rPr>
                <w:rFonts w:ascii="Arial" w:hAnsi="Arial" w:cs="Arial"/>
                <w:sz w:val="15"/>
                <w:szCs w:val="15"/>
              </w:rPr>
              <w:t>Students will examine rhetoric and linguistic diversity from the perspective of the linguistic group. Course inquiry will be structured by the concepts, ideas, beliefs, and/or values of the linguistic cultures being examined, using both comparative and interdisciplinary methodologies.</w:t>
            </w:r>
          </w:p>
        </w:tc>
      </w:tr>
      <w:tr w:rsidR="00FC2A4F" w14:paraId="6DA7B0D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00A817" w14:textId="77777777" w:rsidR="00FC2A4F" w:rsidRDefault="00FC2A4F" w:rsidP="00B51BB7">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D7B15" w14:textId="77777777" w:rsidR="00FC2A4F" w:rsidRDefault="00FC2A4F" w:rsidP="00B51BB7">
            <w:pPr>
              <w:rPr>
                <w:rFonts w:ascii="Arial" w:hAnsi="Arial" w:cs="Arial"/>
                <w:sz w:val="15"/>
                <w:szCs w:val="15"/>
              </w:rPr>
            </w:pPr>
            <w:r>
              <w:rPr>
                <w:rFonts w:ascii="Arial" w:hAnsi="Arial" w:cs="Arial"/>
                <w:sz w:val="15"/>
                <w:szCs w:val="15"/>
              </w:rPr>
              <w:t xml:space="preserve">This course requires at least 15 pages of revised writing. Students will go through the drafting process for each essay and receive feedback from the instructor and their peers prior to revising. The instructor will spend time teaching writing throughout the course. Students will not be able to pass the course unless they pass the writing component. Criteria 1-5 will be components of the course, generally; Criteria 2, 3, and 5 will be specific components of the course. </w:t>
            </w:r>
          </w:p>
        </w:tc>
      </w:tr>
      <w:tr w:rsidR="00FC2A4F" w14:paraId="40E29FB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38FF20" w14:textId="77777777" w:rsidR="00FC2A4F" w:rsidRDefault="00FC2A4F"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72"/>
              <w:gridCol w:w="1672"/>
              <w:gridCol w:w="747"/>
            </w:tblGrid>
            <w:tr w:rsidR="00FC2A4F" w14:paraId="26A9978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A05DBF"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392A2C"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13C642"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FC2A4F" w14:paraId="6B56AE67"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532645A5" w14:textId="77777777" w:rsidR="00FC2A4F" w:rsidRDefault="00FC2A4F" w:rsidP="00B51BB7">
                  <w:pPr>
                    <w:rPr>
                      <w:rFonts w:ascii="Arial" w:hAnsi="Arial" w:cs="Arial"/>
                      <w:sz w:val="15"/>
                      <w:szCs w:val="15"/>
                    </w:rPr>
                  </w:pPr>
                  <w:hyperlink r:id="rId43" w:tgtFrame="_self" w:history="1">
                    <w:proofErr w:type="spellStart"/>
                    <w:r>
                      <w:rPr>
                        <w:rStyle w:val="Hyperlink"/>
                        <w:rFonts w:ascii="Arial" w:hAnsi="Arial" w:cs="Arial"/>
                        <w:sz w:val="15"/>
                        <w:szCs w:val="15"/>
                      </w:rPr>
                      <w:t>DeCapua</w:t>
                    </w:r>
                    <w:proofErr w:type="spellEnd"/>
                    <w:r>
                      <w:rPr>
                        <w:rStyle w:val="Hyperlink"/>
                        <w:rFonts w:ascii="Arial" w:hAnsi="Arial" w:cs="Arial"/>
                        <w:sz w:val="15"/>
                        <w:szCs w:val="15"/>
                      </w:rPr>
                      <w:t xml:space="preserve">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AA899" w14:textId="77777777" w:rsidR="00FC2A4F" w:rsidRDefault="00FC2A4F" w:rsidP="00B51BB7">
                  <w:pPr>
                    <w:rPr>
                      <w:rFonts w:ascii="Arial" w:hAnsi="Arial" w:cs="Arial"/>
                      <w:sz w:val="15"/>
                      <w:szCs w:val="15"/>
                    </w:rPr>
                  </w:pPr>
                  <w:proofErr w:type="spellStart"/>
                  <w:r>
                    <w:rPr>
                      <w:rFonts w:ascii="Arial" w:hAnsi="Arial" w:cs="Arial"/>
                      <w:sz w:val="15"/>
                      <w:szCs w:val="15"/>
                    </w:rPr>
                    <w:t>DeCapua</w:t>
                  </w:r>
                  <w:proofErr w:type="spellEnd"/>
                  <w:r>
                    <w:rPr>
                      <w:rFonts w:ascii="Arial" w:hAnsi="Arial" w:cs="Arial"/>
                      <w:sz w:val="15"/>
                      <w:szCs w:val="15"/>
                    </w:rPr>
                    <w:t xml:space="preserve">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2F7BC" w14:textId="77777777" w:rsidR="00FC2A4F" w:rsidRDefault="00FC2A4F" w:rsidP="00B51BB7">
                  <w:pPr>
                    <w:rPr>
                      <w:rFonts w:ascii="Arial" w:hAnsi="Arial" w:cs="Arial"/>
                      <w:sz w:val="15"/>
                      <w:szCs w:val="15"/>
                    </w:rPr>
                  </w:pPr>
                  <w:r>
                    <w:rPr>
                      <w:rFonts w:ascii="Arial" w:hAnsi="Arial" w:cs="Arial"/>
                      <w:sz w:val="15"/>
                      <w:szCs w:val="15"/>
                    </w:rPr>
                    <w:t>Syllabus</w:t>
                  </w:r>
                </w:p>
              </w:tc>
            </w:tr>
          </w:tbl>
          <w:p w14:paraId="776D8DB7" w14:textId="77777777" w:rsidR="00FC2A4F" w:rsidRDefault="00FC2A4F" w:rsidP="00B51BB7">
            <w:pPr>
              <w:rPr>
                <w:rFonts w:asciiTheme="minorHAnsi" w:hAnsiTheme="minorHAnsi"/>
              </w:rPr>
            </w:pPr>
          </w:p>
        </w:tc>
      </w:tr>
    </w:tbl>
    <w:p w14:paraId="511506AB"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02"/>
        <w:gridCol w:w="7742"/>
      </w:tblGrid>
      <w:tr w:rsidR="00FC2A4F" w14:paraId="55B589B0"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EAD9EE5"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FC2A4F" w14:paraId="0B9D311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6FFE41" w14:textId="77777777" w:rsidR="00FC2A4F" w:rsidRDefault="00FC2A4F"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8"/>
              <w:gridCol w:w="1176"/>
              <w:gridCol w:w="1146"/>
              <w:gridCol w:w="655"/>
              <w:gridCol w:w="1244"/>
              <w:gridCol w:w="2821"/>
            </w:tblGrid>
            <w:tr w:rsidR="00FC2A4F" w14:paraId="4F638DD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79CADF"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689CE4"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577C12"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3F7C94"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9B39E4"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08A309"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FC2A4F" w14:paraId="710BBA2C"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945A828" w14:textId="77777777" w:rsidR="00FC2A4F" w:rsidRDefault="00FC2A4F"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0D6B4" w14:textId="77777777" w:rsidR="00FC2A4F" w:rsidRDefault="00FC2A4F" w:rsidP="00B51BB7">
                  <w:pPr>
                    <w:rPr>
                      <w:rFonts w:ascii="Arial" w:hAnsi="Arial" w:cs="Arial"/>
                      <w:sz w:val="15"/>
                      <w:szCs w:val="15"/>
                    </w:rPr>
                  </w:pPr>
                  <w:r>
                    <w:rPr>
                      <w:rFonts w:ascii="Arial" w:hAnsi="Arial" w:cs="Arial"/>
                      <w:sz w:val="15"/>
                      <w:szCs w:val="15"/>
                    </w:rPr>
                    <w:t xml:space="preserve">Sarah E </w:t>
                  </w:r>
                  <w:proofErr w:type="spellStart"/>
                  <w:r>
                    <w:rPr>
                      <w:rFonts w:ascii="Arial" w:hAnsi="Arial" w:cs="Arial"/>
                      <w:sz w:val="15"/>
                      <w:szCs w:val="15"/>
                    </w:rPr>
                    <w:t>DeCapua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99EDD" w14:textId="77777777" w:rsidR="00FC2A4F" w:rsidRDefault="00FC2A4F" w:rsidP="00B51BB7">
                  <w:pPr>
                    <w:rPr>
                      <w:rFonts w:ascii="Arial" w:hAnsi="Arial" w:cs="Arial"/>
                      <w:sz w:val="15"/>
                      <w:szCs w:val="15"/>
                    </w:rPr>
                  </w:pPr>
                  <w:r>
                    <w:rPr>
                      <w:rFonts w:ascii="Arial" w:hAnsi="Arial" w:cs="Arial"/>
                      <w:sz w:val="15"/>
                      <w:szCs w:val="15"/>
                    </w:rPr>
                    <w:t>12/17/2020 - 08:57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07E92" w14:textId="77777777" w:rsidR="00FC2A4F" w:rsidRDefault="00FC2A4F"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46B4C" w14:textId="77777777" w:rsidR="00FC2A4F" w:rsidRDefault="00FC2A4F"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52EA7" w14:textId="77777777" w:rsidR="00FC2A4F" w:rsidRDefault="00FC2A4F" w:rsidP="00B51BB7">
                  <w:pPr>
                    <w:rPr>
                      <w:rFonts w:ascii="Arial" w:hAnsi="Arial" w:cs="Arial"/>
                      <w:sz w:val="15"/>
                      <w:szCs w:val="15"/>
                    </w:rPr>
                  </w:pPr>
                  <w:r>
                    <w:rPr>
                      <w:rFonts w:ascii="Arial" w:hAnsi="Arial" w:cs="Arial"/>
                      <w:sz w:val="15"/>
                      <w:szCs w:val="15"/>
                    </w:rPr>
                    <w:t>CUWI voted to approve this course on Dec. 16, 2020.</w:t>
                  </w:r>
                </w:p>
              </w:tc>
            </w:tr>
            <w:tr w:rsidR="00FC2A4F" w14:paraId="1AF62E9B"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69F20D69" w14:textId="77777777" w:rsidR="00FC2A4F" w:rsidRDefault="00FC2A4F" w:rsidP="00B51BB7">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976D9" w14:textId="77777777" w:rsidR="00FC2A4F" w:rsidRDefault="00FC2A4F" w:rsidP="00B51BB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1266B" w14:textId="77777777" w:rsidR="00FC2A4F" w:rsidRDefault="00FC2A4F" w:rsidP="00B51BB7">
                  <w:pPr>
                    <w:rPr>
                      <w:rFonts w:ascii="Arial" w:hAnsi="Arial" w:cs="Arial"/>
                      <w:sz w:val="15"/>
                      <w:szCs w:val="15"/>
                    </w:rPr>
                  </w:pPr>
                  <w:r>
                    <w:rPr>
                      <w:rFonts w:ascii="Arial" w:hAnsi="Arial" w:cs="Arial"/>
                      <w:sz w:val="15"/>
                      <w:szCs w:val="15"/>
                    </w:rPr>
                    <w:t>01/30/2021 - 21:42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BAA92" w14:textId="77777777" w:rsidR="00FC2A4F" w:rsidRDefault="00FC2A4F"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B5264" w14:textId="77777777" w:rsidR="00FC2A4F" w:rsidRDefault="00FC2A4F" w:rsidP="00B51BB7">
                  <w:pPr>
                    <w:rPr>
                      <w:rFonts w:ascii="Arial" w:hAnsi="Arial" w:cs="Arial"/>
                      <w:sz w:val="15"/>
                      <w:szCs w:val="15"/>
                    </w:rPr>
                  </w:pPr>
                  <w:r>
                    <w:rPr>
                      <w:rFonts w:ascii="Arial" w:hAnsi="Arial" w:cs="Arial"/>
                      <w:sz w:val="15"/>
                      <w:szCs w:val="15"/>
                    </w:rPr>
                    <w:t>1/27/2021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4BEBE" w14:textId="77777777" w:rsidR="00FC2A4F" w:rsidRDefault="00FC2A4F" w:rsidP="00B51BB7">
                  <w:pPr>
                    <w:rPr>
                      <w:rFonts w:ascii="Arial" w:hAnsi="Arial" w:cs="Arial"/>
                      <w:sz w:val="15"/>
                      <w:szCs w:val="15"/>
                    </w:rPr>
                  </w:pPr>
                  <w:r>
                    <w:rPr>
                      <w:rFonts w:ascii="Arial" w:hAnsi="Arial" w:cs="Arial"/>
                      <w:sz w:val="15"/>
                      <w:szCs w:val="15"/>
                    </w:rPr>
                    <w:t>Approved by English Department faculty on January 27, 2021</w:t>
                  </w:r>
                </w:p>
              </w:tc>
            </w:tr>
          </w:tbl>
          <w:p w14:paraId="7166B0E5" w14:textId="77777777" w:rsidR="00FC2A4F" w:rsidRDefault="00FC2A4F" w:rsidP="00B51BB7">
            <w:pPr>
              <w:rPr>
                <w:rFonts w:asciiTheme="minorHAnsi" w:hAnsiTheme="minorHAnsi"/>
              </w:rPr>
            </w:pPr>
          </w:p>
        </w:tc>
      </w:tr>
    </w:tbl>
    <w:p w14:paraId="286FEDA2" w14:textId="77777777" w:rsidR="00FC2A4F" w:rsidRDefault="00FC2A4F" w:rsidP="00FC2A4F">
      <w:pPr>
        <w:rPr>
          <w:rFonts w:asciiTheme="minorHAnsi" w:hAnsiTheme="minorHAnsi"/>
          <w:sz w:val="20"/>
          <w:szCs w:val="20"/>
        </w:rPr>
      </w:pPr>
    </w:p>
    <w:p w14:paraId="68FC29E1" w14:textId="77777777" w:rsidR="00FC2A4F" w:rsidRDefault="00FC2A4F" w:rsidP="00FC2A4F"/>
    <w:p w14:paraId="0DEB5818" w14:textId="77777777" w:rsidR="00FC2A4F" w:rsidRPr="0007355D" w:rsidRDefault="00FC2A4F" w:rsidP="00FC2A4F">
      <w:pPr>
        <w:jc w:val="center"/>
        <w:rPr>
          <w:rFonts w:asciiTheme="majorHAnsi" w:hAnsiTheme="majorHAnsi" w:cs="Arial"/>
        </w:rPr>
      </w:pPr>
      <w:r w:rsidRPr="0007355D">
        <w:rPr>
          <w:rFonts w:asciiTheme="majorHAnsi" w:eastAsia="Garamond" w:hAnsiTheme="majorHAnsi" w:cs="Arial"/>
          <w:b/>
        </w:rPr>
        <w:t>University of Connecticut</w:t>
      </w:r>
    </w:p>
    <w:p w14:paraId="189F5462" w14:textId="77777777" w:rsidR="00FC2A4F" w:rsidRPr="0007355D" w:rsidRDefault="00FC2A4F" w:rsidP="00FC2A4F">
      <w:pPr>
        <w:jc w:val="center"/>
        <w:rPr>
          <w:rFonts w:asciiTheme="majorHAnsi" w:eastAsia="Garamond" w:hAnsiTheme="majorHAnsi" w:cs="Arial"/>
          <w:b/>
        </w:rPr>
      </w:pPr>
      <w:r w:rsidRPr="0007355D">
        <w:rPr>
          <w:rFonts w:asciiTheme="majorHAnsi" w:eastAsia="Garamond" w:hAnsiTheme="majorHAnsi" w:cs="Arial"/>
          <w:b/>
        </w:rPr>
        <w:t xml:space="preserve">ENG </w:t>
      </w:r>
      <w:r>
        <w:rPr>
          <w:rFonts w:asciiTheme="majorHAnsi" w:eastAsia="Garamond" w:hAnsiTheme="majorHAnsi" w:cs="Arial"/>
          <w:b/>
        </w:rPr>
        <w:t>3015W</w:t>
      </w:r>
      <w:r w:rsidRPr="0007355D">
        <w:rPr>
          <w:rFonts w:asciiTheme="majorHAnsi" w:eastAsia="Garamond" w:hAnsiTheme="majorHAnsi" w:cs="Arial"/>
          <w:b/>
        </w:rPr>
        <w:t xml:space="preserve">  </w:t>
      </w:r>
    </w:p>
    <w:p w14:paraId="3374E7E7" w14:textId="77777777" w:rsidR="00FC2A4F" w:rsidRPr="00427758" w:rsidRDefault="00FC2A4F" w:rsidP="00FC2A4F">
      <w:pPr>
        <w:jc w:val="center"/>
        <w:rPr>
          <w:rFonts w:asciiTheme="majorHAnsi" w:hAnsiTheme="majorHAnsi" w:cs="Arial"/>
        </w:rPr>
      </w:pPr>
      <w:r w:rsidRPr="00427758">
        <w:rPr>
          <w:rFonts w:asciiTheme="majorHAnsi" w:eastAsia="Garamond" w:hAnsiTheme="majorHAnsi" w:cs="Arial"/>
          <w:b/>
        </w:rPr>
        <w:t>Writing Across Cultures</w:t>
      </w:r>
    </w:p>
    <w:p w14:paraId="26F15A84" w14:textId="77777777" w:rsidR="00FC2A4F" w:rsidRPr="0007355D" w:rsidRDefault="00FC2A4F" w:rsidP="00FC2A4F">
      <w:pPr>
        <w:spacing w:line="276" w:lineRule="auto"/>
        <w:jc w:val="center"/>
        <w:rPr>
          <w:rFonts w:asciiTheme="majorHAnsi" w:hAnsiTheme="majorHAnsi" w:cs="Arial"/>
          <w:b/>
        </w:rPr>
      </w:pPr>
      <w:r>
        <w:rPr>
          <w:rFonts w:asciiTheme="majorHAnsi" w:hAnsiTheme="majorHAnsi" w:cs="Arial"/>
          <w:b/>
        </w:rPr>
        <w:t>Spring</w:t>
      </w:r>
      <w:r w:rsidRPr="0007355D">
        <w:rPr>
          <w:rFonts w:asciiTheme="majorHAnsi" w:hAnsiTheme="majorHAnsi" w:cs="Arial"/>
          <w:b/>
        </w:rPr>
        <w:t xml:space="preserve"> 20</w:t>
      </w:r>
      <w:r>
        <w:rPr>
          <w:rFonts w:asciiTheme="majorHAnsi" w:hAnsiTheme="majorHAnsi" w:cs="Arial"/>
          <w:b/>
        </w:rPr>
        <w:t>22</w:t>
      </w:r>
    </w:p>
    <w:p w14:paraId="142A4C61" w14:textId="77777777" w:rsidR="00FC2A4F" w:rsidRPr="0007355D" w:rsidRDefault="00FC2A4F" w:rsidP="00FC2A4F">
      <w:pPr>
        <w:jc w:val="center"/>
        <w:rPr>
          <w:rFonts w:ascii="Cambria" w:hAnsi="Cambria"/>
          <w:b/>
        </w:rPr>
      </w:pPr>
      <w:r>
        <w:rPr>
          <w:rFonts w:ascii="Cambria" w:hAnsi="Cambria"/>
          <w:b/>
        </w:rPr>
        <w:t>Day/Time/Location</w:t>
      </w:r>
    </w:p>
    <w:p w14:paraId="35C0D139" w14:textId="77777777" w:rsidR="00FC2A4F" w:rsidRPr="0007355D" w:rsidRDefault="00FC2A4F" w:rsidP="00FC2A4F">
      <w:pPr>
        <w:ind w:left="3600" w:hanging="3599"/>
        <w:rPr>
          <w:rFonts w:ascii="Cambria" w:hAnsi="Cambria"/>
        </w:rPr>
      </w:pPr>
      <w:r w:rsidRPr="0007355D">
        <w:rPr>
          <w:rFonts w:ascii="Cambria" w:eastAsia="Garamond" w:hAnsi="Cambria" w:cs="Garamond"/>
          <w:b/>
        </w:rPr>
        <w:t>Contact Information</w:t>
      </w:r>
    </w:p>
    <w:p w14:paraId="41274316" w14:textId="77777777" w:rsidR="00FC2A4F" w:rsidRPr="0007355D" w:rsidRDefault="00FC2A4F" w:rsidP="00FC2A4F">
      <w:pPr>
        <w:rPr>
          <w:rFonts w:ascii="Cambria" w:hAnsi="Cambria"/>
        </w:rPr>
      </w:pPr>
      <w:r w:rsidRPr="0007355D">
        <w:rPr>
          <w:rFonts w:ascii="Cambria" w:eastAsia="Garamond" w:hAnsi="Cambria" w:cs="Garamond"/>
          <w:b/>
        </w:rPr>
        <w:t>Instructor:</w:t>
      </w:r>
      <w:r w:rsidRPr="0007355D">
        <w:rPr>
          <w:rFonts w:ascii="Cambria" w:eastAsia="Garamond" w:hAnsi="Cambria" w:cs="Garamond"/>
        </w:rPr>
        <w:t xml:space="preserve"> Dr. </w:t>
      </w:r>
      <w:r>
        <w:rPr>
          <w:rFonts w:ascii="Cambria" w:eastAsia="Garamond" w:hAnsi="Cambria" w:cs="Garamond"/>
        </w:rPr>
        <w:t xml:space="preserve">Sarah </w:t>
      </w:r>
      <w:proofErr w:type="spellStart"/>
      <w:r w:rsidRPr="0007355D">
        <w:rPr>
          <w:rFonts w:ascii="Cambria" w:eastAsia="Garamond" w:hAnsi="Cambria" w:cs="Garamond"/>
        </w:rPr>
        <w:t>DeCapua</w:t>
      </w:r>
      <w:proofErr w:type="spellEnd"/>
      <w:r w:rsidRPr="0007355D">
        <w:rPr>
          <w:rFonts w:ascii="Cambria" w:eastAsia="Garamond" w:hAnsi="Cambria" w:cs="Garamond"/>
          <w:b/>
        </w:rPr>
        <w:tab/>
      </w:r>
    </w:p>
    <w:p w14:paraId="1A45727E" w14:textId="77777777" w:rsidR="00FC2A4F" w:rsidRPr="0007355D" w:rsidRDefault="00FC2A4F" w:rsidP="00FC2A4F">
      <w:pPr>
        <w:ind w:left="4320" w:hanging="4320"/>
        <w:rPr>
          <w:rFonts w:ascii="Cambria" w:hAnsi="Cambria"/>
        </w:rPr>
      </w:pPr>
      <w:r w:rsidRPr="0007355D">
        <w:rPr>
          <w:rFonts w:ascii="Cambria" w:eastAsia="Garamond" w:hAnsi="Cambria" w:cs="Garamond"/>
          <w:b/>
        </w:rPr>
        <w:t>Office:</w:t>
      </w:r>
      <w:r w:rsidRPr="0007355D">
        <w:rPr>
          <w:rFonts w:ascii="Cambria" w:eastAsia="Garamond" w:hAnsi="Cambria" w:cs="Garamond"/>
        </w:rPr>
        <w:t xml:space="preserve"> Austin 223</w:t>
      </w:r>
      <w:r w:rsidRPr="0007355D">
        <w:rPr>
          <w:rFonts w:ascii="Cambria" w:eastAsia="Garamond" w:hAnsi="Cambria" w:cs="Garamond"/>
        </w:rPr>
        <w:tab/>
      </w:r>
      <w:r w:rsidRPr="0007355D">
        <w:rPr>
          <w:rFonts w:ascii="Cambria" w:eastAsia="Garamond" w:hAnsi="Cambria" w:cs="Garamond"/>
          <w:b/>
        </w:rPr>
        <w:t>Office Hours:</w:t>
      </w:r>
      <w:r w:rsidRPr="0007355D">
        <w:rPr>
          <w:rFonts w:ascii="Cambria" w:eastAsia="Garamond" w:hAnsi="Cambria" w:cs="Garamond"/>
        </w:rPr>
        <w:t xml:space="preserve"> M 1</w:t>
      </w:r>
      <w:r>
        <w:rPr>
          <w:rFonts w:ascii="Cambria" w:eastAsia="Garamond" w:hAnsi="Cambria" w:cs="Garamond"/>
        </w:rPr>
        <w:t>2</w:t>
      </w:r>
      <w:r w:rsidRPr="0007355D">
        <w:rPr>
          <w:rFonts w:ascii="Cambria" w:eastAsia="Garamond" w:hAnsi="Cambria" w:cs="Garamond"/>
        </w:rPr>
        <w:t>:</w:t>
      </w:r>
      <w:r>
        <w:rPr>
          <w:rFonts w:ascii="Cambria" w:eastAsia="Garamond" w:hAnsi="Cambria" w:cs="Garamond"/>
        </w:rPr>
        <w:t>15</w:t>
      </w:r>
      <w:r w:rsidRPr="0007355D">
        <w:rPr>
          <w:rFonts w:ascii="Cambria" w:eastAsia="Garamond" w:hAnsi="Cambria" w:cs="Garamond"/>
        </w:rPr>
        <w:t xml:space="preserve"> </w:t>
      </w:r>
      <w:r>
        <w:rPr>
          <w:rFonts w:ascii="Cambria" w:eastAsia="Garamond" w:hAnsi="Cambria" w:cs="Garamond"/>
        </w:rPr>
        <w:t>p</w:t>
      </w:r>
      <w:r w:rsidRPr="0007355D">
        <w:rPr>
          <w:rFonts w:ascii="Cambria" w:eastAsia="Garamond" w:hAnsi="Cambria" w:cs="Garamond"/>
        </w:rPr>
        <w:t>.m.-</w:t>
      </w:r>
      <w:r>
        <w:rPr>
          <w:rFonts w:ascii="Cambria" w:eastAsia="Garamond" w:hAnsi="Cambria" w:cs="Garamond"/>
        </w:rPr>
        <w:t>1</w:t>
      </w:r>
      <w:r w:rsidRPr="0007355D">
        <w:rPr>
          <w:rFonts w:ascii="Cambria" w:eastAsia="Garamond" w:hAnsi="Cambria" w:cs="Garamond"/>
        </w:rPr>
        <w:t>:</w:t>
      </w:r>
      <w:r>
        <w:rPr>
          <w:rFonts w:ascii="Cambria" w:eastAsia="Garamond" w:hAnsi="Cambria" w:cs="Garamond"/>
        </w:rPr>
        <w:t>45</w:t>
      </w:r>
      <w:r w:rsidRPr="0007355D">
        <w:rPr>
          <w:rFonts w:ascii="Cambria" w:eastAsia="Garamond" w:hAnsi="Cambria" w:cs="Garamond"/>
        </w:rPr>
        <w:t xml:space="preserve"> p.m.</w:t>
      </w:r>
      <w:r>
        <w:rPr>
          <w:rFonts w:ascii="Cambria" w:eastAsia="Garamond" w:hAnsi="Cambria" w:cs="Garamond"/>
        </w:rPr>
        <w:t>; W 12:30-1:30 p.m.;</w:t>
      </w:r>
      <w:r w:rsidRPr="0007355D">
        <w:rPr>
          <w:rFonts w:ascii="Cambria" w:eastAsia="Garamond" w:hAnsi="Cambria" w:cs="Garamond"/>
        </w:rPr>
        <w:t xml:space="preserve"> &amp; by appointment</w:t>
      </w:r>
    </w:p>
    <w:p w14:paraId="75461AE5" w14:textId="77777777" w:rsidR="00FC2A4F" w:rsidRPr="0007355D" w:rsidRDefault="00FC2A4F" w:rsidP="00FC2A4F">
      <w:pPr>
        <w:rPr>
          <w:rFonts w:ascii="Cambria" w:hAnsi="Cambria"/>
        </w:rPr>
      </w:pPr>
      <w:r w:rsidRPr="0007355D">
        <w:rPr>
          <w:rFonts w:ascii="Cambria" w:eastAsia="Garamond" w:hAnsi="Cambria" w:cs="Garamond"/>
          <w:b/>
        </w:rPr>
        <w:t>Phone:</w:t>
      </w:r>
      <w:r w:rsidRPr="0007355D">
        <w:rPr>
          <w:rFonts w:ascii="Cambria" w:eastAsia="Garamond" w:hAnsi="Cambria" w:cs="Garamond"/>
        </w:rPr>
        <w:t xml:space="preserve"> (860) 486-1524</w:t>
      </w:r>
      <w:r w:rsidRPr="0007355D">
        <w:rPr>
          <w:rFonts w:ascii="Cambria" w:eastAsia="Garamond" w:hAnsi="Cambria" w:cs="Garamond"/>
        </w:rPr>
        <w:tab/>
      </w:r>
      <w:r w:rsidRPr="0007355D">
        <w:rPr>
          <w:rFonts w:ascii="Cambria" w:eastAsia="Garamond" w:hAnsi="Cambria" w:cs="Garamond"/>
        </w:rPr>
        <w:tab/>
      </w:r>
      <w:r w:rsidRPr="0007355D">
        <w:rPr>
          <w:rFonts w:ascii="Cambria" w:eastAsia="Garamond" w:hAnsi="Cambria" w:cs="Garamond"/>
        </w:rPr>
        <w:tab/>
      </w:r>
      <w:r w:rsidRPr="0007355D">
        <w:rPr>
          <w:rFonts w:ascii="Cambria" w:eastAsia="Garamond" w:hAnsi="Cambria" w:cs="Garamond"/>
          <w:b/>
        </w:rPr>
        <w:t>Email:</w:t>
      </w:r>
      <w:r w:rsidRPr="0007355D">
        <w:rPr>
          <w:rFonts w:ascii="Cambria" w:eastAsia="Garamond" w:hAnsi="Cambria" w:cs="Garamond"/>
        </w:rPr>
        <w:t xml:space="preserve"> sarah.decapua@uconn.edu</w:t>
      </w:r>
    </w:p>
    <w:p w14:paraId="1D82BC34" w14:textId="77777777" w:rsidR="00FC2A4F" w:rsidRPr="0007355D" w:rsidRDefault="00FC2A4F" w:rsidP="00FC2A4F">
      <w:pPr>
        <w:rPr>
          <w:rFonts w:asciiTheme="majorHAnsi" w:eastAsia="Garamond" w:hAnsiTheme="majorHAnsi" w:cs="Arial"/>
          <w:b/>
        </w:rPr>
      </w:pPr>
      <w:r w:rsidRPr="0007355D">
        <w:rPr>
          <w:rFonts w:asciiTheme="minorHAnsi" w:eastAsia="Garamond" w:hAnsiTheme="minorHAnsi" w:cs="Arial"/>
        </w:rPr>
        <w:tab/>
      </w:r>
      <w:r w:rsidRPr="0007355D">
        <w:rPr>
          <w:rFonts w:asciiTheme="minorHAnsi" w:eastAsia="Garamond" w:hAnsiTheme="minorHAnsi" w:cs="Arial"/>
        </w:rPr>
        <w:tab/>
      </w:r>
      <w:r w:rsidRPr="0007355D">
        <w:rPr>
          <w:rFonts w:asciiTheme="minorHAnsi" w:eastAsia="Garamond" w:hAnsiTheme="minorHAnsi" w:cs="Arial"/>
        </w:rPr>
        <w:tab/>
        <w:t xml:space="preserve"> </w:t>
      </w:r>
    </w:p>
    <w:p w14:paraId="3B7AD7DB" w14:textId="77777777" w:rsidR="00FC2A4F" w:rsidRPr="0007355D" w:rsidRDefault="00FC2A4F" w:rsidP="00FC2A4F">
      <w:pPr>
        <w:ind w:left="3600" w:hanging="3599"/>
        <w:rPr>
          <w:rFonts w:asciiTheme="majorHAnsi" w:hAnsiTheme="majorHAnsi" w:cs="Arial"/>
        </w:rPr>
      </w:pPr>
      <w:r w:rsidRPr="0007355D">
        <w:rPr>
          <w:rFonts w:asciiTheme="majorHAnsi" w:eastAsia="Garamond" w:hAnsiTheme="majorHAnsi" w:cs="Arial"/>
          <w:b/>
        </w:rPr>
        <w:t>Course Description</w:t>
      </w:r>
    </w:p>
    <w:p w14:paraId="72B7B28A" w14:textId="77777777" w:rsidR="00FC2A4F" w:rsidRDefault="00FC2A4F" w:rsidP="00FC2A4F">
      <w:pPr>
        <w:pStyle w:val="NormalWeb"/>
        <w:spacing w:before="0" w:beforeAutospacing="0" w:after="150" w:afterAutospacing="0"/>
        <w:rPr>
          <w:rFonts w:asciiTheme="majorHAnsi" w:hAnsiTheme="majorHAnsi"/>
        </w:rPr>
      </w:pPr>
      <w:r w:rsidRPr="00450882">
        <w:rPr>
          <w:rFonts w:asciiTheme="majorHAnsi" w:hAnsiTheme="majorHAnsi"/>
        </w:rPr>
        <w:t xml:space="preserve">The course is designed to help students better understand and develop </w:t>
      </w:r>
      <w:r>
        <w:rPr>
          <w:rFonts w:asciiTheme="majorHAnsi" w:hAnsiTheme="majorHAnsi"/>
        </w:rPr>
        <w:t xml:space="preserve">a </w:t>
      </w:r>
      <w:r w:rsidRPr="00450882">
        <w:rPr>
          <w:rFonts w:asciiTheme="majorHAnsi" w:hAnsiTheme="majorHAnsi"/>
        </w:rPr>
        <w:t>robust knowledge of the rhetoric surrounding linguistic diversity</w:t>
      </w:r>
      <w:r>
        <w:rPr>
          <w:rFonts w:asciiTheme="majorHAnsi" w:hAnsiTheme="majorHAnsi"/>
        </w:rPr>
        <w:t xml:space="preserve">. They will learn </w:t>
      </w:r>
      <w:r w:rsidRPr="00450882">
        <w:rPr>
          <w:rFonts w:asciiTheme="majorHAnsi" w:hAnsiTheme="majorHAnsi"/>
        </w:rPr>
        <w:t>to analyze the rhetoric behind arguments related to linguistic diversity</w:t>
      </w:r>
      <w:r>
        <w:rPr>
          <w:rFonts w:asciiTheme="majorHAnsi" w:hAnsiTheme="majorHAnsi"/>
        </w:rPr>
        <w:t xml:space="preserve"> by </w:t>
      </w:r>
      <w:r w:rsidRPr="00450882">
        <w:rPr>
          <w:rFonts w:asciiTheme="majorHAnsi" w:hAnsiTheme="majorHAnsi"/>
        </w:rPr>
        <w:t>understand</w:t>
      </w:r>
      <w:r>
        <w:rPr>
          <w:rFonts w:asciiTheme="majorHAnsi" w:hAnsiTheme="majorHAnsi"/>
        </w:rPr>
        <w:t>ing</w:t>
      </w:r>
      <w:r w:rsidRPr="00450882">
        <w:rPr>
          <w:rFonts w:asciiTheme="majorHAnsi" w:hAnsiTheme="majorHAnsi"/>
        </w:rPr>
        <w:t xml:space="preserve"> the relationship between rhetoric and linguistic </w:t>
      </w:r>
      <w:r>
        <w:rPr>
          <w:rFonts w:asciiTheme="majorHAnsi" w:hAnsiTheme="majorHAnsi"/>
        </w:rPr>
        <w:t>practice</w:t>
      </w:r>
      <w:r w:rsidRPr="00450882">
        <w:rPr>
          <w:rFonts w:asciiTheme="majorHAnsi" w:hAnsiTheme="majorHAnsi"/>
        </w:rPr>
        <w:t xml:space="preserve"> in both historical and contemporary contexts, and </w:t>
      </w:r>
      <w:r>
        <w:rPr>
          <w:rFonts w:asciiTheme="majorHAnsi" w:hAnsiTheme="majorHAnsi"/>
        </w:rPr>
        <w:t xml:space="preserve">by </w:t>
      </w:r>
      <w:r w:rsidRPr="00450882">
        <w:rPr>
          <w:rFonts w:asciiTheme="majorHAnsi" w:hAnsiTheme="majorHAnsi"/>
        </w:rPr>
        <w:t>construct</w:t>
      </w:r>
      <w:r>
        <w:rPr>
          <w:rFonts w:asciiTheme="majorHAnsi" w:hAnsiTheme="majorHAnsi"/>
        </w:rPr>
        <w:t>ing</w:t>
      </w:r>
      <w:r w:rsidRPr="00450882">
        <w:rPr>
          <w:rFonts w:asciiTheme="majorHAnsi" w:hAnsiTheme="majorHAnsi"/>
        </w:rPr>
        <w:t xml:space="preserve"> and defend</w:t>
      </w:r>
      <w:r>
        <w:rPr>
          <w:rFonts w:asciiTheme="majorHAnsi" w:hAnsiTheme="majorHAnsi"/>
        </w:rPr>
        <w:t>ing</w:t>
      </w:r>
      <w:r w:rsidRPr="00450882">
        <w:rPr>
          <w:rFonts w:asciiTheme="majorHAnsi" w:hAnsiTheme="majorHAnsi"/>
        </w:rPr>
        <w:t xml:space="preserve"> arguments related to </w:t>
      </w:r>
      <w:r>
        <w:rPr>
          <w:rFonts w:asciiTheme="majorHAnsi" w:hAnsiTheme="majorHAnsi"/>
        </w:rPr>
        <w:t>this topic</w:t>
      </w:r>
      <w:r w:rsidRPr="00450882">
        <w:rPr>
          <w:rFonts w:asciiTheme="majorHAnsi" w:hAnsiTheme="majorHAnsi"/>
        </w:rPr>
        <w:t xml:space="preserve">. In addition to the theoretical work of the course, students will practice writing about </w:t>
      </w:r>
      <w:r>
        <w:rPr>
          <w:rFonts w:asciiTheme="majorHAnsi" w:hAnsiTheme="majorHAnsi"/>
        </w:rPr>
        <w:t xml:space="preserve">the </w:t>
      </w:r>
      <w:r w:rsidRPr="00450882">
        <w:rPr>
          <w:rFonts w:asciiTheme="majorHAnsi" w:hAnsiTheme="majorHAnsi"/>
        </w:rPr>
        <w:t xml:space="preserve">rhetorical moves related to conversations about linguistic diversity and gain experience negotiating the personal, social, </w:t>
      </w:r>
      <w:r>
        <w:rPr>
          <w:rFonts w:asciiTheme="majorHAnsi" w:hAnsiTheme="majorHAnsi"/>
        </w:rPr>
        <w:t xml:space="preserve">and </w:t>
      </w:r>
      <w:r w:rsidRPr="00450882">
        <w:rPr>
          <w:rFonts w:asciiTheme="majorHAnsi" w:hAnsiTheme="majorHAnsi"/>
        </w:rPr>
        <w:t xml:space="preserve">political factors that impact their writing about various cultures. As a writing-intensive course, Writing Across Cultures </w:t>
      </w:r>
      <w:r w:rsidRPr="00450882">
        <w:rPr>
          <w:rFonts w:asciiTheme="majorHAnsi" w:hAnsiTheme="majorHAnsi"/>
        </w:rPr>
        <w:lastRenderedPageBreak/>
        <w:t xml:space="preserve">will include several </w:t>
      </w:r>
      <w:r>
        <w:rPr>
          <w:rFonts w:asciiTheme="majorHAnsi" w:hAnsiTheme="majorHAnsi"/>
        </w:rPr>
        <w:t>essays</w:t>
      </w:r>
      <w:r w:rsidRPr="00450882">
        <w:rPr>
          <w:rFonts w:asciiTheme="majorHAnsi" w:hAnsiTheme="majorHAnsi"/>
        </w:rPr>
        <w:t xml:space="preserve">, which students will revise throughout the course. </w:t>
      </w:r>
      <w:r>
        <w:rPr>
          <w:rFonts w:asciiTheme="majorHAnsi" w:hAnsiTheme="majorHAnsi"/>
        </w:rPr>
        <w:t xml:space="preserve">They will also join the conversation surrounding linguistic diversity through large- and small-group discussions, both in-person and in online discussion forums, and will gain experience reading and commenting on each other’s work during peer-response sessions, which will help to improve their own writing. </w:t>
      </w:r>
    </w:p>
    <w:p w14:paraId="0C494B00" w14:textId="77777777" w:rsidR="00FC2A4F" w:rsidRPr="0007355D" w:rsidRDefault="00FC2A4F" w:rsidP="00FC2A4F">
      <w:pPr>
        <w:shd w:val="clear" w:color="auto" w:fill="FFFFFF"/>
        <w:spacing w:before="150" w:after="150" w:line="300" w:lineRule="atLeast"/>
        <w:outlineLvl w:val="2"/>
        <w:rPr>
          <w:rFonts w:asciiTheme="majorHAnsi" w:hAnsiTheme="majorHAnsi"/>
          <w:b/>
          <w:bCs/>
        </w:rPr>
      </w:pPr>
      <w:r>
        <w:rPr>
          <w:rFonts w:asciiTheme="majorHAnsi" w:hAnsiTheme="majorHAnsi"/>
          <w:b/>
          <w:bCs/>
        </w:rPr>
        <w:t>C</w:t>
      </w:r>
      <w:r w:rsidRPr="0007355D">
        <w:rPr>
          <w:rFonts w:asciiTheme="majorHAnsi" w:hAnsiTheme="majorHAnsi"/>
          <w:b/>
          <w:bCs/>
        </w:rPr>
        <w:t>ourse Goals</w:t>
      </w:r>
    </w:p>
    <w:p w14:paraId="72CF0402" w14:textId="77777777" w:rsidR="00FC2A4F" w:rsidRDefault="00FC2A4F" w:rsidP="00FC2A4F">
      <w:pPr>
        <w:pStyle w:val="NormalWeb"/>
        <w:shd w:val="clear" w:color="auto" w:fill="FFFFFF"/>
        <w:spacing w:before="0" w:beforeAutospacing="0" w:after="150" w:afterAutospacing="0"/>
        <w:rPr>
          <w:rFonts w:asciiTheme="majorHAnsi" w:hAnsiTheme="majorHAnsi"/>
        </w:rPr>
      </w:pPr>
      <w:r>
        <w:rPr>
          <w:rFonts w:asciiTheme="majorHAnsi" w:hAnsiTheme="majorHAnsi"/>
        </w:rPr>
        <w:t>In</w:t>
      </w:r>
      <w:r w:rsidRPr="00450882">
        <w:rPr>
          <w:rFonts w:asciiTheme="majorHAnsi" w:hAnsiTheme="majorHAnsi"/>
        </w:rPr>
        <w:t xml:space="preserve"> this course, students will use writing to articulate their knowledge of and experience with the rhetoric of linguistic diversity, while also developing their own rhetorical composing skills. As students engage with the rhetoric surrounding linguistic diversity, they will become more skilled rhetoricians themselves. Students will use reading and composing in the course to acquire, use, and disseminate their knowledge about rhetoric and linguistic diversity.</w:t>
      </w:r>
    </w:p>
    <w:p w14:paraId="0AD9A5BC" w14:textId="77777777" w:rsidR="00FC2A4F" w:rsidRDefault="00FC2A4F" w:rsidP="00FC2A4F">
      <w:pPr>
        <w:rPr>
          <w:rFonts w:ascii="Cambria" w:eastAsia="Garamond" w:hAnsi="Cambria" w:cs="Garamond"/>
          <w:b/>
          <w:smallCaps/>
        </w:rPr>
      </w:pPr>
    </w:p>
    <w:p w14:paraId="5AB7CB14" w14:textId="77777777" w:rsidR="00FC2A4F" w:rsidRPr="0007355D" w:rsidRDefault="00FC2A4F" w:rsidP="00FC2A4F">
      <w:pPr>
        <w:rPr>
          <w:rFonts w:ascii="Cambria" w:hAnsi="Cambria"/>
        </w:rPr>
      </w:pPr>
      <w:r w:rsidRPr="0007355D">
        <w:rPr>
          <w:rFonts w:ascii="Cambria" w:eastAsia="Garamond" w:hAnsi="Cambria" w:cs="Garamond"/>
          <w:b/>
          <w:smallCaps/>
        </w:rPr>
        <w:t>Required Course Materials</w:t>
      </w:r>
      <w:r w:rsidRPr="0007355D">
        <w:rPr>
          <w:rFonts w:ascii="Cambria" w:eastAsia="Garamond" w:hAnsi="Cambria" w:cs="Garamond"/>
          <w:b/>
        </w:rPr>
        <w:t xml:space="preserve"> </w:t>
      </w:r>
    </w:p>
    <w:p w14:paraId="57F6976E" w14:textId="77777777" w:rsidR="00FC2A4F" w:rsidRDefault="00FC2A4F" w:rsidP="00FC2A4F">
      <w:pPr>
        <w:rPr>
          <w:rFonts w:ascii="Cambria" w:eastAsia="Garamond" w:hAnsi="Cambria" w:cs="Garamond"/>
        </w:rPr>
      </w:pPr>
      <w:r w:rsidRPr="00427758">
        <w:rPr>
          <w:rFonts w:ascii="Cambria" w:eastAsia="Garamond" w:hAnsi="Cambria" w:cs="Garamond"/>
        </w:rPr>
        <w:t xml:space="preserve">Required course materials should be obtained before the first day of class. Required textbooks are available for purchase through the UConn Bookstore (or use the Purchase Textbooks tool in </w:t>
      </w:r>
      <w:proofErr w:type="spellStart"/>
      <w:r w:rsidRPr="00427758">
        <w:rPr>
          <w:rFonts w:ascii="Cambria" w:eastAsia="Garamond" w:hAnsi="Cambria" w:cs="Garamond"/>
        </w:rPr>
        <w:t>HuskyCT</w:t>
      </w:r>
      <w:proofErr w:type="spellEnd"/>
      <w:r w:rsidRPr="00427758">
        <w:rPr>
          <w:rFonts w:ascii="Cambria" w:eastAsia="Garamond" w:hAnsi="Cambria" w:cs="Garamond"/>
        </w:rPr>
        <w:t>). Textbooks can be shipped (fees apply).</w:t>
      </w:r>
      <w:r>
        <w:rPr>
          <w:rFonts w:ascii="Cambria" w:eastAsia="Garamond" w:hAnsi="Cambria" w:cs="Garamond"/>
        </w:rPr>
        <w:t xml:space="preserve"> </w:t>
      </w:r>
      <w:r w:rsidRPr="0007355D">
        <w:rPr>
          <w:rFonts w:ascii="Cambria" w:eastAsia="Garamond" w:hAnsi="Cambria" w:cs="Garamond"/>
        </w:rPr>
        <w:t xml:space="preserve">You may </w:t>
      </w:r>
      <w:r>
        <w:rPr>
          <w:rFonts w:ascii="Cambria" w:eastAsia="Garamond" w:hAnsi="Cambria" w:cs="Garamond"/>
        </w:rPr>
        <w:t xml:space="preserve">also </w:t>
      </w:r>
      <w:r w:rsidRPr="0007355D">
        <w:rPr>
          <w:rFonts w:ascii="Cambria" w:eastAsia="Garamond" w:hAnsi="Cambria" w:cs="Garamond"/>
        </w:rPr>
        <w:t xml:space="preserve">rent or </w:t>
      </w:r>
    </w:p>
    <w:p w14:paraId="2A1C36A5" w14:textId="77777777" w:rsidR="00FC2A4F" w:rsidRDefault="00FC2A4F" w:rsidP="00FC2A4F">
      <w:pPr>
        <w:rPr>
          <w:rFonts w:ascii="Cambria" w:eastAsia="Garamond" w:hAnsi="Cambria" w:cs="Garamond"/>
        </w:rPr>
      </w:pPr>
    </w:p>
    <w:p w14:paraId="1769300F" w14:textId="77777777" w:rsidR="00FC2A4F" w:rsidRPr="0007355D" w:rsidRDefault="00FC2A4F" w:rsidP="00FC2A4F">
      <w:pPr>
        <w:rPr>
          <w:rFonts w:ascii="Cambria" w:hAnsi="Cambria"/>
        </w:rPr>
      </w:pPr>
      <w:r w:rsidRPr="0007355D">
        <w:rPr>
          <w:rFonts w:ascii="Cambria" w:eastAsia="Garamond" w:hAnsi="Cambria" w:cs="Garamond"/>
        </w:rPr>
        <w:t xml:space="preserve">purchase your textbook from any number of online </w:t>
      </w:r>
      <w:proofErr w:type="gramStart"/>
      <w:r w:rsidRPr="0007355D">
        <w:rPr>
          <w:rFonts w:ascii="Cambria" w:eastAsia="Garamond" w:hAnsi="Cambria" w:cs="Garamond"/>
        </w:rPr>
        <w:t>retailers</w:t>
      </w:r>
      <w:r>
        <w:rPr>
          <w:rFonts w:ascii="Cambria" w:eastAsia="Garamond" w:hAnsi="Cambria" w:cs="Garamond"/>
        </w:rPr>
        <w:t>, but</w:t>
      </w:r>
      <w:proofErr w:type="gramEnd"/>
      <w:r>
        <w:rPr>
          <w:rFonts w:ascii="Cambria" w:eastAsia="Garamond" w:hAnsi="Cambria" w:cs="Garamond"/>
        </w:rPr>
        <w:t xml:space="preserve"> be sure the ISBN matches exactly the ones listed below</w:t>
      </w:r>
      <w:r w:rsidRPr="0007355D">
        <w:rPr>
          <w:rFonts w:ascii="Cambria" w:eastAsia="Garamond" w:hAnsi="Cambria" w:cs="Garamond"/>
        </w:rPr>
        <w:t xml:space="preserve">. </w:t>
      </w:r>
    </w:p>
    <w:p w14:paraId="39657A4E" w14:textId="77777777" w:rsidR="00FC2A4F" w:rsidRDefault="00FC2A4F" w:rsidP="00FC2A4F">
      <w:pPr>
        <w:ind w:left="720"/>
        <w:rPr>
          <w:rFonts w:ascii="Cambria" w:eastAsia="Garamond" w:hAnsi="Cambria" w:cs="Garamond"/>
        </w:rPr>
      </w:pPr>
    </w:p>
    <w:p w14:paraId="0511C76C" w14:textId="77777777" w:rsidR="00FC2A4F" w:rsidRDefault="00FC2A4F" w:rsidP="00FC2A4F">
      <w:pPr>
        <w:ind w:left="720" w:hanging="720"/>
        <w:rPr>
          <w:rFonts w:ascii="Cambria" w:eastAsia="Garamond" w:hAnsi="Cambria" w:cs="Garamond"/>
        </w:rPr>
      </w:pPr>
      <w:r>
        <w:rPr>
          <w:rFonts w:ascii="Cambria" w:eastAsia="Garamond" w:hAnsi="Cambria" w:cs="Garamond"/>
        </w:rPr>
        <w:t xml:space="preserve">Killingsworth, M. Jimmie. </w:t>
      </w:r>
      <w:r w:rsidRPr="00352137">
        <w:rPr>
          <w:rFonts w:ascii="Cambria" w:eastAsia="Garamond" w:hAnsi="Cambria" w:cs="Garamond"/>
          <w:i/>
          <w:iCs/>
        </w:rPr>
        <w:t>Appeals in Modern Rhetoric: An Ordinary Language Approach</w:t>
      </w:r>
      <w:r>
        <w:rPr>
          <w:rFonts w:ascii="Cambria" w:eastAsia="Garamond" w:hAnsi="Cambria" w:cs="Garamond"/>
        </w:rPr>
        <w:t xml:space="preserve">. </w:t>
      </w:r>
      <w:r w:rsidRPr="00352137">
        <w:rPr>
          <w:rFonts w:ascii="Cambria" w:eastAsia="Garamond" w:hAnsi="Cambria" w:cs="Garamond"/>
        </w:rPr>
        <w:t>©20</w:t>
      </w:r>
      <w:r>
        <w:rPr>
          <w:rFonts w:ascii="Cambria" w:eastAsia="Garamond" w:hAnsi="Cambria" w:cs="Garamond"/>
        </w:rPr>
        <w:t>05, Southern Illinois University Press.</w:t>
      </w:r>
    </w:p>
    <w:p w14:paraId="161C3FD8" w14:textId="77777777" w:rsidR="00FC2A4F" w:rsidRDefault="00FC2A4F" w:rsidP="00FC2A4F">
      <w:pPr>
        <w:ind w:left="720" w:hanging="720"/>
        <w:rPr>
          <w:rFonts w:ascii="Cambria" w:eastAsia="Garamond" w:hAnsi="Cambria" w:cs="Garamond"/>
        </w:rPr>
      </w:pPr>
      <w:r>
        <w:rPr>
          <w:rFonts w:ascii="Cambria" w:eastAsia="Garamond" w:hAnsi="Cambria" w:cs="Garamond"/>
        </w:rPr>
        <w:tab/>
        <w:t xml:space="preserve">Paperback ISBN: </w:t>
      </w:r>
      <w:r w:rsidRPr="00352137">
        <w:rPr>
          <w:rFonts w:ascii="Cambria" w:eastAsia="Garamond" w:hAnsi="Cambria" w:cs="Garamond"/>
        </w:rPr>
        <w:t>978-0809326631</w:t>
      </w:r>
    </w:p>
    <w:p w14:paraId="54CA117E" w14:textId="77777777" w:rsidR="00FC2A4F" w:rsidRDefault="00FC2A4F" w:rsidP="00FC2A4F">
      <w:pPr>
        <w:ind w:left="720" w:hanging="720"/>
        <w:rPr>
          <w:rFonts w:ascii="Cambria" w:eastAsia="Garamond" w:hAnsi="Cambria" w:cs="Garamond"/>
        </w:rPr>
      </w:pPr>
    </w:p>
    <w:p w14:paraId="670DE850" w14:textId="77777777" w:rsidR="00FC2A4F" w:rsidRDefault="00FC2A4F" w:rsidP="00FC2A4F">
      <w:pPr>
        <w:ind w:left="720" w:hanging="720"/>
        <w:rPr>
          <w:rFonts w:ascii="Cambria" w:eastAsia="Garamond" w:hAnsi="Cambria" w:cs="Garamond"/>
        </w:rPr>
      </w:pPr>
      <w:r>
        <w:rPr>
          <w:rFonts w:ascii="Cambria" w:eastAsia="Garamond" w:hAnsi="Cambria" w:cs="Garamond"/>
        </w:rPr>
        <w:t xml:space="preserve">Wolfram, W., &amp; Schilling-Estes, N. </w:t>
      </w:r>
      <w:r w:rsidRPr="00A11DFC">
        <w:rPr>
          <w:rFonts w:ascii="Cambria" w:eastAsia="Garamond" w:hAnsi="Cambria" w:cs="Garamond"/>
          <w:i/>
          <w:iCs/>
        </w:rPr>
        <w:t>American English: Dialects and Variation</w:t>
      </w:r>
      <w:r>
        <w:rPr>
          <w:rFonts w:ascii="Cambria" w:eastAsia="Garamond" w:hAnsi="Cambria" w:cs="Garamond"/>
        </w:rPr>
        <w:t>. 3</w:t>
      </w:r>
      <w:r w:rsidRPr="00A11DFC">
        <w:rPr>
          <w:rFonts w:ascii="Cambria" w:eastAsia="Garamond" w:hAnsi="Cambria" w:cs="Garamond"/>
          <w:vertAlign w:val="superscript"/>
        </w:rPr>
        <w:t>rd</w:t>
      </w:r>
      <w:r>
        <w:rPr>
          <w:rFonts w:ascii="Cambria" w:eastAsia="Garamond" w:hAnsi="Cambria" w:cs="Garamond"/>
        </w:rPr>
        <w:t xml:space="preserve"> ed. ©2015, Wiley-Blackwell.</w:t>
      </w:r>
    </w:p>
    <w:p w14:paraId="1B96213A" w14:textId="77777777" w:rsidR="00FC2A4F" w:rsidRDefault="00FC2A4F" w:rsidP="00FC2A4F">
      <w:pPr>
        <w:ind w:left="720" w:hanging="720"/>
        <w:rPr>
          <w:rFonts w:ascii="Cambria" w:eastAsia="Garamond" w:hAnsi="Cambria" w:cs="Garamond"/>
        </w:rPr>
      </w:pPr>
      <w:r>
        <w:rPr>
          <w:rFonts w:ascii="Cambria" w:eastAsia="Garamond" w:hAnsi="Cambria" w:cs="Garamond"/>
        </w:rPr>
        <w:tab/>
        <w:t xml:space="preserve">Paperback </w:t>
      </w:r>
      <w:r w:rsidRPr="00A11DFC">
        <w:rPr>
          <w:rFonts w:ascii="Cambria" w:eastAsia="Garamond" w:hAnsi="Cambria" w:cs="Garamond"/>
        </w:rPr>
        <w:t>ISBN-13: 978-1118390221</w:t>
      </w:r>
      <w:r>
        <w:rPr>
          <w:rFonts w:ascii="Cambria" w:eastAsia="Garamond" w:hAnsi="Cambria" w:cs="Garamond"/>
        </w:rPr>
        <w:t xml:space="preserve"> </w:t>
      </w:r>
    </w:p>
    <w:p w14:paraId="69857194" w14:textId="77777777" w:rsidR="00FC2A4F" w:rsidRDefault="00FC2A4F" w:rsidP="00FC2A4F">
      <w:pPr>
        <w:ind w:left="720" w:hanging="720"/>
        <w:rPr>
          <w:rFonts w:ascii="Cambria" w:eastAsia="Garamond" w:hAnsi="Cambria" w:cs="Garamond"/>
        </w:rPr>
      </w:pPr>
    </w:p>
    <w:p w14:paraId="3F632DDB" w14:textId="77777777" w:rsidR="00FC2A4F" w:rsidRPr="0007355D" w:rsidRDefault="00FC2A4F" w:rsidP="00FC2A4F">
      <w:pPr>
        <w:ind w:left="720" w:hanging="720"/>
        <w:rPr>
          <w:rFonts w:ascii="Cambria" w:hAnsi="Cambria"/>
        </w:rPr>
      </w:pPr>
      <w:r>
        <w:rPr>
          <w:rFonts w:ascii="Cambria" w:eastAsia="Garamond" w:hAnsi="Cambria" w:cs="Garamond"/>
        </w:rPr>
        <w:t xml:space="preserve">Most of the course readings will be topical journal articles that are listed on the Schedule and available in the Readings folder in our </w:t>
      </w:r>
      <w:proofErr w:type="spellStart"/>
      <w:r>
        <w:rPr>
          <w:rFonts w:ascii="Cambria" w:eastAsia="Garamond" w:hAnsi="Cambria" w:cs="Garamond"/>
        </w:rPr>
        <w:t>HuskyCT</w:t>
      </w:r>
      <w:proofErr w:type="spellEnd"/>
      <w:r>
        <w:rPr>
          <w:rFonts w:ascii="Cambria" w:eastAsia="Garamond" w:hAnsi="Cambria" w:cs="Garamond"/>
        </w:rPr>
        <w:t xml:space="preserve"> course.</w:t>
      </w:r>
    </w:p>
    <w:p w14:paraId="5AE30465" w14:textId="77777777" w:rsidR="00FC2A4F" w:rsidRPr="0007355D" w:rsidRDefault="00FC2A4F" w:rsidP="00FC2A4F">
      <w:pPr>
        <w:ind w:left="720" w:hanging="719"/>
        <w:rPr>
          <w:rFonts w:ascii="Cambria" w:hAnsi="Cambria"/>
        </w:rPr>
      </w:pPr>
    </w:p>
    <w:p w14:paraId="522C8EBA" w14:textId="77777777" w:rsidR="00FC2A4F" w:rsidRDefault="00FC2A4F" w:rsidP="00FC2A4F">
      <w:pPr>
        <w:rPr>
          <w:rFonts w:ascii="Cambria" w:eastAsia="Garamond" w:hAnsi="Cambria" w:cs="Garamond"/>
          <w:b/>
          <w:smallCaps/>
        </w:rPr>
      </w:pPr>
      <w:r>
        <w:rPr>
          <w:rFonts w:ascii="Cambria" w:eastAsia="Garamond" w:hAnsi="Cambria" w:cs="Garamond"/>
          <w:b/>
          <w:smallCaps/>
        </w:rPr>
        <w:t>COURSE ASSIGNMENTS</w:t>
      </w:r>
    </w:p>
    <w:p w14:paraId="126C4EF6" w14:textId="77777777" w:rsidR="00FC2A4F" w:rsidRDefault="00FC2A4F" w:rsidP="00FC2A4F">
      <w:pPr>
        <w:rPr>
          <w:rFonts w:ascii="Cambria" w:eastAsia="Garamond" w:hAnsi="Cambria" w:cs="Garamond"/>
          <w:b/>
          <w:smallCaps/>
        </w:rPr>
      </w:pPr>
    </w:p>
    <w:p w14:paraId="601E0197" w14:textId="77777777" w:rsidR="00FC2A4F" w:rsidRDefault="00FC2A4F" w:rsidP="00FC2A4F">
      <w:pPr>
        <w:spacing w:line="276" w:lineRule="auto"/>
        <w:rPr>
          <w:rFonts w:ascii="Cambria" w:hAnsi="Cambria"/>
        </w:rPr>
      </w:pPr>
      <w:r>
        <w:rPr>
          <w:rFonts w:ascii="Cambria" w:hAnsi="Cambria"/>
        </w:rPr>
        <w:t xml:space="preserve">Each of the first three assignments below </w:t>
      </w:r>
      <w:r w:rsidRPr="00C42740">
        <w:rPr>
          <w:rFonts w:ascii="Cambria" w:hAnsi="Cambria"/>
        </w:rPr>
        <w:t>will go through a process of drafting, feedback (including peer feedback), and revision</w:t>
      </w:r>
      <w:r>
        <w:rPr>
          <w:rFonts w:ascii="Cambria" w:hAnsi="Cambria"/>
        </w:rPr>
        <w:t xml:space="preserve"> prior to submission of the final draft.</w:t>
      </w:r>
    </w:p>
    <w:p w14:paraId="7A2FEFF8" w14:textId="77777777" w:rsidR="00FC2A4F" w:rsidRPr="0007355D" w:rsidRDefault="00FC2A4F" w:rsidP="00FC2A4F">
      <w:pPr>
        <w:spacing w:line="276" w:lineRule="auto"/>
        <w:rPr>
          <w:rFonts w:ascii="Cambria" w:hAnsi="Cambria"/>
        </w:rPr>
      </w:pPr>
    </w:p>
    <w:p w14:paraId="1C15EF70" w14:textId="77777777" w:rsidR="00FC2A4F" w:rsidRPr="0007355D" w:rsidRDefault="00FC2A4F" w:rsidP="00FC2A4F">
      <w:pPr>
        <w:ind w:left="720"/>
        <w:rPr>
          <w:rFonts w:ascii="Cambria" w:hAnsi="Cambria"/>
          <w:b/>
          <w:snapToGrid w:val="0"/>
        </w:rPr>
      </w:pPr>
      <w:r>
        <w:rPr>
          <w:rFonts w:ascii="Cambria" w:hAnsi="Cambria"/>
          <w:b/>
          <w:snapToGrid w:val="0"/>
        </w:rPr>
        <w:t>Linguistic Diversity Profile/Argument</w:t>
      </w:r>
      <w:r w:rsidRPr="0007355D">
        <w:rPr>
          <w:rFonts w:ascii="Cambria" w:hAnsi="Cambria"/>
          <w:b/>
          <w:snapToGrid w:val="0"/>
        </w:rPr>
        <w:t xml:space="preserve"> </w:t>
      </w:r>
      <w:r w:rsidRPr="0007355D">
        <w:rPr>
          <w:rFonts w:ascii="Cambria" w:hAnsi="Cambria"/>
          <w:snapToGrid w:val="0"/>
        </w:rPr>
        <w:t>(</w:t>
      </w:r>
      <w:r>
        <w:rPr>
          <w:rFonts w:ascii="Cambria" w:hAnsi="Cambria"/>
          <w:snapToGrid w:val="0"/>
        </w:rPr>
        <w:t>1</w:t>
      </w:r>
      <w:r w:rsidRPr="0007355D">
        <w:rPr>
          <w:rFonts w:ascii="Cambria" w:hAnsi="Cambria"/>
          <w:snapToGrid w:val="0"/>
        </w:rPr>
        <w:t>00 points)</w:t>
      </w:r>
      <w:r>
        <w:rPr>
          <w:rFonts w:ascii="Cambria" w:hAnsi="Cambria"/>
          <w:snapToGrid w:val="0"/>
        </w:rPr>
        <w:t xml:space="preserve"> 5-7 pages</w:t>
      </w:r>
    </w:p>
    <w:p w14:paraId="108F565C" w14:textId="77777777" w:rsidR="00FC2A4F" w:rsidRPr="0074628E" w:rsidRDefault="00FC2A4F" w:rsidP="00FC2A4F">
      <w:pPr>
        <w:ind w:left="720"/>
        <w:rPr>
          <w:rFonts w:ascii="Cambria" w:hAnsi="Cambria"/>
          <w:bCs/>
          <w:snapToGrid w:val="0"/>
        </w:rPr>
      </w:pPr>
      <w:r w:rsidRPr="0074628E">
        <w:rPr>
          <w:rFonts w:ascii="Cambria" w:hAnsi="Cambria"/>
          <w:bCs/>
          <w:snapToGrid w:val="0"/>
        </w:rPr>
        <w:t>Students will</w:t>
      </w:r>
      <w:r>
        <w:rPr>
          <w:rFonts w:ascii="Cambria" w:hAnsi="Cambria"/>
          <w:b/>
          <w:snapToGrid w:val="0"/>
        </w:rPr>
        <w:t xml:space="preserve"> </w:t>
      </w:r>
      <w:r>
        <w:rPr>
          <w:rFonts w:ascii="Cambria" w:hAnsi="Cambria"/>
          <w:bCs/>
          <w:snapToGrid w:val="0"/>
        </w:rPr>
        <w:t>read</w:t>
      </w:r>
      <w:r w:rsidRPr="0074628E">
        <w:rPr>
          <w:rFonts w:ascii="Cambria" w:hAnsi="Cambria"/>
          <w:bCs/>
          <w:snapToGrid w:val="0"/>
        </w:rPr>
        <w:t xml:space="preserve"> a sample of several literacy narratives, then interview a person who has learned another language and write a profile in which you make an argument for the value of the interviewee’s diverse linguistic abilities. </w:t>
      </w:r>
      <w:r>
        <w:rPr>
          <w:rFonts w:ascii="Cambria" w:hAnsi="Cambria"/>
          <w:bCs/>
          <w:snapToGrid w:val="0"/>
        </w:rPr>
        <w:t xml:space="preserve">The Digital Archive of Literacy Narratives is an excellent resource for you to get started: </w:t>
      </w:r>
      <w:hyperlink r:id="rId44" w:anchor="/home" w:history="1">
        <w:r w:rsidRPr="0074628E">
          <w:rPr>
            <w:rStyle w:val="Hyperlink"/>
            <w:rFonts w:ascii="Cambria" w:hAnsi="Cambria"/>
            <w:bCs/>
            <w:snapToGrid w:val="0"/>
          </w:rPr>
          <w:t>Digital Archive of Literacy Narratives (thedaln.org)</w:t>
        </w:r>
      </w:hyperlink>
      <w:r>
        <w:rPr>
          <w:rFonts w:ascii="Cambria" w:hAnsi="Cambria"/>
          <w:bCs/>
          <w:snapToGrid w:val="0"/>
        </w:rPr>
        <w:t xml:space="preserve">  </w:t>
      </w:r>
    </w:p>
    <w:p w14:paraId="65F0C383" w14:textId="77777777" w:rsidR="00FC2A4F" w:rsidRDefault="00FC2A4F" w:rsidP="00FC2A4F">
      <w:pPr>
        <w:ind w:left="720"/>
        <w:rPr>
          <w:rFonts w:ascii="Cambria" w:hAnsi="Cambria"/>
          <w:snapToGrid w:val="0"/>
        </w:rPr>
      </w:pPr>
      <w:r>
        <w:rPr>
          <w:rFonts w:ascii="Cambria" w:hAnsi="Cambria"/>
          <w:snapToGrid w:val="0"/>
        </w:rPr>
        <w:lastRenderedPageBreak/>
        <w:t>Specifics of this assignment, including the schedule of drafting and revising, will be discussed in class on [date].</w:t>
      </w:r>
    </w:p>
    <w:p w14:paraId="60896C5A" w14:textId="77777777" w:rsidR="00FC2A4F" w:rsidRDefault="00FC2A4F" w:rsidP="00FC2A4F">
      <w:pPr>
        <w:rPr>
          <w:rFonts w:ascii="Cambria" w:hAnsi="Cambria"/>
          <w:snapToGrid w:val="0"/>
        </w:rPr>
      </w:pPr>
    </w:p>
    <w:p w14:paraId="130EAAE4" w14:textId="77777777" w:rsidR="00FC2A4F" w:rsidRDefault="00FC2A4F" w:rsidP="00FC2A4F">
      <w:pPr>
        <w:rPr>
          <w:rFonts w:ascii="Cambria" w:hAnsi="Cambria"/>
          <w:snapToGrid w:val="0"/>
        </w:rPr>
      </w:pPr>
      <w:r>
        <w:rPr>
          <w:rFonts w:ascii="Cambria" w:hAnsi="Cambria"/>
          <w:snapToGrid w:val="0"/>
        </w:rPr>
        <w:tab/>
      </w:r>
      <w:r w:rsidRPr="0024678A">
        <w:rPr>
          <w:rFonts w:ascii="Cambria" w:hAnsi="Cambria"/>
          <w:b/>
          <w:bCs/>
          <w:snapToGrid w:val="0"/>
        </w:rPr>
        <w:t>Data Set Analysis</w:t>
      </w:r>
      <w:r>
        <w:rPr>
          <w:rFonts w:ascii="Cambria" w:hAnsi="Cambria"/>
          <w:snapToGrid w:val="0"/>
        </w:rPr>
        <w:t xml:space="preserve"> (100 points) 3-5 pages</w:t>
      </w:r>
    </w:p>
    <w:p w14:paraId="34BE9969" w14:textId="77777777" w:rsidR="00FC2A4F" w:rsidRDefault="00FC2A4F" w:rsidP="00FC2A4F">
      <w:pPr>
        <w:ind w:left="720"/>
        <w:rPr>
          <w:rFonts w:ascii="Cambria" w:hAnsi="Cambria"/>
          <w:snapToGrid w:val="0"/>
        </w:rPr>
      </w:pPr>
      <w:r>
        <w:rPr>
          <w:rFonts w:ascii="Cambria" w:hAnsi="Cambria"/>
          <w:snapToGrid w:val="0"/>
        </w:rPr>
        <w:t xml:space="preserve">Students will build a data set from existing texts; for example, find 10 YouTube videos in which southern accents are used/discussed and analyze how southern accents are portrayed in media (i.e., do the data you assembled reveal perpetuation of stereotypes, etc.) Specifics of this assignment, including the schedule of drafting and revising, will be discussed in class on [date]. </w:t>
      </w:r>
    </w:p>
    <w:p w14:paraId="0F102DE9" w14:textId="77777777" w:rsidR="00FC2A4F" w:rsidRDefault="00FC2A4F" w:rsidP="00FC2A4F">
      <w:pPr>
        <w:ind w:left="720"/>
        <w:rPr>
          <w:rFonts w:ascii="Cambria" w:hAnsi="Cambria"/>
          <w:snapToGrid w:val="0"/>
        </w:rPr>
      </w:pPr>
    </w:p>
    <w:p w14:paraId="7ABDF22C" w14:textId="77777777" w:rsidR="00FC2A4F" w:rsidRDefault="00FC2A4F" w:rsidP="00FC2A4F">
      <w:pPr>
        <w:ind w:left="720"/>
        <w:rPr>
          <w:rFonts w:ascii="Cambria" w:hAnsi="Cambria"/>
          <w:snapToGrid w:val="0"/>
        </w:rPr>
      </w:pPr>
      <w:r w:rsidRPr="00F15680">
        <w:rPr>
          <w:rFonts w:ascii="Cambria" w:hAnsi="Cambria"/>
          <w:b/>
          <w:bCs/>
          <w:snapToGrid w:val="0"/>
        </w:rPr>
        <w:t>Rhetorical Analysis</w:t>
      </w:r>
      <w:r>
        <w:rPr>
          <w:rFonts w:ascii="Cambria" w:hAnsi="Cambria"/>
          <w:snapToGrid w:val="0"/>
        </w:rPr>
        <w:t xml:space="preserve"> (100 points) 5 pages</w:t>
      </w:r>
    </w:p>
    <w:p w14:paraId="64007A78" w14:textId="77777777" w:rsidR="00FC2A4F" w:rsidRDefault="00FC2A4F" w:rsidP="00FC2A4F">
      <w:pPr>
        <w:ind w:left="720"/>
        <w:rPr>
          <w:rFonts w:ascii="Cambria" w:hAnsi="Cambria"/>
          <w:snapToGrid w:val="0"/>
        </w:rPr>
      </w:pPr>
      <w:r>
        <w:rPr>
          <w:rFonts w:ascii="Cambria" w:hAnsi="Cambria"/>
          <w:snapToGrid w:val="0"/>
        </w:rPr>
        <w:t xml:space="preserve">Students will </w:t>
      </w:r>
      <w:r w:rsidRPr="00F15680">
        <w:rPr>
          <w:rFonts w:ascii="Cambria" w:hAnsi="Cambria"/>
          <w:snapToGrid w:val="0"/>
        </w:rPr>
        <w:t>analyze another writer’s argument</w:t>
      </w:r>
      <w:r>
        <w:rPr>
          <w:rFonts w:ascii="Cambria" w:hAnsi="Cambria"/>
          <w:snapToGrid w:val="0"/>
        </w:rPr>
        <w:t xml:space="preserve"> about linguistic diversity</w:t>
      </w:r>
      <w:r w:rsidRPr="00F15680">
        <w:rPr>
          <w:rFonts w:ascii="Cambria" w:hAnsi="Cambria"/>
          <w:snapToGrid w:val="0"/>
        </w:rPr>
        <w:t xml:space="preserve">. </w:t>
      </w:r>
      <w:r>
        <w:rPr>
          <w:rFonts w:ascii="Cambria" w:hAnsi="Cambria"/>
          <w:snapToGrid w:val="0"/>
        </w:rPr>
        <w:t>Y</w:t>
      </w:r>
      <w:r w:rsidRPr="00F15680">
        <w:rPr>
          <w:rFonts w:ascii="Cambria" w:hAnsi="Cambria"/>
          <w:snapToGrid w:val="0"/>
        </w:rPr>
        <w:t>our essay should address </w:t>
      </w:r>
      <w:r w:rsidRPr="00F15680">
        <w:rPr>
          <w:rFonts w:ascii="Cambria" w:hAnsi="Cambria"/>
          <w:i/>
          <w:iCs/>
          <w:snapToGrid w:val="0"/>
        </w:rPr>
        <w:t>what</w:t>
      </w:r>
      <w:r w:rsidRPr="00F15680">
        <w:rPr>
          <w:rFonts w:ascii="Cambria" w:hAnsi="Cambria"/>
          <w:snapToGrid w:val="0"/>
        </w:rPr>
        <w:t xml:space="preserve"> the writer has written, but the </w:t>
      </w:r>
      <w:r>
        <w:rPr>
          <w:rFonts w:ascii="Cambria" w:hAnsi="Cambria"/>
          <w:snapToGrid w:val="0"/>
        </w:rPr>
        <w:t xml:space="preserve">goal </w:t>
      </w:r>
      <w:r w:rsidRPr="00F15680">
        <w:rPr>
          <w:rFonts w:ascii="Cambria" w:hAnsi="Cambria"/>
          <w:snapToGrid w:val="0"/>
        </w:rPr>
        <w:t>of your rhetorical analysis should be a close examination of </w:t>
      </w:r>
      <w:r w:rsidRPr="00F15680">
        <w:rPr>
          <w:rFonts w:ascii="Cambria" w:hAnsi="Cambria"/>
          <w:i/>
          <w:iCs/>
          <w:snapToGrid w:val="0"/>
        </w:rPr>
        <w:t>how</w:t>
      </w:r>
      <w:r w:rsidRPr="00F15680">
        <w:rPr>
          <w:rFonts w:ascii="Cambria" w:hAnsi="Cambria"/>
          <w:snapToGrid w:val="0"/>
        </w:rPr>
        <w:t> the writer has presented an argument</w:t>
      </w:r>
      <w:r w:rsidRPr="00F15680">
        <w:rPr>
          <w:rFonts w:ascii="Cambria" w:hAnsi="Cambria"/>
          <w:i/>
          <w:iCs/>
          <w:snapToGrid w:val="0"/>
        </w:rPr>
        <w:t>. Your purpose is not to argue with (or state your agreement</w:t>
      </w:r>
      <w:r>
        <w:rPr>
          <w:rFonts w:ascii="Cambria" w:hAnsi="Cambria"/>
          <w:i/>
          <w:iCs/>
          <w:snapToGrid w:val="0"/>
        </w:rPr>
        <w:t>/disagreement</w:t>
      </w:r>
      <w:r w:rsidRPr="00F15680">
        <w:rPr>
          <w:rFonts w:ascii="Cambria" w:hAnsi="Cambria"/>
          <w:i/>
          <w:iCs/>
          <w:snapToGrid w:val="0"/>
        </w:rPr>
        <w:t xml:space="preserve"> with) the writer’s position.</w:t>
      </w:r>
      <w:r w:rsidRPr="00F15680">
        <w:rPr>
          <w:rFonts w:ascii="Cambria" w:hAnsi="Cambria"/>
          <w:snapToGrid w:val="0"/>
        </w:rPr>
        <w:t xml:space="preserve"> Your primary purpose is to analyze the strategies and features </w:t>
      </w:r>
      <w:r>
        <w:rPr>
          <w:rFonts w:ascii="Cambria" w:hAnsi="Cambria"/>
          <w:snapToGrid w:val="0"/>
        </w:rPr>
        <w:t>the</w:t>
      </w:r>
      <w:r w:rsidRPr="00F15680">
        <w:rPr>
          <w:rFonts w:ascii="Cambria" w:hAnsi="Cambria"/>
          <w:snapToGrid w:val="0"/>
        </w:rPr>
        <w:t xml:space="preserve"> writer has used to be persuasive. </w:t>
      </w:r>
      <w:r>
        <w:rPr>
          <w:rFonts w:ascii="Cambria" w:hAnsi="Cambria"/>
          <w:snapToGrid w:val="0"/>
        </w:rPr>
        <w:t>The p</w:t>
      </w:r>
      <w:r w:rsidRPr="00F15680">
        <w:rPr>
          <w:rFonts w:ascii="Cambria" w:hAnsi="Cambria"/>
          <w:snapToGrid w:val="0"/>
        </w:rPr>
        <w:t>rimary task</w:t>
      </w:r>
      <w:r>
        <w:rPr>
          <w:rFonts w:ascii="Cambria" w:hAnsi="Cambria"/>
          <w:snapToGrid w:val="0"/>
        </w:rPr>
        <w:t xml:space="preserve"> is</w:t>
      </w:r>
      <w:r w:rsidRPr="00F15680">
        <w:rPr>
          <w:rFonts w:ascii="Cambria" w:hAnsi="Cambria"/>
          <w:snapToGrid w:val="0"/>
        </w:rPr>
        <w:t xml:space="preserve"> to demonstrate that you have uncovered interesting, important things about the way the author’s argument has been presented.</w:t>
      </w:r>
      <w:r>
        <w:rPr>
          <w:rFonts w:ascii="Cambria" w:hAnsi="Cambria"/>
          <w:snapToGrid w:val="0"/>
        </w:rPr>
        <w:t xml:space="preserve"> Specifics of this assignment, including the schedule of drafting and revising, will be discussed in class on [date].</w:t>
      </w:r>
    </w:p>
    <w:p w14:paraId="01672A6F" w14:textId="77777777" w:rsidR="00FC2A4F" w:rsidRDefault="00FC2A4F" w:rsidP="00FC2A4F">
      <w:pPr>
        <w:ind w:left="720"/>
        <w:rPr>
          <w:rFonts w:ascii="Cambria" w:hAnsi="Cambria"/>
          <w:snapToGrid w:val="0"/>
        </w:rPr>
      </w:pPr>
    </w:p>
    <w:p w14:paraId="6DD399D2" w14:textId="77777777" w:rsidR="00FC2A4F" w:rsidRDefault="00FC2A4F" w:rsidP="00FC2A4F">
      <w:pPr>
        <w:ind w:left="1080" w:hanging="360"/>
        <w:rPr>
          <w:rFonts w:ascii="Cambria" w:hAnsi="Cambria"/>
          <w:b/>
        </w:rPr>
      </w:pPr>
      <w:r>
        <w:rPr>
          <w:rFonts w:ascii="Cambria" w:hAnsi="Cambria"/>
          <w:b/>
        </w:rPr>
        <w:t>Discussion Boards/Journals</w:t>
      </w:r>
    </w:p>
    <w:p w14:paraId="69C101A7" w14:textId="77777777" w:rsidR="00FC2A4F" w:rsidRPr="007A3F0E" w:rsidRDefault="00FC2A4F" w:rsidP="00FC2A4F">
      <w:pPr>
        <w:ind w:left="720"/>
        <w:rPr>
          <w:rFonts w:ascii="Cambria" w:hAnsi="Cambria"/>
          <w:bCs/>
        </w:rPr>
      </w:pPr>
      <w:r>
        <w:rPr>
          <w:rFonts w:ascii="Cambria" w:hAnsi="Cambria"/>
          <w:bCs/>
        </w:rPr>
        <w:t xml:space="preserve">In addition to the formal assignments above, students will engage in low-stakes practice writing, both in class, in response to prompts or class discussions, and outside of class, on discussion boards or journals in </w:t>
      </w:r>
      <w:proofErr w:type="spellStart"/>
      <w:r>
        <w:rPr>
          <w:rFonts w:ascii="Cambria" w:hAnsi="Cambria"/>
          <w:bCs/>
        </w:rPr>
        <w:t>HuskyCT</w:t>
      </w:r>
      <w:proofErr w:type="spellEnd"/>
      <w:r>
        <w:rPr>
          <w:rFonts w:ascii="Cambria" w:hAnsi="Cambria"/>
          <w:bCs/>
        </w:rPr>
        <w:t xml:space="preserve">. These practice writings will be evaluated as Completion grades. In other words, </w:t>
      </w:r>
      <w:proofErr w:type="gramStart"/>
      <w:r>
        <w:rPr>
          <w:rFonts w:ascii="Cambria" w:hAnsi="Cambria"/>
          <w:bCs/>
        </w:rPr>
        <w:t>as long as</w:t>
      </w:r>
      <w:proofErr w:type="gramEnd"/>
      <w:r>
        <w:rPr>
          <w:rFonts w:ascii="Cambria" w:hAnsi="Cambria"/>
          <w:bCs/>
        </w:rPr>
        <w:t xml:space="preserve"> your writing fulfills the assignment’s requirements, you will receive full credit for it.  </w:t>
      </w:r>
    </w:p>
    <w:p w14:paraId="2C694C7F" w14:textId="77777777" w:rsidR="00FC2A4F" w:rsidRDefault="00FC2A4F" w:rsidP="00FC2A4F">
      <w:pPr>
        <w:ind w:left="1080" w:hanging="360"/>
        <w:rPr>
          <w:rFonts w:ascii="Cambria" w:hAnsi="Cambria"/>
          <w:b/>
        </w:rPr>
      </w:pPr>
    </w:p>
    <w:p w14:paraId="5EA85C08" w14:textId="77777777" w:rsidR="00FC2A4F" w:rsidRPr="0007355D" w:rsidRDefault="00FC2A4F" w:rsidP="00FC2A4F">
      <w:pPr>
        <w:ind w:left="1080" w:hanging="360"/>
        <w:rPr>
          <w:rFonts w:ascii="Cambria" w:hAnsi="Cambria"/>
        </w:rPr>
      </w:pPr>
      <w:r w:rsidRPr="0007355D">
        <w:rPr>
          <w:rFonts w:ascii="Cambria" w:hAnsi="Cambria"/>
          <w:b/>
        </w:rPr>
        <w:t xml:space="preserve">Semester Letter of Reflection </w:t>
      </w:r>
      <w:r w:rsidRPr="0007355D">
        <w:rPr>
          <w:rFonts w:ascii="Cambria" w:hAnsi="Cambria"/>
        </w:rPr>
        <w:t xml:space="preserve">(100 points) </w:t>
      </w:r>
    </w:p>
    <w:p w14:paraId="7BDF8C13" w14:textId="77777777" w:rsidR="00FC2A4F" w:rsidRPr="0007355D" w:rsidRDefault="00FC2A4F" w:rsidP="00FC2A4F">
      <w:pPr>
        <w:ind w:left="720"/>
        <w:rPr>
          <w:rFonts w:ascii="Cambria" w:hAnsi="Cambria"/>
        </w:rPr>
      </w:pPr>
      <w:r>
        <w:rPr>
          <w:rFonts w:ascii="Cambria" w:hAnsi="Cambria"/>
        </w:rPr>
        <w:t>During Finals Week, you will submit a</w:t>
      </w:r>
      <w:r w:rsidRPr="0007355D">
        <w:rPr>
          <w:rFonts w:ascii="Cambria" w:hAnsi="Cambria"/>
        </w:rPr>
        <w:t xml:space="preserve"> Letter of Reflection, addressed to me, in which you reflect on what you’ve learned about </w:t>
      </w:r>
      <w:r>
        <w:rPr>
          <w:rFonts w:ascii="Cambria" w:hAnsi="Cambria"/>
        </w:rPr>
        <w:t xml:space="preserve">rhetoric, linguistic diversity, and </w:t>
      </w:r>
      <w:r w:rsidRPr="0007355D">
        <w:rPr>
          <w:rFonts w:ascii="Cambria" w:hAnsi="Cambria"/>
        </w:rPr>
        <w:t>academic writing this semester. I will provide more specific information on this assignment near the end of the semester.</w:t>
      </w:r>
      <w:r>
        <w:rPr>
          <w:rFonts w:ascii="Cambria" w:hAnsi="Cambria"/>
        </w:rPr>
        <w:t xml:space="preserve"> Drafts for this assignment are not required.  </w:t>
      </w:r>
      <w:r w:rsidRPr="0007355D">
        <w:rPr>
          <w:rFonts w:ascii="Cambria" w:hAnsi="Cambria"/>
        </w:rPr>
        <w:t xml:space="preserve"> </w:t>
      </w:r>
    </w:p>
    <w:p w14:paraId="4A0DA7B1" w14:textId="77777777" w:rsidR="00FC2A4F" w:rsidRPr="0007355D" w:rsidRDefault="00FC2A4F" w:rsidP="00FC2A4F">
      <w:pPr>
        <w:ind w:left="720" w:hanging="720"/>
        <w:rPr>
          <w:rFonts w:ascii="Cambria" w:hAnsi="Cambria"/>
          <w:b/>
        </w:rPr>
      </w:pPr>
      <w:r w:rsidRPr="0007355D">
        <w:rPr>
          <w:rFonts w:ascii="Cambria" w:hAnsi="Cambria"/>
          <w:b/>
        </w:rPr>
        <w:tab/>
      </w:r>
    </w:p>
    <w:p w14:paraId="08E715A2" w14:textId="77777777" w:rsidR="00FC2A4F" w:rsidRPr="0007355D" w:rsidRDefault="00FC2A4F" w:rsidP="00FC2A4F">
      <w:pPr>
        <w:ind w:left="720"/>
        <w:rPr>
          <w:rFonts w:ascii="Cambria" w:eastAsia="Garamond" w:hAnsi="Cambria" w:cs="Garamond"/>
        </w:rPr>
      </w:pPr>
      <w:r w:rsidRPr="0007355D">
        <w:rPr>
          <w:rFonts w:ascii="Cambria" w:eastAsia="Garamond" w:hAnsi="Cambria" w:cs="Garamond"/>
          <w:b/>
        </w:rPr>
        <w:t xml:space="preserve">Preparation &amp; Participation </w:t>
      </w:r>
    </w:p>
    <w:p w14:paraId="2435A3A5" w14:textId="77777777" w:rsidR="00FC2A4F" w:rsidRPr="0007355D" w:rsidRDefault="00FC2A4F" w:rsidP="00FC2A4F">
      <w:pPr>
        <w:ind w:left="720"/>
        <w:rPr>
          <w:rFonts w:ascii="Cambria" w:hAnsi="Cambria"/>
        </w:rPr>
      </w:pPr>
      <w:r w:rsidRPr="0007355D">
        <w:rPr>
          <w:rFonts w:ascii="Cambria" w:hAnsi="Cambria"/>
        </w:rPr>
        <w:t xml:space="preserve">Because there is more to class than taking up space in a chair, being prepared for each class and actively participating in class- and small-group discussions, in-class writing, etc., </w:t>
      </w:r>
      <w:r>
        <w:rPr>
          <w:rFonts w:ascii="Cambria" w:hAnsi="Cambria"/>
        </w:rPr>
        <w:t>are i</w:t>
      </w:r>
      <w:r w:rsidRPr="0007355D">
        <w:rPr>
          <w:rFonts w:ascii="Cambria" w:hAnsi="Cambria"/>
        </w:rPr>
        <w:t>mportant aspect</w:t>
      </w:r>
      <w:r>
        <w:rPr>
          <w:rFonts w:ascii="Cambria" w:hAnsi="Cambria"/>
        </w:rPr>
        <w:t>s</w:t>
      </w:r>
      <w:r w:rsidRPr="0007355D">
        <w:rPr>
          <w:rFonts w:ascii="Cambria" w:hAnsi="Cambria"/>
        </w:rPr>
        <w:t xml:space="preserve"> of this course. Students boost their preparation and participation by attending all class sessions and workshops and doing </w:t>
      </w:r>
      <w:proofErr w:type="gramStart"/>
      <w:r w:rsidRPr="0007355D">
        <w:rPr>
          <w:rFonts w:ascii="Cambria" w:hAnsi="Cambria"/>
        </w:rPr>
        <w:t>ALL of</w:t>
      </w:r>
      <w:proofErr w:type="gramEnd"/>
      <w:r w:rsidRPr="0007355D">
        <w:rPr>
          <w:rFonts w:ascii="Cambria" w:hAnsi="Cambria"/>
        </w:rPr>
        <w:t xml:space="preserve"> the following in EVERY class:</w:t>
      </w:r>
    </w:p>
    <w:p w14:paraId="38D3C8D5" w14:textId="77777777" w:rsidR="00FC2A4F" w:rsidRPr="0007355D" w:rsidRDefault="00FC2A4F" w:rsidP="00FC2A4F">
      <w:pPr>
        <w:pStyle w:val="BodyTextIndent2"/>
        <w:ind w:left="720"/>
        <w:rPr>
          <w:rFonts w:ascii="Cambria" w:hAnsi="Cambria"/>
          <w:sz w:val="24"/>
          <w:szCs w:val="24"/>
        </w:rPr>
      </w:pPr>
      <w:r w:rsidRPr="0007355D">
        <w:rPr>
          <w:rFonts w:ascii="Cambria" w:hAnsi="Cambria"/>
          <w:sz w:val="24"/>
          <w:szCs w:val="24"/>
        </w:rPr>
        <w:t>--contributing regularly, enthusiastically, and respectfully to class discussion</w:t>
      </w:r>
    </w:p>
    <w:p w14:paraId="2FCC6FB1" w14:textId="77777777" w:rsidR="00FC2A4F" w:rsidRPr="0007355D" w:rsidRDefault="00FC2A4F" w:rsidP="00FC2A4F">
      <w:pPr>
        <w:pStyle w:val="BodyTextIndent2"/>
        <w:ind w:left="1260" w:hanging="540"/>
        <w:rPr>
          <w:rFonts w:ascii="Cambria" w:hAnsi="Cambria"/>
          <w:sz w:val="24"/>
          <w:szCs w:val="24"/>
        </w:rPr>
      </w:pPr>
      <w:r w:rsidRPr="0007355D">
        <w:rPr>
          <w:rFonts w:ascii="Cambria" w:hAnsi="Cambria"/>
          <w:sz w:val="24"/>
          <w:szCs w:val="24"/>
        </w:rPr>
        <w:t>--setting an agenda for class discussion and moving it forward, while giving others room to speak</w:t>
      </w:r>
    </w:p>
    <w:p w14:paraId="50E5AABF" w14:textId="77777777" w:rsidR="00FC2A4F" w:rsidRPr="0007355D" w:rsidRDefault="00FC2A4F" w:rsidP="00FC2A4F">
      <w:pPr>
        <w:pStyle w:val="BodyTextIndent2"/>
        <w:ind w:left="720"/>
        <w:rPr>
          <w:rFonts w:ascii="Cambria" w:hAnsi="Cambria"/>
          <w:sz w:val="24"/>
          <w:szCs w:val="24"/>
        </w:rPr>
      </w:pPr>
      <w:r w:rsidRPr="0007355D">
        <w:rPr>
          <w:rFonts w:ascii="Cambria" w:hAnsi="Cambria"/>
          <w:sz w:val="24"/>
          <w:szCs w:val="24"/>
        </w:rPr>
        <w:t>--stating ideas clearly</w:t>
      </w:r>
    </w:p>
    <w:p w14:paraId="15D44C3D" w14:textId="77777777" w:rsidR="00FC2A4F" w:rsidRPr="0007355D" w:rsidRDefault="00FC2A4F" w:rsidP="00FC2A4F">
      <w:pPr>
        <w:pStyle w:val="BodyTextIndent2"/>
        <w:ind w:left="720"/>
        <w:rPr>
          <w:rFonts w:ascii="Cambria" w:hAnsi="Cambria"/>
          <w:sz w:val="24"/>
          <w:szCs w:val="24"/>
        </w:rPr>
      </w:pPr>
      <w:r w:rsidRPr="0007355D">
        <w:rPr>
          <w:rFonts w:ascii="Cambria" w:hAnsi="Cambria"/>
          <w:sz w:val="24"/>
          <w:szCs w:val="24"/>
        </w:rPr>
        <w:t>--supporting opinions with specific evidence from the text, journal, or elsewhere</w:t>
      </w:r>
    </w:p>
    <w:p w14:paraId="0C7D7463" w14:textId="77777777" w:rsidR="00FC2A4F" w:rsidRPr="0007355D" w:rsidRDefault="00FC2A4F" w:rsidP="00FC2A4F">
      <w:pPr>
        <w:pStyle w:val="BodyTextIndent2"/>
        <w:ind w:left="720"/>
        <w:rPr>
          <w:rFonts w:ascii="Cambria" w:hAnsi="Cambria"/>
          <w:sz w:val="24"/>
          <w:szCs w:val="24"/>
        </w:rPr>
      </w:pPr>
      <w:r w:rsidRPr="0007355D">
        <w:rPr>
          <w:rFonts w:ascii="Cambria" w:hAnsi="Cambria"/>
          <w:sz w:val="24"/>
          <w:szCs w:val="24"/>
        </w:rPr>
        <w:lastRenderedPageBreak/>
        <w:t>--following up on others’ ideas</w:t>
      </w:r>
    </w:p>
    <w:p w14:paraId="43E6C498" w14:textId="77777777" w:rsidR="00FC2A4F" w:rsidRPr="0007355D" w:rsidRDefault="00FC2A4F" w:rsidP="00FC2A4F">
      <w:pPr>
        <w:pStyle w:val="BodyTextIndent2"/>
        <w:ind w:left="720"/>
        <w:rPr>
          <w:rFonts w:ascii="Cambria" w:hAnsi="Cambria"/>
          <w:sz w:val="24"/>
          <w:szCs w:val="24"/>
        </w:rPr>
      </w:pPr>
      <w:r w:rsidRPr="0007355D">
        <w:rPr>
          <w:rFonts w:ascii="Cambria" w:hAnsi="Cambria"/>
          <w:sz w:val="24"/>
          <w:szCs w:val="24"/>
        </w:rPr>
        <w:t>--refining own ideas</w:t>
      </w:r>
    </w:p>
    <w:p w14:paraId="0710D1C4" w14:textId="77777777" w:rsidR="00FC2A4F" w:rsidRPr="0007355D" w:rsidRDefault="00FC2A4F" w:rsidP="00FC2A4F">
      <w:pPr>
        <w:pStyle w:val="BodyTextIndent2"/>
        <w:ind w:left="720"/>
        <w:rPr>
          <w:rFonts w:ascii="Cambria" w:hAnsi="Cambria"/>
          <w:sz w:val="24"/>
          <w:szCs w:val="24"/>
        </w:rPr>
      </w:pPr>
      <w:r w:rsidRPr="0007355D">
        <w:rPr>
          <w:rFonts w:ascii="Cambria" w:hAnsi="Cambria"/>
          <w:sz w:val="24"/>
          <w:szCs w:val="24"/>
        </w:rPr>
        <w:t>--taking the lead in engaging others in discussion</w:t>
      </w:r>
    </w:p>
    <w:p w14:paraId="2B4BF7D0" w14:textId="77777777" w:rsidR="00FC2A4F" w:rsidRPr="0007355D" w:rsidRDefault="00FC2A4F" w:rsidP="00FC2A4F">
      <w:pPr>
        <w:pStyle w:val="BodyTextIndent2"/>
        <w:ind w:left="720"/>
        <w:rPr>
          <w:rFonts w:ascii="Cambria" w:hAnsi="Cambria"/>
          <w:sz w:val="24"/>
          <w:szCs w:val="24"/>
        </w:rPr>
      </w:pPr>
      <w:r w:rsidRPr="0007355D">
        <w:rPr>
          <w:rFonts w:ascii="Cambria" w:hAnsi="Cambria"/>
          <w:sz w:val="24"/>
          <w:szCs w:val="24"/>
        </w:rPr>
        <w:t>--rephrasing accurately what others say</w:t>
      </w:r>
    </w:p>
    <w:p w14:paraId="1C6EB577" w14:textId="77777777" w:rsidR="00FC2A4F" w:rsidRPr="0007355D" w:rsidRDefault="00FC2A4F" w:rsidP="00FC2A4F">
      <w:pPr>
        <w:pStyle w:val="BodyTextIndent2"/>
        <w:ind w:left="720"/>
        <w:rPr>
          <w:rFonts w:ascii="Cambria" w:hAnsi="Cambria"/>
          <w:sz w:val="24"/>
          <w:szCs w:val="24"/>
        </w:rPr>
      </w:pPr>
      <w:r w:rsidRPr="0007355D">
        <w:rPr>
          <w:rFonts w:ascii="Cambria" w:hAnsi="Cambria"/>
          <w:sz w:val="24"/>
          <w:szCs w:val="24"/>
        </w:rPr>
        <w:t>--asking genuine questions</w:t>
      </w:r>
    </w:p>
    <w:p w14:paraId="5E3453F8" w14:textId="77777777" w:rsidR="00FC2A4F" w:rsidRPr="0007355D" w:rsidRDefault="00FC2A4F" w:rsidP="00FC2A4F">
      <w:pPr>
        <w:pStyle w:val="BodyTextIndent2"/>
        <w:ind w:left="720"/>
        <w:rPr>
          <w:rFonts w:ascii="Cambria" w:hAnsi="Cambria"/>
          <w:sz w:val="24"/>
          <w:szCs w:val="24"/>
        </w:rPr>
      </w:pPr>
      <w:r w:rsidRPr="0007355D">
        <w:rPr>
          <w:rFonts w:ascii="Cambria" w:hAnsi="Cambria"/>
          <w:sz w:val="24"/>
          <w:szCs w:val="24"/>
        </w:rPr>
        <w:t xml:space="preserve">Please keep in mind that you will lose points for failure to engage actively in class. If you are shy, self-conscious, or fearful, start by committing to contribute once per class session. As you feel more comfortable, participation will become more natural to you.  </w:t>
      </w:r>
    </w:p>
    <w:p w14:paraId="188644B6" w14:textId="77777777" w:rsidR="00FC2A4F" w:rsidRDefault="00FC2A4F" w:rsidP="00FC2A4F">
      <w:pPr>
        <w:ind w:left="1080" w:hanging="1080"/>
        <w:rPr>
          <w:rFonts w:ascii="Cambria" w:hAnsi="Cambria"/>
          <w:b/>
        </w:rPr>
      </w:pPr>
    </w:p>
    <w:p w14:paraId="7206B801" w14:textId="77777777" w:rsidR="00FC2A4F" w:rsidRPr="0007355D" w:rsidRDefault="00FC2A4F" w:rsidP="00FC2A4F">
      <w:pPr>
        <w:rPr>
          <w:rFonts w:ascii="Cambria" w:hAnsi="Cambria"/>
        </w:rPr>
      </w:pPr>
      <w:r w:rsidRPr="0007355D">
        <w:rPr>
          <w:rFonts w:ascii="Cambria" w:eastAsia="Garamond" w:hAnsi="Cambria" w:cs="Garamond"/>
          <w:b/>
        </w:rPr>
        <w:t>Grading</w:t>
      </w:r>
    </w:p>
    <w:p w14:paraId="06CDFFEB" w14:textId="77777777" w:rsidR="00FC2A4F" w:rsidRPr="0007355D" w:rsidRDefault="00FC2A4F" w:rsidP="00FC2A4F">
      <w:pPr>
        <w:rPr>
          <w:rFonts w:ascii="Cambria" w:hAnsi="Cambria"/>
        </w:rPr>
      </w:pPr>
      <w:r w:rsidRPr="0007355D">
        <w:rPr>
          <w:rFonts w:ascii="Cambria" w:eastAsia="Garamond" w:hAnsi="Cambria" w:cs="Garamond"/>
        </w:rPr>
        <w:t xml:space="preserve">Major assignment and final grades will follow an A-F grading system. Letter grades can be interpreted as follows: </w:t>
      </w:r>
      <w:r w:rsidRPr="0007355D">
        <w:rPr>
          <w:rFonts w:ascii="Cambria" w:eastAsia="Garamond" w:hAnsi="Cambria" w:cs="Garamond"/>
          <w:b/>
        </w:rPr>
        <w:t>A</w:t>
      </w:r>
      <w:r w:rsidRPr="0007355D">
        <w:rPr>
          <w:rFonts w:ascii="Cambria" w:eastAsia="Garamond" w:hAnsi="Cambria" w:cs="Garamond"/>
        </w:rPr>
        <w:t xml:space="preserve">-Excellent; </w:t>
      </w:r>
      <w:r w:rsidRPr="0007355D">
        <w:rPr>
          <w:rFonts w:ascii="Cambria" w:eastAsia="Garamond" w:hAnsi="Cambria" w:cs="Garamond"/>
          <w:b/>
        </w:rPr>
        <w:t>B</w:t>
      </w:r>
      <w:r w:rsidRPr="0007355D">
        <w:rPr>
          <w:rFonts w:ascii="Cambria" w:eastAsia="Garamond" w:hAnsi="Cambria" w:cs="Garamond"/>
        </w:rPr>
        <w:t xml:space="preserve">-Good; </w:t>
      </w:r>
      <w:r w:rsidRPr="0007355D">
        <w:rPr>
          <w:rFonts w:ascii="Cambria" w:eastAsia="Garamond" w:hAnsi="Cambria" w:cs="Garamond"/>
          <w:b/>
        </w:rPr>
        <w:t>C</w:t>
      </w:r>
      <w:r w:rsidRPr="0007355D">
        <w:rPr>
          <w:rFonts w:ascii="Cambria" w:eastAsia="Garamond" w:hAnsi="Cambria" w:cs="Garamond"/>
        </w:rPr>
        <w:t xml:space="preserve">-Average; </w:t>
      </w:r>
      <w:r w:rsidRPr="0007355D">
        <w:rPr>
          <w:rFonts w:ascii="Cambria" w:eastAsia="Garamond" w:hAnsi="Cambria" w:cs="Garamond"/>
          <w:b/>
        </w:rPr>
        <w:t>D</w:t>
      </w:r>
      <w:r w:rsidRPr="0007355D">
        <w:rPr>
          <w:rFonts w:ascii="Cambria" w:eastAsia="Garamond" w:hAnsi="Cambria" w:cs="Garamond"/>
        </w:rPr>
        <w:t xml:space="preserve">-Below Average (but passing); or </w:t>
      </w:r>
      <w:r w:rsidRPr="0007355D">
        <w:rPr>
          <w:rFonts w:ascii="Cambria" w:eastAsia="Garamond" w:hAnsi="Cambria" w:cs="Garamond"/>
          <w:b/>
        </w:rPr>
        <w:t>F</w:t>
      </w:r>
      <w:r w:rsidRPr="0007355D">
        <w:rPr>
          <w:rFonts w:ascii="Cambria" w:eastAsia="Garamond" w:hAnsi="Cambria" w:cs="Garamond"/>
        </w:rPr>
        <w:t xml:space="preserve">-Failure. To receive credit on a completed paper, you must have completed and submitted on time </w:t>
      </w:r>
      <w:proofErr w:type="gramStart"/>
      <w:r w:rsidRPr="0007355D">
        <w:rPr>
          <w:rFonts w:ascii="Cambria" w:eastAsia="Garamond" w:hAnsi="Cambria" w:cs="Garamond"/>
        </w:rPr>
        <w:t>all of</w:t>
      </w:r>
      <w:proofErr w:type="gramEnd"/>
      <w:r w:rsidRPr="0007355D">
        <w:rPr>
          <w:rFonts w:ascii="Cambria" w:eastAsia="Garamond" w:hAnsi="Cambria" w:cs="Garamond"/>
        </w:rPr>
        <w:t xml:space="preserve"> the draft work associated with that assignment. </w:t>
      </w:r>
    </w:p>
    <w:p w14:paraId="27DF9019" w14:textId="77777777" w:rsidR="00FC2A4F" w:rsidRPr="0007355D" w:rsidRDefault="00FC2A4F" w:rsidP="00FC2A4F">
      <w:pPr>
        <w:rPr>
          <w:rFonts w:ascii="Cambria" w:eastAsia="Garamond" w:hAnsi="Cambria" w:cs="Garamond"/>
          <w:b/>
          <w:smallCaps/>
        </w:rPr>
      </w:pPr>
    </w:p>
    <w:p w14:paraId="46A7CBA0" w14:textId="77777777" w:rsidR="00FC2A4F" w:rsidRPr="0007355D" w:rsidRDefault="00FC2A4F" w:rsidP="00FC2A4F">
      <w:pPr>
        <w:rPr>
          <w:rFonts w:ascii="Cambria" w:hAnsi="Cambria"/>
          <w:snapToGrid w:val="0"/>
        </w:rPr>
      </w:pPr>
      <w:r w:rsidRPr="0007355D">
        <w:rPr>
          <w:rFonts w:ascii="Cambria" w:hAnsi="Cambria"/>
        </w:rPr>
        <w:t xml:space="preserve">Grading Scale </w:t>
      </w:r>
      <w:r w:rsidRPr="0007355D">
        <w:rPr>
          <w:rFonts w:ascii="Cambria" w:hAnsi="Cambria"/>
        </w:rPr>
        <w:tab/>
        <w:t xml:space="preserve">  </w:t>
      </w:r>
      <w:proofErr w:type="gramStart"/>
      <w:r w:rsidRPr="0007355D">
        <w:rPr>
          <w:rFonts w:ascii="Cambria" w:hAnsi="Cambria"/>
        </w:rPr>
        <w:t xml:space="preserve">   </w:t>
      </w:r>
      <w:r w:rsidRPr="0007355D">
        <w:rPr>
          <w:rFonts w:ascii="Cambria" w:hAnsi="Cambria"/>
          <w:snapToGrid w:val="0"/>
        </w:rPr>
        <w:t>(</w:t>
      </w:r>
      <w:proofErr w:type="gramEnd"/>
      <w:r w:rsidRPr="0007355D">
        <w:rPr>
          <w:rFonts w:ascii="Cambria" w:hAnsi="Cambria"/>
          <w:snapToGrid w:val="0"/>
        </w:rPr>
        <w:t xml:space="preserve">by %)                    </w:t>
      </w:r>
      <w:r w:rsidRPr="00B14053">
        <w:rPr>
          <w:rFonts w:ascii="Cambria" w:hAnsi="Cambria"/>
          <w:strike/>
          <w:snapToGrid w:val="0"/>
        </w:rPr>
        <w:t>(by points)</w:t>
      </w:r>
      <w:r w:rsidRPr="0007355D">
        <w:rPr>
          <w:rFonts w:ascii="Cambria" w:hAnsi="Cambria"/>
          <w:snapToGrid w:val="0"/>
        </w:rPr>
        <w:t xml:space="preserve">      </w:t>
      </w:r>
    </w:p>
    <w:p w14:paraId="2E3B89F9" w14:textId="77777777" w:rsidR="00FC2A4F" w:rsidRPr="0007355D" w:rsidRDefault="00FC2A4F" w:rsidP="00FC2A4F">
      <w:pPr>
        <w:ind w:firstLine="2430"/>
        <w:rPr>
          <w:rFonts w:ascii="Cambria" w:hAnsi="Cambria"/>
          <w:snapToGrid w:val="0"/>
        </w:rPr>
      </w:pPr>
      <w:r w:rsidRPr="0007355D">
        <w:rPr>
          <w:rFonts w:ascii="Cambria" w:hAnsi="Cambria"/>
          <w:snapToGrid w:val="0"/>
        </w:rPr>
        <w:t xml:space="preserve">93-100                   </w:t>
      </w:r>
      <w:r w:rsidRPr="00B14053">
        <w:rPr>
          <w:rFonts w:ascii="Cambria" w:hAnsi="Cambria"/>
          <w:strike/>
          <w:snapToGrid w:val="0"/>
        </w:rPr>
        <w:t>623-670</w:t>
      </w:r>
      <w:r w:rsidRPr="0007355D">
        <w:rPr>
          <w:rFonts w:ascii="Cambria" w:hAnsi="Cambria"/>
          <w:snapToGrid w:val="0"/>
        </w:rPr>
        <w:tab/>
        <w:t>= A</w:t>
      </w:r>
    </w:p>
    <w:p w14:paraId="3D28EEEC" w14:textId="77777777" w:rsidR="00FC2A4F" w:rsidRPr="0007355D" w:rsidRDefault="00FC2A4F" w:rsidP="00FC2A4F">
      <w:pPr>
        <w:ind w:firstLine="2430"/>
        <w:rPr>
          <w:rFonts w:ascii="Cambria" w:hAnsi="Cambria"/>
          <w:snapToGrid w:val="0"/>
        </w:rPr>
      </w:pPr>
      <w:r w:rsidRPr="0007355D">
        <w:rPr>
          <w:rFonts w:ascii="Cambria" w:hAnsi="Cambria"/>
          <w:snapToGrid w:val="0"/>
        </w:rPr>
        <w:t>90-92</w:t>
      </w:r>
      <w:r w:rsidRPr="0007355D">
        <w:rPr>
          <w:rFonts w:ascii="Cambria" w:hAnsi="Cambria"/>
          <w:snapToGrid w:val="0"/>
        </w:rPr>
        <w:tab/>
        <w:t xml:space="preserve">           </w:t>
      </w:r>
      <w:r w:rsidRPr="00B14053">
        <w:rPr>
          <w:rFonts w:ascii="Cambria" w:hAnsi="Cambria"/>
          <w:strike/>
          <w:snapToGrid w:val="0"/>
        </w:rPr>
        <w:t>603-622</w:t>
      </w:r>
      <w:r w:rsidRPr="0007355D">
        <w:rPr>
          <w:rFonts w:ascii="Cambria" w:hAnsi="Cambria"/>
          <w:snapToGrid w:val="0"/>
        </w:rPr>
        <w:tab/>
        <w:t>= A-</w:t>
      </w:r>
    </w:p>
    <w:p w14:paraId="6662A8ED" w14:textId="77777777" w:rsidR="00FC2A4F" w:rsidRPr="0007355D" w:rsidRDefault="00FC2A4F" w:rsidP="00FC2A4F">
      <w:pPr>
        <w:ind w:firstLine="2430"/>
        <w:rPr>
          <w:rFonts w:ascii="Cambria" w:hAnsi="Cambria"/>
          <w:snapToGrid w:val="0"/>
        </w:rPr>
      </w:pPr>
      <w:r w:rsidRPr="0007355D">
        <w:rPr>
          <w:rFonts w:ascii="Cambria" w:hAnsi="Cambria"/>
          <w:snapToGrid w:val="0"/>
        </w:rPr>
        <w:t>87-89</w:t>
      </w:r>
      <w:r w:rsidRPr="0007355D">
        <w:rPr>
          <w:rFonts w:ascii="Cambria" w:hAnsi="Cambria"/>
          <w:snapToGrid w:val="0"/>
        </w:rPr>
        <w:tab/>
        <w:t xml:space="preserve">           </w:t>
      </w:r>
      <w:r w:rsidRPr="00B14053">
        <w:rPr>
          <w:rFonts w:ascii="Cambria" w:hAnsi="Cambria"/>
          <w:strike/>
          <w:snapToGrid w:val="0"/>
        </w:rPr>
        <w:t>583-602</w:t>
      </w:r>
      <w:r w:rsidRPr="0007355D">
        <w:rPr>
          <w:rFonts w:ascii="Cambria" w:hAnsi="Cambria"/>
          <w:snapToGrid w:val="0"/>
        </w:rPr>
        <w:tab/>
        <w:t>= B+</w:t>
      </w:r>
    </w:p>
    <w:p w14:paraId="71F77A17" w14:textId="77777777" w:rsidR="00FC2A4F" w:rsidRPr="0007355D" w:rsidRDefault="00FC2A4F" w:rsidP="00FC2A4F">
      <w:pPr>
        <w:rPr>
          <w:rFonts w:ascii="Cambria" w:hAnsi="Cambria"/>
          <w:snapToGrid w:val="0"/>
        </w:rPr>
      </w:pPr>
      <w:r w:rsidRPr="0007355D">
        <w:rPr>
          <w:rFonts w:ascii="Cambria" w:hAnsi="Cambria"/>
          <w:snapToGrid w:val="0"/>
        </w:rPr>
        <w:tab/>
      </w:r>
      <w:r w:rsidRPr="0007355D">
        <w:rPr>
          <w:rFonts w:ascii="Cambria" w:hAnsi="Cambria"/>
          <w:snapToGrid w:val="0"/>
        </w:rPr>
        <w:tab/>
      </w:r>
      <w:r w:rsidRPr="0007355D">
        <w:rPr>
          <w:rFonts w:ascii="Cambria" w:hAnsi="Cambria"/>
          <w:snapToGrid w:val="0"/>
        </w:rPr>
        <w:tab/>
        <w:t xml:space="preserve">     83-86</w:t>
      </w:r>
      <w:r w:rsidRPr="0007355D">
        <w:rPr>
          <w:rFonts w:ascii="Cambria" w:hAnsi="Cambria"/>
          <w:snapToGrid w:val="0"/>
        </w:rPr>
        <w:tab/>
        <w:t xml:space="preserve">           </w:t>
      </w:r>
      <w:r w:rsidRPr="00B14053">
        <w:rPr>
          <w:rFonts w:ascii="Cambria" w:hAnsi="Cambria"/>
          <w:strike/>
          <w:snapToGrid w:val="0"/>
        </w:rPr>
        <w:t>556-582</w:t>
      </w:r>
      <w:r w:rsidRPr="0007355D">
        <w:rPr>
          <w:rFonts w:ascii="Cambria" w:hAnsi="Cambria"/>
          <w:snapToGrid w:val="0"/>
        </w:rPr>
        <w:tab/>
        <w:t>= B</w:t>
      </w:r>
    </w:p>
    <w:p w14:paraId="3E13B712" w14:textId="77777777" w:rsidR="00FC2A4F" w:rsidRPr="0007355D" w:rsidRDefault="00FC2A4F" w:rsidP="00FC2A4F">
      <w:pPr>
        <w:rPr>
          <w:rFonts w:ascii="Cambria" w:hAnsi="Cambria"/>
          <w:snapToGrid w:val="0"/>
        </w:rPr>
      </w:pPr>
      <w:r w:rsidRPr="0007355D">
        <w:rPr>
          <w:rFonts w:ascii="Cambria" w:hAnsi="Cambria"/>
          <w:snapToGrid w:val="0"/>
        </w:rPr>
        <w:tab/>
      </w:r>
      <w:r w:rsidRPr="0007355D">
        <w:rPr>
          <w:rFonts w:ascii="Cambria" w:hAnsi="Cambria"/>
          <w:snapToGrid w:val="0"/>
        </w:rPr>
        <w:tab/>
      </w:r>
      <w:r w:rsidRPr="0007355D">
        <w:rPr>
          <w:rFonts w:ascii="Cambria" w:hAnsi="Cambria"/>
          <w:snapToGrid w:val="0"/>
        </w:rPr>
        <w:tab/>
        <w:t xml:space="preserve">     80-82</w:t>
      </w:r>
      <w:r w:rsidRPr="0007355D">
        <w:rPr>
          <w:rFonts w:ascii="Cambria" w:hAnsi="Cambria"/>
          <w:snapToGrid w:val="0"/>
        </w:rPr>
        <w:tab/>
        <w:t xml:space="preserve">           </w:t>
      </w:r>
      <w:r w:rsidRPr="00B14053">
        <w:rPr>
          <w:rFonts w:ascii="Cambria" w:hAnsi="Cambria"/>
          <w:strike/>
          <w:snapToGrid w:val="0"/>
        </w:rPr>
        <w:t>536-555</w:t>
      </w:r>
      <w:r w:rsidRPr="0007355D">
        <w:rPr>
          <w:rFonts w:ascii="Cambria" w:hAnsi="Cambria"/>
          <w:snapToGrid w:val="0"/>
        </w:rPr>
        <w:tab/>
        <w:t>= B-</w:t>
      </w:r>
    </w:p>
    <w:p w14:paraId="15630AFA" w14:textId="77777777" w:rsidR="00FC2A4F" w:rsidRPr="0007355D" w:rsidRDefault="00FC2A4F" w:rsidP="00FC2A4F">
      <w:pPr>
        <w:rPr>
          <w:rFonts w:ascii="Cambria" w:hAnsi="Cambria"/>
          <w:snapToGrid w:val="0"/>
        </w:rPr>
      </w:pPr>
      <w:r w:rsidRPr="0007355D">
        <w:rPr>
          <w:rFonts w:ascii="Cambria" w:hAnsi="Cambria"/>
          <w:snapToGrid w:val="0"/>
        </w:rPr>
        <w:tab/>
      </w:r>
      <w:r w:rsidRPr="0007355D">
        <w:rPr>
          <w:rFonts w:ascii="Cambria" w:hAnsi="Cambria"/>
          <w:snapToGrid w:val="0"/>
        </w:rPr>
        <w:tab/>
      </w:r>
      <w:r w:rsidRPr="0007355D">
        <w:rPr>
          <w:rFonts w:ascii="Cambria" w:hAnsi="Cambria"/>
          <w:snapToGrid w:val="0"/>
        </w:rPr>
        <w:tab/>
        <w:t xml:space="preserve">     77-79</w:t>
      </w:r>
      <w:r w:rsidRPr="0007355D">
        <w:rPr>
          <w:rFonts w:ascii="Cambria" w:hAnsi="Cambria"/>
          <w:snapToGrid w:val="0"/>
        </w:rPr>
        <w:tab/>
        <w:t xml:space="preserve">           </w:t>
      </w:r>
      <w:r w:rsidRPr="00B14053">
        <w:rPr>
          <w:rFonts w:ascii="Cambria" w:hAnsi="Cambria"/>
          <w:strike/>
          <w:snapToGrid w:val="0"/>
        </w:rPr>
        <w:t>516-535</w:t>
      </w:r>
      <w:r w:rsidRPr="0007355D">
        <w:rPr>
          <w:rFonts w:ascii="Cambria" w:hAnsi="Cambria"/>
          <w:snapToGrid w:val="0"/>
        </w:rPr>
        <w:tab/>
        <w:t>= C+</w:t>
      </w:r>
    </w:p>
    <w:p w14:paraId="13A8DFB5" w14:textId="77777777" w:rsidR="00FC2A4F" w:rsidRPr="0007355D" w:rsidRDefault="00FC2A4F" w:rsidP="00FC2A4F">
      <w:pPr>
        <w:rPr>
          <w:rFonts w:ascii="Cambria" w:hAnsi="Cambria"/>
          <w:snapToGrid w:val="0"/>
        </w:rPr>
      </w:pPr>
      <w:r w:rsidRPr="0007355D">
        <w:rPr>
          <w:rFonts w:ascii="Cambria" w:hAnsi="Cambria"/>
          <w:snapToGrid w:val="0"/>
        </w:rPr>
        <w:tab/>
      </w:r>
      <w:r w:rsidRPr="0007355D">
        <w:rPr>
          <w:rFonts w:ascii="Cambria" w:hAnsi="Cambria"/>
          <w:snapToGrid w:val="0"/>
        </w:rPr>
        <w:tab/>
      </w:r>
      <w:r w:rsidRPr="0007355D">
        <w:rPr>
          <w:rFonts w:ascii="Cambria" w:hAnsi="Cambria"/>
          <w:snapToGrid w:val="0"/>
        </w:rPr>
        <w:tab/>
        <w:t xml:space="preserve">     73-76</w:t>
      </w:r>
      <w:r w:rsidRPr="0007355D">
        <w:rPr>
          <w:rFonts w:ascii="Cambria" w:hAnsi="Cambria"/>
          <w:snapToGrid w:val="0"/>
        </w:rPr>
        <w:tab/>
        <w:t xml:space="preserve">           </w:t>
      </w:r>
      <w:r w:rsidRPr="00B14053">
        <w:rPr>
          <w:rFonts w:ascii="Cambria" w:hAnsi="Cambria"/>
          <w:strike/>
          <w:snapToGrid w:val="0"/>
        </w:rPr>
        <w:t>489-515</w:t>
      </w:r>
      <w:r w:rsidRPr="0007355D">
        <w:rPr>
          <w:rFonts w:ascii="Cambria" w:hAnsi="Cambria"/>
          <w:snapToGrid w:val="0"/>
        </w:rPr>
        <w:tab/>
        <w:t>= C</w:t>
      </w:r>
    </w:p>
    <w:p w14:paraId="509ACFC9" w14:textId="77777777" w:rsidR="00FC2A4F" w:rsidRPr="0007355D" w:rsidRDefault="00FC2A4F" w:rsidP="00FC2A4F">
      <w:pPr>
        <w:rPr>
          <w:rFonts w:ascii="Cambria" w:hAnsi="Cambria"/>
          <w:snapToGrid w:val="0"/>
        </w:rPr>
      </w:pPr>
      <w:r w:rsidRPr="0007355D">
        <w:rPr>
          <w:rFonts w:ascii="Cambria" w:hAnsi="Cambria"/>
          <w:snapToGrid w:val="0"/>
        </w:rPr>
        <w:tab/>
      </w:r>
      <w:r w:rsidRPr="0007355D">
        <w:rPr>
          <w:rFonts w:ascii="Cambria" w:hAnsi="Cambria"/>
          <w:snapToGrid w:val="0"/>
        </w:rPr>
        <w:tab/>
      </w:r>
      <w:r w:rsidRPr="0007355D">
        <w:rPr>
          <w:rFonts w:ascii="Cambria" w:hAnsi="Cambria"/>
          <w:snapToGrid w:val="0"/>
        </w:rPr>
        <w:tab/>
        <w:t xml:space="preserve">     70-72</w:t>
      </w:r>
      <w:r w:rsidRPr="0007355D">
        <w:rPr>
          <w:rFonts w:ascii="Cambria" w:hAnsi="Cambria"/>
          <w:snapToGrid w:val="0"/>
        </w:rPr>
        <w:tab/>
        <w:t xml:space="preserve">           </w:t>
      </w:r>
      <w:r w:rsidRPr="00B14053">
        <w:rPr>
          <w:rFonts w:ascii="Cambria" w:hAnsi="Cambria"/>
          <w:strike/>
          <w:snapToGrid w:val="0"/>
        </w:rPr>
        <w:t>469-488</w:t>
      </w:r>
      <w:r w:rsidRPr="0007355D">
        <w:rPr>
          <w:rFonts w:ascii="Cambria" w:hAnsi="Cambria"/>
          <w:snapToGrid w:val="0"/>
        </w:rPr>
        <w:tab/>
        <w:t>= C-</w:t>
      </w:r>
    </w:p>
    <w:p w14:paraId="5E22323A" w14:textId="77777777" w:rsidR="00FC2A4F" w:rsidRPr="0007355D" w:rsidRDefault="00FC2A4F" w:rsidP="00FC2A4F">
      <w:pPr>
        <w:rPr>
          <w:rFonts w:ascii="Cambria" w:hAnsi="Cambria"/>
          <w:snapToGrid w:val="0"/>
        </w:rPr>
      </w:pPr>
      <w:r w:rsidRPr="0007355D">
        <w:rPr>
          <w:rFonts w:ascii="Cambria" w:hAnsi="Cambria"/>
          <w:snapToGrid w:val="0"/>
        </w:rPr>
        <w:tab/>
      </w:r>
      <w:r w:rsidRPr="0007355D">
        <w:rPr>
          <w:rFonts w:ascii="Cambria" w:hAnsi="Cambria"/>
          <w:snapToGrid w:val="0"/>
        </w:rPr>
        <w:tab/>
      </w:r>
      <w:r w:rsidRPr="0007355D">
        <w:rPr>
          <w:rFonts w:ascii="Cambria" w:hAnsi="Cambria"/>
          <w:snapToGrid w:val="0"/>
        </w:rPr>
        <w:tab/>
        <w:t xml:space="preserve">     67-69</w:t>
      </w:r>
      <w:r w:rsidRPr="0007355D">
        <w:rPr>
          <w:rFonts w:ascii="Cambria" w:hAnsi="Cambria"/>
          <w:snapToGrid w:val="0"/>
        </w:rPr>
        <w:tab/>
        <w:t xml:space="preserve">           </w:t>
      </w:r>
      <w:r w:rsidRPr="00B14053">
        <w:rPr>
          <w:rFonts w:ascii="Cambria" w:hAnsi="Cambria"/>
          <w:strike/>
          <w:snapToGrid w:val="0"/>
        </w:rPr>
        <w:t>449-468</w:t>
      </w:r>
      <w:r w:rsidRPr="0007355D">
        <w:rPr>
          <w:rFonts w:ascii="Cambria" w:hAnsi="Cambria"/>
          <w:snapToGrid w:val="0"/>
        </w:rPr>
        <w:tab/>
        <w:t>= D+</w:t>
      </w:r>
    </w:p>
    <w:p w14:paraId="60EDBD99" w14:textId="77777777" w:rsidR="00FC2A4F" w:rsidRPr="0007355D" w:rsidRDefault="00FC2A4F" w:rsidP="00FC2A4F">
      <w:pPr>
        <w:rPr>
          <w:rFonts w:ascii="Cambria" w:hAnsi="Cambria"/>
          <w:snapToGrid w:val="0"/>
        </w:rPr>
      </w:pPr>
      <w:r w:rsidRPr="0007355D">
        <w:rPr>
          <w:rFonts w:ascii="Cambria" w:hAnsi="Cambria"/>
          <w:snapToGrid w:val="0"/>
        </w:rPr>
        <w:tab/>
      </w:r>
      <w:r w:rsidRPr="0007355D">
        <w:rPr>
          <w:rFonts w:ascii="Cambria" w:hAnsi="Cambria"/>
          <w:snapToGrid w:val="0"/>
        </w:rPr>
        <w:tab/>
      </w:r>
      <w:r w:rsidRPr="0007355D">
        <w:rPr>
          <w:rFonts w:ascii="Cambria" w:hAnsi="Cambria"/>
          <w:snapToGrid w:val="0"/>
        </w:rPr>
        <w:tab/>
        <w:t xml:space="preserve">     63-66                      </w:t>
      </w:r>
      <w:r w:rsidRPr="00B14053">
        <w:rPr>
          <w:rFonts w:ascii="Cambria" w:hAnsi="Cambria"/>
          <w:strike/>
          <w:snapToGrid w:val="0"/>
        </w:rPr>
        <w:t>422-448</w:t>
      </w:r>
      <w:r w:rsidRPr="0007355D">
        <w:rPr>
          <w:rFonts w:ascii="Cambria" w:hAnsi="Cambria"/>
          <w:snapToGrid w:val="0"/>
        </w:rPr>
        <w:tab/>
        <w:t>= D</w:t>
      </w:r>
    </w:p>
    <w:p w14:paraId="1B8F9151" w14:textId="77777777" w:rsidR="00FC2A4F" w:rsidRPr="0007355D" w:rsidRDefault="00FC2A4F" w:rsidP="00FC2A4F">
      <w:pPr>
        <w:rPr>
          <w:rFonts w:ascii="Cambria" w:hAnsi="Cambria"/>
          <w:snapToGrid w:val="0"/>
        </w:rPr>
      </w:pPr>
      <w:r w:rsidRPr="0007355D">
        <w:rPr>
          <w:rFonts w:ascii="Cambria" w:hAnsi="Cambria"/>
          <w:snapToGrid w:val="0"/>
        </w:rPr>
        <w:tab/>
      </w:r>
      <w:r w:rsidRPr="0007355D">
        <w:rPr>
          <w:rFonts w:ascii="Cambria" w:hAnsi="Cambria"/>
          <w:snapToGrid w:val="0"/>
        </w:rPr>
        <w:tab/>
      </w:r>
      <w:r w:rsidRPr="0007355D">
        <w:rPr>
          <w:rFonts w:ascii="Cambria" w:hAnsi="Cambria"/>
          <w:snapToGrid w:val="0"/>
        </w:rPr>
        <w:tab/>
        <w:t xml:space="preserve">     60-62</w:t>
      </w:r>
      <w:r w:rsidRPr="0007355D">
        <w:rPr>
          <w:rFonts w:ascii="Cambria" w:hAnsi="Cambria"/>
          <w:snapToGrid w:val="0"/>
        </w:rPr>
        <w:tab/>
        <w:t xml:space="preserve">           </w:t>
      </w:r>
      <w:r w:rsidRPr="00B14053">
        <w:rPr>
          <w:rFonts w:ascii="Cambria" w:hAnsi="Cambria"/>
          <w:strike/>
          <w:snapToGrid w:val="0"/>
        </w:rPr>
        <w:t>402-421</w:t>
      </w:r>
      <w:r w:rsidRPr="0007355D">
        <w:rPr>
          <w:rFonts w:ascii="Cambria" w:hAnsi="Cambria"/>
          <w:snapToGrid w:val="0"/>
        </w:rPr>
        <w:tab/>
        <w:t>= D-</w:t>
      </w:r>
    </w:p>
    <w:p w14:paraId="6DC69821" w14:textId="77777777" w:rsidR="00FC2A4F" w:rsidRPr="0007355D" w:rsidRDefault="00FC2A4F" w:rsidP="00FC2A4F">
      <w:pPr>
        <w:ind w:firstLine="2430"/>
        <w:rPr>
          <w:rFonts w:ascii="Cambria" w:hAnsi="Cambria"/>
          <w:snapToGrid w:val="0"/>
          <w:u w:val="single"/>
        </w:rPr>
      </w:pPr>
      <w:r w:rsidRPr="0007355D">
        <w:rPr>
          <w:rFonts w:ascii="Cambria" w:hAnsi="Cambria"/>
          <w:snapToGrid w:val="0"/>
        </w:rPr>
        <w:t>&lt; 60</w:t>
      </w:r>
      <w:r w:rsidRPr="0007355D">
        <w:rPr>
          <w:rFonts w:ascii="Cambria" w:hAnsi="Cambria"/>
          <w:snapToGrid w:val="0"/>
        </w:rPr>
        <w:tab/>
        <w:t xml:space="preserve">                </w:t>
      </w:r>
      <w:r w:rsidRPr="00B14053">
        <w:rPr>
          <w:rFonts w:ascii="Cambria" w:hAnsi="Cambria"/>
          <w:strike/>
          <w:snapToGrid w:val="0"/>
        </w:rPr>
        <w:t>0-403</w:t>
      </w:r>
      <w:r w:rsidRPr="0007355D">
        <w:rPr>
          <w:rFonts w:ascii="Cambria" w:hAnsi="Cambria"/>
          <w:snapToGrid w:val="0"/>
        </w:rPr>
        <w:tab/>
        <w:t>= F</w:t>
      </w:r>
    </w:p>
    <w:p w14:paraId="76C723AB" w14:textId="77777777" w:rsidR="00FC2A4F" w:rsidRPr="00B14053" w:rsidRDefault="00FC2A4F" w:rsidP="00FC2A4F">
      <w:pPr>
        <w:rPr>
          <w:rFonts w:ascii="Cambria" w:hAnsi="Cambria"/>
          <w:bCs/>
          <w:snapToGrid w:val="0"/>
          <w:color w:val="7030A0"/>
        </w:rPr>
      </w:pPr>
      <w:r w:rsidRPr="00B14053">
        <w:rPr>
          <w:rFonts w:ascii="Cambria" w:hAnsi="Cambria"/>
          <w:bCs/>
          <w:snapToGrid w:val="0"/>
          <w:color w:val="7030A0"/>
        </w:rPr>
        <w:t>(</w:t>
      </w:r>
      <w:r>
        <w:rPr>
          <w:rFonts w:ascii="Cambria" w:hAnsi="Cambria"/>
          <w:bCs/>
          <w:snapToGrid w:val="0"/>
          <w:color w:val="7030A0"/>
        </w:rPr>
        <w:t xml:space="preserve">C&amp;C, </w:t>
      </w:r>
      <w:proofErr w:type="gramStart"/>
      <w:r w:rsidRPr="00B14053">
        <w:rPr>
          <w:rFonts w:ascii="Cambria" w:hAnsi="Cambria"/>
          <w:bCs/>
          <w:snapToGrid w:val="0"/>
          <w:color w:val="7030A0"/>
        </w:rPr>
        <w:t>Please</w:t>
      </w:r>
      <w:proofErr w:type="gramEnd"/>
      <w:r w:rsidRPr="00B14053">
        <w:rPr>
          <w:rFonts w:ascii="Cambria" w:hAnsi="Cambria"/>
          <w:bCs/>
          <w:snapToGrid w:val="0"/>
          <w:color w:val="7030A0"/>
        </w:rPr>
        <w:t xml:space="preserve"> note</w:t>
      </w:r>
      <w:r>
        <w:rPr>
          <w:rFonts w:ascii="Cambria" w:hAnsi="Cambria"/>
          <w:bCs/>
          <w:snapToGrid w:val="0"/>
          <w:color w:val="7030A0"/>
        </w:rPr>
        <w:t xml:space="preserve"> that t</w:t>
      </w:r>
      <w:r w:rsidRPr="00B14053">
        <w:rPr>
          <w:rFonts w:ascii="Cambria" w:hAnsi="Cambria"/>
          <w:bCs/>
          <w:snapToGrid w:val="0"/>
          <w:color w:val="7030A0"/>
        </w:rPr>
        <w:t>he “By Points” column is a placeholder right now because I haven’t calculated the total semester points yet</w:t>
      </w:r>
      <w:r>
        <w:rPr>
          <w:rFonts w:ascii="Cambria" w:hAnsi="Cambria"/>
          <w:bCs/>
          <w:snapToGrid w:val="0"/>
          <w:color w:val="7030A0"/>
        </w:rPr>
        <w:t>, which may also include an optional extra credit assignment</w:t>
      </w:r>
      <w:r w:rsidRPr="00B14053">
        <w:rPr>
          <w:rFonts w:ascii="Cambria" w:hAnsi="Cambria"/>
          <w:bCs/>
          <w:snapToGrid w:val="0"/>
          <w:color w:val="7030A0"/>
        </w:rPr>
        <w:t xml:space="preserve">.) </w:t>
      </w:r>
    </w:p>
    <w:p w14:paraId="50B056B9" w14:textId="77777777" w:rsidR="00FC2A4F" w:rsidRDefault="00FC2A4F" w:rsidP="00FC2A4F">
      <w:pPr>
        <w:rPr>
          <w:rFonts w:ascii="Cambria" w:hAnsi="Cambria"/>
          <w:b/>
          <w:snapToGrid w:val="0"/>
        </w:rPr>
      </w:pPr>
    </w:p>
    <w:p w14:paraId="17FBDDF0" w14:textId="77777777" w:rsidR="00FC2A4F" w:rsidRPr="0007355D" w:rsidRDefault="00FC2A4F" w:rsidP="00FC2A4F">
      <w:pPr>
        <w:rPr>
          <w:rFonts w:ascii="Cambria" w:hAnsi="Cambria"/>
          <w:snapToGrid w:val="0"/>
        </w:rPr>
      </w:pPr>
      <w:r w:rsidRPr="0007355D">
        <w:rPr>
          <w:rFonts w:ascii="Cambria" w:hAnsi="Cambria"/>
          <w:b/>
          <w:snapToGrid w:val="0"/>
        </w:rPr>
        <w:t xml:space="preserve">A Word About Grading: </w:t>
      </w:r>
      <w:r w:rsidRPr="0007355D">
        <w:rPr>
          <w:rFonts w:ascii="Cambria" w:hAnsi="Cambria"/>
          <w:snapToGrid w:val="0"/>
        </w:rPr>
        <w:t xml:space="preserve">I assume your written work represents your best thinking and writing about a selected subject. Your understanding of the subject, the language you choose, and individual style are what make your writing unique and interesting. These are the </w:t>
      </w:r>
      <w:r w:rsidRPr="0007355D">
        <w:rPr>
          <w:rFonts w:ascii="Cambria" w:hAnsi="Cambria"/>
          <w:b/>
          <w:snapToGrid w:val="0"/>
        </w:rPr>
        <w:t>subjective</w:t>
      </w:r>
      <w:r w:rsidRPr="0007355D">
        <w:rPr>
          <w:rFonts w:ascii="Cambria" w:hAnsi="Cambria"/>
          <w:snapToGrid w:val="0"/>
        </w:rPr>
        <w:t xml:space="preserve"> elements of composition, and without them all essays would be the same—drab and boring.  There are, however, various </w:t>
      </w:r>
      <w:r w:rsidRPr="0007355D">
        <w:rPr>
          <w:rFonts w:ascii="Cambria" w:hAnsi="Cambria"/>
          <w:b/>
          <w:snapToGrid w:val="0"/>
        </w:rPr>
        <w:t>objective</w:t>
      </w:r>
      <w:r w:rsidRPr="0007355D">
        <w:rPr>
          <w:rFonts w:ascii="Cambria" w:hAnsi="Cambria"/>
          <w:snapToGrid w:val="0"/>
        </w:rPr>
        <w:t xml:space="preserve"> elements that govern the quality of any composition.  These include, but are not limited </w:t>
      </w:r>
      <w:proofErr w:type="gramStart"/>
      <w:r w:rsidRPr="0007355D">
        <w:rPr>
          <w:rFonts w:ascii="Cambria" w:hAnsi="Cambria"/>
          <w:snapToGrid w:val="0"/>
        </w:rPr>
        <w:t>to:</w:t>
      </w:r>
      <w:proofErr w:type="gramEnd"/>
      <w:r w:rsidRPr="0007355D">
        <w:rPr>
          <w:rFonts w:ascii="Cambria" w:hAnsi="Cambria"/>
          <w:snapToGrid w:val="0"/>
        </w:rPr>
        <w:t xml:space="preserve"> grammar, mechanics, punctuation, documentation form, clarity, coherence, unity, thesis strength and placement, organization of information, development of point, strength of conclusion. In short, these and other elements control the overall quality, the “content” and “form” of written work. Because the focus of this course is writing according to MLA standards, your attention to MLA style conventions is mandatory. How well you use source information and how accurately you document your sources will also affect the overall quality of your work. I put a lot of time and consideration into </w:t>
      </w:r>
      <w:r>
        <w:rPr>
          <w:rFonts w:ascii="Cambria" w:hAnsi="Cambria"/>
          <w:snapToGrid w:val="0"/>
        </w:rPr>
        <w:t xml:space="preserve">commenting on your drafts and </w:t>
      </w:r>
      <w:r w:rsidRPr="0007355D">
        <w:rPr>
          <w:rFonts w:ascii="Cambria" w:hAnsi="Cambria"/>
          <w:snapToGrid w:val="0"/>
        </w:rPr>
        <w:t xml:space="preserve">grading your written work. Please </w:t>
      </w:r>
      <w:r w:rsidRPr="0007355D">
        <w:rPr>
          <w:rFonts w:ascii="Cambria" w:hAnsi="Cambria"/>
          <w:snapToGrid w:val="0"/>
        </w:rPr>
        <w:lastRenderedPageBreak/>
        <w:t>read my commentary carefully</w:t>
      </w:r>
      <w:r>
        <w:rPr>
          <w:rFonts w:ascii="Cambria" w:hAnsi="Cambria"/>
          <w:snapToGrid w:val="0"/>
        </w:rPr>
        <w:t xml:space="preserve"> and use it as a guide in your revision process. It may also be useful to </w:t>
      </w:r>
      <w:r w:rsidRPr="0007355D">
        <w:rPr>
          <w:rFonts w:ascii="Cambria" w:hAnsi="Cambria"/>
          <w:snapToGrid w:val="0"/>
        </w:rPr>
        <w:t xml:space="preserve">consult an MLA </w:t>
      </w:r>
      <w:r>
        <w:rPr>
          <w:rFonts w:ascii="Cambria" w:hAnsi="Cambria"/>
          <w:snapToGrid w:val="0"/>
        </w:rPr>
        <w:t xml:space="preserve">resource (a handbook, OWL, or course tools provided in </w:t>
      </w:r>
      <w:proofErr w:type="spellStart"/>
      <w:r>
        <w:rPr>
          <w:rFonts w:ascii="Cambria" w:hAnsi="Cambria"/>
          <w:snapToGrid w:val="0"/>
        </w:rPr>
        <w:t>HuskyCT</w:t>
      </w:r>
      <w:proofErr w:type="spellEnd"/>
      <w:r>
        <w:rPr>
          <w:rFonts w:ascii="Cambria" w:hAnsi="Cambria"/>
          <w:snapToGrid w:val="0"/>
        </w:rPr>
        <w:t>)</w:t>
      </w:r>
      <w:r w:rsidRPr="0007355D">
        <w:rPr>
          <w:rFonts w:ascii="Cambria" w:hAnsi="Cambria"/>
          <w:snapToGrid w:val="0"/>
        </w:rPr>
        <w:t xml:space="preserve"> to correct errors in grammar, mechanics, form</w:t>
      </w:r>
      <w:r>
        <w:rPr>
          <w:rFonts w:ascii="Cambria" w:hAnsi="Cambria"/>
          <w:snapToGrid w:val="0"/>
        </w:rPr>
        <w:t>,</w:t>
      </w:r>
      <w:r w:rsidRPr="0007355D">
        <w:rPr>
          <w:rFonts w:ascii="Cambria" w:hAnsi="Cambria"/>
          <w:snapToGrid w:val="0"/>
        </w:rPr>
        <w:t xml:space="preserve"> and style</w:t>
      </w:r>
      <w:r>
        <w:rPr>
          <w:rFonts w:ascii="Cambria" w:hAnsi="Cambria"/>
          <w:snapToGrid w:val="0"/>
        </w:rPr>
        <w:t>. I</w:t>
      </w:r>
      <w:r w:rsidRPr="0007355D">
        <w:rPr>
          <w:rFonts w:ascii="Cambria" w:hAnsi="Cambria"/>
          <w:snapToGrid w:val="0"/>
        </w:rPr>
        <w:t xml:space="preserve">f, after serious examination of your essay and my commentary, you have any questions about </w:t>
      </w:r>
      <w:r>
        <w:rPr>
          <w:rFonts w:ascii="Cambria" w:hAnsi="Cambria"/>
          <w:snapToGrid w:val="0"/>
        </w:rPr>
        <w:t xml:space="preserve">my comments and/or </w:t>
      </w:r>
      <w:r w:rsidRPr="0007355D">
        <w:rPr>
          <w:rFonts w:ascii="Cambria" w:hAnsi="Cambria"/>
          <w:snapToGrid w:val="0"/>
        </w:rPr>
        <w:t xml:space="preserve">the grade you’ve received, please talk with me. Do so before the next </w:t>
      </w:r>
      <w:r>
        <w:rPr>
          <w:rFonts w:ascii="Cambria" w:hAnsi="Cambria"/>
          <w:snapToGrid w:val="0"/>
        </w:rPr>
        <w:t xml:space="preserve">draft or </w:t>
      </w:r>
      <w:r w:rsidRPr="0007355D">
        <w:rPr>
          <w:rFonts w:ascii="Cambria" w:hAnsi="Cambria"/>
          <w:snapToGrid w:val="0"/>
        </w:rPr>
        <w:t>assignment comes due. If I’m unavailable, seek help with improving your writing in the Writing Center. The bottom line on the final grade you receive in this course is that it reflects your successes, not my failures.</w:t>
      </w:r>
    </w:p>
    <w:p w14:paraId="347DF4CA" w14:textId="77777777" w:rsidR="00FC2A4F" w:rsidRDefault="00FC2A4F" w:rsidP="00FC2A4F">
      <w:pPr>
        <w:spacing w:line="254" w:lineRule="auto"/>
        <w:jc w:val="both"/>
        <w:rPr>
          <w:rFonts w:asciiTheme="majorHAnsi" w:eastAsia="Calibri" w:hAnsiTheme="majorHAnsi" w:cs="Calibri"/>
          <w:b/>
          <w:bCs/>
        </w:rPr>
      </w:pPr>
      <w:r>
        <w:rPr>
          <w:rFonts w:asciiTheme="majorHAnsi" w:eastAsia="Calibri" w:hAnsiTheme="majorHAnsi" w:cs="Calibri"/>
          <w:b/>
          <w:bCs/>
        </w:rPr>
        <w:t>W Course Guidelines</w:t>
      </w:r>
    </w:p>
    <w:p w14:paraId="5F24B07D" w14:textId="77777777" w:rsidR="00FC2A4F" w:rsidRPr="00227FE3" w:rsidRDefault="00FC2A4F" w:rsidP="00FC2A4F">
      <w:pPr>
        <w:spacing w:line="254" w:lineRule="auto"/>
        <w:jc w:val="both"/>
        <w:rPr>
          <w:rFonts w:asciiTheme="majorHAnsi" w:eastAsia="Calibri" w:hAnsiTheme="majorHAnsi" w:cs="Calibri"/>
        </w:rPr>
      </w:pPr>
      <w:r>
        <w:rPr>
          <w:rFonts w:asciiTheme="majorHAnsi" w:eastAsia="Calibri" w:hAnsiTheme="majorHAnsi" w:cs="Calibri"/>
        </w:rPr>
        <w:t xml:space="preserve">The following W Course Information, along with further details, can be found here: </w:t>
      </w:r>
      <w:hyperlink r:id="rId45" w:history="1">
        <w:r w:rsidRPr="00227FE3">
          <w:rPr>
            <w:rStyle w:val="Hyperlink"/>
            <w:rFonts w:asciiTheme="majorHAnsi" w:eastAsia="Calibri" w:hAnsiTheme="majorHAnsi" w:cs="Calibri"/>
          </w:rPr>
          <w:t>W Course Information | Writing Center (uconn.edu)</w:t>
        </w:r>
      </w:hyperlink>
    </w:p>
    <w:p w14:paraId="1D9393B6" w14:textId="77777777" w:rsidR="00FC2A4F" w:rsidRPr="00227FE3" w:rsidRDefault="00FC2A4F" w:rsidP="00FC2A4F">
      <w:pPr>
        <w:spacing w:line="254" w:lineRule="auto"/>
        <w:jc w:val="both"/>
        <w:rPr>
          <w:rFonts w:asciiTheme="majorHAnsi" w:eastAsia="Calibri" w:hAnsiTheme="majorHAnsi" w:cs="Calibri"/>
        </w:rPr>
      </w:pPr>
      <w:r>
        <w:rPr>
          <w:rFonts w:asciiTheme="majorHAnsi" w:eastAsia="Calibri" w:hAnsiTheme="majorHAnsi" w:cs="Calibri"/>
        </w:rPr>
        <w:t>“</w:t>
      </w:r>
      <w:r w:rsidRPr="00227FE3">
        <w:rPr>
          <w:rFonts w:asciiTheme="majorHAnsi" w:eastAsia="Calibri" w:hAnsiTheme="majorHAnsi" w:cs="Calibri"/>
        </w:rPr>
        <w:t xml:space="preserve">In a writing-intensive (W) course, writing should be integral to the learning goals and subject matter of the course.  In the language of UConn’s General Education Guidelines, </w:t>
      </w:r>
      <w:r>
        <w:rPr>
          <w:rFonts w:asciiTheme="majorHAnsi" w:eastAsia="Calibri" w:hAnsiTheme="majorHAnsi" w:cs="Calibri"/>
        </w:rPr>
        <w:t>‘</w:t>
      </w:r>
      <w:r w:rsidRPr="00227FE3">
        <w:rPr>
          <w:rFonts w:asciiTheme="majorHAnsi" w:eastAsia="Calibri" w:hAnsiTheme="majorHAnsi" w:cs="Calibri"/>
        </w:rPr>
        <w:t>Students should not write simply to be evaluated; they should learn how writing can ground, extend, deepen, and even enable their learning of course material.  In addition then to general formal questions concerning strategies for developing ideas, clarity of organization, and effectiveness of expression–and discipline specific format, evidentiary, and stylistic norms—the W requirement should lead students to understand the relationship between their own thinking and writing in a way that will help them continue to develop throughout their lives and careers after graduation.</w:t>
      </w:r>
      <w:r>
        <w:rPr>
          <w:rFonts w:asciiTheme="majorHAnsi" w:eastAsia="Calibri" w:hAnsiTheme="majorHAnsi" w:cs="Calibri"/>
        </w:rPr>
        <w:t>’</w:t>
      </w:r>
    </w:p>
    <w:p w14:paraId="419680F6" w14:textId="77777777" w:rsidR="00FC2A4F" w:rsidRPr="00227FE3" w:rsidRDefault="00FC2A4F" w:rsidP="00FC2A4F">
      <w:pPr>
        <w:spacing w:line="254" w:lineRule="auto"/>
        <w:jc w:val="both"/>
        <w:rPr>
          <w:rFonts w:asciiTheme="majorHAnsi" w:eastAsia="Calibri" w:hAnsiTheme="majorHAnsi" w:cs="Calibri"/>
        </w:rPr>
      </w:pPr>
      <w:r w:rsidRPr="00227FE3">
        <w:rPr>
          <w:rFonts w:asciiTheme="majorHAnsi" w:eastAsia="Calibri" w:hAnsiTheme="majorHAnsi" w:cs="Calibri"/>
        </w:rPr>
        <w:t>According to the policies of the General Education Oversight Committee and the Faculty Senate, those teaching W courses must:</w:t>
      </w:r>
    </w:p>
    <w:p w14:paraId="45DE4106" w14:textId="77777777" w:rsidR="00FC2A4F" w:rsidRPr="00227FE3" w:rsidRDefault="00FC2A4F" w:rsidP="00FC2A4F">
      <w:pPr>
        <w:widowControl w:val="0"/>
        <w:numPr>
          <w:ilvl w:val="0"/>
          <w:numId w:val="12"/>
        </w:numPr>
        <w:spacing w:line="254" w:lineRule="auto"/>
        <w:jc w:val="both"/>
        <w:rPr>
          <w:rFonts w:asciiTheme="majorHAnsi" w:eastAsia="Calibri" w:hAnsiTheme="majorHAnsi" w:cs="Calibri"/>
        </w:rPr>
      </w:pPr>
      <w:r w:rsidRPr="00227FE3">
        <w:rPr>
          <w:rFonts w:asciiTheme="majorHAnsi" w:eastAsia="Calibri" w:hAnsiTheme="majorHAnsi" w:cs="Calibri"/>
        </w:rPr>
        <w:t>Assign 15 pages of edited written work</w:t>
      </w:r>
    </w:p>
    <w:p w14:paraId="7A714CFB" w14:textId="77777777" w:rsidR="00FC2A4F" w:rsidRPr="00227FE3" w:rsidRDefault="00FC2A4F" w:rsidP="00FC2A4F">
      <w:pPr>
        <w:widowControl w:val="0"/>
        <w:numPr>
          <w:ilvl w:val="0"/>
          <w:numId w:val="12"/>
        </w:numPr>
        <w:spacing w:line="254" w:lineRule="auto"/>
        <w:jc w:val="both"/>
        <w:rPr>
          <w:rFonts w:asciiTheme="majorHAnsi" w:eastAsia="Calibri" w:hAnsiTheme="majorHAnsi" w:cs="Calibri"/>
        </w:rPr>
      </w:pPr>
      <w:r w:rsidRPr="00227FE3">
        <w:rPr>
          <w:rFonts w:asciiTheme="majorHAnsi" w:eastAsia="Calibri" w:hAnsiTheme="majorHAnsi" w:cs="Calibri"/>
        </w:rPr>
        <w:t>Not only assign writing, but teach it</w:t>
      </w:r>
    </w:p>
    <w:p w14:paraId="67A33629" w14:textId="77777777" w:rsidR="00FC2A4F" w:rsidRPr="00227FE3" w:rsidRDefault="00FC2A4F" w:rsidP="00FC2A4F">
      <w:pPr>
        <w:widowControl w:val="0"/>
        <w:numPr>
          <w:ilvl w:val="0"/>
          <w:numId w:val="12"/>
        </w:numPr>
        <w:spacing w:line="254" w:lineRule="auto"/>
        <w:jc w:val="both"/>
        <w:rPr>
          <w:rFonts w:asciiTheme="majorHAnsi" w:eastAsia="Calibri" w:hAnsiTheme="majorHAnsi" w:cs="Calibri"/>
        </w:rPr>
      </w:pPr>
      <w:r w:rsidRPr="00227FE3">
        <w:rPr>
          <w:rFonts w:asciiTheme="majorHAnsi" w:eastAsia="Calibri" w:hAnsiTheme="majorHAnsi" w:cs="Calibri"/>
        </w:rPr>
        <w:t>Build in a process for revision</w:t>
      </w:r>
    </w:p>
    <w:p w14:paraId="7B61C232" w14:textId="77777777" w:rsidR="00FC2A4F" w:rsidRPr="00227FE3" w:rsidRDefault="00FC2A4F" w:rsidP="00FC2A4F">
      <w:pPr>
        <w:widowControl w:val="0"/>
        <w:numPr>
          <w:ilvl w:val="0"/>
          <w:numId w:val="12"/>
        </w:numPr>
        <w:spacing w:line="254" w:lineRule="auto"/>
        <w:jc w:val="both"/>
        <w:rPr>
          <w:rFonts w:asciiTheme="majorHAnsi" w:eastAsia="Calibri" w:hAnsiTheme="majorHAnsi" w:cs="Calibri"/>
        </w:rPr>
      </w:pPr>
      <w:r w:rsidRPr="00227FE3">
        <w:rPr>
          <w:rFonts w:asciiTheme="majorHAnsi" w:eastAsia="Calibri" w:hAnsiTheme="majorHAnsi" w:cs="Calibri"/>
        </w:rPr>
        <w:t>Inform students that in order to pass the course, they must pass the writing component.  (This should be stated on the syllabus</w:t>
      </w:r>
      <w:r>
        <w:rPr>
          <w:rFonts w:asciiTheme="majorHAnsi" w:eastAsia="Calibri" w:hAnsiTheme="majorHAnsi" w:cs="Calibri"/>
        </w:rPr>
        <w:t>.</w:t>
      </w:r>
      <w:r w:rsidRPr="00227FE3">
        <w:rPr>
          <w:rFonts w:asciiTheme="majorHAnsi" w:eastAsia="Calibri" w:hAnsiTheme="majorHAnsi" w:cs="Calibri"/>
        </w:rPr>
        <w:t>)</w:t>
      </w:r>
      <w:r>
        <w:rPr>
          <w:rFonts w:asciiTheme="majorHAnsi" w:eastAsia="Calibri" w:hAnsiTheme="majorHAnsi" w:cs="Calibri"/>
        </w:rPr>
        <w:t>” See the W Course Failure Clause below.</w:t>
      </w:r>
    </w:p>
    <w:p w14:paraId="7063E94E" w14:textId="77777777" w:rsidR="00FC2A4F" w:rsidRDefault="00FC2A4F" w:rsidP="00FC2A4F">
      <w:pPr>
        <w:spacing w:line="254" w:lineRule="auto"/>
        <w:jc w:val="both"/>
        <w:rPr>
          <w:rFonts w:asciiTheme="majorHAnsi" w:eastAsia="Calibri" w:hAnsiTheme="majorHAnsi" w:cs="Calibri"/>
        </w:rPr>
      </w:pPr>
    </w:p>
    <w:p w14:paraId="43FA39F7" w14:textId="77777777" w:rsidR="00FC2A4F" w:rsidRPr="00637360" w:rsidRDefault="00FC2A4F" w:rsidP="00FC2A4F">
      <w:pPr>
        <w:spacing w:line="254" w:lineRule="auto"/>
        <w:jc w:val="both"/>
        <w:rPr>
          <w:rFonts w:asciiTheme="majorHAnsi" w:eastAsia="Calibri" w:hAnsiTheme="majorHAnsi" w:cs="Calibri"/>
          <w:b/>
          <w:bCs/>
        </w:rPr>
      </w:pPr>
      <w:r w:rsidRPr="00637360">
        <w:rPr>
          <w:rFonts w:asciiTheme="majorHAnsi" w:eastAsia="Calibri" w:hAnsiTheme="majorHAnsi" w:cs="Calibri"/>
          <w:b/>
          <w:bCs/>
        </w:rPr>
        <w:t>Writing Instruction</w:t>
      </w:r>
    </w:p>
    <w:p w14:paraId="718E9078" w14:textId="77777777" w:rsidR="00FC2A4F" w:rsidRDefault="00FC2A4F" w:rsidP="00FC2A4F">
      <w:pPr>
        <w:spacing w:line="254" w:lineRule="auto"/>
        <w:jc w:val="both"/>
        <w:rPr>
          <w:rFonts w:asciiTheme="majorHAnsi" w:eastAsia="Calibri" w:hAnsiTheme="majorHAnsi" w:cs="Calibri"/>
        </w:rPr>
      </w:pPr>
      <w:r>
        <w:rPr>
          <w:rFonts w:asciiTheme="majorHAnsi" w:eastAsia="Calibri" w:hAnsiTheme="majorHAnsi" w:cs="Calibri"/>
        </w:rPr>
        <w:t xml:space="preserve">Writing instruction means more than learning rules for grammar, usage, and conventions of format and documentation. As stated on the W Course Information page, writing instruction also </w:t>
      </w:r>
      <w:r w:rsidRPr="00637360">
        <w:rPr>
          <w:rFonts w:asciiTheme="majorHAnsi" w:eastAsia="Calibri" w:hAnsiTheme="majorHAnsi" w:cs="Calibri"/>
        </w:rPr>
        <w:t xml:space="preserve">involves </w:t>
      </w:r>
      <w:r>
        <w:rPr>
          <w:rFonts w:asciiTheme="majorHAnsi" w:eastAsia="Calibri" w:hAnsiTheme="majorHAnsi" w:cs="Calibri"/>
        </w:rPr>
        <w:t>“</w:t>
      </w:r>
      <w:r w:rsidRPr="00637360">
        <w:rPr>
          <w:rFonts w:asciiTheme="majorHAnsi" w:eastAsia="Calibri" w:hAnsiTheme="majorHAnsi" w:cs="Calibri"/>
        </w:rPr>
        <w:t>teaching students to explore and shape their ideas, analyze their audiences, frame arguments, gather evidence effectively and ethically, understand genre conventions, and attend to style</w:t>
      </w:r>
      <w:proofErr w:type="gramStart"/>
      <w:r w:rsidRPr="00637360">
        <w:rPr>
          <w:rFonts w:asciiTheme="majorHAnsi" w:eastAsia="Calibri" w:hAnsiTheme="majorHAnsi" w:cs="Calibri"/>
        </w:rPr>
        <w:t>.</w:t>
      </w:r>
      <w:r>
        <w:rPr>
          <w:rFonts w:asciiTheme="majorHAnsi" w:eastAsia="Calibri" w:hAnsiTheme="majorHAnsi" w:cs="Calibri"/>
        </w:rPr>
        <w:t xml:space="preserve"> . . .</w:t>
      </w:r>
      <w:proofErr w:type="gramEnd"/>
      <w:r>
        <w:rPr>
          <w:rFonts w:asciiTheme="majorHAnsi" w:eastAsia="Calibri" w:hAnsiTheme="majorHAnsi" w:cs="Calibri"/>
        </w:rPr>
        <w:t xml:space="preserve"> </w:t>
      </w:r>
      <w:r w:rsidRPr="00637360">
        <w:rPr>
          <w:rFonts w:asciiTheme="majorHAnsi" w:eastAsia="Calibri" w:hAnsiTheme="majorHAnsi" w:cs="Calibri"/>
        </w:rPr>
        <w:t>Writing instruction should complement rather than compete with course content: learning to write in a discipline means learning to think, argue, research and communicate with the community of scholars in a given field.</w:t>
      </w:r>
      <w:r>
        <w:rPr>
          <w:rFonts w:asciiTheme="majorHAnsi" w:eastAsia="Calibri" w:hAnsiTheme="majorHAnsi" w:cs="Calibri"/>
        </w:rPr>
        <w:t xml:space="preserve">” In this course, writing instruction will take place inside of class via lectures, discussions, draft workshops, and peer reviews, and outside of class via writing conferences with me, both one-on-one and in small groups. Further, each of the three 5-page papers students write will first be submitted as drafts. There will be at least two drafts before submission of the final draft. For each draft submission, I will leave comments indicating the strengths of the draft, as well as areas for improvement; those comments can be used as a guide for your revision process. (Drafts fulfill the requirement of providing evidence of your writing </w:t>
      </w:r>
      <w:r>
        <w:rPr>
          <w:rFonts w:asciiTheme="majorHAnsi" w:eastAsia="Calibri" w:hAnsiTheme="majorHAnsi" w:cs="Calibri"/>
        </w:rPr>
        <w:lastRenderedPageBreak/>
        <w:t xml:space="preserve">process. Please note that I reserve the right not to evaluate any paper for which drafts were not previously submitted.) </w:t>
      </w:r>
    </w:p>
    <w:p w14:paraId="05494056" w14:textId="77777777" w:rsidR="00FC2A4F" w:rsidRDefault="00FC2A4F" w:rsidP="00FC2A4F">
      <w:pPr>
        <w:spacing w:line="254" w:lineRule="auto"/>
        <w:jc w:val="both"/>
        <w:rPr>
          <w:rFonts w:asciiTheme="majorHAnsi" w:eastAsia="Calibri" w:hAnsiTheme="majorHAnsi" w:cs="Calibri"/>
          <w:b/>
          <w:bCs/>
        </w:rPr>
      </w:pPr>
    </w:p>
    <w:p w14:paraId="6635D6B7" w14:textId="77777777" w:rsidR="00FC2A4F" w:rsidRDefault="00FC2A4F" w:rsidP="00FC2A4F">
      <w:pPr>
        <w:spacing w:line="254" w:lineRule="auto"/>
        <w:jc w:val="both"/>
        <w:rPr>
          <w:rFonts w:asciiTheme="majorHAnsi" w:eastAsia="Calibri" w:hAnsiTheme="majorHAnsi" w:cs="Calibri"/>
          <w:b/>
          <w:bCs/>
        </w:rPr>
      </w:pPr>
    </w:p>
    <w:p w14:paraId="3A7B2284" w14:textId="77777777" w:rsidR="00FC2A4F" w:rsidRPr="00227FE3" w:rsidRDefault="00FC2A4F" w:rsidP="00FC2A4F">
      <w:pPr>
        <w:spacing w:line="254" w:lineRule="auto"/>
        <w:jc w:val="both"/>
        <w:rPr>
          <w:rFonts w:asciiTheme="majorHAnsi" w:eastAsia="Calibri" w:hAnsiTheme="majorHAnsi" w:cs="Calibri"/>
          <w:b/>
          <w:bCs/>
        </w:rPr>
      </w:pPr>
      <w:r w:rsidRPr="00227FE3">
        <w:rPr>
          <w:rFonts w:asciiTheme="majorHAnsi" w:eastAsia="Calibri" w:hAnsiTheme="majorHAnsi" w:cs="Calibri"/>
          <w:b/>
          <w:bCs/>
        </w:rPr>
        <w:t>W Course Failure Clause</w:t>
      </w:r>
    </w:p>
    <w:p w14:paraId="20E7FB58" w14:textId="77777777" w:rsidR="00FC2A4F" w:rsidRDefault="00FC2A4F" w:rsidP="00FC2A4F">
      <w:pPr>
        <w:rPr>
          <w:rFonts w:asciiTheme="majorHAnsi" w:hAnsiTheme="majorHAnsi" w:cstheme="minorHAnsi"/>
        </w:rPr>
      </w:pPr>
      <w:r w:rsidRPr="00227FE3">
        <w:rPr>
          <w:rFonts w:asciiTheme="majorHAnsi" w:hAnsiTheme="majorHAnsi" w:cstheme="minorHAnsi"/>
        </w:rPr>
        <w:t>According to university-wide policies for W courses, you cannot pass this course unless you receive a passing grade for its writing components.</w:t>
      </w:r>
    </w:p>
    <w:p w14:paraId="7EA22D31" w14:textId="77777777" w:rsidR="00FC2A4F" w:rsidRDefault="00FC2A4F" w:rsidP="00FC2A4F">
      <w:pPr>
        <w:rPr>
          <w:rFonts w:asciiTheme="majorHAnsi" w:eastAsia="Garamond" w:hAnsiTheme="majorHAnsi" w:cs="Arial"/>
          <w:b/>
        </w:rPr>
      </w:pPr>
    </w:p>
    <w:p w14:paraId="2EACA2EB" w14:textId="77777777" w:rsidR="00FC2A4F" w:rsidRPr="0007355D" w:rsidRDefault="00FC2A4F" w:rsidP="00FC2A4F">
      <w:pPr>
        <w:rPr>
          <w:rFonts w:asciiTheme="majorHAnsi" w:hAnsiTheme="majorHAnsi" w:cs="Arial"/>
        </w:rPr>
      </w:pPr>
      <w:r w:rsidRPr="0007355D">
        <w:rPr>
          <w:rFonts w:asciiTheme="majorHAnsi" w:eastAsia="Garamond" w:hAnsiTheme="majorHAnsi" w:cs="Arial"/>
          <w:b/>
        </w:rPr>
        <w:t xml:space="preserve">The Writing Center </w:t>
      </w:r>
    </w:p>
    <w:p w14:paraId="2FF2DD6D" w14:textId="77777777" w:rsidR="00FC2A4F" w:rsidRPr="0007355D" w:rsidRDefault="00FC2A4F" w:rsidP="00FC2A4F">
      <w:pPr>
        <w:spacing w:line="254" w:lineRule="auto"/>
        <w:jc w:val="both"/>
        <w:rPr>
          <w:rFonts w:asciiTheme="majorHAnsi" w:eastAsia="Calibri" w:hAnsiTheme="majorHAnsi" w:cs="Calibri"/>
        </w:rPr>
      </w:pPr>
      <w:r w:rsidRPr="0007355D">
        <w:rPr>
          <w:rFonts w:asciiTheme="majorHAnsi" w:eastAsia="Calibri" w:hAnsiTheme="majorHAnsi" w:cs="Calibri"/>
        </w:rPr>
        <w:t>The Writing Center employs consultants who work with students on their papers at any stage of the writing process—from brainstorming to reviewing final drafts to helping with specific difficulties you may have. This service is free and highly recommended for all students. You can sign up for an appointment on the</w:t>
      </w:r>
      <w:hyperlink r:id="rId46">
        <w:r w:rsidRPr="0007355D">
          <w:rPr>
            <w:rFonts w:asciiTheme="majorHAnsi" w:eastAsia="Calibri" w:hAnsiTheme="majorHAnsi" w:cs="Calibri"/>
          </w:rPr>
          <w:t xml:space="preserve"> </w:t>
        </w:r>
      </w:hyperlink>
      <w:hyperlink r:id="rId47">
        <w:r w:rsidRPr="0007355D">
          <w:rPr>
            <w:rFonts w:asciiTheme="majorHAnsi" w:eastAsia="Calibri" w:hAnsiTheme="majorHAnsi" w:cs="Calibri"/>
            <w:u w:val="single"/>
          </w:rPr>
          <w:t>Writing Center website</w:t>
        </w:r>
      </w:hyperlink>
      <w:r w:rsidRPr="0007355D">
        <w:rPr>
          <w:rFonts w:asciiTheme="majorHAnsi" w:eastAsia="Calibri" w:hAnsiTheme="majorHAnsi" w:cs="Calibri"/>
        </w:rPr>
        <w:t xml:space="preserve">. Keep in mind that the only acceptable form of outside help with your writing is the Writing Center.   </w:t>
      </w:r>
    </w:p>
    <w:p w14:paraId="13256017" w14:textId="77777777" w:rsidR="00FC2A4F" w:rsidRDefault="00FC2A4F" w:rsidP="00FC2A4F">
      <w:pPr>
        <w:ind w:left="3600" w:hanging="3599"/>
        <w:rPr>
          <w:rFonts w:asciiTheme="majorHAnsi" w:eastAsia="Garamond" w:hAnsiTheme="majorHAnsi" w:cs="Arial"/>
          <w:b/>
        </w:rPr>
      </w:pPr>
    </w:p>
    <w:p w14:paraId="1BE3FC65" w14:textId="77777777" w:rsidR="00FC2A4F" w:rsidRPr="0007355D" w:rsidRDefault="00FC2A4F" w:rsidP="00FC2A4F">
      <w:pPr>
        <w:ind w:left="3600" w:hanging="3599"/>
        <w:rPr>
          <w:rFonts w:asciiTheme="majorHAnsi" w:hAnsiTheme="majorHAnsi" w:cs="Arial"/>
        </w:rPr>
      </w:pPr>
      <w:r>
        <w:rPr>
          <w:rFonts w:asciiTheme="majorHAnsi" w:eastAsia="Garamond" w:hAnsiTheme="majorHAnsi" w:cs="Arial"/>
          <w:b/>
        </w:rPr>
        <w:t>COURSE POLICIES</w:t>
      </w:r>
    </w:p>
    <w:p w14:paraId="14565E59" w14:textId="77777777" w:rsidR="00FC2A4F" w:rsidRPr="0007355D" w:rsidRDefault="00FC2A4F" w:rsidP="00FC2A4F">
      <w:pPr>
        <w:rPr>
          <w:rFonts w:asciiTheme="majorHAnsi" w:hAnsiTheme="majorHAnsi" w:cs="Arial"/>
        </w:rPr>
      </w:pPr>
    </w:p>
    <w:p w14:paraId="506E43E3" w14:textId="77777777" w:rsidR="00FC2A4F" w:rsidRPr="0007355D" w:rsidRDefault="00FC2A4F" w:rsidP="00FC2A4F">
      <w:pPr>
        <w:rPr>
          <w:rFonts w:asciiTheme="majorHAnsi" w:eastAsia="Garamond" w:hAnsiTheme="majorHAnsi" w:cs="Arial"/>
          <w:b/>
        </w:rPr>
      </w:pPr>
      <w:r w:rsidRPr="0007355D">
        <w:rPr>
          <w:rFonts w:asciiTheme="majorHAnsi" w:eastAsia="Garamond" w:hAnsiTheme="majorHAnsi" w:cs="Arial"/>
          <w:b/>
        </w:rPr>
        <w:t>Syllabus Changes</w:t>
      </w:r>
    </w:p>
    <w:p w14:paraId="312F4737" w14:textId="77777777" w:rsidR="00FC2A4F" w:rsidRPr="0007355D" w:rsidRDefault="00FC2A4F" w:rsidP="00FC2A4F">
      <w:pPr>
        <w:rPr>
          <w:rFonts w:asciiTheme="majorHAnsi" w:hAnsiTheme="majorHAnsi" w:cs="Arial"/>
        </w:rPr>
      </w:pPr>
      <w:r w:rsidRPr="0007355D">
        <w:rPr>
          <w:rFonts w:asciiTheme="majorHAnsi" w:eastAsia="Garamond" w:hAnsiTheme="majorHAnsi" w:cs="Arial"/>
        </w:rPr>
        <w:t xml:space="preserve">This document is subject to change. I may modify portions of this syllabus (particularly the calendar of assignments) to adjust to issues in the classroom, learning needs, availability of resources, changes in university or department policy, or other pedagogical reasons. When changes </w:t>
      </w:r>
      <w:proofErr w:type="gramStart"/>
      <w:r w:rsidRPr="0007355D">
        <w:rPr>
          <w:rFonts w:asciiTheme="majorHAnsi" w:eastAsia="Garamond" w:hAnsiTheme="majorHAnsi" w:cs="Arial"/>
        </w:rPr>
        <w:t>occur</w:t>
      </w:r>
      <w:proofErr w:type="gramEnd"/>
      <w:r w:rsidRPr="0007355D">
        <w:rPr>
          <w:rFonts w:asciiTheme="majorHAnsi" w:eastAsia="Garamond" w:hAnsiTheme="majorHAnsi" w:cs="Arial"/>
        </w:rPr>
        <w:t xml:space="preserve"> they will be announced on the class Husky CT site and an amended version of the syllabus will be made available on </w:t>
      </w:r>
      <w:proofErr w:type="spellStart"/>
      <w:r w:rsidRPr="0007355D">
        <w:rPr>
          <w:rFonts w:asciiTheme="majorHAnsi" w:eastAsia="Garamond" w:hAnsiTheme="majorHAnsi" w:cs="Arial"/>
        </w:rPr>
        <w:t>HuskyCT</w:t>
      </w:r>
      <w:proofErr w:type="spellEnd"/>
      <w:r w:rsidRPr="0007355D">
        <w:rPr>
          <w:rFonts w:asciiTheme="majorHAnsi" w:eastAsia="Garamond" w:hAnsiTheme="majorHAnsi" w:cs="Arial"/>
        </w:rPr>
        <w:t xml:space="preserve"> for upload. Handouts and assignment prompts distributed during the term, physically or virtually, are considered extensions of this syllabus.</w:t>
      </w:r>
    </w:p>
    <w:p w14:paraId="7DCBC418" w14:textId="77777777" w:rsidR="00FC2A4F" w:rsidRPr="0007355D" w:rsidRDefault="00FC2A4F" w:rsidP="00FC2A4F">
      <w:pPr>
        <w:rPr>
          <w:rFonts w:asciiTheme="majorHAnsi" w:eastAsia="Garamond" w:hAnsiTheme="majorHAnsi" w:cs="Garamond"/>
          <w:b/>
        </w:rPr>
      </w:pPr>
    </w:p>
    <w:p w14:paraId="0D2ED8FD" w14:textId="77777777" w:rsidR="00FC2A4F" w:rsidRPr="0007355D" w:rsidRDefault="00FC2A4F" w:rsidP="00FC2A4F">
      <w:pPr>
        <w:rPr>
          <w:rFonts w:asciiTheme="majorHAnsi" w:eastAsia="Garamond" w:hAnsiTheme="majorHAnsi" w:cs="Calibri"/>
          <w:b/>
        </w:rPr>
      </w:pPr>
      <w:r w:rsidRPr="0007355D">
        <w:rPr>
          <w:rFonts w:asciiTheme="majorHAnsi" w:eastAsia="Garamond" w:hAnsiTheme="majorHAnsi" w:cs="Calibri"/>
          <w:b/>
        </w:rPr>
        <w:t>Attendance</w:t>
      </w:r>
    </w:p>
    <w:p w14:paraId="59471695" w14:textId="77777777" w:rsidR="00FC2A4F" w:rsidRPr="0007355D" w:rsidRDefault="00FC2A4F" w:rsidP="00FC2A4F">
      <w:pPr>
        <w:rPr>
          <w:rFonts w:asciiTheme="majorHAnsi" w:hAnsiTheme="majorHAnsi" w:cs="Calibri"/>
        </w:rPr>
      </w:pPr>
      <w:r w:rsidRPr="0007355D">
        <w:rPr>
          <w:rFonts w:asciiTheme="majorHAnsi" w:eastAsia="Garamond" w:hAnsiTheme="majorHAnsi" w:cs="Calibri"/>
        </w:rPr>
        <w:t xml:space="preserve">Success in this </w:t>
      </w:r>
      <w:r>
        <w:rPr>
          <w:rFonts w:asciiTheme="majorHAnsi" w:eastAsia="Garamond" w:hAnsiTheme="majorHAnsi" w:cs="Calibri"/>
        </w:rPr>
        <w:t>course</w:t>
      </w:r>
      <w:r w:rsidRPr="0007355D">
        <w:rPr>
          <w:rFonts w:asciiTheme="majorHAnsi" w:eastAsia="Garamond" w:hAnsiTheme="majorHAnsi" w:cs="Calibri"/>
        </w:rPr>
        <w:t xml:space="preserve"> depends a great deal on whether you show up and participate: Missing a writing</w:t>
      </w:r>
      <w:r>
        <w:rPr>
          <w:rFonts w:asciiTheme="majorHAnsi" w:eastAsia="Garamond" w:hAnsiTheme="majorHAnsi" w:cs="Calibri"/>
        </w:rPr>
        <w:t>-intensive</w:t>
      </w:r>
      <w:r w:rsidRPr="0007355D">
        <w:rPr>
          <w:rFonts w:asciiTheme="majorHAnsi" w:eastAsia="Garamond" w:hAnsiTheme="majorHAnsi" w:cs="Calibri"/>
        </w:rPr>
        <w:t xml:space="preserve"> class isn’t like missing a lecture, where a friend who takes good notes can help you get caught up. Missing a writing class is more like missing team practice or a workout: Someone can tell you that everyone ran laps or practiced batting or did drills, but that isn’t going to help you get caught up on the workout that you missed. For the most part, what happens in writing classes benefits only the people who fully participate in them: </w:t>
      </w:r>
      <w:r>
        <w:rPr>
          <w:rFonts w:asciiTheme="majorHAnsi" w:eastAsia="Garamond" w:hAnsiTheme="majorHAnsi" w:cs="Calibri"/>
        </w:rPr>
        <w:t>T</w:t>
      </w:r>
      <w:r w:rsidRPr="0007355D">
        <w:rPr>
          <w:rFonts w:asciiTheme="majorHAnsi" w:eastAsia="Garamond" w:hAnsiTheme="majorHAnsi" w:cs="Calibri"/>
        </w:rPr>
        <w:t xml:space="preserve">he act of giving an effective peer review sharpens your own ideas of how to write better; the act of analyzing and discussing a text in class teaches you a process you can use on other texts; the pre-writing, researching, and sentence strategy </w:t>
      </w:r>
      <w:r>
        <w:rPr>
          <w:rFonts w:asciiTheme="majorHAnsi" w:eastAsia="Garamond" w:hAnsiTheme="majorHAnsi" w:cs="Calibri"/>
        </w:rPr>
        <w:t>practice</w:t>
      </w:r>
      <w:r w:rsidRPr="0007355D">
        <w:rPr>
          <w:rFonts w:asciiTheme="majorHAnsi" w:eastAsia="Garamond" w:hAnsiTheme="majorHAnsi" w:cs="Calibri"/>
        </w:rPr>
        <w:t xml:space="preserve"> in a writing class help students write better papers. </w:t>
      </w:r>
    </w:p>
    <w:p w14:paraId="173A4692" w14:textId="77777777" w:rsidR="00FC2A4F" w:rsidRPr="0007355D" w:rsidRDefault="00FC2A4F" w:rsidP="00FC2A4F">
      <w:pPr>
        <w:rPr>
          <w:rFonts w:asciiTheme="majorHAnsi" w:hAnsiTheme="majorHAnsi" w:cs="Calibri"/>
        </w:rPr>
      </w:pPr>
    </w:p>
    <w:p w14:paraId="31B20CDB" w14:textId="77777777" w:rsidR="00FC2A4F" w:rsidRPr="0007355D" w:rsidRDefault="00FC2A4F" w:rsidP="00FC2A4F">
      <w:pPr>
        <w:rPr>
          <w:rFonts w:asciiTheme="majorHAnsi" w:eastAsia="Garamond" w:hAnsiTheme="majorHAnsi" w:cs="Calibri"/>
        </w:rPr>
      </w:pPr>
      <w:r w:rsidRPr="0007355D">
        <w:rPr>
          <w:rFonts w:asciiTheme="majorHAnsi" w:eastAsia="Garamond" w:hAnsiTheme="majorHAnsi" w:cs="Calibri"/>
        </w:rPr>
        <w:t xml:space="preserve">If you miss a class, please understand that you probably will not be able to make up the missed experience, and there may be consequences in terms of your understanding or written performance later. Your “absences” from class are your responsibility; while UConn does not officially keep track of absences, keep in mind that multiple absences will adversely affect your overall grade in the course. Sometimes there are extenuating and/or unexpected circumstances that get in the way of our best intentions to attend class. If you have a situation, please talk with me about it; we may be able to work together to accommodate the challenge(s) you’re facing. </w:t>
      </w:r>
    </w:p>
    <w:p w14:paraId="16A401C8" w14:textId="77777777" w:rsidR="00FC2A4F" w:rsidRPr="0007355D" w:rsidRDefault="00FC2A4F" w:rsidP="00FC2A4F">
      <w:pPr>
        <w:rPr>
          <w:rFonts w:asciiTheme="majorHAnsi" w:eastAsia="Garamond" w:hAnsiTheme="majorHAnsi" w:cs="Calibri"/>
        </w:rPr>
      </w:pPr>
    </w:p>
    <w:p w14:paraId="2CE50F6D" w14:textId="77777777" w:rsidR="00FC2A4F" w:rsidRPr="0024678A" w:rsidRDefault="00FC2A4F" w:rsidP="00FC2A4F">
      <w:pPr>
        <w:rPr>
          <w:rFonts w:asciiTheme="majorHAnsi" w:eastAsia="Garamond" w:hAnsiTheme="majorHAnsi" w:cs="Calibri"/>
          <w:iCs/>
        </w:rPr>
      </w:pPr>
      <w:r w:rsidRPr="0007355D">
        <w:rPr>
          <w:rFonts w:asciiTheme="majorHAnsi" w:eastAsia="Garamond" w:hAnsiTheme="majorHAnsi" w:cs="Calibri"/>
        </w:rPr>
        <w:t xml:space="preserve">While your attendance in class is important, your timely attendance is equally important. To that end, please arrive in class on time, every time. </w:t>
      </w:r>
      <w:r w:rsidRPr="0024678A">
        <w:rPr>
          <w:rFonts w:asciiTheme="majorHAnsi" w:eastAsia="Garamond" w:hAnsiTheme="majorHAnsi" w:cs="Calibri"/>
          <w:iCs/>
        </w:rPr>
        <w:t xml:space="preserve">Every three late arrivals will </w:t>
      </w:r>
      <w:r>
        <w:rPr>
          <w:rFonts w:asciiTheme="majorHAnsi" w:eastAsia="Garamond" w:hAnsiTheme="majorHAnsi" w:cs="Calibri"/>
          <w:iCs/>
        </w:rPr>
        <w:t xml:space="preserve">adversely affect the evaluation of your </w:t>
      </w:r>
      <w:r w:rsidRPr="0024678A">
        <w:rPr>
          <w:rFonts w:asciiTheme="majorHAnsi" w:eastAsia="Garamond" w:hAnsiTheme="majorHAnsi" w:cs="Calibri"/>
          <w:iCs/>
        </w:rPr>
        <w:t xml:space="preserve">Preparation &amp; Participation. </w:t>
      </w:r>
    </w:p>
    <w:p w14:paraId="6A8DA428" w14:textId="77777777" w:rsidR="00FC2A4F" w:rsidRPr="0007355D" w:rsidRDefault="00FC2A4F" w:rsidP="00FC2A4F">
      <w:pPr>
        <w:rPr>
          <w:rFonts w:asciiTheme="majorHAnsi" w:eastAsia="Garamond" w:hAnsiTheme="majorHAnsi" w:cs="Calibri"/>
        </w:rPr>
      </w:pPr>
    </w:p>
    <w:p w14:paraId="56DF9162" w14:textId="77777777" w:rsidR="00FC2A4F" w:rsidRPr="0007355D" w:rsidRDefault="00FC2A4F" w:rsidP="00FC2A4F">
      <w:pPr>
        <w:rPr>
          <w:rFonts w:asciiTheme="majorHAnsi" w:hAnsiTheme="majorHAnsi" w:cs="Calibri"/>
        </w:rPr>
      </w:pPr>
      <w:r w:rsidRPr="0007355D">
        <w:rPr>
          <w:rFonts w:asciiTheme="majorHAnsi" w:eastAsia="Garamond" w:hAnsiTheme="majorHAnsi" w:cs="Calibri"/>
        </w:rPr>
        <w:t xml:space="preserve">I want you to succeed in this course. If you know in advance you </w:t>
      </w:r>
      <w:proofErr w:type="gramStart"/>
      <w:r w:rsidRPr="0007355D">
        <w:rPr>
          <w:rFonts w:asciiTheme="majorHAnsi" w:eastAsia="Garamond" w:hAnsiTheme="majorHAnsi" w:cs="Calibri"/>
        </w:rPr>
        <w:t>have to</w:t>
      </w:r>
      <w:proofErr w:type="gramEnd"/>
      <w:r w:rsidRPr="0007355D">
        <w:rPr>
          <w:rFonts w:asciiTheme="majorHAnsi" w:eastAsia="Garamond" w:hAnsiTheme="majorHAnsi" w:cs="Calibri"/>
        </w:rPr>
        <w:t xml:space="preserve"> miss a class, talk to me ahead of time and we can try to minimize the side effects. I can be reached by email at </w:t>
      </w:r>
      <w:hyperlink r:id="rId48" w:history="1">
        <w:r w:rsidRPr="0007355D">
          <w:rPr>
            <w:rStyle w:val="Hyperlink"/>
            <w:rFonts w:asciiTheme="majorHAnsi" w:eastAsia="Garamond" w:hAnsiTheme="majorHAnsi" w:cs="Calibri"/>
          </w:rPr>
          <w:t>sarah.decapua@uconn.edu</w:t>
        </w:r>
      </w:hyperlink>
      <w:r w:rsidRPr="0007355D">
        <w:rPr>
          <w:rFonts w:asciiTheme="majorHAnsi" w:eastAsia="Garamond" w:hAnsiTheme="majorHAnsi" w:cs="Calibri"/>
        </w:rPr>
        <w:t xml:space="preserve"> or by phone at (860) 486-1524. You’re also welcome to </w:t>
      </w:r>
      <w:r>
        <w:rPr>
          <w:rFonts w:asciiTheme="majorHAnsi" w:eastAsia="Garamond" w:hAnsiTheme="majorHAnsi" w:cs="Calibri"/>
        </w:rPr>
        <w:t xml:space="preserve">stop by </w:t>
      </w:r>
      <w:r w:rsidRPr="0007355D">
        <w:rPr>
          <w:rFonts w:asciiTheme="majorHAnsi" w:eastAsia="Garamond" w:hAnsiTheme="majorHAnsi" w:cs="Calibri"/>
        </w:rPr>
        <w:t xml:space="preserve">my office to chat with me, but please let me know in advance that you’re planning to meet with me. Doing so will ensure that you’ll find me in my office when you get there.  </w:t>
      </w:r>
    </w:p>
    <w:p w14:paraId="59D94A4C" w14:textId="77777777" w:rsidR="00FC2A4F" w:rsidRDefault="00FC2A4F" w:rsidP="00FC2A4F">
      <w:pPr>
        <w:rPr>
          <w:rFonts w:asciiTheme="majorHAnsi" w:eastAsia="Garamond" w:hAnsiTheme="majorHAnsi" w:cs="Arial"/>
          <w:b/>
        </w:rPr>
      </w:pPr>
    </w:p>
    <w:p w14:paraId="00041C75" w14:textId="77777777" w:rsidR="00FC2A4F" w:rsidRPr="0007355D" w:rsidRDefault="00FC2A4F" w:rsidP="00FC2A4F">
      <w:pPr>
        <w:rPr>
          <w:rFonts w:asciiTheme="majorHAnsi" w:hAnsiTheme="majorHAnsi" w:cs="Arial"/>
        </w:rPr>
      </w:pPr>
      <w:r w:rsidRPr="0007355D">
        <w:rPr>
          <w:rFonts w:asciiTheme="majorHAnsi" w:eastAsia="Garamond" w:hAnsiTheme="majorHAnsi" w:cs="Arial"/>
          <w:b/>
        </w:rPr>
        <w:t xml:space="preserve">Late assignments </w:t>
      </w:r>
    </w:p>
    <w:p w14:paraId="38C4559F" w14:textId="77777777" w:rsidR="00FC2A4F" w:rsidRPr="0007355D" w:rsidRDefault="00FC2A4F" w:rsidP="00FC2A4F">
      <w:pPr>
        <w:rPr>
          <w:rFonts w:asciiTheme="majorHAnsi" w:eastAsia="Garamond" w:hAnsiTheme="majorHAnsi" w:cs="Calibri"/>
        </w:rPr>
      </w:pPr>
      <w:r w:rsidRPr="0007355D">
        <w:rPr>
          <w:rFonts w:asciiTheme="majorHAnsi" w:eastAsia="Garamond" w:hAnsiTheme="majorHAnsi" w:cs="Calibri"/>
        </w:rPr>
        <w:t xml:space="preserve">Absence is not an excuse for late work. If you must miss class when an assignment is due, turn it in </w:t>
      </w:r>
      <w:r w:rsidRPr="0007355D">
        <w:rPr>
          <w:rFonts w:asciiTheme="majorHAnsi" w:eastAsia="Garamond" w:hAnsiTheme="majorHAnsi" w:cs="Calibri"/>
          <w:i/>
        </w:rPr>
        <w:t>prior</w:t>
      </w:r>
      <w:r w:rsidRPr="0007355D">
        <w:rPr>
          <w:rFonts w:asciiTheme="majorHAnsi" w:eastAsia="Garamond" w:hAnsiTheme="majorHAnsi" w:cs="Calibri"/>
        </w:rPr>
        <w:t xml:space="preserve"> to the due date. I may accept a late assignment, but only when you have an exceedingly good reason for being late; in those instances, work will be accepted only in the next class after the due date and will be penalized a full letter grade. In some instances, it is impossible for you to get the work in on time; please contact me if you think you have a good reason for being late. Please note, however, that dead relatives, running out of gas on the way to school, minor illnesses, hangovers, computer error/malfunction, quirky printers/running out of ink, and child-care concerns are not considered good reasons. </w:t>
      </w:r>
      <w:r w:rsidRPr="0007355D">
        <w:rPr>
          <w:rFonts w:asciiTheme="majorHAnsi" w:eastAsia="Garamond" w:hAnsiTheme="majorHAnsi" w:cs="Calibri"/>
          <w:i/>
        </w:rPr>
        <w:t xml:space="preserve">If you are absent on the day an assignment is due, you will not be allowed to submit it for </w:t>
      </w:r>
      <w:proofErr w:type="gramStart"/>
      <w:r w:rsidRPr="0007355D">
        <w:rPr>
          <w:rFonts w:asciiTheme="majorHAnsi" w:eastAsia="Garamond" w:hAnsiTheme="majorHAnsi" w:cs="Calibri"/>
          <w:i/>
        </w:rPr>
        <w:t>grading</w:t>
      </w:r>
      <w:proofErr w:type="gramEnd"/>
      <w:r w:rsidRPr="0007355D">
        <w:rPr>
          <w:rFonts w:asciiTheme="majorHAnsi" w:eastAsia="Garamond" w:hAnsiTheme="majorHAnsi" w:cs="Calibri"/>
          <w:i/>
        </w:rPr>
        <w:t xml:space="preserve"> and you will receive a zero grade on the assignment. </w:t>
      </w:r>
      <w:r w:rsidRPr="0007355D">
        <w:rPr>
          <w:rFonts w:asciiTheme="majorHAnsi" w:eastAsia="Garamond" w:hAnsiTheme="majorHAnsi" w:cs="Calibri"/>
        </w:rPr>
        <w:t>In respect for your conscientiousness to the schedule, I will make every attempt to have your papers graded and returned to you no more than one week after the due date.</w:t>
      </w:r>
    </w:p>
    <w:p w14:paraId="5F15998A" w14:textId="77777777" w:rsidR="00FC2A4F" w:rsidRDefault="00FC2A4F" w:rsidP="00FC2A4F">
      <w:pPr>
        <w:rPr>
          <w:rFonts w:asciiTheme="majorHAnsi" w:eastAsia="Garamond" w:hAnsiTheme="majorHAnsi" w:cs="Arial"/>
          <w:b/>
        </w:rPr>
      </w:pPr>
    </w:p>
    <w:p w14:paraId="5AB03699" w14:textId="77777777" w:rsidR="00FC2A4F" w:rsidRPr="0007355D" w:rsidRDefault="00FC2A4F" w:rsidP="00FC2A4F">
      <w:pPr>
        <w:rPr>
          <w:rFonts w:asciiTheme="majorHAnsi" w:hAnsiTheme="majorHAnsi" w:cs="Arial"/>
        </w:rPr>
      </w:pPr>
      <w:r w:rsidRPr="0007355D">
        <w:rPr>
          <w:rFonts w:asciiTheme="majorHAnsi" w:eastAsia="Garamond" w:hAnsiTheme="majorHAnsi" w:cs="Arial"/>
          <w:b/>
        </w:rPr>
        <w:t>Sharing Writing/Ideas</w:t>
      </w:r>
    </w:p>
    <w:p w14:paraId="352B61E7" w14:textId="77777777" w:rsidR="00FC2A4F" w:rsidRPr="0007355D" w:rsidRDefault="00FC2A4F" w:rsidP="00FC2A4F">
      <w:pPr>
        <w:rPr>
          <w:rFonts w:asciiTheme="majorHAnsi" w:hAnsiTheme="majorHAnsi" w:cs="Calibri"/>
        </w:rPr>
      </w:pPr>
      <w:r w:rsidRPr="0007355D">
        <w:rPr>
          <w:rFonts w:asciiTheme="majorHAnsi" w:eastAsia="Garamond" w:hAnsiTheme="majorHAnsi" w:cs="Calibri"/>
        </w:rPr>
        <w:t>Writing is public. Even when writing is in draft form, professional writers circulate copies of what they are working on for feedback. Even when writing is meant to be private, it leaks into the public realm with startling regularity. For this reason, writers need to become comfortable sharing their writing with others and hearing, seeing, or reading reactions to it. In this class, you can expect to share your work with your peers, either face-to-face and one-on-one or, at times, with the entire class at once. This sharing is intended to provide you with models of effective writing, feedback to improve your writing, and give you experience offering feedback. It is imperative we all respect this process and come to class prepared to share writing and comment constructively.</w:t>
      </w:r>
    </w:p>
    <w:p w14:paraId="5C5797FC" w14:textId="77777777" w:rsidR="00FC2A4F" w:rsidRPr="0007355D" w:rsidRDefault="00FC2A4F" w:rsidP="00FC2A4F">
      <w:pPr>
        <w:rPr>
          <w:rFonts w:asciiTheme="majorHAnsi" w:hAnsiTheme="majorHAnsi" w:cs="Arial"/>
        </w:rPr>
      </w:pPr>
    </w:p>
    <w:p w14:paraId="276E79D0" w14:textId="77777777" w:rsidR="00FC2A4F" w:rsidRPr="0007355D" w:rsidRDefault="00FC2A4F" w:rsidP="00FC2A4F">
      <w:pPr>
        <w:rPr>
          <w:rFonts w:asciiTheme="majorHAnsi" w:hAnsiTheme="majorHAnsi" w:cs="Arial"/>
        </w:rPr>
      </w:pPr>
      <w:r w:rsidRPr="0007355D">
        <w:rPr>
          <w:rFonts w:asciiTheme="majorHAnsi" w:eastAsia="Arial" w:hAnsiTheme="majorHAnsi" w:cs="Arial"/>
          <w:b/>
        </w:rPr>
        <w:t>Intellectual Property  </w:t>
      </w:r>
    </w:p>
    <w:p w14:paraId="5443DD2E" w14:textId="77777777" w:rsidR="00FC2A4F" w:rsidRPr="0007355D" w:rsidRDefault="00FC2A4F" w:rsidP="00FC2A4F">
      <w:pPr>
        <w:rPr>
          <w:rFonts w:asciiTheme="majorHAnsi" w:eastAsia="Arial" w:hAnsiTheme="majorHAnsi" w:cs="Arial"/>
        </w:rPr>
      </w:pPr>
      <w:r w:rsidRPr="0007355D">
        <w:rPr>
          <w:rFonts w:asciiTheme="majorHAnsi" w:eastAsia="Arial" w:hAnsiTheme="majorHAnsi" w:cs="Arial"/>
        </w:rPr>
        <w:t xml:space="preserve">All course materials and course content are the intellectual property of me, your classmates, and/or their respective authors.  As a result, recording audio or video of the class, as well as the duplication of or forwarding of e-mail and </w:t>
      </w:r>
      <w:proofErr w:type="spellStart"/>
      <w:r w:rsidRPr="0007355D">
        <w:rPr>
          <w:rFonts w:asciiTheme="majorHAnsi" w:eastAsia="Arial" w:hAnsiTheme="majorHAnsi" w:cs="Arial"/>
        </w:rPr>
        <w:t>HuskyCT</w:t>
      </w:r>
      <w:proofErr w:type="spellEnd"/>
      <w:r w:rsidRPr="0007355D">
        <w:rPr>
          <w:rFonts w:asciiTheme="majorHAnsi" w:eastAsia="Arial" w:hAnsiTheme="majorHAnsi" w:cs="Arial"/>
        </w:rPr>
        <w:t xml:space="preserve"> postings is prohibited without written permission.  This means, for example, that you may not post materials from the class, audio of lectures/discussions, or video of the class to personal web pages, Facebook, Instagram, Twitter, YouTube, or any other electronic medium without the written consent of the instructor, and if appropriate, all relevant class members. Students may, however, request permission from the instructor to record course lectures/discussions for personal academic use.</w:t>
      </w:r>
    </w:p>
    <w:p w14:paraId="4A890587" w14:textId="77777777" w:rsidR="00FC2A4F" w:rsidRPr="0007355D" w:rsidRDefault="00FC2A4F" w:rsidP="00FC2A4F">
      <w:pPr>
        <w:rPr>
          <w:rFonts w:asciiTheme="majorHAnsi" w:eastAsia="Garamond" w:hAnsiTheme="majorHAnsi" w:cs="Arial"/>
          <w:b/>
        </w:rPr>
      </w:pPr>
    </w:p>
    <w:p w14:paraId="05A5E164" w14:textId="77777777" w:rsidR="00FC2A4F" w:rsidRPr="0007355D" w:rsidRDefault="00FC2A4F" w:rsidP="00FC2A4F">
      <w:pPr>
        <w:rPr>
          <w:rFonts w:asciiTheme="majorHAnsi" w:hAnsiTheme="majorHAnsi" w:cs="Arial"/>
        </w:rPr>
      </w:pPr>
      <w:r w:rsidRPr="0007355D">
        <w:rPr>
          <w:rFonts w:asciiTheme="majorHAnsi" w:eastAsia="Garamond" w:hAnsiTheme="majorHAnsi" w:cs="Arial"/>
          <w:b/>
        </w:rPr>
        <w:t xml:space="preserve">Manuscript Preparation </w:t>
      </w:r>
    </w:p>
    <w:p w14:paraId="47C46888" w14:textId="77777777" w:rsidR="00FC2A4F" w:rsidRPr="0007355D" w:rsidRDefault="00FC2A4F" w:rsidP="00FC2A4F">
      <w:pPr>
        <w:rPr>
          <w:rFonts w:asciiTheme="majorHAnsi" w:hAnsiTheme="majorHAnsi" w:cs="Calibri"/>
        </w:rPr>
      </w:pPr>
      <w:r w:rsidRPr="0007355D">
        <w:rPr>
          <w:rFonts w:asciiTheme="majorHAnsi" w:eastAsia="Garamond" w:hAnsiTheme="majorHAnsi" w:cs="Calibri"/>
        </w:rPr>
        <w:t>Major writing assignments should be printed from a digital file (double-spaced) in black ink using a Times New Roman font (11- or 12-point). Use MLA guidelines for spacing, margins, heading, and page numbering. Your assignments do not need a title page, but the following information must appear in the upper left-hand corner of the first page: your name, my name, course name/number, date, and assignment. On all assignments, each page will have your last name and page number in the upper right-hand corner (this tends to trip people up; we’ll go over it together in class to alleviate frustration). Length of the essay will be determined by the nature of the assignment and by the choice of thesis, but all will satisfy the minimum of a well-developed, college-level essay. We’ll discuss assignment length when necessary</w:t>
      </w:r>
      <w:r>
        <w:rPr>
          <w:rFonts w:asciiTheme="majorHAnsi" w:eastAsia="Garamond" w:hAnsiTheme="majorHAnsi" w:cs="Calibri"/>
        </w:rPr>
        <w:t>, but keep in mind that writing-intensive courses like this one require a minimum of 15 polished pages of writing. The three formal written assignments will be 5 pages each. (See below for more on W Course Guidelines and Writing Instruction.)</w:t>
      </w:r>
      <w:r w:rsidRPr="0007355D">
        <w:rPr>
          <w:rFonts w:asciiTheme="majorHAnsi" w:eastAsia="Garamond" w:hAnsiTheme="majorHAnsi" w:cs="Calibri"/>
        </w:rPr>
        <w:t xml:space="preserve">   </w:t>
      </w:r>
    </w:p>
    <w:p w14:paraId="54EB13E1" w14:textId="77777777" w:rsidR="00FC2A4F" w:rsidRPr="0007355D" w:rsidRDefault="00FC2A4F" w:rsidP="00FC2A4F">
      <w:pPr>
        <w:rPr>
          <w:rFonts w:asciiTheme="majorHAnsi" w:hAnsiTheme="majorHAnsi" w:cs="Arial"/>
        </w:rPr>
      </w:pPr>
    </w:p>
    <w:p w14:paraId="59667CD9" w14:textId="77777777" w:rsidR="00FC2A4F" w:rsidRPr="0007355D" w:rsidRDefault="00FC2A4F" w:rsidP="00FC2A4F">
      <w:pPr>
        <w:rPr>
          <w:rFonts w:asciiTheme="majorHAnsi" w:hAnsiTheme="majorHAnsi" w:cs="Arial"/>
        </w:rPr>
      </w:pPr>
      <w:r w:rsidRPr="0007355D">
        <w:rPr>
          <w:rFonts w:asciiTheme="majorHAnsi" w:eastAsia="Garamond" w:hAnsiTheme="majorHAnsi" w:cs="Arial"/>
          <w:b/>
        </w:rPr>
        <w:t>Saving Drafts and Printing Assignments</w:t>
      </w:r>
    </w:p>
    <w:p w14:paraId="4BD07011" w14:textId="77777777" w:rsidR="00FC2A4F" w:rsidRPr="0007355D" w:rsidRDefault="00FC2A4F" w:rsidP="00FC2A4F">
      <w:pPr>
        <w:rPr>
          <w:rFonts w:asciiTheme="majorHAnsi" w:hAnsiTheme="majorHAnsi" w:cs="Arial"/>
        </w:rPr>
      </w:pPr>
      <w:r w:rsidRPr="0007355D">
        <w:rPr>
          <w:rFonts w:asciiTheme="majorHAnsi" w:eastAsia="Garamond" w:hAnsiTheme="majorHAnsi" w:cs="Arial"/>
        </w:rPr>
        <w:t xml:space="preserve">In this course, you must show evidence of the writing process for all the </w:t>
      </w:r>
      <w:r>
        <w:rPr>
          <w:rFonts w:asciiTheme="majorHAnsi" w:eastAsia="Garamond" w:hAnsiTheme="majorHAnsi" w:cs="Arial"/>
        </w:rPr>
        <w:t>major assignments</w:t>
      </w:r>
      <w:r w:rsidRPr="0007355D">
        <w:rPr>
          <w:rFonts w:asciiTheme="majorHAnsi" w:eastAsia="Garamond" w:hAnsiTheme="majorHAnsi" w:cs="Arial"/>
        </w:rPr>
        <w:t xml:space="preserve">. This means </w:t>
      </w:r>
      <w:r>
        <w:rPr>
          <w:rFonts w:asciiTheme="majorHAnsi" w:eastAsia="Garamond" w:hAnsiTheme="majorHAnsi" w:cs="Arial"/>
        </w:rPr>
        <w:t>students</w:t>
      </w:r>
      <w:r w:rsidRPr="0007355D">
        <w:rPr>
          <w:rFonts w:asciiTheme="majorHAnsi" w:eastAsia="Garamond" w:hAnsiTheme="majorHAnsi" w:cs="Arial"/>
        </w:rPr>
        <w:t xml:space="preserve"> need to provide prewriting (e.g., brainstorming, outlining, mapping, etc.), as well as the draft work itself (e.g., Draft 1, Draft 2, Draft 3, etc.). </w:t>
      </w:r>
      <w:r w:rsidRPr="005119E6">
        <w:rPr>
          <w:rFonts w:asciiTheme="majorHAnsi" w:eastAsia="Garamond" w:hAnsiTheme="majorHAnsi" w:cs="Arial"/>
          <w:iCs/>
        </w:rPr>
        <w:t>I reserve the right not to evaluate any assignment that does not include evidence of the writing process.</w:t>
      </w:r>
      <w:r w:rsidRPr="0007355D">
        <w:rPr>
          <w:rFonts w:asciiTheme="majorHAnsi" w:eastAsia="Garamond" w:hAnsiTheme="majorHAnsi" w:cs="Arial"/>
        </w:rPr>
        <w:t xml:space="preserve"> Microsoft Office 365, which includes Word, is free to all UConn students, so there’s no reason not to use it. You can save multiple drafts of your writing, comment on and receive comments on your writing, and save your writing to the cloud so you can access your work anytime. If you are unfamiliar with Word or have a question regarding a Word process, please let me know. Print a hard copy of your work before closing the program you’re using. </w:t>
      </w:r>
      <w:r w:rsidRPr="0007355D">
        <w:rPr>
          <w:rFonts w:asciiTheme="majorHAnsi" w:eastAsia="Garamond" w:hAnsiTheme="majorHAnsi" w:cs="Arial"/>
          <w:i/>
        </w:rPr>
        <w:t>Always</w:t>
      </w:r>
      <w:r w:rsidRPr="0007355D">
        <w:rPr>
          <w:rFonts w:asciiTheme="majorHAnsi" w:eastAsia="Garamond" w:hAnsiTheme="majorHAnsi" w:cs="Arial"/>
        </w:rPr>
        <w:t xml:space="preserve"> save your work on your hard drive </w:t>
      </w:r>
      <w:r w:rsidRPr="0007355D">
        <w:rPr>
          <w:rFonts w:asciiTheme="majorHAnsi" w:eastAsia="Garamond" w:hAnsiTheme="majorHAnsi" w:cs="Arial"/>
          <w:u w:val="single"/>
        </w:rPr>
        <w:t>and</w:t>
      </w:r>
      <w:r w:rsidRPr="0007355D">
        <w:rPr>
          <w:rFonts w:asciiTheme="majorHAnsi" w:eastAsia="Garamond" w:hAnsiTheme="majorHAnsi" w:cs="Arial"/>
        </w:rPr>
        <w:t xml:space="preserve"> email it to yourself. </w:t>
      </w:r>
      <w:r>
        <w:rPr>
          <w:rFonts w:asciiTheme="majorHAnsi" w:eastAsia="Garamond" w:hAnsiTheme="majorHAnsi" w:cs="Arial"/>
        </w:rPr>
        <w:t>If you prefer to receive handwritten peer review, p</w:t>
      </w:r>
      <w:r w:rsidRPr="0007355D">
        <w:rPr>
          <w:rFonts w:asciiTheme="majorHAnsi" w:eastAsia="Garamond" w:hAnsiTheme="majorHAnsi" w:cs="Arial"/>
        </w:rPr>
        <w:t xml:space="preserve">rint your work prior to class instead of relying on classroom printers because the chances are high that our classroom will not be equipped with a printer. Computer labs </w:t>
      </w:r>
      <w:proofErr w:type="gramStart"/>
      <w:r w:rsidRPr="0007355D">
        <w:rPr>
          <w:rFonts w:asciiTheme="majorHAnsi" w:eastAsia="Garamond" w:hAnsiTheme="majorHAnsi" w:cs="Arial"/>
        </w:rPr>
        <w:t>are located in</w:t>
      </w:r>
      <w:proofErr w:type="gramEnd"/>
      <w:r w:rsidRPr="0007355D">
        <w:rPr>
          <w:rFonts w:asciiTheme="majorHAnsi" w:eastAsia="Garamond" w:hAnsiTheme="majorHAnsi" w:cs="Arial"/>
        </w:rPr>
        <w:t xml:space="preserve"> the Student Union, the Homer Babbidge Library, and the Wilbur Cross Building.</w:t>
      </w:r>
    </w:p>
    <w:p w14:paraId="166810D9" w14:textId="77777777" w:rsidR="00FC2A4F" w:rsidRPr="0007355D" w:rsidRDefault="00FC2A4F" w:rsidP="00FC2A4F">
      <w:pPr>
        <w:rPr>
          <w:rFonts w:asciiTheme="majorHAnsi" w:eastAsia="Garamond" w:hAnsiTheme="majorHAnsi" w:cs="Arial"/>
          <w:b/>
        </w:rPr>
      </w:pPr>
    </w:p>
    <w:p w14:paraId="315B120D" w14:textId="77777777" w:rsidR="00FC2A4F" w:rsidRPr="0007355D" w:rsidRDefault="00FC2A4F" w:rsidP="00FC2A4F">
      <w:pPr>
        <w:rPr>
          <w:rFonts w:asciiTheme="majorHAnsi" w:hAnsiTheme="majorHAnsi" w:cs="Arial"/>
        </w:rPr>
      </w:pPr>
      <w:r w:rsidRPr="0007355D">
        <w:rPr>
          <w:rFonts w:asciiTheme="majorHAnsi" w:eastAsia="Garamond" w:hAnsiTheme="majorHAnsi" w:cs="Arial"/>
          <w:b/>
        </w:rPr>
        <w:t xml:space="preserve">Email Correspondence </w:t>
      </w:r>
    </w:p>
    <w:p w14:paraId="0DD03F90" w14:textId="77777777" w:rsidR="00FC2A4F" w:rsidRPr="0007355D" w:rsidRDefault="00FC2A4F" w:rsidP="00FC2A4F">
      <w:pPr>
        <w:rPr>
          <w:rFonts w:asciiTheme="majorHAnsi" w:hAnsiTheme="majorHAnsi" w:cstheme="minorHAnsi"/>
        </w:rPr>
      </w:pPr>
      <w:r w:rsidRPr="00206613">
        <w:rPr>
          <w:rFonts w:asciiTheme="majorHAnsi" w:eastAsia="Garamond" w:hAnsiTheme="majorHAnsi" w:cs="Arial"/>
        </w:rPr>
        <w:t xml:space="preserve">I will not discuss individual student grades in class or in email. For questions about grades, students will need to attend my office hours or make an appointment with me. </w:t>
      </w:r>
      <w:r w:rsidRPr="0007355D">
        <w:rPr>
          <w:rFonts w:asciiTheme="majorHAnsi" w:eastAsia="Garamond" w:hAnsiTheme="majorHAnsi" w:cs="Arial"/>
        </w:rPr>
        <w:t xml:space="preserve">Please keep in mind that </w:t>
      </w:r>
      <w:r w:rsidRPr="0007355D">
        <w:rPr>
          <w:rFonts w:asciiTheme="majorHAnsi" w:eastAsia="Garamond" w:hAnsiTheme="majorHAnsi" w:cstheme="minorHAnsi"/>
        </w:rPr>
        <w:t xml:space="preserve">emails are written communication, and you should be aware of your audience. Craft a subject line that reflects the main purpose of your message, use appropriate language, and sign your name (first and last), as well as indicate your class by section, day, and time. I </w:t>
      </w:r>
      <w:r>
        <w:rPr>
          <w:rFonts w:asciiTheme="majorHAnsi" w:eastAsia="Garamond" w:hAnsiTheme="majorHAnsi" w:cstheme="minorHAnsi"/>
        </w:rPr>
        <w:t>typically reply to emails within 24-36 hours.</w:t>
      </w:r>
      <w:r w:rsidRPr="0007355D">
        <w:rPr>
          <w:rFonts w:asciiTheme="majorHAnsi" w:eastAsia="Garamond" w:hAnsiTheme="majorHAnsi" w:cstheme="minorHAnsi"/>
        </w:rPr>
        <w:t xml:space="preserve"> I respond to student emails on weekends, especially when you’re polishing an assignment to be turned in the following week </w:t>
      </w:r>
      <w:r>
        <w:rPr>
          <w:rFonts w:asciiTheme="majorHAnsi" w:eastAsia="Garamond" w:hAnsiTheme="majorHAnsi" w:cstheme="minorHAnsi"/>
        </w:rPr>
        <w:t>because I understand you may</w:t>
      </w:r>
      <w:r w:rsidRPr="0007355D">
        <w:rPr>
          <w:rFonts w:asciiTheme="majorHAnsi" w:eastAsia="Garamond" w:hAnsiTheme="majorHAnsi" w:cstheme="minorHAnsi"/>
        </w:rPr>
        <w:t xml:space="preserve"> have last-minute questions to ask me. </w:t>
      </w:r>
      <w:r w:rsidRPr="0007355D">
        <w:rPr>
          <w:rFonts w:asciiTheme="majorHAnsi" w:hAnsiTheme="majorHAnsi" w:cs="Helvetica"/>
        </w:rPr>
        <w:t xml:space="preserve">Emails sent to me become my personal property, and I may disclose them to third parties if I determine it’s necessary. Emails constitute correspondence between instructor and student; therefore, remember your audience when </w:t>
      </w:r>
      <w:r>
        <w:rPr>
          <w:rFonts w:asciiTheme="majorHAnsi" w:hAnsiTheme="majorHAnsi" w:cs="Helvetica"/>
        </w:rPr>
        <w:t>composing emails to me</w:t>
      </w:r>
      <w:r w:rsidRPr="0007355D">
        <w:rPr>
          <w:rFonts w:asciiTheme="majorHAnsi" w:hAnsiTheme="majorHAnsi" w:cs="Helvetica"/>
        </w:rPr>
        <w:t>. </w:t>
      </w:r>
    </w:p>
    <w:p w14:paraId="09232BB1" w14:textId="77777777" w:rsidR="00FC2A4F" w:rsidRPr="0007355D" w:rsidRDefault="00FC2A4F" w:rsidP="00FC2A4F">
      <w:pPr>
        <w:rPr>
          <w:rFonts w:asciiTheme="majorHAnsi" w:eastAsia="Garamond" w:hAnsiTheme="majorHAnsi" w:cstheme="minorHAnsi"/>
          <w:b/>
        </w:rPr>
      </w:pPr>
    </w:p>
    <w:p w14:paraId="254FD781" w14:textId="77777777" w:rsidR="00FC2A4F" w:rsidRPr="0007355D" w:rsidRDefault="00FC2A4F" w:rsidP="00FC2A4F">
      <w:pPr>
        <w:rPr>
          <w:rFonts w:asciiTheme="majorHAnsi" w:hAnsiTheme="majorHAnsi" w:cstheme="minorHAnsi"/>
        </w:rPr>
      </w:pPr>
      <w:r w:rsidRPr="0007355D">
        <w:rPr>
          <w:rFonts w:asciiTheme="majorHAnsi" w:eastAsia="Garamond" w:hAnsiTheme="majorHAnsi" w:cstheme="minorHAnsi"/>
          <w:b/>
        </w:rPr>
        <w:t xml:space="preserve">Professional Etiquette </w:t>
      </w:r>
    </w:p>
    <w:p w14:paraId="030B3E2B" w14:textId="77777777" w:rsidR="00FC2A4F" w:rsidRPr="0007355D" w:rsidRDefault="00FC2A4F" w:rsidP="00FC2A4F">
      <w:pPr>
        <w:spacing w:after="240"/>
        <w:rPr>
          <w:rFonts w:asciiTheme="majorHAnsi" w:eastAsia="Garamond" w:hAnsiTheme="majorHAnsi" w:cstheme="minorHAnsi"/>
        </w:rPr>
      </w:pPr>
      <w:r w:rsidRPr="0007355D">
        <w:rPr>
          <w:rFonts w:asciiTheme="majorHAnsi" w:eastAsia="Garamond" w:hAnsiTheme="majorHAnsi" w:cstheme="minorHAnsi"/>
        </w:rPr>
        <w:lastRenderedPageBreak/>
        <w:t xml:space="preserve">You and your classmates are paying to be here and most of you are trying to get things right the first time, which can demand concentration. I am trying to help all of you. For these reasons, please be professional in all activities associated with this class. Ways to show courtesy to your classmates include: </w:t>
      </w:r>
    </w:p>
    <w:p w14:paraId="615CA3FA" w14:textId="77777777" w:rsidR="00FC2A4F" w:rsidRPr="0007355D" w:rsidRDefault="00FC2A4F" w:rsidP="00FC2A4F">
      <w:pPr>
        <w:rPr>
          <w:rFonts w:asciiTheme="majorHAnsi" w:hAnsiTheme="majorHAnsi" w:cstheme="minorHAnsi"/>
        </w:rPr>
      </w:pPr>
      <w:r w:rsidRPr="0007355D">
        <w:rPr>
          <w:rFonts w:asciiTheme="majorHAnsi" w:eastAsia="Garamond" w:hAnsiTheme="majorHAnsi" w:cstheme="minorHAnsi"/>
        </w:rPr>
        <w:t>--Coming to class on time</w:t>
      </w:r>
      <w:r w:rsidRPr="0007355D">
        <w:rPr>
          <w:rFonts w:asciiTheme="majorHAnsi" w:eastAsia="Garamond" w:hAnsiTheme="majorHAnsi" w:cstheme="minorHAnsi"/>
        </w:rPr>
        <w:tab/>
      </w:r>
      <w:r w:rsidRPr="0007355D">
        <w:rPr>
          <w:rFonts w:asciiTheme="majorHAnsi" w:eastAsia="Garamond" w:hAnsiTheme="majorHAnsi" w:cstheme="minorHAnsi"/>
        </w:rPr>
        <w:tab/>
      </w:r>
      <w:r w:rsidRPr="0007355D">
        <w:rPr>
          <w:rFonts w:asciiTheme="majorHAnsi" w:eastAsia="Garamond" w:hAnsiTheme="majorHAnsi" w:cstheme="minorHAnsi"/>
        </w:rPr>
        <w:tab/>
        <w:t>--Treating all class members with respect</w:t>
      </w:r>
      <w:r w:rsidRPr="0007355D">
        <w:rPr>
          <w:rFonts w:asciiTheme="majorHAnsi" w:eastAsia="Garamond" w:hAnsiTheme="majorHAnsi" w:cstheme="minorHAnsi"/>
        </w:rPr>
        <w:tab/>
      </w:r>
      <w:r w:rsidRPr="0007355D">
        <w:rPr>
          <w:rFonts w:asciiTheme="majorHAnsi" w:eastAsia="Garamond" w:hAnsiTheme="majorHAnsi" w:cstheme="minorHAnsi"/>
        </w:rPr>
        <w:tab/>
      </w:r>
    </w:p>
    <w:p w14:paraId="3A0B9C0B" w14:textId="77777777" w:rsidR="00FC2A4F" w:rsidRPr="0007355D" w:rsidRDefault="00FC2A4F" w:rsidP="00FC2A4F">
      <w:pPr>
        <w:rPr>
          <w:rFonts w:asciiTheme="majorHAnsi" w:hAnsiTheme="majorHAnsi" w:cstheme="minorHAnsi"/>
        </w:rPr>
      </w:pPr>
      <w:r w:rsidRPr="0007355D">
        <w:rPr>
          <w:rFonts w:asciiTheme="majorHAnsi" w:eastAsia="Garamond" w:hAnsiTheme="majorHAnsi" w:cstheme="minorHAnsi"/>
        </w:rPr>
        <w:t>--Listening attentively</w:t>
      </w:r>
      <w:r w:rsidRPr="0007355D">
        <w:rPr>
          <w:rFonts w:asciiTheme="majorHAnsi" w:eastAsia="Garamond" w:hAnsiTheme="majorHAnsi" w:cstheme="minorHAnsi"/>
        </w:rPr>
        <w:tab/>
      </w:r>
      <w:r w:rsidRPr="0007355D">
        <w:rPr>
          <w:rFonts w:asciiTheme="majorHAnsi" w:eastAsia="Garamond" w:hAnsiTheme="majorHAnsi" w:cstheme="minorHAnsi"/>
        </w:rPr>
        <w:tab/>
      </w:r>
      <w:r w:rsidRPr="0007355D">
        <w:rPr>
          <w:rFonts w:asciiTheme="majorHAnsi" w:eastAsia="Garamond" w:hAnsiTheme="majorHAnsi" w:cstheme="minorHAnsi"/>
        </w:rPr>
        <w:tab/>
        <w:t xml:space="preserve">--Not packing up early </w:t>
      </w:r>
    </w:p>
    <w:p w14:paraId="6A6E23E4" w14:textId="77777777" w:rsidR="00FC2A4F" w:rsidRPr="0007355D" w:rsidRDefault="00FC2A4F" w:rsidP="00FC2A4F">
      <w:pPr>
        <w:rPr>
          <w:rFonts w:asciiTheme="majorHAnsi" w:hAnsiTheme="majorHAnsi" w:cstheme="minorHAnsi"/>
        </w:rPr>
      </w:pPr>
      <w:r w:rsidRPr="0007355D">
        <w:rPr>
          <w:rFonts w:asciiTheme="majorHAnsi" w:eastAsia="Garamond" w:hAnsiTheme="majorHAnsi" w:cstheme="minorHAnsi"/>
        </w:rPr>
        <w:t>--Bringing the needed materials</w:t>
      </w:r>
      <w:r w:rsidRPr="0007355D">
        <w:rPr>
          <w:rFonts w:asciiTheme="majorHAnsi" w:eastAsia="Garamond" w:hAnsiTheme="majorHAnsi" w:cstheme="minorHAnsi"/>
        </w:rPr>
        <w:tab/>
      </w:r>
      <w:r w:rsidRPr="0007355D">
        <w:rPr>
          <w:rFonts w:asciiTheme="majorHAnsi" w:eastAsia="Garamond" w:hAnsiTheme="majorHAnsi" w:cstheme="minorHAnsi"/>
        </w:rPr>
        <w:tab/>
        <w:t xml:space="preserve">--Turning off/silencing &amp; stowing cell phones  </w:t>
      </w:r>
    </w:p>
    <w:p w14:paraId="1E63D020" w14:textId="77777777" w:rsidR="00FC2A4F" w:rsidRPr="0007355D" w:rsidRDefault="00FC2A4F" w:rsidP="00FC2A4F">
      <w:pPr>
        <w:rPr>
          <w:rFonts w:asciiTheme="majorHAnsi" w:hAnsiTheme="majorHAnsi" w:cstheme="minorHAnsi"/>
        </w:rPr>
      </w:pPr>
      <w:r w:rsidRPr="0007355D">
        <w:rPr>
          <w:rFonts w:asciiTheme="majorHAnsi" w:eastAsia="Garamond" w:hAnsiTheme="majorHAnsi" w:cstheme="minorHAnsi"/>
        </w:rPr>
        <w:t>--Speaking distinctly</w:t>
      </w:r>
      <w:r w:rsidRPr="0007355D">
        <w:rPr>
          <w:rFonts w:asciiTheme="majorHAnsi" w:eastAsia="Garamond" w:hAnsiTheme="majorHAnsi" w:cstheme="minorHAnsi"/>
        </w:rPr>
        <w:tab/>
      </w:r>
      <w:r w:rsidRPr="0007355D">
        <w:rPr>
          <w:rFonts w:asciiTheme="majorHAnsi" w:eastAsia="Garamond" w:hAnsiTheme="majorHAnsi" w:cstheme="minorHAnsi"/>
        </w:rPr>
        <w:tab/>
      </w:r>
      <w:r w:rsidRPr="0007355D">
        <w:rPr>
          <w:rFonts w:asciiTheme="majorHAnsi" w:eastAsia="Garamond" w:hAnsiTheme="majorHAnsi" w:cstheme="minorHAnsi"/>
        </w:rPr>
        <w:tab/>
      </w:r>
      <w:r w:rsidRPr="0007355D">
        <w:rPr>
          <w:rFonts w:asciiTheme="majorHAnsi" w:eastAsia="Garamond" w:hAnsiTheme="majorHAnsi" w:cstheme="minorHAnsi"/>
        </w:rPr>
        <w:tab/>
        <w:t>--Not eating in class</w:t>
      </w:r>
    </w:p>
    <w:p w14:paraId="76341D7C" w14:textId="77777777" w:rsidR="00FC2A4F" w:rsidRPr="0007355D" w:rsidRDefault="00FC2A4F" w:rsidP="00FC2A4F">
      <w:pPr>
        <w:ind w:left="4320" w:hanging="4320"/>
        <w:rPr>
          <w:rFonts w:asciiTheme="majorHAnsi" w:hAnsiTheme="majorHAnsi" w:cstheme="minorHAnsi"/>
        </w:rPr>
      </w:pPr>
      <w:r w:rsidRPr="0007355D">
        <w:rPr>
          <w:rFonts w:asciiTheme="majorHAnsi" w:eastAsia="Garamond" w:hAnsiTheme="majorHAnsi" w:cstheme="minorHAnsi"/>
        </w:rPr>
        <w:t>--Bringing all assignments, completed</w:t>
      </w:r>
      <w:r w:rsidRPr="0007355D">
        <w:rPr>
          <w:rFonts w:asciiTheme="majorHAnsi" w:eastAsia="Garamond" w:hAnsiTheme="majorHAnsi" w:cstheme="minorHAnsi"/>
        </w:rPr>
        <w:tab/>
        <w:t xml:space="preserve">--Not reading or working on material unrelated to this class </w:t>
      </w:r>
    </w:p>
    <w:p w14:paraId="485C1149" w14:textId="77777777" w:rsidR="00FC2A4F" w:rsidRPr="0007355D" w:rsidRDefault="00FC2A4F" w:rsidP="00FC2A4F">
      <w:pPr>
        <w:rPr>
          <w:rFonts w:asciiTheme="majorHAnsi" w:hAnsiTheme="majorHAnsi" w:cstheme="minorHAnsi"/>
        </w:rPr>
      </w:pPr>
      <w:r w:rsidRPr="0007355D">
        <w:rPr>
          <w:rFonts w:asciiTheme="majorHAnsi" w:eastAsia="Garamond" w:hAnsiTheme="majorHAnsi" w:cstheme="minorHAnsi"/>
        </w:rPr>
        <w:t>--Using appropriate language</w:t>
      </w:r>
      <w:r w:rsidRPr="0007355D">
        <w:rPr>
          <w:rFonts w:asciiTheme="majorHAnsi" w:eastAsia="Garamond" w:hAnsiTheme="majorHAnsi" w:cstheme="minorHAnsi"/>
        </w:rPr>
        <w:tab/>
      </w:r>
      <w:r w:rsidRPr="0007355D">
        <w:rPr>
          <w:rFonts w:asciiTheme="majorHAnsi" w:eastAsia="Garamond" w:hAnsiTheme="majorHAnsi" w:cstheme="minorHAnsi"/>
        </w:rPr>
        <w:tab/>
        <w:t>--Only having beverages that are capped</w:t>
      </w:r>
    </w:p>
    <w:p w14:paraId="0F100573" w14:textId="77777777" w:rsidR="00FC2A4F" w:rsidRDefault="00FC2A4F" w:rsidP="00FC2A4F">
      <w:pPr>
        <w:rPr>
          <w:rFonts w:asciiTheme="majorHAnsi" w:eastAsia="Garamond" w:hAnsiTheme="majorHAnsi" w:cstheme="minorHAnsi"/>
        </w:rPr>
      </w:pPr>
    </w:p>
    <w:p w14:paraId="74ADBDC7" w14:textId="77777777" w:rsidR="00FC2A4F" w:rsidRPr="0007355D" w:rsidRDefault="00FC2A4F" w:rsidP="00FC2A4F">
      <w:pPr>
        <w:rPr>
          <w:rFonts w:asciiTheme="majorHAnsi" w:eastAsia="Garamond" w:hAnsiTheme="majorHAnsi" w:cstheme="minorHAnsi"/>
        </w:rPr>
      </w:pPr>
      <w:r w:rsidRPr="0007355D">
        <w:rPr>
          <w:rFonts w:asciiTheme="majorHAnsi" w:eastAsia="Garamond" w:hAnsiTheme="majorHAnsi" w:cstheme="minorHAnsi"/>
        </w:rPr>
        <w:t>--Not wearing headphones/earbuds</w:t>
      </w:r>
      <w:r w:rsidRPr="0007355D">
        <w:rPr>
          <w:rFonts w:asciiTheme="majorHAnsi" w:eastAsia="Garamond" w:hAnsiTheme="majorHAnsi" w:cstheme="minorHAnsi"/>
        </w:rPr>
        <w:tab/>
        <w:t>--Doing your fair share in groups</w:t>
      </w:r>
    </w:p>
    <w:p w14:paraId="4856738D" w14:textId="77777777" w:rsidR="00FC2A4F" w:rsidRPr="0007355D" w:rsidRDefault="00FC2A4F" w:rsidP="00FC2A4F">
      <w:pPr>
        <w:rPr>
          <w:rFonts w:asciiTheme="majorHAnsi" w:eastAsia="Garamond" w:hAnsiTheme="majorHAnsi" w:cstheme="minorHAnsi"/>
        </w:rPr>
      </w:pPr>
      <w:r w:rsidRPr="0007355D">
        <w:rPr>
          <w:rFonts w:asciiTheme="majorHAnsi" w:eastAsia="Garamond" w:hAnsiTheme="majorHAnsi" w:cstheme="minorHAnsi"/>
        </w:rPr>
        <w:t>--Not leaving class to use the restroom</w:t>
      </w:r>
    </w:p>
    <w:p w14:paraId="379BD698" w14:textId="77777777" w:rsidR="00FC2A4F" w:rsidRPr="0007355D" w:rsidRDefault="00FC2A4F" w:rsidP="00FC2A4F">
      <w:pPr>
        <w:spacing w:after="240"/>
        <w:rPr>
          <w:rFonts w:asciiTheme="majorHAnsi" w:eastAsia="Garamond" w:hAnsiTheme="majorHAnsi" w:cstheme="minorHAnsi"/>
        </w:rPr>
      </w:pPr>
      <w:r w:rsidRPr="0007355D">
        <w:rPr>
          <w:rFonts w:asciiTheme="majorHAnsi" w:eastAsia="Garamond" w:hAnsiTheme="majorHAnsi" w:cstheme="minorHAnsi"/>
          <w:b/>
          <w:i/>
        </w:rPr>
        <w:t>Students who ignore these policies may be asked to leave class; they will also lose points from their final course grade.</w:t>
      </w:r>
      <w:r w:rsidRPr="0007355D">
        <w:rPr>
          <w:rFonts w:asciiTheme="majorHAnsi" w:eastAsia="Garamond" w:hAnsiTheme="majorHAnsi" w:cstheme="minorHAnsi"/>
        </w:rPr>
        <w:t xml:space="preserve"> </w:t>
      </w:r>
    </w:p>
    <w:p w14:paraId="70844E0C" w14:textId="77777777" w:rsidR="00FC2A4F" w:rsidRPr="0007355D" w:rsidRDefault="00FC2A4F" w:rsidP="00FC2A4F">
      <w:pPr>
        <w:widowControl w:val="0"/>
        <w:numPr>
          <w:ilvl w:val="0"/>
          <w:numId w:val="10"/>
        </w:numPr>
        <w:rPr>
          <w:rFonts w:asciiTheme="majorHAnsi" w:hAnsiTheme="majorHAnsi" w:cstheme="minorHAnsi"/>
        </w:rPr>
      </w:pPr>
      <w:r w:rsidRPr="0007355D">
        <w:rPr>
          <w:rFonts w:asciiTheme="majorHAnsi" w:eastAsia="Garamond" w:hAnsiTheme="majorHAnsi" w:cstheme="minorHAnsi"/>
        </w:rPr>
        <w:t>Students with legitimate reasons for leaving their cell phones on should see me before class begins.</w:t>
      </w:r>
    </w:p>
    <w:p w14:paraId="1EB3117B" w14:textId="77777777" w:rsidR="00FC2A4F" w:rsidRPr="0007355D" w:rsidRDefault="00FC2A4F" w:rsidP="00FC2A4F">
      <w:pPr>
        <w:widowControl w:val="0"/>
        <w:numPr>
          <w:ilvl w:val="0"/>
          <w:numId w:val="10"/>
        </w:numPr>
        <w:rPr>
          <w:rFonts w:asciiTheme="majorHAnsi" w:hAnsiTheme="majorHAnsi" w:cstheme="minorHAnsi"/>
        </w:rPr>
      </w:pPr>
      <w:r w:rsidRPr="0007355D">
        <w:rPr>
          <w:rFonts w:asciiTheme="majorHAnsi" w:eastAsia="Garamond" w:hAnsiTheme="majorHAnsi" w:cstheme="minorHAnsi"/>
        </w:rPr>
        <w:t xml:space="preserve">Coming into the classroom late and leaving early (except in emergency situations) are behaviors that distract your instructor and your classmates and interrupt the discussion. Such behaviors are unacceptable in academic environments, since they suggest a student is indifferent to her/his own education and uncaring about her/his fellow classmates and theirs. Also, specific misconduct which may subject a student to disciplinary action includes the failure to comply with the verbal or written direction of college employees acting in the performance of their duties. </w:t>
      </w:r>
    </w:p>
    <w:p w14:paraId="56B25D8B" w14:textId="77777777" w:rsidR="00FC2A4F" w:rsidRPr="0007355D" w:rsidRDefault="00FC2A4F" w:rsidP="00FC2A4F">
      <w:pPr>
        <w:rPr>
          <w:rFonts w:asciiTheme="majorHAnsi" w:hAnsiTheme="majorHAnsi" w:cstheme="minorHAnsi"/>
        </w:rPr>
      </w:pPr>
      <w:r w:rsidRPr="0007355D">
        <w:rPr>
          <w:rFonts w:asciiTheme="majorHAnsi" w:hAnsiTheme="majorHAnsi" w:cstheme="minorHAnsi"/>
        </w:rPr>
        <w:t xml:space="preserve">Please be aware of how your behavior impacts not only yourself, but also others around you. Also note that inappropriate classroom behavior can lead to the loss of your preparation and participation points, even if you are physically present in the classroom.  </w:t>
      </w:r>
    </w:p>
    <w:p w14:paraId="13BB90BD" w14:textId="77777777" w:rsidR="00FC2A4F" w:rsidRPr="0007355D" w:rsidRDefault="00FC2A4F" w:rsidP="00FC2A4F">
      <w:pPr>
        <w:rPr>
          <w:rFonts w:asciiTheme="majorHAnsi" w:hAnsiTheme="majorHAnsi" w:cstheme="minorHAnsi"/>
        </w:rPr>
      </w:pPr>
    </w:p>
    <w:p w14:paraId="1DAC6413" w14:textId="77777777" w:rsidR="00FC2A4F" w:rsidRDefault="00FC2A4F" w:rsidP="00FC2A4F">
      <w:pPr>
        <w:spacing w:line="254" w:lineRule="auto"/>
        <w:jc w:val="both"/>
        <w:rPr>
          <w:rFonts w:asciiTheme="majorHAnsi" w:eastAsia="Calibri" w:hAnsiTheme="majorHAnsi" w:cs="Calibri"/>
        </w:rPr>
      </w:pPr>
      <w:r w:rsidRPr="0007355D">
        <w:rPr>
          <w:rFonts w:asciiTheme="majorHAnsi" w:eastAsia="Calibri" w:hAnsiTheme="majorHAnsi" w:cs="Calibri"/>
        </w:rPr>
        <w:t>Additionally, in accordance with UConn policies and Title IX, this course will be a designated safe space for all students, regardless of background, ability, sexual orientation, gender identity, religion, socioeconomic status, race, or ethnicity. If you feel you have experienced discrimination or harassment at UConn, you can find support and resources at the Office of Institutional Equity. You may also contact Health Services, Counseling &amp; Mental Health Services, and/or the Women’s Center. Please note that I am a mandatory reporter to the Office of Institutional Equity if I become aware of issues that may pose a danger to a student’s health, safety, or well-being.</w:t>
      </w:r>
    </w:p>
    <w:p w14:paraId="7987F654" w14:textId="77777777" w:rsidR="00FC2A4F" w:rsidRDefault="00FC2A4F" w:rsidP="00FC2A4F">
      <w:pPr>
        <w:spacing w:line="254" w:lineRule="auto"/>
        <w:jc w:val="both"/>
        <w:rPr>
          <w:rFonts w:asciiTheme="majorHAnsi" w:eastAsia="Calibri" w:hAnsiTheme="majorHAnsi" w:cs="Calibri"/>
        </w:rPr>
      </w:pPr>
    </w:p>
    <w:p w14:paraId="7001F504" w14:textId="77777777" w:rsidR="00FC2A4F" w:rsidRPr="0007355D" w:rsidRDefault="00FC2A4F" w:rsidP="00FC2A4F">
      <w:pPr>
        <w:rPr>
          <w:rFonts w:asciiTheme="majorHAnsi" w:hAnsiTheme="majorHAnsi" w:cs="Arial"/>
        </w:rPr>
      </w:pPr>
      <w:r w:rsidRPr="0007355D">
        <w:rPr>
          <w:rFonts w:asciiTheme="majorHAnsi" w:eastAsia="Garamond" w:hAnsiTheme="majorHAnsi" w:cs="Arial"/>
          <w:b/>
        </w:rPr>
        <w:t>Additional University/Program Information</w:t>
      </w:r>
    </w:p>
    <w:p w14:paraId="16218813" w14:textId="77777777" w:rsidR="00FC2A4F" w:rsidRDefault="00FC2A4F" w:rsidP="00FC2A4F">
      <w:pPr>
        <w:pStyle w:val="ListParagraph"/>
        <w:widowControl w:val="0"/>
        <w:numPr>
          <w:ilvl w:val="0"/>
          <w:numId w:val="11"/>
        </w:numPr>
        <w:spacing w:after="0" w:line="254" w:lineRule="auto"/>
        <w:jc w:val="both"/>
        <w:rPr>
          <w:rFonts w:asciiTheme="majorHAnsi" w:hAnsiTheme="majorHAnsi" w:cs="Calibri"/>
        </w:rPr>
      </w:pPr>
      <w:r w:rsidRPr="0007355D">
        <w:rPr>
          <w:rFonts w:asciiTheme="majorHAnsi" w:hAnsiTheme="majorHAnsi" w:cs="Calibri"/>
          <w:b/>
        </w:rPr>
        <w:t>Academic Integrity:</w:t>
      </w:r>
      <w:r w:rsidRPr="0007355D">
        <w:rPr>
          <w:rFonts w:asciiTheme="majorHAnsi" w:hAnsiTheme="majorHAnsi" w:cs="Calibri"/>
        </w:rPr>
        <w:t xml:space="preserve"> While studying and making use of the ideas and texts of others is central to the writing we will be doing in this </w:t>
      </w:r>
      <w:proofErr w:type="gramStart"/>
      <w:r w:rsidRPr="0007355D">
        <w:rPr>
          <w:rFonts w:asciiTheme="majorHAnsi" w:hAnsiTheme="majorHAnsi" w:cs="Calibri"/>
        </w:rPr>
        <w:t>course,</w:t>
      </w:r>
      <w:proofErr w:type="gramEnd"/>
      <w:r w:rsidRPr="0007355D">
        <w:rPr>
          <w:rFonts w:asciiTheme="majorHAnsi" w:hAnsiTheme="majorHAnsi" w:cs="Calibri"/>
        </w:rPr>
        <w:t xml:space="preserve"> this must be done in an ethical and appropriate way. </w:t>
      </w:r>
      <w:bookmarkStart w:id="7" w:name="_Hlk535398926"/>
      <w:r w:rsidRPr="0007355D">
        <w:rPr>
          <w:rFonts w:asciiTheme="majorHAnsi" w:hAnsiTheme="majorHAnsi" w:cs="Calibri"/>
        </w:rPr>
        <w:t>Please review and abide by the University’s code on academic misconduct (plagiarism and misuse of sources), which can be found on</w:t>
      </w:r>
      <w:hyperlink r:id="rId49">
        <w:r w:rsidRPr="0007355D">
          <w:rPr>
            <w:rFonts w:asciiTheme="majorHAnsi" w:hAnsiTheme="majorHAnsi" w:cs="Calibri"/>
          </w:rPr>
          <w:t xml:space="preserve"> </w:t>
        </w:r>
      </w:hyperlink>
      <w:hyperlink r:id="rId50">
        <w:r w:rsidRPr="0007355D">
          <w:rPr>
            <w:rFonts w:asciiTheme="majorHAnsi" w:hAnsiTheme="majorHAnsi" w:cs="Calibri"/>
            <w:u w:val="single"/>
          </w:rPr>
          <w:t>the UConn Community Standards website</w:t>
        </w:r>
      </w:hyperlink>
      <w:r w:rsidRPr="0007355D">
        <w:rPr>
          <w:rFonts w:asciiTheme="majorHAnsi" w:hAnsiTheme="majorHAnsi" w:cs="Calibri"/>
        </w:rPr>
        <w:t xml:space="preserve">; you will be held </w:t>
      </w:r>
      <w:r w:rsidRPr="0007355D">
        <w:rPr>
          <w:rFonts w:asciiTheme="majorHAnsi" w:hAnsiTheme="majorHAnsi" w:cs="Calibri"/>
        </w:rPr>
        <w:lastRenderedPageBreak/>
        <w:t xml:space="preserve">responsible for understanding these materials. Plagiarizing the work of others—passing off someone else’s work as your own—is a very serious offense, and anyone found violating standards of academic integrity will receive a zero on the assignment and may fail the course. </w:t>
      </w:r>
      <w:bookmarkEnd w:id="7"/>
      <w:r w:rsidRPr="0007355D">
        <w:rPr>
          <w:rFonts w:asciiTheme="majorHAnsi" w:hAnsiTheme="majorHAnsi" w:cs="Calibri"/>
        </w:rPr>
        <w:t>You may also be reported to the Office of Community Standards. Please let me know if you have questions about what constitutes appropriate use and citation of other people’s work.</w:t>
      </w:r>
    </w:p>
    <w:p w14:paraId="1F6E10DA" w14:textId="77777777" w:rsidR="00FC2A4F" w:rsidRPr="00DB5C43" w:rsidRDefault="00FC2A4F" w:rsidP="00FC2A4F">
      <w:pPr>
        <w:pStyle w:val="ListParagraph"/>
        <w:widowControl w:val="0"/>
        <w:numPr>
          <w:ilvl w:val="0"/>
          <w:numId w:val="11"/>
        </w:numPr>
        <w:spacing w:after="0" w:line="254" w:lineRule="auto"/>
        <w:jc w:val="both"/>
        <w:rPr>
          <w:rFonts w:asciiTheme="majorHAnsi" w:hAnsiTheme="majorHAnsi" w:cs="Calibri"/>
        </w:rPr>
      </w:pPr>
      <w:r>
        <w:rPr>
          <w:rFonts w:asciiTheme="majorHAnsi" w:hAnsiTheme="majorHAnsi" w:cs="Calibri"/>
          <w:b/>
        </w:rPr>
        <w:t xml:space="preserve">Student Software/Technical Requirements: </w:t>
      </w:r>
    </w:p>
    <w:p w14:paraId="5C894DC4" w14:textId="77777777" w:rsidR="00FC2A4F" w:rsidRPr="00227FE3" w:rsidRDefault="00FC2A4F" w:rsidP="00FC2A4F">
      <w:pPr>
        <w:pStyle w:val="ListParagraph"/>
        <w:widowControl w:val="0"/>
        <w:numPr>
          <w:ilvl w:val="1"/>
          <w:numId w:val="11"/>
        </w:numPr>
        <w:spacing w:after="0" w:line="254" w:lineRule="auto"/>
        <w:jc w:val="both"/>
        <w:rPr>
          <w:rFonts w:asciiTheme="majorHAnsi" w:hAnsiTheme="majorHAnsi" w:cs="Calibri"/>
        </w:rPr>
      </w:pPr>
      <w:proofErr w:type="spellStart"/>
      <w:r w:rsidRPr="00227FE3">
        <w:rPr>
          <w:rFonts w:asciiTheme="majorHAnsi" w:hAnsiTheme="majorHAnsi"/>
        </w:rPr>
        <w:t>HuskyCT</w:t>
      </w:r>
      <w:proofErr w:type="spellEnd"/>
      <w:r w:rsidRPr="00227FE3">
        <w:rPr>
          <w:rFonts w:asciiTheme="majorHAnsi" w:hAnsiTheme="majorHAnsi"/>
        </w:rPr>
        <w:t>/Blackboard (</w:t>
      </w:r>
      <w:proofErr w:type="spellStart"/>
      <w:r w:rsidRPr="00227FE3">
        <w:rPr>
          <w:rFonts w:asciiTheme="majorHAnsi" w:hAnsiTheme="majorHAnsi"/>
        </w:rPr>
        <w:t>HuskyCT</w:t>
      </w:r>
      <w:proofErr w:type="spellEnd"/>
      <w:r w:rsidRPr="00227FE3">
        <w:rPr>
          <w:rFonts w:asciiTheme="majorHAnsi" w:hAnsiTheme="majorHAnsi"/>
        </w:rPr>
        <w:t xml:space="preserve">/ Blackboard Accessibility Statement, </w:t>
      </w:r>
      <w:proofErr w:type="spellStart"/>
      <w:r w:rsidRPr="00227FE3">
        <w:rPr>
          <w:rFonts w:asciiTheme="majorHAnsi" w:hAnsiTheme="majorHAnsi"/>
        </w:rPr>
        <w:t>HuskyCT</w:t>
      </w:r>
      <w:proofErr w:type="spellEnd"/>
      <w:r w:rsidRPr="00227FE3">
        <w:rPr>
          <w:rFonts w:asciiTheme="majorHAnsi" w:hAnsiTheme="majorHAnsi"/>
        </w:rPr>
        <w:t xml:space="preserve">/ Blackboard Privacy Policy) • </w:t>
      </w:r>
    </w:p>
    <w:p w14:paraId="1A79387D" w14:textId="77777777" w:rsidR="00FC2A4F" w:rsidRPr="00227FE3" w:rsidRDefault="00FC2A4F" w:rsidP="00FC2A4F">
      <w:pPr>
        <w:pStyle w:val="ListParagraph"/>
        <w:widowControl w:val="0"/>
        <w:numPr>
          <w:ilvl w:val="1"/>
          <w:numId w:val="11"/>
        </w:numPr>
        <w:spacing w:after="0" w:line="254" w:lineRule="auto"/>
        <w:jc w:val="both"/>
        <w:rPr>
          <w:rFonts w:asciiTheme="majorHAnsi" w:hAnsiTheme="majorHAnsi" w:cs="Calibri"/>
        </w:rPr>
      </w:pPr>
      <w:r w:rsidRPr="00227FE3">
        <w:rPr>
          <w:rFonts w:asciiTheme="majorHAnsi" w:hAnsiTheme="majorHAnsi"/>
        </w:rPr>
        <w:t xml:space="preserve">Adobe Acrobat Reader (Adobe Reader Accessibility Statement, Adobe Reader Privacy Policy) </w:t>
      </w:r>
    </w:p>
    <w:p w14:paraId="3778D68C" w14:textId="77777777" w:rsidR="00FC2A4F" w:rsidRPr="00227FE3" w:rsidRDefault="00FC2A4F" w:rsidP="00FC2A4F">
      <w:pPr>
        <w:pStyle w:val="ListParagraph"/>
        <w:widowControl w:val="0"/>
        <w:numPr>
          <w:ilvl w:val="1"/>
          <w:numId w:val="11"/>
        </w:numPr>
        <w:spacing w:after="0" w:line="254" w:lineRule="auto"/>
        <w:jc w:val="both"/>
        <w:rPr>
          <w:rFonts w:asciiTheme="majorHAnsi" w:hAnsiTheme="majorHAnsi" w:cs="Calibri"/>
        </w:rPr>
      </w:pPr>
      <w:r w:rsidRPr="00227FE3">
        <w:rPr>
          <w:rFonts w:asciiTheme="majorHAnsi" w:hAnsiTheme="majorHAnsi"/>
        </w:rPr>
        <w:t>Microsoft Office (free to UConn students through uconn.onthehub.com) (Microsoft Accessibility Statement, Microsoft Privacy Statement)</w:t>
      </w:r>
    </w:p>
    <w:p w14:paraId="31CB891C" w14:textId="77777777" w:rsidR="00FC2A4F" w:rsidRPr="00227FE3" w:rsidRDefault="00FC2A4F" w:rsidP="00FC2A4F">
      <w:pPr>
        <w:pStyle w:val="ListParagraph"/>
        <w:widowControl w:val="0"/>
        <w:numPr>
          <w:ilvl w:val="1"/>
          <w:numId w:val="11"/>
        </w:numPr>
        <w:spacing w:after="0" w:line="254" w:lineRule="auto"/>
        <w:jc w:val="both"/>
        <w:rPr>
          <w:rFonts w:asciiTheme="majorHAnsi" w:hAnsiTheme="majorHAnsi" w:cs="Calibri"/>
        </w:rPr>
      </w:pPr>
      <w:r w:rsidRPr="00227FE3">
        <w:rPr>
          <w:rFonts w:asciiTheme="majorHAnsi" w:hAnsiTheme="majorHAnsi"/>
        </w:rPr>
        <w:t xml:space="preserve">Dedicated access to high-speed internet with a minimum speed of 1.5 Mbps (4 Mbps or higher is recommended). </w:t>
      </w:r>
    </w:p>
    <w:p w14:paraId="6857BF40" w14:textId="77777777" w:rsidR="00FC2A4F" w:rsidRPr="0007355D" w:rsidRDefault="00FC2A4F" w:rsidP="00FC2A4F">
      <w:pPr>
        <w:widowControl w:val="0"/>
        <w:numPr>
          <w:ilvl w:val="0"/>
          <w:numId w:val="9"/>
        </w:numPr>
        <w:spacing w:after="120"/>
        <w:ind w:hanging="360"/>
        <w:contextualSpacing/>
        <w:rPr>
          <w:rFonts w:asciiTheme="majorHAnsi" w:hAnsiTheme="majorHAnsi" w:cs="Arial"/>
        </w:rPr>
      </w:pPr>
      <w:r w:rsidRPr="0007355D">
        <w:rPr>
          <w:rFonts w:asciiTheme="majorHAnsi" w:eastAsia="Garamond" w:hAnsiTheme="majorHAnsi" w:cs="Arial"/>
          <w:b/>
        </w:rPr>
        <w:t>SafeAssign Statement:</w:t>
      </w:r>
      <w:r w:rsidRPr="0007355D">
        <w:rPr>
          <w:rFonts w:asciiTheme="majorHAnsi" w:eastAsia="Garamond" w:hAnsiTheme="majorHAnsi" w:cs="Arial"/>
          <w:b/>
          <w:i/>
        </w:rPr>
        <w:t xml:space="preserve"> </w:t>
      </w:r>
      <w:proofErr w:type="gramStart"/>
      <w:r w:rsidRPr="0007355D">
        <w:rPr>
          <w:rFonts w:asciiTheme="majorHAnsi" w:eastAsia="Garamond" w:hAnsiTheme="majorHAnsi" w:cs="Arial"/>
        </w:rPr>
        <w:t>In an effort to</w:t>
      </w:r>
      <w:proofErr w:type="gramEnd"/>
      <w:r w:rsidRPr="0007355D">
        <w:rPr>
          <w:rFonts w:asciiTheme="majorHAnsi" w:eastAsia="Garamond" w:hAnsiTheme="majorHAnsi" w:cs="Arial"/>
        </w:rPr>
        <w:t xml:space="preserve"> ensure the integrity of the academic process, I vigorously affirm the importance of academic honesty as defined on the UConn Community Standards website. Therefore, </w:t>
      </w:r>
      <w:proofErr w:type="gramStart"/>
      <w:r w:rsidRPr="0007355D">
        <w:rPr>
          <w:rFonts w:asciiTheme="majorHAnsi" w:eastAsia="Garamond" w:hAnsiTheme="majorHAnsi" w:cs="Arial"/>
        </w:rPr>
        <w:t>in an effort to</w:t>
      </w:r>
      <w:proofErr w:type="gramEnd"/>
      <w:r w:rsidRPr="0007355D">
        <w:rPr>
          <w:rFonts w:asciiTheme="majorHAnsi" w:eastAsia="Garamond" w:hAnsiTheme="majorHAnsi" w:cs="Arial"/>
        </w:rPr>
        <w:t xml:space="preserve"> detect and prevent plagiarism, faculty members at UConn may use a tool called SafeAssign to compare a student’s work with multiple sources. SafeAssign then reports a percentage of similarity and provides links to those specific sources. The tool itself does not determine whether a paper has been plagiarized. Instead, that judgment must be made by the individual faculty member.</w:t>
      </w:r>
    </w:p>
    <w:p w14:paraId="0950F06A" w14:textId="77777777" w:rsidR="00FC2A4F" w:rsidRPr="0007355D" w:rsidRDefault="00FC2A4F" w:rsidP="00FC2A4F">
      <w:pPr>
        <w:widowControl w:val="0"/>
        <w:numPr>
          <w:ilvl w:val="0"/>
          <w:numId w:val="9"/>
        </w:numPr>
        <w:spacing w:after="120"/>
        <w:ind w:hanging="360"/>
        <w:contextualSpacing/>
        <w:rPr>
          <w:rFonts w:asciiTheme="majorHAnsi" w:hAnsiTheme="majorHAnsi" w:cs="Arial"/>
        </w:rPr>
      </w:pPr>
      <w:r w:rsidRPr="0007355D">
        <w:rPr>
          <w:rFonts w:asciiTheme="majorHAnsi" w:eastAsia="Garamond" w:hAnsiTheme="majorHAnsi" w:cs="Arial"/>
          <w:b/>
        </w:rPr>
        <w:t>Disability and Accessibility:</w:t>
      </w:r>
      <w:r w:rsidRPr="0007355D">
        <w:rPr>
          <w:rFonts w:asciiTheme="majorHAnsi" w:hAnsiTheme="majorHAnsi" w:cs="Arial"/>
        </w:rPr>
        <w:t xml:space="preserve"> The </w:t>
      </w:r>
      <w:r>
        <w:rPr>
          <w:rFonts w:asciiTheme="majorHAnsi" w:hAnsiTheme="majorHAnsi" w:cs="Arial"/>
        </w:rPr>
        <w:t>English Department</w:t>
      </w:r>
      <w:r w:rsidRPr="0007355D">
        <w:rPr>
          <w:rFonts w:asciiTheme="majorHAnsi" w:hAnsiTheme="majorHAnsi" w:cs="Arial"/>
        </w:rPr>
        <w:t xml:space="preserve"> is committed to making educational </w:t>
      </w:r>
      <w:r w:rsidRPr="0007355D">
        <w:rPr>
          <w:rFonts w:asciiTheme="majorHAnsi" w:eastAsia="Garamond" w:hAnsiTheme="majorHAnsi" w:cs="Arial"/>
        </w:rPr>
        <w:t>opportunities available to all students. If you have a physical, psychological, medical</w:t>
      </w:r>
      <w:r>
        <w:rPr>
          <w:rFonts w:asciiTheme="majorHAnsi" w:eastAsia="Garamond" w:hAnsiTheme="majorHAnsi" w:cs="Arial"/>
        </w:rPr>
        <w:t>,</w:t>
      </w:r>
      <w:r w:rsidRPr="0007355D">
        <w:rPr>
          <w:rFonts w:asciiTheme="majorHAnsi" w:eastAsia="Garamond" w:hAnsiTheme="majorHAnsi" w:cs="Arial"/>
        </w:rPr>
        <w:t xml:space="preserve"> or learning disability that may impact your course work, please contact the Center for Students with Disabilities (Wilbur Cross 204, 860-486-2020). They will work with you to accommodate your needs and provide me with a letter describing those accommodations. All information and documentation </w:t>
      </w:r>
      <w:r>
        <w:rPr>
          <w:rFonts w:asciiTheme="majorHAnsi" w:eastAsia="Garamond" w:hAnsiTheme="majorHAnsi" w:cs="Arial"/>
        </w:rPr>
        <w:t>are</w:t>
      </w:r>
      <w:r w:rsidRPr="0007355D">
        <w:rPr>
          <w:rFonts w:asciiTheme="majorHAnsi" w:eastAsia="Garamond" w:hAnsiTheme="majorHAnsi" w:cs="Arial"/>
        </w:rPr>
        <w:t xml:space="preserve"> confidential. Please contact me as </w:t>
      </w:r>
      <w:r>
        <w:rPr>
          <w:rFonts w:asciiTheme="majorHAnsi" w:eastAsia="Garamond" w:hAnsiTheme="majorHAnsi" w:cs="Arial"/>
        </w:rPr>
        <w:t>early</w:t>
      </w:r>
      <w:r w:rsidRPr="0007355D">
        <w:rPr>
          <w:rFonts w:asciiTheme="majorHAnsi" w:eastAsia="Garamond" w:hAnsiTheme="majorHAnsi" w:cs="Arial"/>
        </w:rPr>
        <w:t xml:space="preserve"> as possible in the semester so that I can also make the necessary arrangements for your comfort in our classroom.</w:t>
      </w:r>
    </w:p>
    <w:p w14:paraId="0123D725" w14:textId="77777777" w:rsidR="00FC2A4F" w:rsidRPr="0007355D" w:rsidRDefault="00FC2A4F" w:rsidP="00FC2A4F">
      <w:pPr>
        <w:widowControl w:val="0"/>
        <w:numPr>
          <w:ilvl w:val="0"/>
          <w:numId w:val="9"/>
        </w:numPr>
        <w:spacing w:after="120"/>
        <w:ind w:hanging="360"/>
        <w:contextualSpacing/>
        <w:rPr>
          <w:rFonts w:asciiTheme="majorHAnsi" w:hAnsiTheme="majorHAnsi" w:cs="Arial"/>
        </w:rPr>
      </w:pPr>
      <w:r w:rsidRPr="0007355D">
        <w:rPr>
          <w:rFonts w:asciiTheme="majorHAnsi" w:eastAsia="Garamond" w:hAnsiTheme="majorHAnsi" w:cs="Arial"/>
          <w:b/>
        </w:rPr>
        <w:t xml:space="preserve">Multilingual Scholarship: </w:t>
      </w:r>
      <w:r w:rsidRPr="0007355D">
        <w:rPr>
          <w:rFonts w:asciiTheme="majorHAnsi" w:eastAsia="Garamond" w:hAnsiTheme="majorHAnsi" w:cs="Arial"/>
        </w:rPr>
        <w:t xml:space="preserve">This classroom </w:t>
      </w:r>
      <w:r>
        <w:rPr>
          <w:rFonts w:asciiTheme="majorHAnsi" w:eastAsia="Garamond" w:hAnsiTheme="majorHAnsi" w:cs="Arial"/>
        </w:rPr>
        <w:t xml:space="preserve">may be </w:t>
      </w:r>
      <w:r w:rsidRPr="0007355D">
        <w:rPr>
          <w:rFonts w:asciiTheme="majorHAnsi" w:eastAsia="Garamond" w:hAnsiTheme="majorHAnsi" w:cs="Arial"/>
        </w:rPr>
        <w:t xml:space="preserve">a multilingual and translingual space, and we </w:t>
      </w:r>
      <w:r>
        <w:rPr>
          <w:rFonts w:asciiTheme="majorHAnsi" w:eastAsia="Garamond" w:hAnsiTheme="majorHAnsi" w:cs="Arial"/>
        </w:rPr>
        <w:t xml:space="preserve">may </w:t>
      </w:r>
      <w:r w:rsidRPr="0007355D">
        <w:rPr>
          <w:rFonts w:asciiTheme="majorHAnsi" w:eastAsia="Garamond" w:hAnsiTheme="majorHAnsi" w:cs="Arial"/>
        </w:rPr>
        <w:t xml:space="preserve">speak and write across languages. I encourage you to do two things consistently: 1) speak to me about any concerns you have with language use (reading, speaking, and/or writing) in this course; 2) be respectful of your </w:t>
      </w:r>
      <w:r>
        <w:rPr>
          <w:rFonts w:asciiTheme="majorHAnsi" w:eastAsia="Garamond" w:hAnsiTheme="majorHAnsi" w:cs="Arial"/>
        </w:rPr>
        <w:t xml:space="preserve">multilingual </w:t>
      </w:r>
      <w:r w:rsidRPr="0007355D">
        <w:rPr>
          <w:rFonts w:asciiTheme="majorHAnsi" w:eastAsia="Garamond" w:hAnsiTheme="majorHAnsi" w:cs="Arial"/>
        </w:rPr>
        <w:t xml:space="preserve">colleagues in this space.  </w:t>
      </w:r>
    </w:p>
    <w:p w14:paraId="5701689A" w14:textId="77777777" w:rsidR="00FC2A4F" w:rsidRPr="00227FE3" w:rsidRDefault="00FC2A4F" w:rsidP="00FC2A4F">
      <w:pPr>
        <w:widowControl w:val="0"/>
        <w:numPr>
          <w:ilvl w:val="0"/>
          <w:numId w:val="9"/>
        </w:numPr>
        <w:spacing w:after="120"/>
        <w:ind w:hanging="360"/>
        <w:contextualSpacing/>
        <w:rPr>
          <w:rFonts w:asciiTheme="majorHAnsi" w:hAnsiTheme="majorHAnsi" w:cs="Arial"/>
        </w:rPr>
      </w:pPr>
      <w:r w:rsidRPr="0007355D">
        <w:rPr>
          <w:rFonts w:asciiTheme="majorHAnsi" w:eastAsia="Garamond" w:hAnsiTheme="majorHAnsi" w:cs="Arial"/>
          <w:b/>
        </w:rPr>
        <w:t xml:space="preserve">Course Concerns: </w:t>
      </w:r>
      <w:r w:rsidRPr="0007355D">
        <w:rPr>
          <w:rFonts w:asciiTheme="majorHAnsi" w:eastAsia="Garamond" w:hAnsiTheme="majorHAnsi" w:cs="Arial"/>
        </w:rPr>
        <w:t xml:space="preserve">If you have any questions about the course or your final course grade, please see me as soon as possible. </w:t>
      </w:r>
      <w:r>
        <w:rPr>
          <w:rFonts w:asciiTheme="majorHAnsi" w:eastAsia="Garamond" w:hAnsiTheme="majorHAnsi" w:cs="Arial"/>
        </w:rPr>
        <w:t xml:space="preserve">If that conversation is not productive, you </w:t>
      </w:r>
      <w:r w:rsidRPr="00227FE3">
        <w:rPr>
          <w:rFonts w:asciiTheme="majorHAnsi" w:eastAsia="Garamond" w:hAnsiTheme="majorHAnsi" w:cs="Arial"/>
        </w:rPr>
        <w:t>may contact the English Department associate department head, Dr. Clare King’oo (clare.kingoo@uconn.edu).</w:t>
      </w:r>
    </w:p>
    <w:p w14:paraId="6C16C4B2" w14:textId="77777777" w:rsidR="00FC2A4F" w:rsidRPr="00BA78BC" w:rsidRDefault="00FC2A4F" w:rsidP="00FC2A4F">
      <w:pPr>
        <w:pStyle w:val="Heading2"/>
        <w:rPr>
          <w:rFonts w:ascii="Cambria" w:hAnsi="Cambria"/>
          <w:color w:val="auto"/>
          <w:sz w:val="24"/>
          <w:szCs w:val="24"/>
        </w:rPr>
      </w:pPr>
      <w:r w:rsidRPr="00BA78BC">
        <w:rPr>
          <w:rFonts w:ascii="Cambria" w:hAnsi="Cambria"/>
          <w:color w:val="auto"/>
          <w:sz w:val="24"/>
          <w:szCs w:val="24"/>
        </w:rPr>
        <w:t>PROPOSED SCHEDULE OF REQUIRED READINGS, ASSIGNMENTS, AND DUE DATES</w:t>
      </w:r>
    </w:p>
    <w:p w14:paraId="4084C36B" w14:textId="77777777" w:rsidR="00FC2A4F" w:rsidRPr="00384599" w:rsidRDefault="00FC2A4F" w:rsidP="00FC2A4F">
      <w:pPr>
        <w:rPr>
          <w:rFonts w:ascii="Cambria" w:hAnsi="Cambria"/>
        </w:rPr>
      </w:pPr>
      <w:r w:rsidRPr="00384599">
        <w:rPr>
          <w:rFonts w:ascii="Cambria" w:hAnsi="Cambria"/>
        </w:rPr>
        <w:t xml:space="preserve">This is a </w:t>
      </w:r>
      <w:r w:rsidRPr="00384599">
        <w:rPr>
          <w:rFonts w:ascii="Cambria" w:hAnsi="Cambria"/>
          <w:u w:val="single"/>
        </w:rPr>
        <w:t>tentative</w:t>
      </w:r>
      <w:r w:rsidRPr="00384599">
        <w:rPr>
          <w:rFonts w:ascii="Cambria" w:hAnsi="Cambria"/>
        </w:rPr>
        <w:t xml:space="preserve"> schedule of class work. It is subject to change. Changes will be announced in class and posted on the course page in </w:t>
      </w:r>
      <w:proofErr w:type="spellStart"/>
      <w:r w:rsidRPr="00384599">
        <w:rPr>
          <w:rFonts w:ascii="Cambria" w:hAnsi="Cambria"/>
        </w:rPr>
        <w:t>HuskyCT</w:t>
      </w:r>
      <w:proofErr w:type="spellEnd"/>
      <w:r w:rsidRPr="00384599">
        <w:rPr>
          <w:rFonts w:ascii="Cambria" w:hAnsi="Cambria"/>
        </w:rPr>
        <w:t xml:space="preserve">. </w:t>
      </w:r>
      <w:r w:rsidRPr="00384599">
        <w:rPr>
          <w:rFonts w:ascii="Cambria" w:hAnsi="Cambria"/>
          <w:snapToGrid w:val="0"/>
        </w:rPr>
        <w:t xml:space="preserve">Assigned readings are from your textbooks or available in the Readings folder in </w:t>
      </w:r>
      <w:proofErr w:type="spellStart"/>
      <w:r w:rsidRPr="00384599">
        <w:rPr>
          <w:rFonts w:ascii="Cambria" w:hAnsi="Cambria"/>
          <w:snapToGrid w:val="0"/>
        </w:rPr>
        <w:t>HuskyCT</w:t>
      </w:r>
      <w:proofErr w:type="spellEnd"/>
      <w:r w:rsidRPr="00384599">
        <w:rPr>
          <w:rFonts w:ascii="Cambria" w:hAnsi="Cambria"/>
          <w:snapToGrid w:val="0"/>
        </w:rPr>
        <w:t xml:space="preserve">. Readings from </w:t>
      </w:r>
      <w:r w:rsidRPr="00384599">
        <w:rPr>
          <w:rFonts w:ascii="Cambria" w:hAnsi="Cambria"/>
          <w:i/>
          <w:iCs/>
          <w:snapToGrid w:val="0"/>
        </w:rPr>
        <w:t>Appeals in Modern Rhetoric</w:t>
      </w:r>
      <w:r w:rsidRPr="00384599">
        <w:rPr>
          <w:rFonts w:ascii="Cambria" w:hAnsi="Cambria"/>
          <w:snapToGrid w:val="0"/>
        </w:rPr>
        <w:t xml:space="preserve"> will be listed as AMR. Readings from </w:t>
      </w:r>
      <w:r w:rsidRPr="00384599">
        <w:rPr>
          <w:rFonts w:ascii="Cambria" w:hAnsi="Cambria"/>
          <w:i/>
          <w:iCs/>
          <w:snapToGrid w:val="0"/>
        </w:rPr>
        <w:t>American English: Dialects and Variation</w:t>
      </w:r>
      <w:r w:rsidRPr="00384599">
        <w:rPr>
          <w:rFonts w:ascii="Cambria" w:hAnsi="Cambria"/>
          <w:snapToGrid w:val="0"/>
        </w:rPr>
        <w:t xml:space="preserve"> will be listed as AE. Articles available in </w:t>
      </w:r>
      <w:proofErr w:type="spellStart"/>
      <w:r w:rsidRPr="00384599">
        <w:rPr>
          <w:rFonts w:ascii="Cambria" w:hAnsi="Cambria"/>
          <w:snapToGrid w:val="0"/>
        </w:rPr>
        <w:t>HuskyCT</w:t>
      </w:r>
      <w:proofErr w:type="spellEnd"/>
      <w:r w:rsidRPr="00384599">
        <w:rPr>
          <w:rFonts w:ascii="Cambria" w:hAnsi="Cambria"/>
          <w:snapToGrid w:val="0"/>
        </w:rPr>
        <w:t xml:space="preserve"> are listed by author’s last name. [Note</w:t>
      </w:r>
      <w:r>
        <w:rPr>
          <w:rFonts w:ascii="Cambria" w:hAnsi="Cambria"/>
          <w:snapToGrid w:val="0"/>
        </w:rPr>
        <w:t xml:space="preserve"> to C&amp;C</w:t>
      </w:r>
      <w:r w:rsidRPr="00384599">
        <w:rPr>
          <w:rFonts w:ascii="Cambria" w:hAnsi="Cambria"/>
          <w:snapToGrid w:val="0"/>
        </w:rPr>
        <w:t xml:space="preserve">: </w:t>
      </w:r>
      <w:r w:rsidRPr="00384599">
        <w:rPr>
          <w:rFonts w:ascii="Cambria" w:hAnsi="Cambria"/>
          <w:snapToGrid w:val="0"/>
        </w:rPr>
        <w:lastRenderedPageBreak/>
        <w:t xml:space="preserve">For this draft, the links to the articles are included for ease of access.] </w:t>
      </w:r>
      <w:r w:rsidRPr="00384599">
        <w:rPr>
          <w:rFonts w:ascii="Cambria" w:hAnsi="Cambria"/>
        </w:rPr>
        <w:t xml:space="preserve">You should complete the required reading </w:t>
      </w:r>
      <w:r w:rsidRPr="00384599">
        <w:rPr>
          <w:rFonts w:ascii="Cambria" w:hAnsi="Cambria"/>
          <w:i/>
        </w:rPr>
        <w:t>prior to</w:t>
      </w:r>
      <w:r w:rsidRPr="00384599">
        <w:rPr>
          <w:rFonts w:ascii="Cambria" w:hAnsi="Cambria"/>
        </w:rPr>
        <w:t xml:space="preserve"> the class session in which the discussion will take place. </w:t>
      </w:r>
    </w:p>
    <w:p w14:paraId="4049C94C" w14:textId="77777777" w:rsidR="00FC2A4F" w:rsidRPr="00384599" w:rsidRDefault="00FC2A4F" w:rsidP="00FC2A4F">
      <w:pPr>
        <w:spacing w:after="160" w:line="259" w:lineRule="auto"/>
        <w:rPr>
          <w:rFonts w:ascii="Calibri" w:eastAsia="Calibri" w:hAnsi="Calibri"/>
          <w:sz w:val="22"/>
        </w:rPr>
      </w:pPr>
    </w:p>
    <w:p w14:paraId="69BC31E3"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1</w:t>
      </w:r>
    </w:p>
    <w:p w14:paraId="73D2C407"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 xml:space="preserve">Course Introduction / Ethos, Pathos, Logos of Argumentation </w:t>
      </w:r>
    </w:p>
    <w:p w14:paraId="77B73654"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Read (for Weds): AMR Chaps. 1-2</w:t>
      </w:r>
    </w:p>
    <w:p w14:paraId="4AAC2309"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AMR Chaps. 1-2 / Rhetorical Appeals</w:t>
      </w:r>
    </w:p>
    <w:p w14:paraId="48C8E71C"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Read (for Mon): AMR Chap. 3</w:t>
      </w:r>
    </w:p>
    <w:p w14:paraId="5E570B04" w14:textId="77777777" w:rsidR="00FC2A4F" w:rsidRPr="00384599" w:rsidRDefault="00FC2A4F" w:rsidP="00FC2A4F">
      <w:pPr>
        <w:spacing w:after="160" w:line="259" w:lineRule="auto"/>
        <w:ind w:left="1440"/>
        <w:rPr>
          <w:rFonts w:ascii="Cambria" w:eastAsia="Calibri" w:hAnsi="Cambria"/>
          <w:sz w:val="22"/>
        </w:rPr>
      </w:pPr>
      <w:bookmarkStart w:id="8" w:name="_Hlk62028876"/>
      <w:r w:rsidRPr="00384599">
        <w:rPr>
          <w:rFonts w:ascii="Cambria" w:eastAsia="Calibri" w:hAnsi="Cambria"/>
          <w:sz w:val="22"/>
        </w:rPr>
        <w:t xml:space="preserve">Assign: Respond to the DB prompt by Fri at 11:59 p.m.; respond to the posts of two classmates by Sun at 11:59 p.m. </w:t>
      </w:r>
    </w:p>
    <w:bookmarkEnd w:id="8"/>
    <w:p w14:paraId="4C4E7D3B"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2</w:t>
      </w:r>
    </w:p>
    <w:p w14:paraId="7A272608"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Rhetorical Situations / Linguistic Diversity Profile &amp; Argument Assignment</w:t>
      </w:r>
    </w:p>
    <w:p w14:paraId="4AEB0CCC"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Read (for Weds): </w:t>
      </w:r>
      <w:proofErr w:type="spellStart"/>
      <w:r w:rsidRPr="00384599">
        <w:rPr>
          <w:rFonts w:ascii="Cambria" w:eastAsia="Calibri" w:hAnsi="Cambria"/>
          <w:sz w:val="22"/>
        </w:rPr>
        <w:t>Erler</w:t>
      </w:r>
      <w:proofErr w:type="spellEnd"/>
      <w:r w:rsidRPr="00384599">
        <w:rPr>
          <w:rFonts w:ascii="Cambria" w:eastAsia="Calibri" w:hAnsi="Cambria"/>
          <w:sz w:val="22"/>
        </w:rPr>
        <w:t xml:space="preserve"> </w:t>
      </w:r>
      <w:hyperlink r:id="rId51" w:history="1">
        <w:r w:rsidRPr="00384599">
          <w:rPr>
            <w:rFonts w:ascii="Cambria" w:eastAsia="Calibri" w:hAnsi="Cambria"/>
            <w:color w:val="0563C1"/>
            <w:sz w:val="22"/>
            <w:u w:val="single"/>
          </w:rPr>
          <w:t>Does Diversity Really Unite Us? Citizenship and Immigration - Imprimis (hillsdale.edu)</w:t>
        </w:r>
      </w:hyperlink>
    </w:p>
    <w:p w14:paraId="3656CCBF"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w:t>
      </w:r>
      <w:bookmarkStart w:id="9" w:name="_Hlk62028669"/>
      <w:r w:rsidRPr="00384599">
        <w:rPr>
          <w:rFonts w:ascii="Cambria" w:eastAsia="Calibri" w:hAnsi="Cambria"/>
          <w:sz w:val="22"/>
        </w:rPr>
        <w:t xml:space="preserve">Post your response to the Journal prompt by Wednesday at 11:59 p.m. </w:t>
      </w:r>
    </w:p>
    <w:bookmarkEnd w:id="9"/>
    <w:p w14:paraId="3AF97EAC"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r>
      <w:proofErr w:type="spellStart"/>
      <w:r w:rsidRPr="00384599">
        <w:rPr>
          <w:rFonts w:ascii="Cambria" w:eastAsia="Calibri" w:hAnsi="Cambria"/>
          <w:sz w:val="22"/>
        </w:rPr>
        <w:t>Erler</w:t>
      </w:r>
      <w:proofErr w:type="spellEnd"/>
      <w:r w:rsidRPr="00384599">
        <w:rPr>
          <w:rFonts w:ascii="Cambria" w:eastAsia="Calibri" w:hAnsi="Cambria"/>
          <w:sz w:val="22"/>
        </w:rPr>
        <w:t xml:space="preserve"> / Rhetorical devices</w:t>
      </w:r>
    </w:p>
    <w:p w14:paraId="107D6AAC"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Read (for Mon): AMR Chap. 4 and Continetti</w:t>
      </w:r>
      <w:r w:rsidRPr="00384599">
        <w:t xml:space="preserve"> </w:t>
      </w:r>
      <w:hyperlink r:id="rId52" w:history="1">
        <w:r w:rsidRPr="00384599">
          <w:rPr>
            <w:rFonts w:ascii="Cambria" w:eastAsia="Calibri" w:hAnsi="Cambria"/>
            <w:color w:val="0563C1"/>
            <w:sz w:val="22"/>
            <w:u w:val="single"/>
          </w:rPr>
          <w:t>The Problem of Identity Politics and Its Solution - Imprimis (hillsdale.edu)</w:t>
        </w:r>
      </w:hyperlink>
    </w:p>
    <w:p w14:paraId="36720853"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 xml:space="preserve"> </w:t>
      </w:r>
      <w:r w:rsidRPr="00384599">
        <w:rPr>
          <w:rFonts w:ascii="Cambria" w:eastAsia="Calibri" w:hAnsi="Cambria"/>
          <w:sz w:val="22"/>
        </w:rPr>
        <w:tab/>
      </w:r>
      <w:r w:rsidRPr="00384599">
        <w:rPr>
          <w:rFonts w:ascii="Cambria" w:eastAsia="Calibri" w:hAnsi="Cambria"/>
          <w:sz w:val="22"/>
        </w:rPr>
        <w:tab/>
        <w:t>DUE by 11:59 p.m.: Linguistic Diversity Profile &amp; Argument Check-in</w:t>
      </w:r>
    </w:p>
    <w:p w14:paraId="4FB628B3"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 xml:space="preserve">Week 3 </w:t>
      </w:r>
    </w:p>
    <w:p w14:paraId="1A443EFC"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 xml:space="preserve">Continetti / Appeals to Time / In-class work on Linguistic Diversity Profile &amp; </w:t>
      </w:r>
      <w:proofErr w:type="spellStart"/>
      <w:r w:rsidRPr="00384599">
        <w:rPr>
          <w:rFonts w:ascii="Cambria" w:eastAsia="Calibri" w:hAnsi="Cambria"/>
          <w:sz w:val="22"/>
        </w:rPr>
        <w:t>Arg</w:t>
      </w:r>
      <w:proofErr w:type="spellEnd"/>
    </w:p>
    <w:p w14:paraId="473108DC"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Read: AMR Chaps. 5-6</w:t>
      </w:r>
    </w:p>
    <w:p w14:paraId="3F2DCC6B"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Appeals to Place/Body</w:t>
      </w:r>
    </w:p>
    <w:p w14:paraId="5B07FF4F"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Read: AMR Chaps 7-8</w:t>
      </w:r>
    </w:p>
    <w:p w14:paraId="5CDA5CC1"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Respond to the DB prompt by Fri at 11:59 p.m.; respond to the posts of two classmates by Sun at 11:59 p.m. </w:t>
      </w:r>
    </w:p>
    <w:p w14:paraId="402536E6"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DUE by 11:59 p.m.: Linguistic Diversity Profile &amp; </w:t>
      </w:r>
      <w:proofErr w:type="spellStart"/>
      <w:r w:rsidRPr="00384599">
        <w:rPr>
          <w:rFonts w:ascii="Cambria" w:eastAsia="Calibri" w:hAnsi="Cambria"/>
          <w:sz w:val="22"/>
        </w:rPr>
        <w:t>Arg</w:t>
      </w:r>
      <w:proofErr w:type="spellEnd"/>
      <w:r w:rsidRPr="00384599">
        <w:rPr>
          <w:rFonts w:ascii="Cambria" w:eastAsia="Calibri" w:hAnsi="Cambria"/>
          <w:sz w:val="22"/>
        </w:rPr>
        <w:t xml:space="preserve"> Draft 1</w:t>
      </w:r>
    </w:p>
    <w:p w14:paraId="6EB7E6C6"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4</w:t>
      </w:r>
    </w:p>
    <w:p w14:paraId="201D363D"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Appeals to Gender &amp; Race/In-class work on Linguistic Diversity Profile &amp; Argument</w:t>
      </w:r>
      <w:r w:rsidRPr="00384599">
        <w:rPr>
          <w:rFonts w:ascii="Cambria" w:eastAsia="Calibri" w:hAnsi="Cambria"/>
          <w:sz w:val="22"/>
        </w:rPr>
        <w:tab/>
      </w:r>
    </w:p>
    <w:p w14:paraId="1BB682D3" w14:textId="77777777" w:rsidR="00FC2A4F" w:rsidRPr="00384599" w:rsidRDefault="00FC2A4F" w:rsidP="00FC2A4F">
      <w:pPr>
        <w:spacing w:after="160" w:line="259" w:lineRule="auto"/>
        <w:ind w:left="1440"/>
        <w:rPr>
          <w:rFonts w:ascii="Cambria" w:eastAsia="Calibri" w:hAnsi="Cambria"/>
          <w:color w:val="FF0000"/>
          <w:sz w:val="22"/>
        </w:rPr>
      </w:pPr>
      <w:r w:rsidRPr="00384599">
        <w:rPr>
          <w:rFonts w:ascii="Cambria" w:eastAsia="Calibri" w:hAnsi="Cambria"/>
          <w:sz w:val="22"/>
        </w:rPr>
        <w:t>Read: AMR Chaps. 9-10</w:t>
      </w:r>
      <w:r w:rsidRPr="00384599">
        <w:rPr>
          <w:rFonts w:ascii="Cambria" w:eastAsia="Calibri" w:hAnsi="Cambria"/>
          <w:color w:val="FF0000"/>
          <w:sz w:val="22"/>
        </w:rPr>
        <w:t xml:space="preserve"> </w:t>
      </w:r>
    </w:p>
    <w:p w14:paraId="43C5A920"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Post your response to the Journal prompt by Wednesday at 11:59 p.m. </w:t>
      </w:r>
    </w:p>
    <w:p w14:paraId="10F60D9D"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Tropes and Narratives</w:t>
      </w:r>
    </w:p>
    <w:p w14:paraId="4A750378"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lastRenderedPageBreak/>
        <w:t xml:space="preserve">Read: AE Chap. 1 </w:t>
      </w:r>
    </w:p>
    <w:p w14:paraId="0612FEB8"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Take the fun quiz on regional English at </w:t>
      </w:r>
      <w:hyperlink r:id="rId53" w:history="1">
        <w:r w:rsidRPr="00384599">
          <w:rPr>
            <w:rFonts w:ascii="Cambria" w:eastAsia="Calibri" w:hAnsi="Cambria"/>
            <w:color w:val="0563C1"/>
            <w:sz w:val="22"/>
            <w:u w:val="single"/>
          </w:rPr>
          <w:t xml:space="preserve">Do You Speak American. Sea to Shining Sea. American </w:t>
        </w:r>
        <w:proofErr w:type="gramStart"/>
        <w:r w:rsidRPr="00384599">
          <w:rPr>
            <w:rFonts w:ascii="Cambria" w:eastAsia="Calibri" w:hAnsi="Cambria"/>
            <w:color w:val="0563C1"/>
            <w:sz w:val="22"/>
            <w:u w:val="single"/>
          </w:rPr>
          <w:t>Varieties .</w:t>
        </w:r>
        <w:proofErr w:type="gramEnd"/>
        <w:r w:rsidRPr="00384599">
          <w:rPr>
            <w:rFonts w:ascii="Cambria" w:eastAsia="Calibri" w:hAnsi="Cambria"/>
            <w:color w:val="0563C1"/>
            <w:sz w:val="22"/>
            <w:u w:val="single"/>
          </w:rPr>
          <w:t xml:space="preserve"> DARE | PBS</w:t>
        </w:r>
      </w:hyperlink>
      <w:r w:rsidRPr="00384599">
        <w:rPr>
          <w:rFonts w:ascii="Cambria" w:eastAsia="Calibri" w:hAnsi="Cambria"/>
          <w:sz w:val="22"/>
        </w:rPr>
        <w:t>.</w:t>
      </w:r>
    </w:p>
    <w:p w14:paraId="21C29071"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b/>
          <w:bCs/>
          <w:sz w:val="22"/>
        </w:rPr>
        <w:tab/>
      </w:r>
      <w:r w:rsidRPr="00384599">
        <w:rPr>
          <w:rFonts w:ascii="Cambria" w:eastAsia="Calibri" w:hAnsi="Cambria"/>
          <w:b/>
          <w:bCs/>
          <w:sz w:val="22"/>
        </w:rPr>
        <w:tab/>
      </w:r>
      <w:r w:rsidRPr="00384599">
        <w:rPr>
          <w:rFonts w:ascii="Cambria" w:eastAsia="Calibri" w:hAnsi="Cambria"/>
          <w:sz w:val="22"/>
        </w:rPr>
        <w:t>DUE by 11:59 p.m.: Linguistic Diversity Profile &amp; Argument Draft 2</w:t>
      </w:r>
    </w:p>
    <w:p w14:paraId="402C1059"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 xml:space="preserve">Week 5 </w:t>
      </w:r>
    </w:p>
    <w:p w14:paraId="757C033D"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Quiz results and Peer Review Workshop (Linguistic Diversity Profile &amp; Argument)</w:t>
      </w:r>
    </w:p>
    <w:p w14:paraId="3195445B"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Read: AE Chap. 2 and </w:t>
      </w:r>
      <w:proofErr w:type="spellStart"/>
      <w:r w:rsidRPr="00384599">
        <w:rPr>
          <w:rFonts w:ascii="Cambria" w:eastAsia="Calibri" w:hAnsi="Cambria"/>
          <w:sz w:val="22"/>
        </w:rPr>
        <w:t>Adger</w:t>
      </w:r>
      <w:proofErr w:type="spellEnd"/>
      <w:r w:rsidRPr="00384599">
        <w:rPr>
          <w:rFonts w:ascii="Cambria" w:eastAsia="Calibri" w:hAnsi="Cambria"/>
          <w:sz w:val="22"/>
        </w:rPr>
        <w:t xml:space="preserve">, Wolfram, &amp; Christian (Ch. 1) </w:t>
      </w:r>
      <w:hyperlink r:id="rId54" w:anchor=":~:text=Dialects%20in%20Schools%20and%20Communities%20is%20rooted%20in,a%20range%20of%20educational%20and%20related%20service%20fields." w:history="1">
        <w:r w:rsidRPr="00384599">
          <w:rPr>
            <w:rFonts w:ascii="Cambria" w:eastAsia="Calibri" w:hAnsi="Cambria"/>
            <w:color w:val="0563C1"/>
            <w:sz w:val="22"/>
            <w:u w:val="single"/>
          </w:rPr>
          <w:t xml:space="preserve">Amazon.com: Dialects in Schools and Communities (9780805843163): </w:t>
        </w:r>
        <w:proofErr w:type="spellStart"/>
        <w:r w:rsidRPr="00384599">
          <w:rPr>
            <w:rFonts w:ascii="Cambria" w:eastAsia="Calibri" w:hAnsi="Cambria"/>
            <w:color w:val="0563C1"/>
            <w:sz w:val="22"/>
            <w:u w:val="single"/>
          </w:rPr>
          <w:t>Adger</w:t>
        </w:r>
        <w:proofErr w:type="spellEnd"/>
        <w:r w:rsidRPr="00384599">
          <w:rPr>
            <w:rFonts w:ascii="Cambria" w:eastAsia="Calibri" w:hAnsi="Cambria"/>
            <w:color w:val="0563C1"/>
            <w:sz w:val="22"/>
            <w:u w:val="single"/>
          </w:rPr>
          <w:t>, Carolyn Temple, Wolfram, Walt, Christian, Donna: Books</w:t>
        </w:r>
      </w:hyperlink>
    </w:p>
    <w:p w14:paraId="466C2103"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(Note</w:t>
      </w:r>
      <w:r>
        <w:rPr>
          <w:rFonts w:ascii="Cambria" w:eastAsia="Calibri" w:hAnsi="Cambria"/>
          <w:sz w:val="22"/>
        </w:rPr>
        <w:t xml:space="preserve"> to C&amp;C</w:t>
      </w:r>
      <w:r w:rsidRPr="00384599">
        <w:rPr>
          <w:rFonts w:ascii="Cambria" w:eastAsia="Calibri" w:hAnsi="Cambria"/>
          <w:sz w:val="22"/>
        </w:rPr>
        <w:t>: This is the link to the book where you can view the contents of Ch. 1. I don’t have a PDF of this chapter yet.)</w:t>
      </w:r>
    </w:p>
    <w:p w14:paraId="3D3B54A5"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Dialects</w:t>
      </w:r>
    </w:p>
    <w:p w14:paraId="282B0EA4"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Read: AE Chap. 5</w:t>
      </w:r>
    </w:p>
    <w:p w14:paraId="16DD751C"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Respond to the DB prompt by Fri at 11:59 p.m.; respond to the posts of two classmates by Sun at 11:59 p.m. </w:t>
      </w:r>
    </w:p>
    <w:p w14:paraId="48E26A3E" w14:textId="77777777" w:rsidR="00FC2A4F" w:rsidRPr="00384599" w:rsidRDefault="00FC2A4F" w:rsidP="00FC2A4F">
      <w:pPr>
        <w:spacing w:after="160" w:line="259" w:lineRule="auto"/>
        <w:ind w:left="720" w:firstLine="720"/>
        <w:rPr>
          <w:rFonts w:ascii="Cambria" w:eastAsia="Calibri" w:hAnsi="Cambria"/>
          <w:sz w:val="22"/>
        </w:rPr>
      </w:pPr>
      <w:r w:rsidRPr="00384599">
        <w:rPr>
          <w:rFonts w:ascii="Cambria" w:eastAsia="Calibri" w:hAnsi="Cambria"/>
          <w:sz w:val="22"/>
        </w:rPr>
        <w:t xml:space="preserve">DUE by 11:59 p.m.: Linguistic Diversity Profile &amp; Argument Final Draft </w:t>
      </w:r>
    </w:p>
    <w:p w14:paraId="3112B9C5"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6</w:t>
      </w:r>
    </w:p>
    <w:p w14:paraId="366D8DF6"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Presentations: Linguistic Diversity Profiles</w:t>
      </w:r>
    </w:p>
    <w:p w14:paraId="23EBF694"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Presentations: Linguistic Diversity Profiles</w:t>
      </w:r>
    </w:p>
    <w:p w14:paraId="2E5F47EF" w14:textId="77777777" w:rsidR="00FC2A4F" w:rsidRPr="00384599" w:rsidRDefault="00FC2A4F" w:rsidP="00FC2A4F">
      <w:pPr>
        <w:spacing w:after="160" w:line="259" w:lineRule="auto"/>
        <w:rPr>
          <w:rFonts w:ascii="Cambria" w:eastAsia="Calibri" w:hAnsi="Cambria"/>
          <w:sz w:val="22"/>
        </w:rPr>
      </w:pPr>
    </w:p>
    <w:p w14:paraId="18577032"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7</w:t>
      </w:r>
    </w:p>
    <w:p w14:paraId="6D77F5DE"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American English / Rhetorical Analysis Assignment</w:t>
      </w:r>
    </w:p>
    <w:p w14:paraId="2E203F55"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Read: AE Chap. 8 </w:t>
      </w:r>
    </w:p>
    <w:p w14:paraId="262A791F"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and Alim (2005) </w:t>
      </w:r>
      <w:hyperlink r:id="rId55" w:history="1">
        <w:r w:rsidRPr="00384599">
          <w:rPr>
            <w:rFonts w:ascii="Cambria" w:eastAsia="Calibri" w:hAnsi="Cambria"/>
            <w:color w:val="0563C1"/>
            <w:sz w:val="22"/>
            <w:u w:val="single"/>
          </w:rPr>
          <w:t xml:space="preserve">Critical Language Awareness in the United States: Revisiting Issues and Revising Pedagogies in a </w:t>
        </w:r>
        <w:proofErr w:type="spellStart"/>
        <w:r w:rsidRPr="00384599">
          <w:rPr>
            <w:rFonts w:ascii="Cambria" w:eastAsia="Calibri" w:hAnsi="Cambria"/>
            <w:color w:val="0563C1"/>
            <w:sz w:val="22"/>
            <w:u w:val="single"/>
          </w:rPr>
          <w:t>Resegregated</w:t>
        </w:r>
        <w:proofErr w:type="spellEnd"/>
        <w:r w:rsidRPr="00384599">
          <w:rPr>
            <w:rFonts w:ascii="Cambria" w:eastAsia="Calibri" w:hAnsi="Cambria"/>
            <w:color w:val="0563C1"/>
            <w:sz w:val="22"/>
            <w:u w:val="single"/>
          </w:rPr>
          <w:t xml:space="preserve"> Society (uconn.edu)</w:t>
        </w:r>
      </w:hyperlink>
    </w:p>
    <w:p w14:paraId="46755A8D"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Explore samples from the DARE Audio Collection at </w:t>
      </w:r>
      <w:hyperlink r:id="rId56" w:history="1">
        <w:r w:rsidRPr="00384599">
          <w:rPr>
            <w:rFonts w:ascii="Cambria" w:eastAsia="Calibri" w:hAnsi="Cambria"/>
            <w:color w:val="0563C1"/>
            <w:sz w:val="22"/>
            <w:u w:val="single"/>
          </w:rPr>
          <w:t xml:space="preserve">Do You Speak American . Sea to Shining </w:t>
        </w:r>
        <w:proofErr w:type="gramStart"/>
        <w:r w:rsidRPr="00384599">
          <w:rPr>
            <w:rFonts w:ascii="Cambria" w:eastAsia="Calibri" w:hAnsi="Cambria"/>
            <w:color w:val="0563C1"/>
            <w:sz w:val="22"/>
            <w:u w:val="single"/>
          </w:rPr>
          <w:t>Sea .</w:t>
        </w:r>
        <w:proofErr w:type="gramEnd"/>
        <w:r w:rsidRPr="00384599">
          <w:rPr>
            <w:rFonts w:ascii="Cambria" w:eastAsia="Calibri" w:hAnsi="Cambria"/>
            <w:color w:val="0563C1"/>
            <w:sz w:val="22"/>
            <w:u w:val="single"/>
          </w:rPr>
          <w:t xml:space="preserve"> American </w:t>
        </w:r>
        <w:proofErr w:type="gramStart"/>
        <w:r w:rsidRPr="00384599">
          <w:rPr>
            <w:rFonts w:ascii="Cambria" w:eastAsia="Calibri" w:hAnsi="Cambria"/>
            <w:color w:val="0563C1"/>
            <w:sz w:val="22"/>
            <w:u w:val="single"/>
          </w:rPr>
          <w:t>Varieties .</w:t>
        </w:r>
        <w:proofErr w:type="gramEnd"/>
        <w:r w:rsidRPr="00384599">
          <w:rPr>
            <w:rFonts w:ascii="Cambria" w:eastAsia="Calibri" w:hAnsi="Cambria"/>
            <w:color w:val="0563C1"/>
            <w:sz w:val="22"/>
            <w:u w:val="single"/>
          </w:rPr>
          <w:t xml:space="preserve"> DARE | PBS</w:t>
        </w:r>
      </w:hyperlink>
      <w:r w:rsidRPr="00384599">
        <w:rPr>
          <w:rFonts w:ascii="Cambria" w:eastAsia="Calibri" w:hAnsi="Cambria"/>
          <w:sz w:val="22"/>
        </w:rPr>
        <w:t xml:space="preserve"> and Post your response to the Journal prompt by Wednesday at 11:59 p.m. </w:t>
      </w:r>
    </w:p>
    <w:p w14:paraId="1F1FA738"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Ethnicity and Alim</w:t>
      </w:r>
    </w:p>
    <w:p w14:paraId="1C5EDA93"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Read: AE Chap. 9 and </w:t>
      </w:r>
      <w:proofErr w:type="spellStart"/>
      <w:r w:rsidRPr="00384599">
        <w:rPr>
          <w:rFonts w:ascii="Cambria" w:eastAsia="Calibri" w:hAnsi="Cambria"/>
          <w:sz w:val="22"/>
        </w:rPr>
        <w:t>Quenqua</w:t>
      </w:r>
      <w:proofErr w:type="spellEnd"/>
      <w:r w:rsidRPr="00384599">
        <w:rPr>
          <w:rFonts w:ascii="Cambria" w:eastAsia="Calibri" w:hAnsi="Cambria"/>
          <w:sz w:val="22"/>
        </w:rPr>
        <w:t xml:space="preserve"> </w:t>
      </w:r>
      <w:hyperlink r:id="rId57" w:history="1">
        <w:r w:rsidRPr="00384599">
          <w:rPr>
            <w:rFonts w:ascii="Cambria" w:eastAsia="Calibri" w:hAnsi="Cambria"/>
            <w:color w:val="0563C1"/>
            <w:sz w:val="22"/>
            <w:u w:val="single"/>
          </w:rPr>
          <w:t>Young Women Often Trendsetters in Vocal Patterns - The New York Times (nytimes.com)</w:t>
        </w:r>
      </w:hyperlink>
    </w:p>
    <w:p w14:paraId="7DF3FAF6"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8</w:t>
      </w:r>
    </w:p>
    <w:p w14:paraId="13EFAD1A"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 xml:space="preserve">Gender and </w:t>
      </w:r>
      <w:proofErr w:type="spellStart"/>
      <w:r w:rsidRPr="00384599">
        <w:rPr>
          <w:rFonts w:ascii="Cambria" w:eastAsia="Calibri" w:hAnsi="Cambria"/>
          <w:sz w:val="22"/>
        </w:rPr>
        <w:t>Quenqua</w:t>
      </w:r>
      <w:proofErr w:type="spellEnd"/>
      <w:r w:rsidRPr="00384599">
        <w:rPr>
          <w:rFonts w:ascii="Cambria" w:eastAsia="Calibri" w:hAnsi="Cambria"/>
          <w:sz w:val="22"/>
        </w:rPr>
        <w:t xml:space="preserve"> / In-class work on Rhetorical Analysis</w:t>
      </w:r>
    </w:p>
    <w:p w14:paraId="6CD06A20"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lastRenderedPageBreak/>
        <w:tab/>
      </w:r>
      <w:r w:rsidRPr="00384599">
        <w:rPr>
          <w:rFonts w:ascii="Cambria" w:eastAsia="Calibri" w:hAnsi="Cambria"/>
          <w:sz w:val="22"/>
        </w:rPr>
        <w:tab/>
        <w:t>Read: AE Chap. 11.2</w:t>
      </w:r>
    </w:p>
    <w:p w14:paraId="128449DC"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DUE by 11:59 p.m.: Rhetorical Analysis Check-in</w:t>
      </w:r>
    </w:p>
    <w:p w14:paraId="781236B0"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“Mainstream” American English</w:t>
      </w:r>
    </w:p>
    <w:p w14:paraId="6DC8FFDC"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Read: Read Alim (2011) </w:t>
      </w:r>
      <w:hyperlink r:id="rId58" w:history="1">
        <w:r w:rsidRPr="00384599">
          <w:rPr>
            <w:rFonts w:ascii="Cambria" w:eastAsia="Calibri" w:hAnsi="Cambria"/>
            <w:color w:val="0563C1"/>
            <w:sz w:val="22"/>
            <w:u w:val="single"/>
          </w:rPr>
          <w:t>Occupy Language? - The New York Times (nytimes.com)</w:t>
        </w:r>
      </w:hyperlink>
    </w:p>
    <w:p w14:paraId="530C99ED"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and CNN Wire Staff </w:t>
      </w:r>
      <w:hyperlink r:id="rId59" w:history="1">
        <w:r w:rsidRPr="00384599">
          <w:rPr>
            <w:rFonts w:ascii="Cambria" w:eastAsia="Calibri" w:hAnsi="Cambria"/>
            <w:color w:val="0563C1"/>
            <w:sz w:val="22"/>
            <w:u w:val="single"/>
          </w:rPr>
          <w:t>Justice Department: Maricopa sheriff's office discriminated against Latinos - CNN</w:t>
        </w:r>
      </w:hyperlink>
      <w:r w:rsidRPr="00384599">
        <w:rPr>
          <w:rFonts w:ascii="Cambria" w:eastAsia="Calibri" w:hAnsi="Cambria"/>
          <w:sz w:val="22"/>
        </w:rPr>
        <w:t xml:space="preserve"> </w:t>
      </w:r>
    </w:p>
    <w:p w14:paraId="2579EE71"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Respond to the DB prompt by Fri at 11:59 p.m.; respond to the posts of two classmates by Sun at 11:59 p.m. </w:t>
      </w:r>
    </w:p>
    <w:p w14:paraId="51BD3A9E"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9</w:t>
      </w:r>
    </w:p>
    <w:p w14:paraId="637EA9DF"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Politics of Language / In-class work on Rhetorical Analysis Draft 1</w:t>
      </w:r>
    </w:p>
    <w:p w14:paraId="0D47AE20"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Read: </w:t>
      </w:r>
      <w:proofErr w:type="spellStart"/>
      <w:r w:rsidRPr="00384599">
        <w:rPr>
          <w:rFonts w:ascii="Cambria" w:eastAsia="Calibri" w:hAnsi="Cambria"/>
          <w:sz w:val="22"/>
        </w:rPr>
        <w:t>Batalova</w:t>
      </w:r>
      <w:proofErr w:type="spellEnd"/>
      <w:r w:rsidRPr="00384599">
        <w:rPr>
          <w:rFonts w:ascii="Cambria" w:eastAsia="Calibri" w:hAnsi="Cambria"/>
          <w:sz w:val="22"/>
        </w:rPr>
        <w:t xml:space="preserve"> &amp; </w:t>
      </w:r>
      <w:proofErr w:type="spellStart"/>
      <w:r w:rsidRPr="00384599">
        <w:rPr>
          <w:rFonts w:ascii="Cambria" w:eastAsia="Calibri" w:hAnsi="Cambria"/>
          <w:sz w:val="22"/>
        </w:rPr>
        <w:t>Zong</w:t>
      </w:r>
      <w:proofErr w:type="spellEnd"/>
      <w:r w:rsidRPr="00384599">
        <w:rPr>
          <w:rFonts w:ascii="Cambria" w:eastAsia="Calibri" w:hAnsi="Cambria"/>
          <w:sz w:val="22"/>
        </w:rPr>
        <w:t xml:space="preserve"> https://www.migrationpolicy.org/article/language-diversity-and-english-proficiency-united-states-2015</w:t>
      </w:r>
    </w:p>
    <w:p w14:paraId="11EFBA80"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Post your response to the Journal prompt by Wednesday at 11:59 p.m. </w:t>
      </w:r>
    </w:p>
    <w:p w14:paraId="34D26ECF"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r>
      <w:proofErr w:type="spellStart"/>
      <w:r w:rsidRPr="00384599">
        <w:rPr>
          <w:rFonts w:ascii="Cambria" w:eastAsia="Calibri" w:hAnsi="Cambria"/>
          <w:sz w:val="22"/>
        </w:rPr>
        <w:t>Batalova</w:t>
      </w:r>
      <w:proofErr w:type="spellEnd"/>
      <w:r w:rsidRPr="00384599">
        <w:rPr>
          <w:rFonts w:ascii="Cambria" w:eastAsia="Calibri" w:hAnsi="Cambria"/>
          <w:sz w:val="22"/>
        </w:rPr>
        <w:t xml:space="preserve"> &amp; </w:t>
      </w:r>
      <w:proofErr w:type="spellStart"/>
      <w:r w:rsidRPr="00384599">
        <w:rPr>
          <w:rFonts w:ascii="Cambria" w:eastAsia="Calibri" w:hAnsi="Cambria"/>
          <w:sz w:val="22"/>
        </w:rPr>
        <w:t>Zong</w:t>
      </w:r>
      <w:proofErr w:type="spellEnd"/>
    </w:p>
    <w:p w14:paraId="07F1B86B"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Read: Williams </w:t>
      </w:r>
      <w:hyperlink r:id="rId60" w:history="1">
        <w:r w:rsidRPr="00384599">
          <w:rPr>
            <w:rFonts w:ascii="Cambria" w:eastAsia="Calibri" w:hAnsi="Cambria"/>
            <w:color w:val="0563C1"/>
            <w:sz w:val="22"/>
            <w:u w:val="single"/>
          </w:rPr>
          <w:t>How Language Diversity Affects Dual Language Learners' Linguistic and Academic Trajectories (newamerica.org)</w:t>
        </w:r>
      </w:hyperlink>
    </w:p>
    <w:p w14:paraId="5F3CA3B5"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DUE by 11:59 p.m.: Rhetorical Analysis Draft 1</w:t>
      </w:r>
    </w:p>
    <w:p w14:paraId="3461317E"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10</w:t>
      </w:r>
    </w:p>
    <w:p w14:paraId="0FB48758" w14:textId="77777777" w:rsidR="00FC2A4F" w:rsidRPr="00384599" w:rsidRDefault="00FC2A4F" w:rsidP="00FC2A4F">
      <w:pPr>
        <w:spacing w:after="160" w:line="259" w:lineRule="auto"/>
        <w:ind w:left="1440" w:hanging="1440"/>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Language Diversity and Dual-Language Learners/In-class work on Rhetorical Analysis Draft 2</w:t>
      </w:r>
    </w:p>
    <w:p w14:paraId="1BB8E2E8" w14:textId="77777777" w:rsidR="00FC2A4F" w:rsidRPr="00384599" w:rsidRDefault="00FC2A4F" w:rsidP="00FC2A4F">
      <w:pPr>
        <w:spacing w:after="160" w:line="259" w:lineRule="auto"/>
        <w:ind w:left="1440" w:hanging="1440"/>
        <w:rPr>
          <w:rFonts w:ascii="Cambria" w:eastAsia="Calibri" w:hAnsi="Cambria"/>
          <w:sz w:val="22"/>
        </w:rPr>
      </w:pPr>
      <w:r w:rsidRPr="00384599">
        <w:rPr>
          <w:rFonts w:ascii="Cambria" w:eastAsia="Calibri" w:hAnsi="Cambria"/>
          <w:sz w:val="22"/>
        </w:rPr>
        <w:tab/>
        <w:t xml:space="preserve">Read: Horowitz </w:t>
      </w:r>
      <w:hyperlink r:id="rId61" w:history="1">
        <w:r w:rsidRPr="00384599">
          <w:rPr>
            <w:rFonts w:ascii="Cambria" w:eastAsia="Calibri" w:hAnsi="Cambria"/>
            <w:color w:val="0563C1"/>
            <w:sz w:val="22"/>
            <w:u w:val="single"/>
          </w:rPr>
          <w:t>Views on America's Growing Racial, Ethnic Diversity | Pew Research Center (pewsocialtrends.org)</w:t>
        </w:r>
      </w:hyperlink>
    </w:p>
    <w:p w14:paraId="1EE5B101"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Horowitz / Racial &amp; Ethnic Diversity</w:t>
      </w:r>
    </w:p>
    <w:p w14:paraId="6CC43B38"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Read: AE 10.1-10.2</w:t>
      </w:r>
    </w:p>
    <w:p w14:paraId="3F20B49A"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Respond to the DB prompt by Fri at 11:59 p.m.; respond to the posts of two classmates by Sun at 11:59 p.m. </w:t>
      </w:r>
    </w:p>
    <w:p w14:paraId="64BD4917" w14:textId="77777777" w:rsidR="00FC2A4F" w:rsidRPr="00384599" w:rsidRDefault="00FC2A4F" w:rsidP="00FC2A4F">
      <w:pPr>
        <w:spacing w:after="160" w:line="259" w:lineRule="auto"/>
        <w:ind w:left="720" w:firstLine="720"/>
        <w:rPr>
          <w:rFonts w:ascii="Cambria" w:eastAsia="Calibri" w:hAnsi="Cambria"/>
          <w:sz w:val="22"/>
        </w:rPr>
      </w:pPr>
      <w:r w:rsidRPr="00384599">
        <w:rPr>
          <w:rFonts w:ascii="Cambria" w:eastAsia="Calibri" w:hAnsi="Cambria"/>
          <w:sz w:val="22"/>
        </w:rPr>
        <w:t xml:space="preserve">DUE by 11:59 p.m.: Rhetorical Analysis Draft 2 </w:t>
      </w:r>
    </w:p>
    <w:p w14:paraId="4CA9ECB1"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11</w:t>
      </w:r>
    </w:p>
    <w:p w14:paraId="2DEA2D60"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Peer Review Workshop (Rhetorical Analysis)</w:t>
      </w:r>
    </w:p>
    <w:p w14:paraId="0BDB8502"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Read: </w:t>
      </w:r>
      <w:proofErr w:type="spellStart"/>
      <w:r w:rsidRPr="00384599">
        <w:rPr>
          <w:rFonts w:ascii="Cambria" w:eastAsia="Calibri" w:hAnsi="Cambria"/>
          <w:sz w:val="22"/>
        </w:rPr>
        <w:t>Armas</w:t>
      </w:r>
      <w:proofErr w:type="spellEnd"/>
      <w:r w:rsidRPr="00384599">
        <w:rPr>
          <w:rFonts w:ascii="Cambria" w:eastAsia="Calibri" w:hAnsi="Cambria"/>
          <w:sz w:val="22"/>
        </w:rPr>
        <w:t xml:space="preserve"> </w:t>
      </w:r>
      <w:hyperlink r:id="rId62" w:history="1">
        <w:r w:rsidRPr="00384599">
          <w:rPr>
            <w:rFonts w:ascii="Cambria" w:eastAsia="Calibri" w:hAnsi="Cambria"/>
            <w:color w:val="0563C1"/>
            <w:sz w:val="22"/>
            <w:u w:val="single"/>
          </w:rPr>
          <w:t>Language Barriers Cause Problems - CBS News</w:t>
        </w:r>
      </w:hyperlink>
    </w:p>
    <w:p w14:paraId="7F8A5BFD"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and </w:t>
      </w:r>
      <w:proofErr w:type="spellStart"/>
      <w:r w:rsidRPr="00384599">
        <w:rPr>
          <w:rFonts w:ascii="Cambria" w:eastAsia="Calibri" w:hAnsi="Cambria"/>
          <w:sz w:val="22"/>
        </w:rPr>
        <w:t>ProEnglish</w:t>
      </w:r>
      <w:proofErr w:type="spellEnd"/>
      <w:r w:rsidRPr="00384599">
        <w:rPr>
          <w:rFonts w:ascii="Cambria" w:eastAsia="Calibri" w:hAnsi="Cambria"/>
          <w:sz w:val="22"/>
        </w:rPr>
        <w:t xml:space="preserve"> </w:t>
      </w:r>
      <w:hyperlink r:id="rId63" w:history="1">
        <w:proofErr w:type="spellStart"/>
        <w:r w:rsidRPr="00384599">
          <w:rPr>
            <w:rFonts w:ascii="Cambria" w:eastAsia="Calibri" w:hAnsi="Cambria"/>
            <w:color w:val="0563C1"/>
            <w:sz w:val="22"/>
            <w:u w:val="single"/>
          </w:rPr>
          <w:t>proenglish</w:t>
        </w:r>
        <w:proofErr w:type="spellEnd"/>
        <w:r w:rsidRPr="00384599">
          <w:rPr>
            <w:rFonts w:ascii="Cambria" w:eastAsia="Calibri" w:hAnsi="Cambria"/>
            <w:color w:val="0563C1"/>
            <w:sz w:val="22"/>
            <w:u w:val="single"/>
          </w:rPr>
          <w:t xml:space="preserve"> Assimilation v. Multiculturalism - </w:t>
        </w:r>
        <w:proofErr w:type="spellStart"/>
        <w:r w:rsidRPr="00384599">
          <w:rPr>
            <w:rFonts w:ascii="Cambria" w:eastAsia="Calibri" w:hAnsi="Cambria"/>
            <w:color w:val="0563C1"/>
            <w:sz w:val="22"/>
            <w:u w:val="single"/>
          </w:rPr>
          <w:t>proenglish</w:t>
        </w:r>
        <w:proofErr w:type="spellEnd"/>
      </w:hyperlink>
    </w:p>
    <w:p w14:paraId="79F7F6F0"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Post your response to the Journal prompt by Wednesday at 11:59 p.m. </w:t>
      </w:r>
    </w:p>
    <w:p w14:paraId="38C9431C"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lastRenderedPageBreak/>
        <w:t>Wednesday</w:t>
      </w:r>
      <w:r w:rsidRPr="00384599">
        <w:rPr>
          <w:rFonts w:ascii="Cambria" w:eastAsia="Calibri" w:hAnsi="Cambria"/>
          <w:sz w:val="22"/>
        </w:rPr>
        <w:tab/>
        <w:t>Assimilation and Multiculturalism / Data Set Analysis Assignment</w:t>
      </w:r>
    </w:p>
    <w:p w14:paraId="1C204EA2"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Read: Thornton </w:t>
      </w:r>
      <w:hyperlink r:id="rId64" w:history="1">
        <w:r w:rsidRPr="00384599">
          <w:rPr>
            <w:rFonts w:ascii="Cambria" w:eastAsia="Calibri" w:hAnsi="Cambria"/>
            <w:color w:val="0563C1"/>
            <w:sz w:val="22"/>
            <w:u w:val="single"/>
          </w:rPr>
          <w:t>How Assimilation Works: —and how multiculturalism has wrecked it in California | City Journal (city-journal.org)</w:t>
        </w:r>
      </w:hyperlink>
    </w:p>
    <w:p w14:paraId="1E755EF1" w14:textId="77777777" w:rsidR="00FC2A4F" w:rsidRPr="00384599" w:rsidRDefault="00FC2A4F" w:rsidP="00FC2A4F">
      <w:pPr>
        <w:spacing w:after="160" w:line="259" w:lineRule="auto"/>
        <w:ind w:left="720" w:firstLine="720"/>
        <w:rPr>
          <w:rFonts w:ascii="Cambria" w:eastAsia="Calibri" w:hAnsi="Cambria"/>
          <w:sz w:val="22"/>
        </w:rPr>
      </w:pPr>
      <w:r w:rsidRPr="00384599">
        <w:rPr>
          <w:rFonts w:ascii="Cambria" w:eastAsia="Calibri" w:hAnsi="Cambria"/>
          <w:sz w:val="22"/>
        </w:rPr>
        <w:t xml:space="preserve">and </w:t>
      </w:r>
      <w:proofErr w:type="spellStart"/>
      <w:r w:rsidRPr="00384599">
        <w:rPr>
          <w:rFonts w:ascii="Cambria" w:eastAsia="Calibri" w:hAnsi="Cambria"/>
          <w:sz w:val="22"/>
        </w:rPr>
        <w:t>Borzykowski</w:t>
      </w:r>
      <w:proofErr w:type="spellEnd"/>
      <w:r w:rsidRPr="00384599">
        <w:rPr>
          <w:rFonts w:ascii="Cambria" w:eastAsia="Calibri" w:hAnsi="Cambria"/>
          <w:sz w:val="22"/>
        </w:rPr>
        <w:t xml:space="preserve"> </w:t>
      </w:r>
      <w:hyperlink r:id="rId65" w:history="1">
        <w:r w:rsidRPr="00384599">
          <w:rPr>
            <w:rFonts w:ascii="Cambria" w:eastAsia="Calibri" w:hAnsi="Cambria"/>
            <w:color w:val="0563C1"/>
            <w:sz w:val="22"/>
            <w:u w:val="single"/>
          </w:rPr>
          <w:t xml:space="preserve">The international companies using only English - BBC </w:t>
        </w:r>
        <w:proofErr w:type="spellStart"/>
        <w:r w:rsidRPr="00384599">
          <w:rPr>
            <w:rFonts w:ascii="Cambria" w:eastAsia="Calibri" w:hAnsi="Cambria"/>
            <w:color w:val="0563C1"/>
            <w:sz w:val="22"/>
            <w:u w:val="single"/>
          </w:rPr>
          <w:t>Worklife</w:t>
        </w:r>
        <w:proofErr w:type="spellEnd"/>
      </w:hyperlink>
    </w:p>
    <w:p w14:paraId="17C7FEF9"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DUE by 11:59 p.m.: Rhetorical Analysis Final Draft</w:t>
      </w:r>
    </w:p>
    <w:p w14:paraId="6E8D4B81"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12</w:t>
      </w:r>
    </w:p>
    <w:p w14:paraId="3D9684C8"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English-Only and English-Preferred</w:t>
      </w:r>
      <w:r w:rsidRPr="00384599">
        <w:rPr>
          <w:rFonts w:ascii="Cambria" w:eastAsia="Calibri" w:hAnsi="Cambria"/>
          <w:sz w:val="22"/>
        </w:rPr>
        <w:tab/>
      </w:r>
    </w:p>
    <w:p w14:paraId="5270BC4E"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Read: Schildkraut (Ch. 2)</w:t>
      </w:r>
      <w:r w:rsidRPr="00384599">
        <w:t xml:space="preserve"> </w:t>
      </w:r>
      <w:hyperlink r:id="rId66" w:history="1">
        <w:r w:rsidRPr="00384599">
          <w:rPr>
            <w:rFonts w:ascii="Cambria" w:eastAsia="Calibri" w:hAnsi="Cambria"/>
            <w:color w:val="0563C1"/>
            <w:sz w:val="22"/>
            <w:u w:val="single"/>
          </w:rPr>
          <w:t>Symbolic Politics: (uconn.edu)</w:t>
        </w:r>
      </w:hyperlink>
    </w:p>
    <w:p w14:paraId="49F4D966"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Symbolic Politics</w:t>
      </w:r>
    </w:p>
    <w:p w14:paraId="5144E875"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Read: Schildkraut (Ch. 6) </w:t>
      </w:r>
      <w:hyperlink r:id="rId67" w:history="1">
        <w:r w:rsidRPr="00384599">
          <w:rPr>
            <w:rFonts w:ascii="Cambria" w:eastAsia="Calibri" w:hAnsi="Cambria"/>
            <w:color w:val="0563C1"/>
            <w:sz w:val="22"/>
            <w:u w:val="single"/>
          </w:rPr>
          <w:t>Press "ONE" for English: Language Policy, Public Opinion, and American Identity on JSTOR</w:t>
        </w:r>
      </w:hyperlink>
      <w:r w:rsidRPr="00384599">
        <w:rPr>
          <w:rFonts w:ascii="Cambria" w:eastAsia="Calibri" w:hAnsi="Cambria"/>
          <w:sz w:val="22"/>
        </w:rPr>
        <w:tab/>
      </w:r>
    </w:p>
    <w:p w14:paraId="5B96B881"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Respond to the DB prompt by Fri at 11:59 p.m.; respond to the posts of two classmates by Sun at 11:59 p.m. </w:t>
      </w:r>
    </w:p>
    <w:p w14:paraId="40310B33"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 xml:space="preserve">DUE by 11:59 p.m.: Data Set Analysis Check-in </w:t>
      </w:r>
    </w:p>
    <w:p w14:paraId="3487714E"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13</w:t>
      </w:r>
    </w:p>
    <w:p w14:paraId="4B1285A4"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Language Policy / In-class work on Data Set Analysis Draft 1</w:t>
      </w:r>
    </w:p>
    <w:p w14:paraId="209DC949"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 xml:space="preserve">Read: </w:t>
      </w:r>
      <w:proofErr w:type="spellStart"/>
      <w:r w:rsidRPr="00384599">
        <w:rPr>
          <w:rFonts w:ascii="Cambria" w:eastAsia="Calibri" w:hAnsi="Cambria"/>
          <w:sz w:val="22"/>
        </w:rPr>
        <w:t>Labov</w:t>
      </w:r>
      <w:proofErr w:type="spellEnd"/>
      <w:r w:rsidRPr="00384599">
        <w:rPr>
          <w:rFonts w:ascii="Cambria" w:eastAsia="Calibri" w:hAnsi="Cambria"/>
          <w:sz w:val="22"/>
        </w:rPr>
        <w:t xml:space="preserve"> (Ch. 2)</w:t>
      </w:r>
    </w:p>
    <w:p w14:paraId="603FADCA" w14:textId="77777777" w:rsidR="00FC2A4F" w:rsidRPr="00384599" w:rsidRDefault="00FC2A4F" w:rsidP="00FC2A4F">
      <w:pPr>
        <w:spacing w:after="160" w:line="259" w:lineRule="auto"/>
        <w:ind w:left="1440"/>
        <w:rPr>
          <w:rFonts w:ascii="Cambria" w:eastAsia="Calibri" w:hAnsi="Cambria"/>
          <w:sz w:val="22"/>
        </w:rPr>
      </w:pPr>
      <w:hyperlink r:id="rId68" w:history="1">
        <w:r w:rsidRPr="00384599">
          <w:rPr>
            <w:rFonts w:ascii="Cambria" w:eastAsia="Calibri" w:hAnsi="Cambria"/>
            <w:color w:val="0563C1"/>
            <w:sz w:val="22"/>
            <w:u w:val="single"/>
          </w:rPr>
          <w:t>https://www.amazon.com/Dialect-Diversity-America-Politics-Page-Barbour/dp/0813935881/ref=sr_1_2?crid=UULEDI3MLBUD&amp;dchild=1&amp;keywords=dialect+diversity+in+america&amp;qid=161116</w:t>
        </w:r>
      </w:hyperlink>
    </w:p>
    <w:p w14:paraId="05FB0809"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w:t>
      </w:r>
      <w:r>
        <w:rPr>
          <w:rFonts w:ascii="Cambria" w:eastAsia="Calibri" w:hAnsi="Cambria"/>
          <w:sz w:val="22"/>
        </w:rPr>
        <w:t xml:space="preserve">Note to C&amp;C: </w:t>
      </w:r>
      <w:r w:rsidRPr="00384599">
        <w:rPr>
          <w:rFonts w:ascii="Cambria" w:eastAsia="Calibri" w:hAnsi="Cambria"/>
          <w:sz w:val="22"/>
        </w:rPr>
        <w:t>This is a link to the title only. I don’t have PDFs of Chapters 2 and 6 yet.)</w:t>
      </w:r>
    </w:p>
    <w:p w14:paraId="0A6FF918"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 xml:space="preserve">Assign: Post your response to the Journal prompt by Wednesday at 11:59 p.m. </w:t>
      </w:r>
    </w:p>
    <w:p w14:paraId="04B3CD90"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Patterns of Linguistic Differences</w:t>
      </w:r>
    </w:p>
    <w:p w14:paraId="00E1B780"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 xml:space="preserve">Read: </w:t>
      </w:r>
      <w:proofErr w:type="spellStart"/>
      <w:r w:rsidRPr="00384599">
        <w:rPr>
          <w:rFonts w:ascii="Cambria" w:eastAsia="Calibri" w:hAnsi="Cambria"/>
          <w:sz w:val="22"/>
        </w:rPr>
        <w:t>Labov</w:t>
      </w:r>
      <w:proofErr w:type="spellEnd"/>
      <w:r w:rsidRPr="00384599">
        <w:rPr>
          <w:rFonts w:ascii="Cambria" w:eastAsia="Calibri" w:hAnsi="Cambria"/>
          <w:sz w:val="22"/>
        </w:rPr>
        <w:t xml:space="preserve"> (Ch. 6)</w:t>
      </w:r>
    </w:p>
    <w:p w14:paraId="6E496717" w14:textId="77777777" w:rsidR="00FC2A4F" w:rsidRPr="00384599" w:rsidRDefault="00FC2A4F" w:rsidP="00FC2A4F">
      <w:pPr>
        <w:spacing w:after="160" w:line="259" w:lineRule="auto"/>
        <w:ind w:left="1440"/>
        <w:rPr>
          <w:rFonts w:ascii="Cambria" w:eastAsia="Calibri" w:hAnsi="Cambria"/>
          <w:sz w:val="22"/>
        </w:rPr>
      </w:pPr>
      <w:hyperlink r:id="rId69" w:history="1">
        <w:r w:rsidRPr="00384599">
          <w:rPr>
            <w:rFonts w:ascii="Cambria" w:eastAsia="Calibri" w:hAnsi="Cambria"/>
            <w:color w:val="0563C1"/>
            <w:sz w:val="22"/>
            <w:u w:val="single"/>
          </w:rPr>
          <w:t>https://www.amazon.com/Dialect-Diversity-America-Politics-Page-Barbour/dp/0813935881/ref=sr_1_2?crid=UULEDI3MLBUD&amp;dchild=1&amp;keywords=dialect+diversity+in+america&amp;qid=161116</w:t>
        </w:r>
      </w:hyperlink>
    </w:p>
    <w:p w14:paraId="1104C30A"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w:t>
      </w:r>
      <w:r>
        <w:rPr>
          <w:rFonts w:ascii="Cambria" w:eastAsia="Calibri" w:hAnsi="Cambria"/>
          <w:sz w:val="22"/>
        </w:rPr>
        <w:t xml:space="preserve">Note to C&amp;C: </w:t>
      </w:r>
      <w:r w:rsidRPr="00384599">
        <w:rPr>
          <w:rFonts w:ascii="Cambria" w:eastAsia="Calibri" w:hAnsi="Cambria"/>
          <w:sz w:val="22"/>
        </w:rPr>
        <w:t>This is a link to the title only. I don’t have PDFs of Chapters 2 and 6 yet.)</w:t>
      </w:r>
    </w:p>
    <w:p w14:paraId="7EBB0203"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DUE by 11:59 p.m.: Data Set Analysis Draft 1</w:t>
      </w:r>
    </w:p>
    <w:p w14:paraId="674933CF"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14</w:t>
      </w:r>
    </w:p>
    <w:p w14:paraId="7E557CD0"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 xml:space="preserve">Monday </w:t>
      </w:r>
      <w:r w:rsidRPr="00384599">
        <w:rPr>
          <w:rFonts w:ascii="Cambria" w:eastAsia="Calibri" w:hAnsi="Cambria"/>
          <w:sz w:val="22"/>
        </w:rPr>
        <w:tab/>
        <w:t xml:space="preserve">White and Black Forms of English / In-class work on Data Set Analysis Draft 2 </w:t>
      </w:r>
    </w:p>
    <w:p w14:paraId="30A237FE"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lastRenderedPageBreak/>
        <w:t xml:space="preserve">Read: What Lies Ahead? </w:t>
      </w:r>
      <w:hyperlink r:id="rId70" w:history="1">
        <w:r w:rsidRPr="00384599">
          <w:rPr>
            <w:rFonts w:ascii="Cambria" w:eastAsia="Calibri" w:hAnsi="Cambria"/>
            <w:color w:val="0563C1"/>
            <w:sz w:val="22"/>
            <w:u w:val="single"/>
          </w:rPr>
          <w:t xml:space="preserve">Do You Speak </w:t>
        </w:r>
        <w:proofErr w:type="gramStart"/>
        <w:r w:rsidRPr="00384599">
          <w:rPr>
            <w:rFonts w:ascii="Cambria" w:eastAsia="Calibri" w:hAnsi="Cambria"/>
            <w:color w:val="0563C1"/>
            <w:sz w:val="22"/>
            <w:u w:val="single"/>
          </w:rPr>
          <w:t>American .</w:t>
        </w:r>
        <w:proofErr w:type="gramEnd"/>
        <w:r w:rsidRPr="00384599">
          <w:rPr>
            <w:rFonts w:ascii="Cambria" w:eastAsia="Calibri" w:hAnsi="Cambria"/>
            <w:color w:val="0563C1"/>
            <w:sz w:val="22"/>
            <w:u w:val="single"/>
          </w:rPr>
          <w:t xml:space="preserve"> What Lies Ahead? | PBS</w:t>
        </w:r>
      </w:hyperlink>
    </w:p>
    <w:p w14:paraId="5A4ACBA3"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 xml:space="preserve">Language Change / Where Do We Go from Here?  </w:t>
      </w:r>
    </w:p>
    <w:p w14:paraId="0273072F" w14:textId="77777777" w:rsidR="00FC2A4F" w:rsidRPr="00384599" w:rsidRDefault="00FC2A4F" w:rsidP="00FC2A4F">
      <w:pPr>
        <w:spacing w:after="160" w:line="259" w:lineRule="auto"/>
        <w:ind w:left="1440"/>
        <w:rPr>
          <w:rFonts w:ascii="Cambria" w:eastAsia="Calibri" w:hAnsi="Cambria"/>
          <w:sz w:val="22"/>
        </w:rPr>
      </w:pPr>
      <w:r w:rsidRPr="00384599">
        <w:rPr>
          <w:rFonts w:ascii="Cambria" w:eastAsia="Calibri" w:hAnsi="Cambria"/>
          <w:sz w:val="22"/>
        </w:rPr>
        <w:t xml:space="preserve">Assign: Respond to the DB prompt by Fri at 11:59 p.m.; respond to the posts of two classmates by Sun at 11:59 p.m. </w:t>
      </w:r>
    </w:p>
    <w:p w14:paraId="11E736D2"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ab/>
      </w:r>
      <w:r w:rsidRPr="00384599">
        <w:rPr>
          <w:rFonts w:ascii="Cambria" w:eastAsia="Calibri" w:hAnsi="Cambria"/>
          <w:sz w:val="22"/>
        </w:rPr>
        <w:tab/>
        <w:t>DUE by 11:59 p.m.: Data Set Analysis Draft 2</w:t>
      </w:r>
    </w:p>
    <w:p w14:paraId="6E2ED83A" w14:textId="77777777" w:rsidR="00FC2A4F" w:rsidRPr="00384599" w:rsidRDefault="00FC2A4F" w:rsidP="00FC2A4F">
      <w:pPr>
        <w:spacing w:after="160" w:line="259" w:lineRule="auto"/>
        <w:rPr>
          <w:rFonts w:ascii="Cambria" w:eastAsia="Calibri" w:hAnsi="Cambria"/>
          <w:b/>
          <w:bCs/>
          <w:sz w:val="22"/>
        </w:rPr>
      </w:pPr>
      <w:r w:rsidRPr="00384599">
        <w:rPr>
          <w:rFonts w:ascii="Cambria" w:eastAsia="Calibri" w:hAnsi="Cambria"/>
          <w:b/>
          <w:bCs/>
          <w:sz w:val="22"/>
        </w:rPr>
        <w:t>Week 15</w:t>
      </w:r>
    </w:p>
    <w:p w14:paraId="162A13EC"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Monday</w:t>
      </w:r>
      <w:r w:rsidRPr="00384599">
        <w:rPr>
          <w:rFonts w:ascii="Cambria" w:eastAsia="Calibri" w:hAnsi="Cambria"/>
          <w:sz w:val="22"/>
        </w:rPr>
        <w:tab/>
        <w:t>Presentations: Data Set Analysis</w:t>
      </w:r>
    </w:p>
    <w:p w14:paraId="674AF91B" w14:textId="77777777" w:rsidR="00FC2A4F" w:rsidRPr="00384599" w:rsidRDefault="00FC2A4F" w:rsidP="00FC2A4F">
      <w:pPr>
        <w:spacing w:after="160" w:line="259" w:lineRule="auto"/>
        <w:rPr>
          <w:rFonts w:ascii="Cambria" w:eastAsia="Calibri" w:hAnsi="Cambria"/>
          <w:sz w:val="22"/>
        </w:rPr>
      </w:pPr>
      <w:r w:rsidRPr="00384599">
        <w:rPr>
          <w:rFonts w:ascii="Cambria" w:eastAsia="Calibri" w:hAnsi="Cambria"/>
          <w:sz w:val="22"/>
        </w:rPr>
        <w:t>Wednesday</w:t>
      </w:r>
      <w:r w:rsidRPr="00384599">
        <w:rPr>
          <w:rFonts w:ascii="Cambria" w:eastAsia="Calibri" w:hAnsi="Cambria"/>
          <w:sz w:val="22"/>
        </w:rPr>
        <w:tab/>
        <w:t>Presentations: Data Set Analysis</w:t>
      </w:r>
    </w:p>
    <w:p w14:paraId="42437FBD" w14:textId="77777777" w:rsidR="00FC2A4F" w:rsidRPr="00384599" w:rsidRDefault="00FC2A4F" w:rsidP="00FC2A4F">
      <w:pPr>
        <w:spacing w:after="160" w:line="259" w:lineRule="auto"/>
        <w:ind w:left="720" w:firstLine="720"/>
        <w:rPr>
          <w:rFonts w:ascii="Cambria" w:eastAsia="Calibri" w:hAnsi="Cambria"/>
          <w:sz w:val="22"/>
        </w:rPr>
      </w:pPr>
      <w:r w:rsidRPr="00384599">
        <w:rPr>
          <w:rFonts w:ascii="Cambria" w:eastAsia="Calibri" w:hAnsi="Cambria"/>
          <w:sz w:val="22"/>
        </w:rPr>
        <w:t>DUE by 11:59 p.m.: Data Set Analysis Final Draft</w:t>
      </w:r>
    </w:p>
    <w:p w14:paraId="328843F6" w14:textId="77777777" w:rsidR="00FC2A4F" w:rsidRDefault="00FC2A4F" w:rsidP="00FC2A4F">
      <w:pPr>
        <w:spacing w:after="160" w:line="259" w:lineRule="auto"/>
        <w:ind w:left="1440" w:hanging="1440"/>
        <w:rPr>
          <w:rFonts w:ascii="Cambria" w:eastAsia="Calibri" w:hAnsi="Cambria"/>
          <w:b/>
          <w:sz w:val="22"/>
        </w:rPr>
      </w:pPr>
    </w:p>
    <w:p w14:paraId="30A40717" w14:textId="77777777" w:rsidR="00FC2A4F" w:rsidRPr="00384599" w:rsidRDefault="00FC2A4F" w:rsidP="00FC2A4F">
      <w:pPr>
        <w:spacing w:after="160" w:line="259" w:lineRule="auto"/>
        <w:ind w:left="1440" w:hanging="1440"/>
        <w:rPr>
          <w:rFonts w:ascii="Cambria" w:eastAsia="Calibri" w:hAnsi="Cambria"/>
          <w:b/>
          <w:sz w:val="22"/>
        </w:rPr>
      </w:pPr>
      <w:r w:rsidRPr="00384599">
        <w:rPr>
          <w:rFonts w:ascii="Cambria" w:eastAsia="Calibri" w:hAnsi="Cambria"/>
          <w:b/>
          <w:sz w:val="22"/>
        </w:rPr>
        <w:t>FINALS Week: May 2-May 7**</w:t>
      </w:r>
      <w:r w:rsidRPr="00384599">
        <w:rPr>
          <w:rFonts w:ascii="Cambria" w:eastAsia="Calibri" w:hAnsi="Cambria"/>
          <w:b/>
          <w:sz w:val="22"/>
        </w:rPr>
        <w:tab/>
      </w:r>
    </w:p>
    <w:p w14:paraId="1FB0C537" w14:textId="77777777" w:rsidR="00FC2A4F" w:rsidRPr="00384599" w:rsidRDefault="00FC2A4F" w:rsidP="00FC2A4F">
      <w:pPr>
        <w:spacing w:after="160" w:line="259" w:lineRule="auto"/>
        <w:ind w:left="1440" w:hanging="1440"/>
        <w:rPr>
          <w:rFonts w:ascii="Cambria" w:eastAsia="Calibri" w:hAnsi="Cambria"/>
          <w:sz w:val="22"/>
        </w:rPr>
      </w:pPr>
      <w:r w:rsidRPr="00384599">
        <w:rPr>
          <w:rFonts w:ascii="Cambria" w:eastAsia="Calibri" w:hAnsi="Cambria"/>
          <w:sz w:val="22"/>
        </w:rPr>
        <w:t>See [link TBD] to access the Final Exam Schedule.</w:t>
      </w:r>
    </w:p>
    <w:p w14:paraId="5B8A89DF" w14:textId="77777777" w:rsidR="00FC2A4F" w:rsidRPr="00384599" w:rsidRDefault="00FC2A4F" w:rsidP="00FC2A4F">
      <w:pPr>
        <w:spacing w:after="160" w:line="259" w:lineRule="auto"/>
        <w:rPr>
          <w:rFonts w:ascii="Cambria" w:eastAsia="Calibri" w:hAnsi="Cambria"/>
          <w:b/>
          <w:sz w:val="22"/>
        </w:rPr>
      </w:pPr>
      <w:r w:rsidRPr="00384599">
        <w:rPr>
          <w:rFonts w:ascii="Cambria" w:eastAsia="Calibri" w:hAnsi="Cambria"/>
          <w:b/>
          <w:sz w:val="22"/>
        </w:rPr>
        <w:t xml:space="preserve">**I do not require a traditional final exam in this course. (You’re welcome!) However, your Semester Letter of Reflection is due in Husky CT by 11:59 p.m. on Thursday, May 5. I will provide you with the Letter of Reflection assignment later in the semester. </w:t>
      </w:r>
    </w:p>
    <w:p w14:paraId="6CD8275F" w14:textId="77777777" w:rsidR="00FC2A4F" w:rsidRPr="00384599" w:rsidRDefault="00FC2A4F" w:rsidP="00FC2A4F">
      <w:pPr>
        <w:spacing w:after="160" w:line="259" w:lineRule="auto"/>
        <w:ind w:left="1440" w:hanging="1440"/>
        <w:rPr>
          <w:rFonts w:ascii="Cambria" w:eastAsia="Calibri" w:hAnsi="Cambria"/>
          <w:sz w:val="22"/>
        </w:rPr>
      </w:pPr>
    </w:p>
    <w:p w14:paraId="3B6B4EEA" w14:textId="77777777" w:rsidR="00FC2A4F" w:rsidRPr="00BA78BC" w:rsidRDefault="00FC2A4F" w:rsidP="00FC2A4F">
      <w:pPr>
        <w:rPr>
          <w:rFonts w:ascii="Cambria" w:hAnsi="Cambria"/>
        </w:rPr>
      </w:pPr>
    </w:p>
    <w:p w14:paraId="1C271D5D" w14:textId="73DCDE4F" w:rsidR="00BB7887" w:rsidRPr="00BB7887" w:rsidRDefault="00BB7887" w:rsidP="00BB7887">
      <w:pPr>
        <w:rPr>
          <w:rFonts w:cs="Times New Roman"/>
          <w:b/>
          <w:szCs w:val="24"/>
        </w:rPr>
      </w:pPr>
      <w:r w:rsidRPr="00BB7887">
        <w:rPr>
          <w:rFonts w:cs="Times New Roman"/>
          <w:b/>
          <w:szCs w:val="24"/>
        </w:rPr>
        <w:t>2021-058</w:t>
      </w:r>
      <w:r w:rsidRPr="00BB7887">
        <w:rPr>
          <w:rFonts w:cs="Times New Roman"/>
          <w:b/>
          <w:szCs w:val="24"/>
        </w:rPr>
        <w:tab/>
        <w:t>PHIL 1109E</w:t>
      </w:r>
      <w:r w:rsidRPr="00BB7887">
        <w:rPr>
          <w:rFonts w:cs="Times New Roman"/>
          <w:b/>
          <w:szCs w:val="24"/>
        </w:rPr>
        <w:tab/>
      </w:r>
      <w:r w:rsidRPr="00BB7887">
        <w:rPr>
          <w:rFonts w:cs="Times New Roman"/>
          <w:b/>
          <w:szCs w:val="24"/>
        </w:rPr>
        <w:tab/>
        <w:t xml:space="preserve">Add Course </w:t>
      </w:r>
      <w:r w:rsidRPr="00BB7887">
        <w:rPr>
          <w:rFonts w:cs="Times New Roman"/>
          <w:b/>
          <w:color w:val="FF0000"/>
          <w:szCs w:val="24"/>
        </w:rPr>
        <w:t>(G) (S)</w:t>
      </w:r>
      <w:r w:rsidRPr="00BB7887">
        <w:rPr>
          <w:rFonts w:cs="Times New Roman"/>
          <w:b/>
          <w:szCs w:val="24"/>
        </w:rPr>
        <w:t xml:space="preserve"> (guest: Lewis Gordon)</w:t>
      </w:r>
    </w:p>
    <w:p w14:paraId="4FD365FE" w14:textId="77777777" w:rsidR="00FC2A4F" w:rsidRDefault="00FC2A4F"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FC2A4F" w14:paraId="7564CAA7"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9CB1FB"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FC2A4F" w14:paraId="4E438E7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BF5072" w14:textId="77777777" w:rsidR="00FC2A4F" w:rsidRDefault="00FC2A4F"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DEEEB" w14:textId="77777777" w:rsidR="00FC2A4F" w:rsidRDefault="00FC2A4F" w:rsidP="00B51BB7">
            <w:pPr>
              <w:rPr>
                <w:rFonts w:ascii="Arial" w:hAnsi="Arial" w:cs="Arial"/>
                <w:sz w:val="15"/>
                <w:szCs w:val="15"/>
              </w:rPr>
            </w:pPr>
            <w:r>
              <w:rPr>
                <w:rFonts w:ascii="Arial" w:hAnsi="Arial" w:cs="Arial"/>
                <w:sz w:val="15"/>
                <w:szCs w:val="15"/>
              </w:rPr>
              <w:t>21-5316</w:t>
            </w:r>
          </w:p>
        </w:tc>
      </w:tr>
      <w:tr w:rsidR="00FC2A4F" w14:paraId="588D735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BDC7BF" w14:textId="77777777" w:rsidR="00FC2A4F" w:rsidRDefault="00FC2A4F"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A4B3AA" w14:textId="77777777" w:rsidR="00FC2A4F" w:rsidRDefault="00FC2A4F" w:rsidP="00B51BB7">
            <w:pPr>
              <w:rPr>
                <w:rFonts w:ascii="Arial" w:hAnsi="Arial" w:cs="Arial"/>
                <w:sz w:val="15"/>
                <w:szCs w:val="15"/>
              </w:rPr>
            </w:pPr>
            <w:r>
              <w:rPr>
                <w:rFonts w:ascii="Arial" w:hAnsi="Arial" w:cs="Arial"/>
                <w:sz w:val="15"/>
                <w:szCs w:val="15"/>
              </w:rPr>
              <w:t>Gordon</w:t>
            </w:r>
          </w:p>
        </w:tc>
      </w:tr>
      <w:tr w:rsidR="00FC2A4F" w14:paraId="1831EB8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8E0694"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F23EB" w14:textId="77777777" w:rsidR="00FC2A4F" w:rsidRDefault="00FC2A4F" w:rsidP="00B51BB7">
            <w:pPr>
              <w:rPr>
                <w:rFonts w:ascii="Arial" w:hAnsi="Arial" w:cs="Arial"/>
                <w:sz w:val="15"/>
                <w:szCs w:val="15"/>
              </w:rPr>
            </w:pPr>
            <w:r>
              <w:rPr>
                <w:rFonts w:ascii="Arial" w:hAnsi="Arial" w:cs="Arial"/>
                <w:sz w:val="15"/>
                <w:szCs w:val="15"/>
              </w:rPr>
              <w:t>GLOBAL EXISTENTIALISM</w:t>
            </w:r>
          </w:p>
        </w:tc>
      </w:tr>
      <w:tr w:rsidR="00FC2A4F" w14:paraId="2E06B7F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247487" w14:textId="77777777" w:rsidR="00FC2A4F" w:rsidRDefault="00FC2A4F"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72F84" w14:textId="77777777" w:rsidR="00FC2A4F" w:rsidRDefault="00FC2A4F" w:rsidP="00B51BB7">
            <w:pPr>
              <w:rPr>
                <w:rFonts w:ascii="Arial" w:hAnsi="Arial" w:cs="Arial"/>
                <w:sz w:val="15"/>
                <w:szCs w:val="15"/>
              </w:rPr>
            </w:pPr>
            <w:r>
              <w:rPr>
                <w:rFonts w:ascii="Arial" w:hAnsi="Arial" w:cs="Arial"/>
                <w:sz w:val="15"/>
                <w:szCs w:val="15"/>
              </w:rPr>
              <w:t>In Progress</w:t>
            </w:r>
          </w:p>
        </w:tc>
      </w:tr>
      <w:tr w:rsidR="00FC2A4F" w14:paraId="0B63841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CB5BFC" w14:textId="77777777" w:rsidR="00FC2A4F" w:rsidRDefault="00FC2A4F"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4BEAB" w14:textId="77777777" w:rsidR="00FC2A4F" w:rsidRDefault="00FC2A4F" w:rsidP="00B51BB7">
            <w:pPr>
              <w:rPr>
                <w:rFonts w:ascii="Arial" w:hAnsi="Arial" w:cs="Arial"/>
                <w:sz w:val="15"/>
                <w:szCs w:val="15"/>
              </w:rPr>
            </w:pPr>
            <w:r>
              <w:rPr>
                <w:rFonts w:ascii="Arial" w:hAnsi="Arial" w:cs="Arial"/>
                <w:sz w:val="15"/>
                <w:szCs w:val="15"/>
              </w:rPr>
              <w:t>Start &gt; Draft &gt; Philosophy &gt; College of Liberal Arts and Sciences</w:t>
            </w:r>
          </w:p>
        </w:tc>
      </w:tr>
    </w:tbl>
    <w:p w14:paraId="03CEEAEE"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FC2A4F" w14:paraId="003E2690"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4176303"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INFO</w:t>
            </w:r>
          </w:p>
        </w:tc>
      </w:tr>
      <w:tr w:rsidR="00FC2A4F" w14:paraId="14C5BE3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5A05D4" w14:textId="77777777" w:rsidR="00FC2A4F" w:rsidRDefault="00FC2A4F"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E7399" w14:textId="77777777" w:rsidR="00FC2A4F" w:rsidRDefault="00FC2A4F" w:rsidP="00B51BB7">
            <w:pPr>
              <w:rPr>
                <w:rFonts w:ascii="Arial" w:hAnsi="Arial" w:cs="Arial"/>
                <w:sz w:val="15"/>
                <w:szCs w:val="15"/>
              </w:rPr>
            </w:pPr>
            <w:r>
              <w:rPr>
                <w:rFonts w:ascii="Arial" w:hAnsi="Arial" w:cs="Arial"/>
                <w:sz w:val="15"/>
                <w:szCs w:val="15"/>
              </w:rPr>
              <w:t>Add Course</w:t>
            </w:r>
          </w:p>
        </w:tc>
      </w:tr>
      <w:tr w:rsidR="00FC2A4F" w14:paraId="2EC7AEF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1F847A" w14:textId="77777777" w:rsidR="00FC2A4F" w:rsidRDefault="00FC2A4F"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9E1C9" w14:textId="77777777" w:rsidR="00FC2A4F" w:rsidRDefault="00FC2A4F" w:rsidP="00B51BB7">
            <w:pPr>
              <w:rPr>
                <w:rFonts w:ascii="Arial" w:hAnsi="Arial" w:cs="Arial"/>
                <w:sz w:val="15"/>
                <w:szCs w:val="15"/>
              </w:rPr>
            </w:pPr>
            <w:r>
              <w:rPr>
                <w:rFonts w:ascii="Arial" w:hAnsi="Arial" w:cs="Arial"/>
                <w:sz w:val="15"/>
                <w:szCs w:val="15"/>
              </w:rPr>
              <w:t>Neither</w:t>
            </w:r>
          </w:p>
        </w:tc>
      </w:tr>
      <w:tr w:rsidR="00FC2A4F" w14:paraId="6A47547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9021FE" w14:textId="77777777" w:rsidR="00FC2A4F" w:rsidRDefault="00FC2A4F"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4F0D0" w14:textId="77777777" w:rsidR="00FC2A4F" w:rsidRDefault="00FC2A4F" w:rsidP="00B51BB7">
            <w:pPr>
              <w:rPr>
                <w:rFonts w:ascii="Arial" w:hAnsi="Arial" w:cs="Arial"/>
                <w:sz w:val="15"/>
                <w:szCs w:val="15"/>
              </w:rPr>
            </w:pPr>
            <w:r>
              <w:rPr>
                <w:rFonts w:ascii="Arial" w:hAnsi="Arial" w:cs="Arial"/>
                <w:sz w:val="15"/>
                <w:szCs w:val="15"/>
              </w:rPr>
              <w:t>1</w:t>
            </w:r>
          </w:p>
        </w:tc>
      </w:tr>
      <w:tr w:rsidR="00FC2A4F" w14:paraId="3BE4C2C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816C6B" w14:textId="77777777" w:rsidR="00FC2A4F" w:rsidRDefault="00FC2A4F"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92E5E" w14:textId="77777777" w:rsidR="00FC2A4F" w:rsidRDefault="00FC2A4F" w:rsidP="00B51BB7">
            <w:pPr>
              <w:rPr>
                <w:rFonts w:ascii="Arial" w:hAnsi="Arial" w:cs="Arial"/>
                <w:sz w:val="15"/>
                <w:szCs w:val="15"/>
              </w:rPr>
            </w:pPr>
            <w:r>
              <w:rPr>
                <w:rFonts w:ascii="Arial" w:hAnsi="Arial" w:cs="Arial"/>
                <w:sz w:val="15"/>
                <w:szCs w:val="15"/>
              </w:rPr>
              <w:t>PHIL</w:t>
            </w:r>
          </w:p>
        </w:tc>
      </w:tr>
      <w:tr w:rsidR="00FC2A4F" w14:paraId="2F97D94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107AFF" w14:textId="77777777" w:rsidR="00FC2A4F" w:rsidRDefault="00FC2A4F"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B5F67" w14:textId="77777777" w:rsidR="00FC2A4F" w:rsidRDefault="00FC2A4F" w:rsidP="00B51BB7">
            <w:pPr>
              <w:rPr>
                <w:rFonts w:ascii="Arial" w:hAnsi="Arial" w:cs="Arial"/>
                <w:sz w:val="15"/>
                <w:szCs w:val="15"/>
              </w:rPr>
            </w:pPr>
            <w:r>
              <w:rPr>
                <w:rFonts w:ascii="Arial" w:hAnsi="Arial" w:cs="Arial"/>
                <w:sz w:val="15"/>
                <w:szCs w:val="15"/>
              </w:rPr>
              <w:t>College of Liberal Arts and Sciences</w:t>
            </w:r>
          </w:p>
        </w:tc>
      </w:tr>
      <w:tr w:rsidR="00FC2A4F" w14:paraId="0BFC4C4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77FB25" w14:textId="77777777" w:rsidR="00FC2A4F" w:rsidRDefault="00FC2A4F"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A9FAB" w14:textId="77777777" w:rsidR="00FC2A4F" w:rsidRDefault="00FC2A4F" w:rsidP="00B51BB7">
            <w:pPr>
              <w:rPr>
                <w:rFonts w:ascii="Arial" w:hAnsi="Arial" w:cs="Arial"/>
                <w:sz w:val="15"/>
                <w:szCs w:val="15"/>
              </w:rPr>
            </w:pPr>
            <w:r>
              <w:rPr>
                <w:rFonts w:ascii="Arial" w:hAnsi="Arial" w:cs="Arial"/>
                <w:sz w:val="15"/>
                <w:szCs w:val="15"/>
              </w:rPr>
              <w:t>Philosophy</w:t>
            </w:r>
          </w:p>
        </w:tc>
      </w:tr>
      <w:tr w:rsidR="00FC2A4F" w14:paraId="094C85C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05E0A8"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869B8" w14:textId="77777777" w:rsidR="00FC2A4F" w:rsidRDefault="00FC2A4F" w:rsidP="00B51BB7">
            <w:pPr>
              <w:rPr>
                <w:rFonts w:ascii="Arial" w:hAnsi="Arial" w:cs="Arial"/>
                <w:sz w:val="15"/>
                <w:szCs w:val="15"/>
              </w:rPr>
            </w:pPr>
            <w:r>
              <w:rPr>
                <w:rFonts w:ascii="Arial" w:hAnsi="Arial" w:cs="Arial"/>
                <w:sz w:val="15"/>
                <w:szCs w:val="15"/>
              </w:rPr>
              <w:t>GLOBAL EXISTENTIALISM</w:t>
            </w:r>
          </w:p>
        </w:tc>
      </w:tr>
      <w:tr w:rsidR="00FC2A4F" w14:paraId="1153FBC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B4ACCF" w14:textId="77777777" w:rsidR="00FC2A4F" w:rsidRDefault="00FC2A4F"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65DA9" w14:textId="77777777" w:rsidR="00FC2A4F" w:rsidRDefault="00FC2A4F" w:rsidP="00B51BB7">
            <w:pPr>
              <w:rPr>
                <w:rFonts w:ascii="Arial" w:hAnsi="Arial" w:cs="Arial"/>
                <w:sz w:val="15"/>
                <w:szCs w:val="15"/>
              </w:rPr>
            </w:pPr>
            <w:r>
              <w:rPr>
                <w:rFonts w:ascii="Arial" w:hAnsi="Arial" w:cs="Arial"/>
                <w:sz w:val="15"/>
                <w:szCs w:val="15"/>
              </w:rPr>
              <w:t>1109</w:t>
            </w:r>
          </w:p>
        </w:tc>
      </w:tr>
      <w:tr w:rsidR="00FC2A4F" w14:paraId="7CB319C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EEE3E6" w14:textId="77777777" w:rsidR="00FC2A4F" w:rsidRDefault="00FC2A4F"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9C9E5" w14:textId="77777777" w:rsidR="00FC2A4F" w:rsidRDefault="00FC2A4F" w:rsidP="00B51BB7">
            <w:pPr>
              <w:rPr>
                <w:rFonts w:ascii="Arial" w:hAnsi="Arial" w:cs="Arial"/>
                <w:sz w:val="15"/>
                <w:szCs w:val="15"/>
              </w:rPr>
            </w:pPr>
            <w:r>
              <w:rPr>
                <w:rFonts w:ascii="Arial" w:hAnsi="Arial" w:cs="Arial"/>
                <w:sz w:val="15"/>
                <w:szCs w:val="15"/>
              </w:rPr>
              <w:t>No</w:t>
            </w:r>
          </w:p>
        </w:tc>
      </w:tr>
    </w:tbl>
    <w:p w14:paraId="7DF0BAFC"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92"/>
      </w:tblGrid>
      <w:tr w:rsidR="00FC2A4F" w14:paraId="66453F7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74251B5"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CONTACT INFO</w:t>
            </w:r>
          </w:p>
        </w:tc>
      </w:tr>
      <w:tr w:rsidR="00FC2A4F" w14:paraId="035B72B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A12A67" w14:textId="77777777" w:rsidR="00FC2A4F" w:rsidRDefault="00FC2A4F" w:rsidP="00B51BB7">
            <w:pPr>
              <w:rPr>
                <w:rFonts w:ascii="Arial" w:hAnsi="Arial" w:cs="Arial"/>
                <w:b/>
                <w:bCs/>
                <w:sz w:val="15"/>
                <w:szCs w:val="15"/>
              </w:rPr>
            </w:pPr>
            <w:r>
              <w:rPr>
                <w:rFonts w:ascii="Arial" w:hAnsi="Arial" w:cs="Arial"/>
                <w:b/>
                <w:bCs/>
                <w:sz w:val="15"/>
                <w:szCs w:val="15"/>
              </w:rPr>
              <w:lastRenderedPageBreak/>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4674C" w14:textId="77777777" w:rsidR="00FC2A4F" w:rsidRDefault="00FC2A4F" w:rsidP="00B51BB7">
            <w:pPr>
              <w:rPr>
                <w:rFonts w:ascii="Arial" w:hAnsi="Arial" w:cs="Arial"/>
                <w:sz w:val="15"/>
                <w:szCs w:val="15"/>
              </w:rPr>
            </w:pPr>
            <w:r>
              <w:rPr>
                <w:rFonts w:ascii="Arial" w:hAnsi="Arial" w:cs="Arial"/>
                <w:sz w:val="15"/>
                <w:szCs w:val="15"/>
              </w:rPr>
              <w:t>Lewis Gordon</w:t>
            </w:r>
          </w:p>
        </w:tc>
      </w:tr>
      <w:tr w:rsidR="00FC2A4F" w14:paraId="009DBC7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4D122C" w14:textId="77777777" w:rsidR="00FC2A4F" w:rsidRDefault="00FC2A4F"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F2290" w14:textId="77777777" w:rsidR="00FC2A4F" w:rsidRDefault="00FC2A4F" w:rsidP="00B51BB7">
            <w:pPr>
              <w:rPr>
                <w:rFonts w:ascii="Arial" w:hAnsi="Arial" w:cs="Arial"/>
                <w:sz w:val="15"/>
                <w:szCs w:val="15"/>
              </w:rPr>
            </w:pPr>
            <w:r>
              <w:rPr>
                <w:rFonts w:ascii="Arial" w:hAnsi="Arial" w:cs="Arial"/>
                <w:sz w:val="15"/>
                <w:szCs w:val="15"/>
              </w:rPr>
              <w:t>Philosophy</w:t>
            </w:r>
          </w:p>
        </w:tc>
      </w:tr>
      <w:tr w:rsidR="00FC2A4F" w14:paraId="6744C83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53E604" w14:textId="77777777" w:rsidR="00FC2A4F" w:rsidRDefault="00FC2A4F"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BF78E" w14:textId="77777777" w:rsidR="00FC2A4F" w:rsidRDefault="00FC2A4F" w:rsidP="00B51BB7">
            <w:pPr>
              <w:rPr>
                <w:rFonts w:ascii="Arial" w:hAnsi="Arial" w:cs="Arial"/>
                <w:sz w:val="15"/>
                <w:szCs w:val="15"/>
              </w:rPr>
            </w:pPr>
            <w:r>
              <w:rPr>
                <w:rFonts w:ascii="Arial" w:hAnsi="Arial" w:cs="Arial"/>
                <w:sz w:val="15"/>
                <w:szCs w:val="15"/>
              </w:rPr>
              <w:t>leg12007</w:t>
            </w:r>
          </w:p>
        </w:tc>
      </w:tr>
      <w:tr w:rsidR="00FC2A4F" w14:paraId="76151AF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C0F630" w14:textId="77777777" w:rsidR="00FC2A4F" w:rsidRDefault="00FC2A4F"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168FB" w14:textId="77777777" w:rsidR="00FC2A4F" w:rsidRDefault="00FC2A4F" w:rsidP="00B51BB7">
            <w:pPr>
              <w:rPr>
                <w:rFonts w:ascii="Arial" w:hAnsi="Arial" w:cs="Arial"/>
                <w:sz w:val="15"/>
                <w:szCs w:val="15"/>
              </w:rPr>
            </w:pPr>
            <w:hyperlink r:id="rId71" w:history="1">
              <w:r>
                <w:rPr>
                  <w:rStyle w:val="Hyperlink"/>
                  <w:rFonts w:ascii="Arial" w:hAnsi="Arial" w:cs="Arial"/>
                  <w:sz w:val="15"/>
                  <w:szCs w:val="15"/>
                </w:rPr>
                <w:t>lewis.gordon@uconn.edu</w:t>
              </w:r>
            </w:hyperlink>
          </w:p>
        </w:tc>
      </w:tr>
      <w:tr w:rsidR="00FC2A4F" w14:paraId="4566550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B8F90F" w14:textId="77777777" w:rsidR="00FC2A4F" w:rsidRDefault="00FC2A4F"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78141" w14:textId="77777777" w:rsidR="00FC2A4F" w:rsidRDefault="00FC2A4F" w:rsidP="00B51BB7">
            <w:pPr>
              <w:rPr>
                <w:rFonts w:ascii="Arial" w:hAnsi="Arial" w:cs="Arial"/>
                <w:sz w:val="15"/>
                <w:szCs w:val="15"/>
              </w:rPr>
            </w:pPr>
            <w:r>
              <w:rPr>
                <w:rFonts w:ascii="Arial" w:hAnsi="Arial" w:cs="Arial"/>
                <w:sz w:val="15"/>
                <w:szCs w:val="15"/>
              </w:rPr>
              <w:t>Myself</w:t>
            </w:r>
          </w:p>
        </w:tc>
      </w:tr>
      <w:tr w:rsidR="00FC2A4F" w14:paraId="41DCDCE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D9EE01" w14:textId="77777777" w:rsidR="00FC2A4F" w:rsidRDefault="00FC2A4F"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C4FC4" w14:textId="77777777" w:rsidR="00FC2A4F" w:rsidRDefault="00FC2A4F" w:rsidP="00B51BB7">
            <w:pPr>
              <w:rPr>
                <w:rFonts w:ascii="Arial" w:hAnsi="Arial" w:cs="Arial"/>
                <w:sz w:val="15"/>
                <w:szCs w:val="15"/>
              </w:rPr>
            </w:pPr>
            <w:r>
              <w:rPr>
                <w:rFonts w:ascii="Arial" w:hAnsi="Arial" w:cs="Arial"/>
                <w:sz w:val="15"/>
                <w:szCs w:val="15"/>
              </w:rPr>
              <w:t>Yes</w:t>
            </w:r>
          </w:p>
        </w:tc>
      </w:tr>
    </w:tbl>
    <w:p w14:paraId="5113A4CB"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631"/>
      </w:tblGrid>
      <w:tr w:rsidR="00FC2A4F" w14:paraId="6D31234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9A5EAE4"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FEATURES</w:t>
            </w:r>
          </w:p>
        </w:tc>
      </w:tr>
      <w:tr w:rsidR="00FC2A4F" w14:paraId="2271EC2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23AE78" w14:textId="77777777" w:rsidR="00FC2A4F" w:rsidRDefault="00FC2A4F"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8EA51" w14:textId="77777777" w:rsidR="00FC2A4F" w:rsidRDefault="00FC2A4F" w:rsidP="00B51BB7">
            <w:pPr>
              <w:rPr>
                <w:rFonts w:ascii="Arial" w:hAnsi="Arial" w:cs="Arial"/>
                <w:sz w:val="15"/>
                <w:szCs w:val="15"/>
              </w:rPr>
            </w:pPr>
            <w:r>
              <w:rPr>
                <w:rFonts w:ascii="Arial" w:hAnsi="Arial" w:cs="Arial"/>
                <w:sz w:val="15"/>
                <w:szCs w:val="15"/>
              </w:rPr>
              <w:t>2022</w:t>
            </w:r>
          </w:p>
        </w:tc>
      </w:tr>
      <w:tr w:rsidR="00FC2A4F" w14:paraId="5DDC743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7DA65B" w14:textId="77777777" w:rsidR="00FC2A4F" w:rsidRDefault="00FC2A4F"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3B324"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4B4B386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638A31" w14:textId="77777777" w:rsidR="00FC2A4F" w:rsidRDefault="00FC2A4F"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971B0"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4EB9EE8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BF2ACC" w14:textId="77777777" w:rsidR="00FC2A4F" w:rsidRDefault="00FC2A4F" w:rsidP="00B51BB7">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99F1E"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3981840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01A151" w14:textId="77777777" w:rsidR="00FC2A4F" w:rsidRDefault="00FC2A4F" w:rsidP="00B51BB7">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67133"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2DD9B09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B2B37F" w14:textId="77777777" w:rsidR="00FC2A4F" w:rsidRDefault="00FC2A4F" w:rsidP="00B51BB7">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CD665"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3C9A754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577648" w14:textId="77777777" w:rsidR="00FC2A4F" w:rsidRDefault="00FC2A4F" w:rsidP="00B51BB7">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16633"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6484EAF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926BA8" w14:textId="77777777" w:rsidR="00FC2A4F" w:rsidRDefault="00FC2A4F" w:rsidP="00B51BB7">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8C25A"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68D5EDD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379BCA" w14:textId="77777777" w:rsidR="00FC2A4F" w:rsidRDefault="00FC2A4F" w:rsidP="00B51BB7">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070D9"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2104AC3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12A6CC" w14:textId="77777777" w:rsidR="00FC2A4F" w:rsidRDefault="00FC2A4F" w:rsidP="00B51BB7">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5E1CF" w14:textId="77777777" w:rsidR="00FC2A4F" w:rsidRDefault="00FC2A4F" w:rsidP="00B51BB7">
            <w:pPr>
              <w:rPr>
                <w:rFonts w:ascii="Arial" w:hAnsi="Arial" w:cs="Arial"/>
                <w:b/>
                <w:bCs/>
                <w:sz w:val="15"/>
                <w:szCs w:val="15"/>
              </w:rPr>
            </w:pPr>
          </w:p>
        </w:tc>
      </w:tr>
      <w:tr w:rsidR="00FC2A4F" w14:paraId="71CDC39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4FE15F" w14:textId="77777777" w:rsidR="00FC2A4F" w:rsidRDefault="00FC2A4F" w:rsidP="00B51BB7">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5CB1C"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06C5668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D57090" w14:textId="77777777" w:rsidR="00FC2A4F" w:rsidRDefault="00FC2A4F" w:rsidP="00B51BB7">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C3622" w14:textId="77777777" w:rsidR="00FC2A4F" w:rsidRDefault="00FC2A4F" w:rsidP="00B51BB7">
            <w:pPr>
              <w:rPr>
                <w:rFonts w:ascii="Arial" w:hAnsi="Arial" w:cs="Arial"/>
                <w:sz w:val="15"/>
                <w:szCs w:val="15"/>
              </w:rPr>
            </w:pPr>
            <w:r>
              <w:rPr>
                <w:rFonts w:ascii="Arial" w:hAnsi="Arial" w:cs="Arial"/>
                <w:sz w:val="15"/>
                <w:szCs w:val="15"/>
              </w:rPr>
              <w:t>Lecture</w:t>
            </w:r>
          </w:p>
        </w:tc>
      </w:tr>
      <w:tr w:rsidR="00FC2A4F" w14:paraId="4D7BAEF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FB4161" w14:textId="77777777" w:rsidR="00FC2A4F" w:rsidRDefault="00FC2A4F"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80385" w14:textId="77777777" w:rsidR="00FC2A4F" w:rsidRDefault="00FC2A4F" w:rsidP="00B51BB7">
            <w:pPr>
              <w:rPr>
                <w:rFonts w:ascii="Arial" w:hAnsi="Arial" w:cs="Arial"/>
                <w:sz w:val="15"/>
                <w:szCs w:val="15"/>
              </w:rPr>
            </w:pPr>
            <w:r>
              <w:rPr>
                <w:rFonts w:ascii="Arial" w:hAnsi="Arial" w:cs="Arial"/>
                <w:sz w:val="15"/>
                <w:szCs w:val="15"/>
              </w:rPr>
              <w:t>1</w:t>
            </w:r>
          </w:p>
        </w:tc>
      </w:tr>
      <w:tr w:rsidR="00FC2A4F" w14:paraId="253A650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F4865D" w14:textId="77777777" w:rsidR="00FC2A4F" w:rsidRDefault="00FC2A4F"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35395" w14:textId="77777777" w:rsidR="00FC2A4F" w:rsidRDefault="00FC2A4F" w:rsidP="00B51BB7">
            <w:pPr>
              <w:rPr>
                <w:rFonts w:ascii="Arial" w:hAnsi="Arial" w:cs="Arial"/>
                <w:sz w:val="15"/>
                <w:szCs w:val="15"/>
              </w:rPr>
            </w:pPr>
            <w:r>
              <w:rPr>
                <w:rFonts w:ascii="Arial" w:hAnsi="Arial" w:cs="Arial"/>
                <w:sz w:val="15"/>
                <w:szCs w:val="15"/>
              </w:rPr>
              <w:t>40</w:t>
            </w:r>
          </w:p>
        </w:tc>
      </w:tr>
      <w:tr w:rsidR="00FC2A4F" w14:paraId="7B2C19B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41A42A" w14:textId="77777777" w:rsidR="00FC2A4F" w:rsidRDefault="00FC2A4F"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3C012"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242B782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3CE55" w14:textId="77777777" w:rsidR="00FC2A4F" w:rsidRDefault="00FC2A4F"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F8418"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129D67D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ADCF61" w14:textId="77777777" w:rsidR="00FC2A4F" w:rsidRDefault="00FC2A4F"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99A33" w14:textId="77777777" w:rsidR="00FC2A4F" w:rsidRDefault="00FC2A4F" w:rsidP="00B51BB7">
            <w:pPr>
              <w:rPr>
                <w:rFonts w:ascii="Arial" w:hAnsi="Arial" w:cs="Arial"/>
                <w:sz w:val="15"/>
                <w:szCs w:val="15"/>
              </w:rPr>
            </w:pPr>
            <w:r>
              <w:rPr>
                <w:rFonts w:ascii="Arial" w:hAnsi="Arial" w:cs="Arial"/>
                <w:sz w:val="15"/>
                <w:szCs w:val="15"/>
              </w:rPr>
              <w:t>3</w:t>
            </w:r>
          </w:p>
        </w:tc>
      </w:tr>
      <w:tr w:rsidR="00FC2A4F" w14:paraId="4088265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A4E690" w14:textId="77777777" w:rsidR="00FC2A4F" w:rsidRDefault="00FC2A4F"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E0525" w14:textId="77777777" w:rsidR="00FC2A4F" w:rsidRDefault="00FC2A4F" w:rsidP="00B51BB7">
            <w:pPr>
              <w:rPr>
                <w:rFonts w:ascii="Arial" w:hAnsi="Arial" w:cs="Arial"/>
                <w:sz w:val="15"/>
                <w:szCs w:val="15"/>
              </w:rPr>
            </w:pPr>
            <w:r>
              <w:rPr>
                <w:rFonts w:ascii="Arial" w:hAnsi="Arial" w:cs="Arial"/>
                <w:sz w:val="15"/>
                <w:szCs w:val="15"/>
              </w:rPr>
              <w:t>Lecture and discussion</w:t>
            </w:r>
          </w:p>
        </w:tc>
      </w:tr>
    </w:tbl>
    <w:p w14:paraId="4232F560"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FC2A4F" w14:paraId="6217CFD1"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7FC38B2"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FC2A4F" w14:paraId="505EF46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8C65E2" w14:textId="77777777" w:rsidR="00FC2A4F" w:rsidRDefault="00FC2A4F"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D6A98"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4E12749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D1F8B0" w14:textId="77777777" w:rsidR="00FC2A4F" w:rsidRDefault="00FC2A4F"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E74C5"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74E5047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0ED810" w14:textId="77777777" w:rsidR="00FC2A4F" w:rsidRDefault="00FC2A4F"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39B2F"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49649EB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E9DB8C" w14:textId="77777777" w:rsidR="00FC2A4F" w:rsidRDefault="00FC2A4F"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83CE2" w14:textId="77777777" w:rsidR="00FC2A4F" w:rsidRDefault="00FC2A4F" w:rsidP="00B51BB7">
            <w:pPr>
              <w:rPr>
                <w:rFonts w:ascii="Arial" w:hAnsi="Arial" w:cs="Arial"/>
                <w:sz w:val="15"/>
                <w:szCs w:val="15"/>
              </w:rPr>
            </w:pPr>
            <w:r>
              <w:rPr>
                <w:rFonts w:ascii="Arial" w:hAnsi="Arial" w:cs="Arial"/>
                <w:sz w:val="15"/>
                <w:szCs w:val="15"/>
              </w:rPr>
              <w:t>No Consent Required</w:t>
            </w:r>
          </w:p>
        </w:tc>
      </w:tr>
      <w:tr w:rsidR="00FC2A4F" w14:paraId="7146EFB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28B80E" w14:textId="77777777" w:rsidR="00FC2A4F" w:rsidRDefault="00FC2A4F"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9BD11" w14:textId="77777777" w:rsidR="00FC2A4F" w:rsidRDefault="00FC2A4F" w:rsidP="00B51BB7">
            <w:pPr>
              <w:rPr>
                <w:rFonts w:ascii="Arial" w:hAnsi="Arial" w:cs="Arial"/>
                <w:sz w:val="15"/>
                <w:szCs w:val="15"/>
              </w:rPr>
            </w:pPr>
            <w:r>
              <w:rPr>
                <w:rFonts w:ascii="Arial" w:hAnsi="Arial" w:cs="Arial"/>
                <w:sz w:val="15"/>
                <w:szCs w:val="15"/>
              </w:rPr>
              <w:t>No</w:t>
            </w:r>
          </w:p>
        </w:tc>
      </w:tr>
    </w:tbl>
    <w:p w14:paraId="4966542F"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C2A4F" w14:paraId="3DFCB1E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5B864B7"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GRADING</w:t>
            </w:r>
          </w:p>
        </w:tc>
      </w:tr>
      <w:tr w:rsidR="00FC2A4F" w14:paraId="59B5D2D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4284E0" w14:textId="77777777" w:rsidR="00FC2A4F" w:rsidRDefault="00FC2A4F"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04C8E"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6D161A9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66EB5C" w14:textId="77777777" w:rsidR="00FC2A4F" w:rsidRDefault="00FC2A4F"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FED0F" w14:textId="77777777" w:rsidR="00FC2A4F" w:rsidRDefault="00FC2A4F" w:rsidP="00B51BB7">
            <w:pPr>
              <w:rPr>
                <w:rFonts w:ascii="Arial" w:hAnsi="Arial" w:cs="Arial"/>
                <w:sz w:val="15"/>
                <w:szCs w:val="15"/>
              </w:rPr>
            </w:pPr>
            <w:r>
              <w:rPr>
                <w:rFonts w:ascii="Arial" w:hAnsi="Arial" w:cs="Arial"/>
                <w:sz w:val="15"/>
                <w:szCs w:val="15"/>
              </w:rPr>
              <w:t>Graded</w:t>
            </w:r>
          </w:p>
        </w:tc>
      </w:tr>
    </w:tbl>
    <w:p w14:paraId="0407BB6D"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FC2A4F" w14:paraId="27B6C6B7"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7ADF5AD"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FC2A4F" w14:paraId="13F08F6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F21E4B" w14:textId="77777777" w:rsidR="00FC2A4F" w:rsidRDefault="00FC2A4F"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0E57C" w14:textId="77777777" w:rsidR="00FC2A4F" w:rsidRDefault="00FC2A4F" w:rsidP="00B51BB7">
            <w:pPr>
              <w:rPr>
                <w:rFonts w:ascii="Arial" w:hAnsi="Arial" w:cs="Arial"/>
                <w:sz w:val="15"/>
                <w:szCs w:val="15"/>
              </w:rPr>
            </w:pPr>
            <w:r>
              <w:rPr>
                <w:rFonts w:ascii="Arial" w:hAnsi="Arial" w:cs="Arial"/>
                <w:sz w:val="15"/>
                <w:szCs w:val="15"/>
              </w:rPr>
              <w:t>Yes</w:t>
            </w:r>
          </w:p>
        </w:tc>
      </w:tr>
      <w:tr w:rsidR="00FC2A4F" w14:paraId="4D4DC66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BA3597" w14:textId="77777777" w:rsidR="00FC2A4F" w:rsidRDefault="00FC2A4F"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6AD29"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4F54F36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C216D8" w14:textId="77777777" w:rsidR="00FC2A4F" w:rsidRDefault="00FC2A4F"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32EBE" w14:textId="77777777" w:rsidR="00FC2A4F" w:rsidRDefault="00FC2A4F" w:rsidP="00B51BB7">
            <w:pPr>
              <w:rPr>
                <w:rFonts w:ascii="Arial" w:hAnsi="Arial" w:cs="Arial"/>
                <w:sz w:val="15"/>
                <w:szCs w:val="15"/>
              </w:rPr>
            </w:pPr>
            <w:r>
              <w:rPr>
                <w:rFonts w:ascii="Arial" w:hAnsi="Arial" w:cs="Arial"/>
                <w:sz w:val="15"/>
                <w:szCs w:val="15"/>
              </w:rPr>
              <w:t>Yes</w:t>
            </w:r>
          </w:p>
        </w:tc>
      </w:tr>
    </w:tbl>
    <w:p w14:paraId="090BBCF3"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3"/>
        <w:gridCol w:w="7491"/>
      </w:tblGrid>
      <w:tr w:rsidR="00FC2A4F" w14:paraId="4CA875ED"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25C5EAA"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DETAILS</w:t>
            </w:r>
          </w:p>
        </w:tc>
      </w:tr>
      <w:tr w:rsidR="00FC2A4F" w14:paraId="37F6C9A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C0DA96" w14:textId="77777777" w:rsidR="00FC2A4F" w:rsidRDefault="00FC2A4F" w:rsidP="00B51BB7">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EB65D" w14:textId="77777777" w:rsidR="00FC2A4F" w:rsidRDefault="00FC2A4F" w:rsidP="00B51BB7">
            <w:pPr>
              <w:rPr>
                <w:rFonts w:ascii="Arial" w:hAnsi="Arial" w:cs="Arial"/>
                <w:sz w:val="15"/>
                <w:szCs w:val="15"/>
              </w:rPr>
            </w:pPr>
            <w:r>
              <w:rPr>
                <w:rFonts w:ascii="Arial" w:hAnsi="Arial" w:cs="Arial"/>
                <w:sz w:val="15"/>
                <w:szCs w:val="15"/>
              </w:rPr>
              <w:t>PHIL 1109E. Global Existentialism 3 credits. Prerequisites: None Grading Basis: Braded An exploration of existential philosophy from a global, multicultural perspective. Focus will be on existentialists from the Global South in conversation with those in Europe and North America.</w:t>
            </w:r>
          </w:p>
        </w:tc>
      </w:tr>
      <w:tr w:rsidR="00FC2A4F" w14:paraId="1809E8E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A2EA88" w14:textId="77777777" w:rsidR="00FC2A4F" w:rsidRDefault="00FC2A4F"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C2C3D" w14:textId="77777777" w:rsidR="00FC2A4F" w:rsidRDefault="00FC2A4F" w:rsidP="00B51BB7">
            <w:pPr>
              <w:rPr>
                <w:rFonts w:ascii="Arial" w:hAnsi="Arial" w:cs="Arial"/>
                <w:sz w:val="15"/>
                <w:szCs w:val="15"/>
              </w:rPr>
            </w:pPr>
            <w:r>
              <w:rPr>
                <w:rFonts w:ascii="Arial" w:hAnsi="Arial" w:cs="Arial"/>
                <w:sz w:val="15"/>
                <w:szCs w:val="15"/>
              </w:rPr>
              <w:t xml:space="preserve">Existentialism is the most popular topic in philosophy courses worldwide, yet UCONN has not listed formally posted it as a topic. This is because the Philosophy Department was historically analytical with no one specializing in this subfield. Since 2013, when I joined the faculty, I integrated it into the "topics" courses, which were immediately fully enrolled. Because I teach a variety of unique courses, that arrangement worked for a while, but now there is a critical mass of faculty to list existentialism as a formal subfield ( </w:t>
            </w:r>
            <w:hyperlink r:id="rId72" w:history="1">
              <w:r>
                <w:rPr>
                  <w:rStyle w:val="Hyperlink"/>
                  <w:rFonts w:ascii="Arial" w:hAnsi="Arial" w:cs="Arial"/>
                  <w:sz w:val="15"/>
                  <w:szCs w:val="15"/>
                </w:rPr>
                <w:t>https://philosophy.uconn.edu/faculty/professors-of-existentialism-and-phenomenology/</w:t>
              </w:r>
            </w:hyperlink>
            <w:r>
              <w:rPr>
                <w:rFonts w:ascii="Arial" w:hAnsi="Arial" w:cs="Arial"/>
                <w:sz w:val="15"/>
                <w:szCs w:val="15"/>
              </w:rPr>
              <w:t>). Since the Philosophy Department is also committed to diversifying its curriculum and building courses addressing decolonization and social justice, the designation GLOBAL along with EXISTENTIALISM would bring those themes together. We expect this course to be very popular among undergraduates.</w:t>
            </w:r>
          </w:p>
        </w:tc>
      </w:tr>
      <w:tr w:rsidR="00FC2A4F" w14:paraId="37B7AF5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394128" w14:textId="77777777" w:rsidR="00FC2A4F" w:rsidRDefault="00FC2A4F"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587CD" w14:textId="77777777" w:rsidR="00FC2A4F" w:rsidRDefault="00FC2A4F" w:rsidP="00B51BB7">
            <w:pPr>
              <w:rPr>
                <w:rFonts w:ascii="Arial" w:hAnsi="Arial" w:cs="Arial"/>
                <w:sz w:val="15"/>
                <w:szCs w:val="15"/>
              </w:rPr>
            </w:pPr>
            <w:r>
              <w:rPr>
                <w:rFonts w:ascii="Arial" w:hAnsi="Arial" w:cs="Arial"/>
                <w:sz w:val="15"/>
                <w:szCs w:val="15"/>
              </w:rPr>
              <w:t xml:space="preserve">There is no overlap since existentialism is not formally taught in any departments at UCONN. The subject is historically of interest to students of literature because most existential philosophers were also playwrights, novelists, and poets. </w:t>
            </w:r>
          </w:p>
        </w:tc>
      </w:tr>
      <w:tr w:rsidR="00FC2A4F" w14:paraId="63714F0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F9892" w14:textId="77777777" w:rsidR="00FC2A4F" w:rsidRDefault="00FC2A4F"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CD056" w14:textId="77777777" w:rsidR="00FC2A4F" w:rsidRDefault="00FC2A4F" w:rsidP="00B51BB7">
            <w:pPr>
              <w:rPr>
                <w:rFonts w:ascii="Arial" w:hAnsi="Arial" w:cs="Arial"/>
                <w:sz w:val="15"/>
                <w:szCs w:val="15"/>
              </w:rPr>
            </w:pPr>
            <w:r>
              <w:rPr>
                <w:rFonts w:ascii="Arial" w:hAnsi="Arial" w:cs="Arial"/>
                <w:sz w:val="15"/>
                <w:szCs w:val="15"/>
              </w:rPr>
              <w:t>The course goals would be to introduce students to the rich, critical literature on problems of existence across the globe, with a special focus on the Global South. The learning objectives would be for students to be able to engage critically actual global questions of existence across humanity.</w:t>
            </w:r>
          </w:p>
        </w:tc>
      </w:tr>
      <w:tr w:rsidR="00FC2A4F" w14:paraId="25AB4A4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F1ACF1" w14:textId="77777777" w:rsidR="00FC2A4F" w:rsidRDefault="00FC2A4F"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45485" w14:textId="77777777" w:rsidR="00FC2A4F" w:rsidRDefault="00FC2A4F" w:rsidP="00B51BB7">
            <w:pPr>
              <w:rPr>
                <w:rFonts w:ascii="Arial" w:hAnsi="Arial" w:cs="Arial"/>
                <w:sz w:val="15"/>
                <w:szCs w:val="15"/>
              </w:rPr>
            </w:pPr>
            <w:r>
              <w:rPr>
                <w:rFonts w:ascii="Arial" w:hAnsi="Arial" w:cs="Arial"/>
                <w:sz w:val="15"/>
                <w:szCs w:val="15"/>
              </w:rPr>
              <w:t>There will be short, one-page critical reflections on the readings; group presentations and collective papers (so students could learn the dynamics of working together and learning from each other); and a critical take-home examination essay assignment.</w:t>
            </w:r>
          </w:p>
        </w:tc>
      </w:tr>
      <w:tr w:rsidR="00FC2A4F" w14:paraId="3889235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4D8F70" w14:textId="77777777" w:rsidR="00FC2A4F" w:rsidRDefault="00FC2A4F" w:rsidP="00B51BB7">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48904" w14:textId="77777777" w:rsidR="00FC2A4F" w:rsidRDefault="00FC2A4F" w:rsidP="00B51BB7">
            <w:pPr>
              <w:rPr>
                <w:rFonts w:ascii="Arial" w:hAnsi="Arial" w:cs="Arial"/>
                <w:sz w:val="15"/>
                <w:szCs w:val="15"/>
              </w:rPr>
            </w:pPr>
            <w:r>
              <w:rPr>
                <w:rFonts w:ascii="Arial" w:hAnsi="Arial" w:cs="Arial"/>
                <w:sz w:val="15"/>
                <w:szCs w:val="15"/>
              </w:rPr>
              <w:t xml:space="preserve">This course will meet many of the General Education goals because of the mixture of short assignments, oral presentation, collective writing, and individual culminating essay. Specifically, become articulate (the oral project), acquire intellectual breadth and versatility (the readings are global and multicultural), acquire critical judgment (this is foundational in philosophy courses), acquire moral sensitivity (existentialism addresses these problems directly through dealing with paradoxes of value learned from sensitivity to the perspectives of others), acquire awareness of their era and society (the readings will be historic and contemporary, including Africana existentialism, which addresses problems of racism), acquire consciousness of the diversity of human culture and experience (readings will include ideas from Egypt, France, Germany, India, Iran, Japan, Martinique, South Africa, and more). acquire a working understanding of the processes by which they can continue to acquire and use knowledge. </w:t>
            </w:r>
            <w:proofErr w:type="gramStart"/>
            <w:r>
              <w:rPr>
                <w:rFonts w:ascii="Arial" w:hAnsi="Arial" w:cs="Arial"/>
                <w:sz w:val="15"/>
                <w:szCs w:val="15"/>
              </w:rPr>
              <w:t>In order for</w:t>
            </w:r>
            <w:proofErr w:type="gramEnd"/>
            <w:r>
              <w:rPr>
                <w:rFonts w:ascii="Arial" w:hAnsi="Arial" w:cs="Arial"/>
                <w:sz w:val="15"/>
                <w:szCs w:val="15"/>
              </w:rPr>
              <w:t xml:space="preserve"> any course to be included in Content Area Groups One, Two, Three or Four, it should be oriented toward these overarching goals. In addition, specific criteria for the four Content Areas and five Competency Areas are given below.</w:t>
            </w:r>
          </w:p>
        </w:tc>
      </w:tr>
      <w:tr w:rsidR="00FC2A4F" w14:paraId="732F344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1C8B22" w14:textId="77777777" w:rsidR="00FC2A4F" w:rsidRDefault="00FC2A4F" w:rsidP="00B51BB7">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24D60" w14:textId="77777777" w:rsidR="00FC2A4F" w:rsidRDefault="00FC2A4F" w:rsidP="00B51BB7">
            <w:pPr>
              <w:rPr>
                <w:rFonts w:ascii="Arial" w:hAnsi="Arial" w:cs="Arial"/>
                <w:sz w:val="15"/>
                <w:szCs w:val="15"/>
              </w:rPr>
            </w:pPr>
            <w:r>
              <w:rPr>
                <w:rFonts w:ascii="Arial" w:hAnsi="Arial" w:cs="Arial"/>
                <w:sz w:val="15"/>
                <w:szCs w:val="15"/>
              </w:rPr>
              <w:t>This expectation is addressed in the previous discussion of goals, especially the last two themes: "acquire awareness of their era and society (the readings will be historic and contemporary, including Africana existentialism, which addresses problems of racism), acquire consciousness of the diversity of human culture and experience (readings will include ideas from Egypt, France, Germany, India, Iran, Japan, Martinique, South Africa, and more)."</w:t>
            </w:r>
          </w:p>
        </w:tc>
      </w:tr>
      <w:tr w:rsidR="00FC2A4F" w14:paraId="480D974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F5EFFE" w14:textId="77777777" w:rsidR="00FC2A4F" w:rsidRDefault="00FC2A4F" w:rsidP="00B51BB7">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4DFE2" w14:textId="77777777" w:rsidR="00FC2A4F" w:rsidRDefault="00FC2A4F" w:rsidP="00B51BB7">
            <w:pPr>
              <w:rPr>
                <w:rFonts w:ascii="Arial" w:hAnsi="Arial" w:cs="Arial"/>
                <w:sz w:val="15"/>
                <w:szCs w:val="15"/>
              </w:rPr>
            </w:pPr>
            <w:r>
              <w:rPr>
                <w:rFonts w:ascii="Arial" w:hAnsi="Arial" w:cs="Arial"/>
                <w:sz w:val="15"/>
                <w:szCs w:val="15"/>
              </w:rPr>
              <w:t>Some of the readings would address this question, especially since many Global Southern existentialists were also environmentalists. This includes the Japanese thinkers, who wrote in the wake of the contamination wrought from the USA dropping 2 nuclear bombs on that country and the subsequent environmental effects of nuclear energy facilities. There are also writers who examined the degradation of the environment from colonial exploitation and extraction.</w:t>
            </w:r>
          </w:p>
        </w:tc>
      </w:tr>
      <w:tr w:rsidR="00FC2A4F" w14:paraId="6A675F5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713EC8" w14:textId="77777777" w:rsidR="00FC2A4F" w:rsidRDefault="00FC2A4F"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9"/>
              <w:gridCol w:w="1739"/>
              <w:gridCol w:w="747"/>
            </w:tblGrid>
            <w:tr w:rsidR="00FC2A4F" w14:paraId="4A049AA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825D24"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3C09CB"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5070D0"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FC2A4F" w14:paraId="3D3C820F"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2DADD043" w14:textId="77777777" w:rsidR="00FC2A4F" w:rsidRDefault="00FC2A4F" w:rsidP="00B51BB7">
                  <w:pPr>
                    <w:rPr>
                      <w:rFonts w:ascii="Arial" w:hAnsi="Arial" w:cs="Arial"/>
                      <w:sz w:val="15"/>
                      <w:szCs w:val="15"/>
                    </w:rPr>
                  </w:pPr>
                  <w:hyperlink r:id="rId73" w:tgtFrame="_self" w:history="1">
                    <w:r>
                      <w:rPr>
                        <w:rStyle w:val="Hyperlink"/>
                        <w:rFonts w:ascii="Arial" w:hAnsi="Arial" w:cs="Arial"/>
                        <w:sz w:val="15"/>
                        <w:szCs w:val="15"/>
                      </w:rPr>
                      <w:t>Global Existentialism.pdf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B5AC8" w14:textId="77777777" w:rsidR="00FC2A4F" w:rsidRDefault="00FC2A4F" w:rsidP="00B51BB7">
                  <w:pPr>
                    <w:rPr>
                      <w:rFonts w:ascii="Arial" w:hAnsi="Arial" w:cs="Arial"/>
                      <w:sz w:val="15"/>
                      <w:szCs w:val="15"/>
                    </w:rPr>
                  </w:pPr>
                  <w:r>
                    <w:rPr>
                      <w:rFonts w:ascii="Arial" w:hAnsi="Arial" w:cs="Arial"/>
                      <w:sz w:val="15"/>
                      <w:szCs w:val="15"/>
                    </w:rPr>
                    <w:t>Global Existentialism.pdf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6663A" w14:textId="77777777" w:rsidR="00FC2A4F" w:rsidRDefault="00FC2A4F" w:rsidP="00B51BB7">
                  <w:pPr>
                    <w:rPr>
                      <w:rFonts w:ascii="Arial" w:hAnsi="Arial" w:cs="Arial"/>
                      <w:sz w:val="15"/>
                      <w:szCs w:val="15"/>
                    </w:rPr>
                  </w:pPr>
                  <w:r>
                    <w:rPr>
                      <w:rFonts w:ascii="Arial" w:hAnsi="Arial" w:cs="Arial"/>
                      <w:sz w:val="15"/>
                      <w:szCs w:val="15"/>
                    </w:rPr>
                    <w:t>Syllabus</w:t>
                  </w:r>
                </w:p>
              </w:tc>
            </w:tr>
          </w:tbl>
          <w:p w14:paraId="55564A25" w14:textId="77777777" w:rsidR="00FC2A4F" w:rsidRDefault="00FC2A4F" w:rsidP="00B51BB7">
            <w:pPr>
              <w:rPr>
                <w:rFonts w:asciiTheme="minorHAnsi" w:hAnsiTheme="minorHAnsi"/>
              </w:rPr>
            </w:pPr>
          </w:p>
        </w:tc>
      </w:tr>
    </w:tbl>
    <w:p w14:paraId="1AC11D51"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20"/>
        <w:gridCol w:w="8324"/>
      </w:tblGrid>
      <w:tr w:rsidR="00FC2A4F" w14:paraId="5CEA7118"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D8E734E"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FC2A4F" w14:paraId="2E22D8E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018601" w14:textId="77777777" w:rsidR="00FC2A4F" w:rsidRDefault="00FC2A4F"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808"/>
              <w:gridCol w:w="902"/>
              <w:gridCol w:w="655"/>
              <w:gridCol w:w="941"/>
              <w:gridCol w:w="4076"/>
            </w:tblGrid>
            <w:tr w:rsidR="00FC2A4F" w14:paraId="1330DC8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7E9780"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86D9C0"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5C62D5"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48552E"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F88A58"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E03A7E"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FC2A4F" w14:paraId="3F3D6A71"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5488D81F" w14:textId="77777777" w:rsidR="00FC2A4F" w:rsidRDefault="00FC2A4F"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7F621" w14:textId="77777777" w:rsidR="00FC2A4F" w:rsidRDefault="00FC2A4F" w:rsidP="00B51BB7">
                  <w:pPr>
                    <w:rPr>
                      <w:rFonts w:ascii="Arial" w:hAnsi="Arial" w:cs="Arial"/>
                      <w:sz w:val="15"/>
                      <w:szCs w:val="15"/>
                    </w:rPr>
                  </w:pPr>
                  <w:r>
                    <w:rPr>
                      <w:rFonts w:ascii="Arial" w:hAnsi="Arial" w:cs="Arial"/>
                      <w:sz w:val="15"/>
                      <w:szCs w:val="15"/>
                    </w:rPr>
                    <w:t>Lewis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A13CD" w14:textId="77777777" w:rsidR="00FC2A4F" w:rsidRDefault="00FC2A4F" w:rsidP="00B51BB7">
                  <w:pPr>
                    <w:rPr>
                      <w:rFonts w:ascii="Arial" w:hAnsi="Arial" w:cs="Arial"/>
                      <w:sz w:val="15"/>
                      <w:szCs w:val="15"/>
                    </w:rPr>
                  </w:pPr>
                  <w:r>
                    <w:rPr>
                      <w:rFonts w:ascii="Arial" w:hAnsi="Arial" w:cs="Arial"/>
                      <w:sz w:val="15"/>
                      <w:szCs w:val="15"/>
                    </w:rPr>
                    <w:t>01/20/2021 - 14:42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661B5" w14:textId="77777777" w:rsidR="00FC2A4F" w:rsidRDefault="00FC2A4F"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F4C78" w14:textId="77777777" w:rsidR="00FC2A4F" w:rsidRDefault="00FC2A4F"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59120" w14:textId="77777777" w:rsidR="00FC2A4F" w:rsidRDefault="00FC2A4F" w:rsidP="00B51BB7">
                  <w:pPr>
                    <w:rPr>
                      <w:rFonts w:ascii="Arial" w:hAnsi="Arial" w:cs="Arial"/>
                      <w:sz w:val="15"/>
                      <w:szCs w:val="15"/>
                    </w:rPr>
                  </w:pPr>
                  <w:r>
                    <w:rPr>
                      <w:rFonts w:ascii="Arial" w:hAnsi="Arial" w:cs="Arial"/>
                      <w:sz w:val="15"/>
                      <w:szCs w:val="15"/>
                    </w:rPr>
                    <w:t>Since 2013, UCONN because the #1 in the research areas of Africana philosophy, Black existentialism, and it is now one of the top places overall for the study of existential philosophy. This is attested to by the PLURALIST GUIDE TO PHILOSOPHY, and varieties of academic blog forums. Adding this course would be place that academic achievement as a resource as a course in the curriculum. Thanks for your consideration.</w:t>
                  </w:r>
                </w:p>
              </w:tc>
            </w:tr>
            <w:tr w:rsidR="00FC2A4F" w14:paraId="1482D190"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2294785" w14:textId="77777777" w:rsidR="00FC2A4F" w:rsidRDefault="00FC2A4F" w:rsidP="00B51BB7">
                  <w:pPr>
                    <w:rPr>
                      <w:rFonts w:ascii="Arial" w:hAnsi="Arial" w:cs="Arial"/>
                      <w:sz w:val="15"/>
                      <w:szCs w:val="15"/>
                    </w:rPr>
                  </w:pPr>
                  <w:r>
                    <w:rPr>
                      <w:rFonts w:ascii="Arial" w:hAnsi="Arial" w:cs="Arial"/>
                      <w:sz w:val="15"/>
                      <w:szCs w:val="15"/>
                    </w:rPr>
                    <w:t>Philosophy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98451" w14:textId="77777777" w:rsidR="00FC2A4F" w:rsidRDefault="00FC2A4F" w:rsidP="00B51BB7">
                  <w:pPr>
                    <w:rPr>
                      <w:rFonts w:ascii="Arial" w:hAnsi="Arial" w:cs="Arial"/>
                      <w:sz w:val="15"/>
                      <w:szCs w:val="15"/>
                    </w:rPr>
                  </w:pPr>
                  <w:r>
                    <w:rPr>
                      <w:rFonts w:ascii="Arial" w:hAnsi="Arial" w:cs="Arial"/>
                      <w:sz w:val="15"/>
                      <w:szCs w:val="15"/>
                    </w:rPr>
                    <w:t>Gustavus A McLeod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610D0" w14:textId="77777777" w:rsidR="00FC2A4F" w:rsidRDefault="00FC2A4F" w:rsidP="00B51BB7">
                  <w:pPr>
                    <w:rPr>
                      <w:rFonts w:ascii="Arial" w:hAnsi="Arial" w:cs="Arial"/>
                      <w:sz w:val="15"/>
                      <w:szCs w:val="15"/>
                    </w:rPr>
                  </w:pPr>
                  <w:r>
                    <w:rPr>
                      <w:rFonts w:ascii="Arial" w:hAnsi="Arial" w:cs="Arial"/>
                      <w:sz w:val="15"/>
                      <w:szCs w:val="15"/>
                    </w:rPr>
                    <w:t>01/20/2021 - 19:49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FB8ED" w14:textId="77777777" w:rsidR="00FC2A4F" w:rsidRDefault="00FC2A4F"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6533C" w14:textId="77777777" w:rsidR="00FC2A4F" w:rsidRDefault="00FC2A4F"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3F74B" w14:textId="77777777" w:rsidR="00FC2A4F" w:rsidRDefault="00FC2A4F" w:rsidP="00B51BB7">
                  <w:pPr>
                    <w:rPr>
                      <w:rFonts w:ascii="Arial" w:hAnsi="Arial" w:cs="Arial"/>
                      <w:sz w:val="15"/>
                      <w:szCs w:val="15"/>
                    </w:rPr>
                  </w:pPr>
                  <w:r>
                    <w:rPr>
                      <w:rFonts w:ascii="Arial" w:hAnsi="Arial" w:cs="Arial"/>
                      <w:sz w:val="15"/>
                      <w:szCs w:val="15"/>
                    </w:rPr>
                    <w:t>This can go forward.</w:t>
                  </w:r>
                </w:p>
              </w:tc>
            </w:tr>
          </w:tbl>
          <w:p w14:paraId="79AE4891" w14:textId="77777777" w:rsidR="00FC2A4F" w:rsidRDefault="00FC2A4F" w:rsidP="00B51BB7">
            <w:pPr>
              <w:rPr>
                <w:rFonts w:asciiTheme="minorHAnsi" w:hAnsiTheme="minorHAnsi"/>
              </w:rPr>
            </w:pPr>
          </w:p>
        </w:tc>
      </w:tr>
    </w:tbl>
    <w:p w14:paraId="09E854C4" w14:textId="77777777" w:rsidR="00FC2A4F" w:rsidRDefault="00FC2A4F" w:rsidP="00FC2A4F">
      <w:pPr>
        <w:rPr>
          <w:rFonts w:asciiTheme="minorHAnsi" w:hAnsiTheme="minorHAnsi"/>
          <w:sz w:val="20"/>
          <w:szCs w:val="20"/>
        </w:rPr>
      </w:pPr>
    </w:p>
    <w:p w14:paraId="310888D2" w14:textId="77777777" w:rsidR="00FC2A4F" w:rsidRDefault="00FC2A4F" w:rsidP="00FC2A4F"/>
    <w:p w14:paraId="239E3B40" w14:textId="7BFC92DE" w:rsidR="00BB7887" w:rsidRPr="00BB7887" w:rsidRDefault="00BB7887" w:rsidP="00BB7887">
      <w:pPr>
        <w:rPr>
          <w:rFonts w:cs="Times New Roman"/>
          <w:b/>
          <w:szCs w:val="24"/>
        </w:rPr>
      </w:pPr>
      <w:r w:rsidRPr="00BB7887">
        <w:rPr>
          <w:rFonts w:cs="Times New Roman"/>
          <w:b/>
          <w:szCs w:val="24"/>
        </w:rPr>
        <w:t>2021-059</w:t>
      </w:r>
      <w:r w:rsidRPr="00BB7887">
        <w:rPr>
          <w:rFonts w:cs="Times New Roman"/>
          <w:b/>
          <w:szCs w:val="24"/>
        </w:rPr>
        <w:tab/>
        <w:t>ANTH/LLAS/PHIL/POLS 5800</w:t>
      </w:r>
      <w:r w:rsidRPr="00BB7887">
        <w:rPr>
          <w:rFonts w:cs="Times New Roman"/>
          <w:b/>
          <w:szCs w:val="24"/>
        </w:rPr>
        <w:tab/>
        <w:t>Revise Course (guest: Lewis Gordon)</w:t>
      </w:r>
    </w:p>
    <w:p w14:paraId="4DC0CBB8" w14:textId="77777777" w:rsidR="00FC2A4F" w:rsidRDefault="00FC2A4F"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7776"/>
      </w:tblGrid>
      <w:tr w:rsidR="00FC2A4F" w14:paraId="3BB4EF0D"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655268D"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FC2A4F" w14:paraId="1AA9538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439B11" w14:textId="77777777" w:rsidR="00FC2A4F" w:rsidRDefault="00FC2A4F"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0B0BE" w14:textId="77777777" w:rsidR="00FC2A4F" w:rsidRDefault="00FC2A4F" w:rsidP="00B51BB7">
            <w:pPr>
              <w:rPr>
                <w:rFonts w:ascii="Arial" w:hAnsi="Arial" w:cs="Arial"/>
                <w:sz w:val="15"/>
                <w:szCs w:val="15"/>
              </w:rPr>
            </w:pPr>
            <w:r>
              <w:rPr>
                <w:rFonts w:ascii="Arial" w:hAnsi="Arial" w:cs="Arial"/>
                <w:sz w:val="15"/>
                <w:szCs w:val="15"/>
              </w:rPr>
              <w:t>21-5274</w:t>
            </w:r>
          </w:p>
        </w:tc>
      </w:tr>
      <w:tr w:rsidR="00FC2A4F" w14:paraId="6C0CBF0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F50D3F" w14:textId="77777777" w:rsidR="00FC2A4F" w:rsidRDefault="00FC2A4F"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A0920" w14:textId="77777777" w:rsidR="00FC2A4F" w:rsidRDefault="00FC2A4F" w:rsidP="00B51BB7">
            <w:pPr>
              <w:rPr>
                <w:rFonts w:ascii="Arial" w:hAnsi="Arial" w:cs="Arial"/>
                <w:sz w:val="15"/>
                <w:szCs w:val="15"/>
              </w:rPr>
            </w:pPr>
            <w:r>
              <w:rPr>
                <w:rFonts w:ascii="Arial" w:hAnsi="Arial" w:cs="Arial"/>
                <w:sz w:val="15"/>
                <w:szCs w:val="15"/>
              </w:rPr>
              <w:t>Gordon</w:t>
            </w:r>
          </w:p>
        </w:tc>
      </w:tr>
      <w:tr w:rsidR="00FC2A4F" w14:paraId="64CFD20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0873E9"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396E0" w14:textId="77777777" w:rsidR="00FC2A4F" w:rsidRDefault="00FC2A4F" w:rsidP="00B51BB7">
            <w:pPr>
              <w:rPr>
                <w:rFonts w:ascii="Arial" w:hAnsi="Arial" w:cs="Arial"/>
                <w:sz w:val="15"/>
                <w:szCs w:val="15"/>
              </w:rPr>
            </w:pPr>
            <w:r>
              <w:rPr>
                <w:rFonts w:ascii="Arial" w:hAnsi="Arial" w:cs="Arial"/>
                <w:sz w:val="15"/>
                <w:szCs w:val="15"/>
              </w:rPr>
              <w:t>Race in the Formation of the Human Sciences</w:t>
            </w:r>
          </w:p>
        </w:tc>
      </w:tr>
      <w:tr w:rsidR="00FC2A4F" w14:paraId="0DA7F30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BA7C9E" w14:textId="77777777" w:rsidR="00FC2A4F" w:rsidRDefault="00FC2A4F"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B73D7" w14:textId="77777777" w:rsidR="00FC2A4F" w:rsidRDefault="00FC2A4F" w:rsidP="00B51BB7">
            <w:pPr>
              <w:rPr>
                <w:rFonts w:ascii="Arial" w:hAnsi="Arial" w:cs="Arial"/>
                <w:sz w:val="15"/>
                <w:szCs w:val="15"/>
              </w:rPr>
            </w:pPr>
            <w:r>
              <w:rPr>
                <w:rFonts w:ascii="Arial" w:hAnsi="Arial" w:cs="Arial"/>
                <w:sz w:val="15"/>
                <w:szCs w:val="15"/>
              </w:rPr>
              <w:t>In Progress</w:t>
            </w:r>
          </w:p>
        </w:tc>
      </w:tr>
      <w:tr w:rsidR="00FC2A4F" w14:paraId="4D6AF8E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22E0A7" w14:textId="77777777" w:rsidR="00FC2A4F" w:rsidRDefault="00FC2A4F"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15EB3" w14:textId="77777777" w:rsidR="00FC2A4F" w:rsidRDefault="00FC2A4F" w:rsidP="00B51BB7">
            <w:pPr>
              <w:rPr>
                <w:rFonts w:ascii="Arial" w:hAnsi="Arial" w:cs="Arial"/>
                <w:sz w:val="15"/>
                <w:szCs w:val="15"/>
              </w:rPr>
            </w:pPr>
            <w:r>
              <w:rPr>
                <w:rFonts w:ascii="Arial" w:hAnsi="Arial" w:cs="Arial"/>
                <w:sz w:val="15"/>
                <w:szCs w:val="15"/>
              </w:rPr>
              <w:t>Start &gt; Political Science &gt; Anthropology &gt; Latino and Latin American Studies &gt; College of Liberal Arts and Sciences</w:t>
            </w:r>
          </w:p>
        </w:tc>
      </w:tr>
    </w:tbl>
    <w:p w14:paraId="1BDC9EB3"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41"/>
        <w:gridCol w:w="6603"/>
      </w:tblGrid>
      <w:tr w:rsidR="00FC2A4F" w14:paraId="7CB05AD4"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9C10381"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INFO</w:t>
            </w:r>
          </w:p>
        </w:tc>
      </w:tr>
      <w:tr w:rsidR="00FC2A4F" w14:paraId="6FC8DB0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9977AC" w14:textId="77777777" w:rsidR="00FC2A4F" w:rsidRDefault="00FC2A4F"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0B050" w14:textId="77777777" w:rsidR="00FC2A4F" w:rsidRDefault="00FC2A4F" w:rsidP="00B51BB7">
            <w:pPr>
              <w:rPr>
                <w:rFonts w:ascii="Arial" w:hAnsi="Arial" w:cs="Arial"/>
                <w:sz w:val="15"/>
                <w:szCs w:val="15"/>
              </w:rPr>
            </w:pPr>
            <w:r>
              <w:rPr>
                <w:rFonts w:ascii="Arial" w:hAnsi="Arial" w:cs="Arial"/>
                <w:sz w:val="15"/>
                <w:szCs w:val="15"/>
              </w:rPr>
              <w:t>Revise Course</w:t>
            </w:r>
          </w:p>
        </w:tc>
      </w:tr>
      <w:tr w:rsidR="00FC2A4F" w14:paraId="1C15BC8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889ACE" w14:textId="77777777" w:rsidR="00FC2A4F" w:rsidRDefault="00FC2A4F"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787E9" w14:textId="77777777" w:rsidR="00FC2A4F" w:rsidRDefault="00FC2A4F" w:rsidP="00B51BB7">
            <w:pPr>
              <w:rPr>
                <w:rFonts w:ascii="Arial" w:hAnsi="Arial" w:cs="Arial"/>
                <w:sz w:val="15"/>
                <w:szCs w:val="15"/>
              </w:rPr>
            </w:pPr>
            <w:r>
              <w:rPr>
                <w:rFonts w:ascii="Arial" w:hAnsi="Arial" w:cs="Arial"/>
                <w:sz w:val="15"/>
                <w:szCs w:val="15"/>
              </w:rPr>
              <w:t>Neither</w:t>
            </w:r>
          </w:p>
        </w:tc>
      </w:tr>
      <w:tr w:rsidR="00FC2A4F" w14:paraId="7D7BE5B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EE5A71" w14:textId="77777777" w:rsidR="00FC2A4F" w:rsidRDefault="00FC2A4F"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05AE5" w14:textId="77777777" w:rsidR="00FC2A4F" w:rsidRDefault="00FC2A4F" w:rsidP="00B51BB7">
            <w:pPr>
              <w:rPr>
                <w:rFonts w:ascii="Arial" w:hAnsi="Arial" w:cs="Arial"/>
                <w:sz w:val="15"/>
                <w:szCs w:val="15"/>
              </w:rPr>
            </w:pPr>
            <w:r>
              <w:rPr>
                <w:rFonts w:ascii="Arial" w:hAnsi="Arial" w:cs="Arial"/>
                <w:sz w:val="15"/>
                <w:szCs w:val="15"/>
              </w:rPr>
              <w:t>3</w:t>
            </w:r>
          </w:p>
        </w:tc>
      </w:tr>
      <w:tr w:rsidR="00FC2A4F" w14:paraId="1A78E40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28BE94" w14:textId="77777777" w:rsidR="00FC2A4F" w:rsidRDefault="00FC2A4F"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3FB9F" w14:textId="77777777" w:rsidR="00FC2A4F" w:rsidRDefault="00FC2A4F" w:rsidP="00B51BB7">
            <w:pPr>
              <w:rPr>
                <w:rFonts w:ascii="Arial" w:hAnsi="Arial" w:cs="Arial"/>
                <w:sz w:val="15"/>
                <w:szCs w:val="15"/>
              </w:rPr>
            </w:pPr>
            <w:r>
              <w:rPr>
                <w:rFonts w:ascii="Arial" w:hAnsi="Arial" w:cs="Arial"/>
                <w:sz w:val="15"/>
                <w:szCs w:val="15"/>
              </w:rPr>
              <w:t>POLS</w:t>
            </w:r>
          </w:p>
        </w:tc>
      </w:tr>
      <w:tr w:rsidR="00FC2A4F" w14:paraId="1852DEA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D064D1" w14:textId="77777777" w:rsidR="00FC2A4F" w:rsidRDefault="00FC2A4F"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866F7" w14:textId="77777777" w:rsidR="00FC2A4F" w:rsidRDefault="00FC2A4F" w:rsidP="00B51BB7">
            <w:pPr>
              <w:rPr>
                <w:rFonts w:ascii="Arial" w:hAnsi="Arial" w:cs="Arial"/>
                <w:sz w:val="15"/>
                <w:szCs w:val="15"/>
              </w:rPr>
            </w:pPr>
            <w:r>
              <w:rPr>
                <w:rFonts w:ascii="Arial" w:hAnsi="Arial" w:cs="Arial"/>
                <w:sz w:val="15"/>
                <w:szCs w:val="15"/>
              </w:rPr>
              <w:t>College of Liberal Arts and Sciences</w:t>
            </w:r>
          </w:p>
        </w:tc>
      </w:tr>
      <w:tr w:rsidR="00FC2A4F" w14:paraId="61E6029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35A7F5" w14:textId="77777777" w:rsidR="00FC2A4F" w:rsidRDefault="00FC2A4F"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92750" w14:textId="77777777" w:rsidR="00FC2A4F" w:rsidRDefault="00FC2A4F" w:rsidP="00B51BB7">
            <w:pPr>
              <w:rPr>
                <w:rFonts w:ascii="Arial" w:hAnsi="Arial" w:cs="Arial"/>
                <w:sz w:val="15"/>
                <w:szCs w:val="15"/>
              </w:rPr>
            </w:pPr>
            <w:r>
              <w:rPr>
                <w:rFonts w:ascii="Arial" w:hAnsi="Arial" w:cs="Arial"/>
                <w:sz w:val="15"/>
                <w:szCs w:val="15"/>
              </w:rPr>
              <w:t>Political Science</w:t>
            </w:r>
          </w:p>
        </w:tc>
      </w:tr>
      <w:tr w:rsidR="00FC2A4F" w14:paraId="743B8EE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FDAB6D" w14:textId="77777777" w:rsidR="00FC2A4F" w:rsidRDefault="00FC2A4F" w:rsidP="00B51BB7">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64F43" w14:textId="77777777" w:rsidR="00FC2A4F" w:rsidRDefault="00FC2A4F" w:rsidP="00B51BB7">
            <w:pPr>
              <w:rPr>
                <w:rFonts w:ascii="Arial" w:hAnsi="Arial" w:cs="Arial"/>
                <w:sz w:val="15"/>
                <w:szCs w:val="15"/>
              </w:rPr>
            </w:pPr>
            <w:r>
              <w:rPr>
                <w:rFonts w:ascii="Arial" w:hAnsi="Arial" w:cs="Arial"/>
                <w:sz w:val="15"/>
                <w:szCs w:val="15"/>
              </w:rPr>
              <w:t>ANTH</w:t>
            </w:r>
          </w:p>
        </w:tc>
      </w:tr>
      <w:tr w:rsidR="00FC2A4F" w14:paraId="0192A93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E75F9C" w14:textId="77777777" w:rsidR="00FC2A4F" w:rsidRDefault="00FC2A4F" w:rsidP="00B51BB7">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BB604" w14:textId="77777777" w:rsidR="00FC2A4F" w:rsidRDefault="00FC2A4F" w:rsidP="00B51BB7">
            <w:pPr>
              <w:rPr>
                <w:rFonts w:ascii="Arial" w:hAnsi="Arial" w:cs="Arial"/>
                <w:sz w:val="15"/>
                <w:szCs w:val="15"/>
              </w:rPr>
            </w:pPr>
            <w:r>
              <w:rPr>
                <w:rFonts w:ascii="Arial" w:hAnsi="Arial" w:cs="Arial"/>
                <w:sz w:val="15"/>
                <w:szCs w:val="15"/>
              </w:rPr>
              <w:t>College of Liberal Arts and Sciences</w:t>
            </w:r>
          </w:p>
        </w:tc>
      </w:tr>
      <w:tr w:rsidR="00FC2A4F" w14:paraId="4075A64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71B2A9" w14:textId="77777777" w:rsidR="00FC2A4F" w:rsidRDefault="00FC2A4F" w:rsidP="00B51BB7">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FF2E3" w14:textId="77777777" w:rsidR="00FC2A4F" w:rsidRDefault="00FC2A4F" w:rsidP="00B51BB7">
            <w:pPr>
              <w:rPr>
                <w:rFonts w:ascii="Arial" w:hAnsi="Arial" w:cs="Arial"/>
                <w:sz w:val="15"/>
                <w:szCs w:val="15"/>
              </w:rPr>
            </w:pPr>
            <w:r>
              <w:rPr>
                <w:rFonts w:ascii="Arial" w:hAnsi="Arial" w:cs="Arial"/>
                <w:sz w:val="15"/>
                <w:szCs w:val="15"/>
              </w:rPr>
              <w:t>Anthropology</w:t>
            </w:r>
          </w:p>
        </w:tc>
      </w:tr>
      <w:tr w:rsidR="00FC2A4F" w14:paraId="03EAD92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7924B8" w14:textId="77777777" w:rsidR="00FC2A4F" w:rsidRDefault="00FC2A4F" w:rsidP="00B51BB7">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29DC1" w14:textId="77777777" w:rsidR="00FC2A4F" w:rsidRDefault="00FC2A4F" w:rsidP="00B51BB7">
            <w:pPr>
              <w:rPr>
                <w:rFonts w:ascii="Arial" w:hAnsi="Arial" w:cs="Arial"/>
                <w:sz w:val="15"/>
                <w:szCs w:val="15"/>
              </w:rPr>
            </w:pPr>
            <w:r>
              <w:rPr>
                <w:rFonts w:ascii="Arial" w:hAnsi="Arial" w:cs="Arial"/>
                <w:sz w:val="15"/>
                <w:szCs w:val="15"/>
              </w:rPr>
              <w:t>LLAS</w:t>
            </w:r>
          </w:p>
        </w:tc>
      </w:tr>
      <w:tr w:rsidR="00FC2A4F" w14:paraId="1F1881F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9926B9" w14:textId="77777777" w:rsidR="00FC2A4F" w:rsidRDefault="00FC2A4F" w:rsidP="00B51BB7">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F6F96" w14:textId="77777777" w:rsidR="00FC2A4F" w:rsidRDefault="00FC2A4F" w:rsidP="00B51BB7">
            <w:pPr>
              <w:rPr>
                <w:rFonts w:ascii="Arial" w:hAnsi="Arial" w:cs="Arial"/>
                <w:sz w:val="15"/>
                <w:szCs w:val="15"/>
              </w:rPr>
            </w:pPr>
            <w:r>
              <w:rPr>
                <w:rFonts w:ascii="Arial" w:hAnsi="Arial" w:cs="Arial"/>
                <w:sz w:val="15"/>
                <w:szCs w:val="15"/>
              </w:rPr>
              <w:t>College of Liberal Arts and Sciences</w:t>
            </w:r>
          </w:p>
        </w:tc>
      </w:tr>
      <w:tr w:rsidR="00FC2A4F" w14:paraId="2DB1931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3DDA17" w14:textId="77777777" w:rsidR="00FC2A4F" w:rsidRDefault="00FC2A4F" w:rsidP="00B51BB7">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4482D" w14:textId="77777777" w:rsidR="00FC2A4F" w:rsidRDefault="00FC2A4F" w:rsidP="00B51BB7">
            <w:pPr>
              <w:rPr>
                <w:rFonts w:ascii="Arial" w:hAnsi="Arial" w:cs="Arial"/>
                <w:sz w:val="15"/>
                <w:szCs w:val="15"/>
              </w:rPr>
            </w:pPr>
            <w:r>
              <w:rPr>
                <w:rFonts w:ascii="Arial" w:hAnsi="Arial" w:cs="Arial"/>
                <w:sz w:val="15"/>
                <w:szCs w:val="15"/>
              </w:rPr>
              <w:t>Latino and Latin American Studies</w:t>
            </w:r>
          </w:p>
        </w:tc>
      </w:tr>
      <w:tr w:rsidR="00FC2A4F" w14:paraId="02595AC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6450F8" w14:textId="77777777" w:rsidR="00FC2A4F" w:rsidRDefault="00FC2A4F" w:rsidP="00B51BB7">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2F762" w14:textId="77777777" w:rsidR="00FC2A4F" w:rsidRDefault="00FC2A4F" w:rsidP="00B51BB7">
            <w:pPr>
              <w:rPr>
                <w:rFonts w:ascii="Arial" w:hAnsi="Arial" w:cs="Arial"/>
                <w:sz w:val="15"/>
                <w:szCs w:val="15"/>
              </w:rPr>
            </w:pPr>
            <w:r>
              <w:rPr>
                <w:rFonts w:ascii="Arial" w:hAnsi="Arial" w:cs="Arial"/>
                <w:sz w:val="15"/>
                <w:szCs w:val="15"/>
              </w:rPr>
              <w:t xml:space="preserve">This course is already </w:t>
            </w:r>
            <w:proofErr w:type="gramStart"/>
            <w:r>
              <w:rPr>
                <w:rFonts w:ascii="Arial" w:hAnsi="Arial" w:cs="Arial"/>
                <w:sz w:val="15"/>
                <w:szCs w:val="15"/>
              </w:rPr>
              <w:t>cross-listed</w:t>
            </w:r>
            <w:proofErr w:type="gramEnd"/>
            <w:r>
              <w:rPr>
                <w:rFonts w:ascii="Arial" w:hAnsi="Arial" w:cs="Arial"/>
                <w:sz w:val="15"/>
                <w:szCs w:val="15"/>
              </w:rPr>
              <w:t xml:space="preserve"> by three units. We are applying to add a fourth cross-listed unit (PHIL 5800).</w:t>
            </w:r>
          </w:p>
        </w:tc>
      </w:tr>
      <w:tr w:rsidR="00FC2A4F" w14:paraId="19A2B72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FC0E42" w14:textId="77777777" w:rsidR="00FC2A4F" w:rsidRDefault="00FC2A4F"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BD9E3" w14:textId="77777777" w:rsidR="00FC2A4F" w:rsidRDefault="00FC2A4F" w:rsidP="00B51BB7">
            <w:pPr>
              <w:rPr>
                <w:rFonts w:ascii="Arial" w:hAnsi="Arial" w:cs="Arial"/>
                <w:sz w:val="15"/>
                <w:szCs w:val="15"/>
              </w:rPr>
            </w:pPr>
            <w:r>
              <w:rPr>
                <w:rFonts w:ascii="Arial" w:hAnsi="Arial" w:cs="Arial"/>
                <w:sz w:val="15"/>
                <w:szCs w:val="15"/>
              </w:rPr>
              <w:t>Race in the Formation of the Human Sciences</w:t>
            </w:r>
          </w:p>
        </w:tc>
      </w:tr>
      <w:tr w:rsidR="00FC2A4F" w14:paraId="0BEDA67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58226A" w14:textId="77777777" w:rsidR="00FC2A4F" w:rsidRDefault="00FC2A4F"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D038A" w14:textId="77777777" w:rsidR="00FC2A4F" w:rsidRDefault="00FC2A4F" w:rsidP="00B51BB7">
            <w:pPr>
              <w:rPr>
                <w:rFonts w:ascii="Arial" w:hAnsi="Arial" w:cs="Arial"/>
                <w:sz w:val="15"/>
                <w:szCs w:val="15"/>
              </w:rPr>
            </w:pPr>
            <w:r>
              <w:rPr>
                <w:rFonts w:ascii="Arial" w:hAnsi="Arial" w:cs="Arial"/>
                <w:sz w:val="15"/>
                <w:szCs w:val="15"/>
              </w:rPr>
              <w:t>5800</w:t>
            </w:r>
          </w:p>
        </w:tc>
      </w:tr>
      <w:tr w:rsidR="00FC2A4F" w14:paraId="330E32B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17FB32" w14:textId="77777777" w:rsidR="00FC2A4F" w:rsidRDefault="00FC2A4F"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C9072" w14:textId="77777777" w:rsidR="00FC2A4F" w:rsidRDefault="00FC2A4F" w:rsidP="00B51BB7">
            <w:pPr>
              <w:rPr>
                <w:rFonts w:ascii="Arial" w:hAnsi="Arial" w:cs="Arial"/>
                <w:sz w:val="15"/>
                <w:szCs w:val="15"/>
              </w:rPr>
            </w:pPr>
            <w:r>
              <w:rPr>
                <w:rFonts w:ascii="Arial" w:hAnsi="Arial" w:cs="Arial"/>
                <w:sz w:val="15"/>
                <w:szCs w:val="15"/>
              </w:rPr>
              <w:t>No</w:t>
            </w:r>
          </w:p>
        </w:tc>
      </w:tr>
    </w:tbl>
    <w:p w14:paraId="42BD67E2"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2"/>
      </w:tblGrid>
      <w:tr w:rsidR="00FC2A4F" w14:paraId="7EA9EE01"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747202A"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CONTACT INFO</w:t>
            </w:r>
          </w:p>
        </w:tc>
      </w:tr>
      <w:tr w:rsidR="00FC2A4F" w14:paraId="0820F59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1C9B37" w14:textId="77777777" w:rsidR="00FC2A4F" w:rsidRDefault="00FC2A4F"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B7AC0" w14:textId="77777777" w:rsidR="00FC2A4F" w:rsidRDefault="00FC2A4F" w:rsidP="00B51BB7">
            <w:pPr>
              <w:rPr>
                <w:rFonts w:ascii="Arial" w:hAnsi="Arial" w:cs="Arial"/>
                <w:sz w:val="15"/>
                <w:szCs w:val="15"/>
              </w:rPr>
            </w:pPr>
            <w:r>
              <w:rPr>
                <w:rFonts w:ascii="Arial" w:hAnsi="Arial" w:cs="Arial"/>
                <w:sz w:val="15"/>
                <w:szCs w:val="15"/>
              </w:rPr>
              <w:t>Jane Gordon</w:t>
            </w:r>
          </w:p>
        </w:tc>
      </w:tr>
      <w:tr w:rsidR="00FC2A4F" w14:paraId="1DD1867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7958AC" w14:textId="77777777" w:rsidR="00FC2A4F" w:rsidRDefault="00FC2A4F"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BA3A4" w14:textId="77777777" w:rsidR="00FC2A4F" w:rsidRDefault="00FC2A4F" w:rsidP="00B51BB7">
            <w:pPr>
              <w:rPr>
                <w:rFonts w:ascii="Arial" w:hAnsi="Arial" w:cs="Arial"/>
                <w:sz w:val="15"/>
                <w:szCs w:val="15"/>
              </w:rPr>
            </w:pPr>
            <w:r>
              <w:rPr>
                <w:rFonts w:ascii="Arial" w:hAnsi="Arial" w:cs="Arial"/>
                <w:sz w:val="15"/>
                <w:szCs w:val="15"/>
              </w:rPr>
              <w:t>Political Science</w:t>
            </w:r>
          </w:p>
        </w:tc>
      </w:tr>
      <w:tr w:rsidR="00FC2A4F" w14:paraId="14ACB89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1FA247" w14:textId="77777777" w:rsidR="00FC2A4F" w:rsidRDefault="00FC2A4F"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12F9E" w14:textId="77777777" w:rsidR="00FC2A4F" w:rsidRDefault="00FC2A4F" w:rsidP="00B51BB7">
            <w:pPr>
              <w:rPr>
                <w:rFonts w:ascii="Arial" w:hAnsi="Arial" w:cs="Arial"/>
                <w:sz w:val="15"/>
                <w:szCs w:val="15"/>
              </w:rPr>
            </w:pPr>
            <w:r>
              <w:rPr>
                <w:rFonts w:ascii="Arial" w:hAnsi="Arial" w:cs="Arial"/>
                <w:sz w:val="15"/>
                <w:szCs w:val="15"/>
              </w:rPr>
              <w:t>jag12021</w:t>
            </w:r>
          </w:p>
        </w:tc>
      </w:tr>
      <w:tr w:rsidR="00FC2A4F" w14:paraId="4A0DC8E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321375" w14:textId="77777777" w:rsidR="00FC2A4F" w:rsidRDefault="00FC2A4F"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1357D" w14:textId="77777777" w:rsidR="00FC2A4F" w:rsidRDefault="00FC2A4F" w:rsidP="00B51BB7">
            <w:pPr>
              <w:rPr>
                <w:rFonts w:ascii="Arial" w:hAnsi="Arial" w:cs="Arial"/>
                <w:sz w:val="15"/>
                <w:szCs w:val="15"/>
              </w:rPr>
            </w:pPr>
            <w:hyperlink r:id="rId74" w:history="1">
              <w:r>
                <w:rPr>
                  <w:rStyle w:val="Hyperlink"/>
                  <w:rFonts w:ascii="Arial" w:hAnsi="Arial" w:cs="Arial"/>
                  <w:sz w:val="15"/>
                  <w:szCs w:val="15"/>
                </w:rPr>
                <w:t>jane.gordon@uconn.edu</w:t>
              </w:r>
            </w:hyperlink>
          </w:p>
        </w:tc>
      </w:tr>
      <w:tr w:rsidR="00FC2A4F" w14:paraId="6384A6C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E17DF2" w14:textId="77777777" w:rsidR="00FC2A4F" w:rsidRDefault="00FC2A4F"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96497" w14:textId="77777777" w:rsidR="00FC2A4F" w:rsidRDefault="00FC2A4F" w:rsidP="00B51BB7">
            <w:pPr>
              <w:rPr>
                <w:rFonts w:ascii="Arial" w:hAnsi="Arial" w:cs="Arial"/>
                <w:sz w:val="15"/>
                <w:szCs w:val="15"/>
              </w:rPr>
            </w:pPr>
            <w:r>
              <w:rPr>
                <w:rFonts w:ascii="Arial" w:hAnsi="Arial" w:cs="Arial"/>
                <w:sz w:val="15"/>
                <w:szCs w:val="15"/>
              </w:rPr>
              <w:t>Myself</w:t>
            </w:r>
          </w:p>
        </w:tc>
      </w:tr>
      <w:tr w:rsidR="00FC2A4F" w14:paraId="6013590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FE3944" w14:textId="77777777" w:rsidR="00FC2A4F" w:rsidRDefault="00FC2A4F"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7C8E9" w14:textId="77777777" w:rsidR="00FC2A4F" w:rsidRDefault="00FC2A4F" w:rsidP="00B51BB7">
            <w:pPr>
              <w:rPr>
                <w:rFonts w:ascii="Arial" w:hAnsi="Arial" w:cs="Arial"/>
                <w:sz w:val="15"/>
                <w:szCs w:val="15"/>
              </w:rPr>
            </w:pPr>
            <w:r>
              <w:rPr>
                <w:rFonts w:ascii="Arial" w:hAnsi="Arial" w:cs="Arial"/>
                <w:sz w:val="15"/>
                <w:szCs w:val="15"/>
              </w:rPr>
              <w:t>Yes</w:t>
            </w:r>
          </w:p>
        </w:tc>
      </w:tr>
    </w:tbl>
    <w:p w14:paraId="614A4457"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656"/>
      </w:tblGrid>
      <w:tr w:rsidR="00FC2A4F" w14:paraId="4401C54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92CBAA8"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FEATURES</w:t>
            </w:r>
          </w:p>
        </w:tc>
      </w:tr>
      <w:tr w:rsidR="00FC2A4F" w14:paraId="0136383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FB07FF" w14:textId="77777777" w:rsidR="00FC2A4F" w:rsidRDefault="00FC2A4F"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E8021" w14:textId="77777777" w:rsidR="00FC2A4F" w:rsidRDefault="00FC2A4F" w:rsidP="00B51BB7">
            <w:pPr>
              <w:rPr>
                <w:rFonts w:ascii="Arial" w:hAnsi="Arial" w:cs="Arial"/>
                <w:sz w:val="15"/>
                <w:szCs w:val="15"/>
              </w:rPr>
            </w:pPr>
            <w:r>
              <w:rPr>
                <w:rFonts w:ascii="Arial" w:hAnsi="Arial" w:cs="Arial"/>
                <w:sz w:val="15"/>
                <w:szCs w:val="15"/>
              </w:rPr>
              <w:t>2021</w:t>
            </w:r>
          </w:p>
        </w:tc>
      </w:tr>
      <w:tr w:rsidR="00FC2A4F" w14:paraId="571C4D1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16B793" w14:textId="77777777" w:rsidR="00FC2A4F" w:rsidRDefault="00FC2A4F"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D3AFA"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48C2E9B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C75435" w14:textId="77777777" w:rsidR="00FC2A4F" w:rsidRDefault="00FC2A4F"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66D11"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50DA5D2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8DB2DA" w14:textId="77777777" w:rsidR="00FC2A4F" w:rsidRDefault="00FC2A4F"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34210" w14:textId="77777777" w:rsidR="00FC2A4F" w:rsidRDefault="00FC2A4F" w:rsidP="00B51BB7">
            <w:pPr>
              <w:rPr>
                <w:rFonts w:ascii="Arial" w:hAnsi="Arial" w:cs="Arial"/>
                <w:sz w:val="15"/>
                <w:szCs w:val="15"/>
              </w:rPr>
            </w:pPr>
            <w:r>
              <w:rPr>
                <w:rFonts w:ascii="Arial" w:hAnsi="Arial" w:cs="Arial"/>
                <w:sz w:val="15"/>
                <w:szCs w:val="15"/>
              </w:rPr>
              <w:t>1</w:t>
            </w:r>
          </w:p>
        </w:tc>
      </w:tr>
      <w:tr w:rsidR="00FC2A4F" w14:paraId="49B2BDD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35101D" w14:textId="77777777" w:rsidR="00FC2A4F" w:rsidRDefault="00FC2A4F"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80C0A" w14:textId="77777777" w:rsidR="00FC2A4F" w:rsidRDefault="00FC2A4F" w:rsidP="00B51BB7">
            <w:pPr>
              <w:rPr>
                <w:rFonts w:ascii="Arial" w:hAnsi="Arial" w:cs="Arial"/>
                <w:sz w:val="15"/>
                <w:szCs w:val="15"/>
              </w:rPr>
            </w:pPr>
            <w:r>
              <w:rPr>
                <w:rFonts w:ascii="Arial" w:hAnsi="Arial" w:cs="Arial"/>
                <w:sz w:val="15"/>
                <w:szCs w:val="15"/>
              </w:rPr>
              <w:t>20</w:t>
            </w:r>
          </w:p>
        </w:tc>
      </w:tr>
      <w:tr w:rsidR="00FC2A4F" w14:paraId="148F65A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2AA624" w14:textId="77777777" w:rsidR="00FC2A4F" w:rsidRDefault="00FC2A4F"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4B1A2"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1EAA225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3C5ECF" w14:textId="77777777" w:rsidR="00FC2A4F" w:rsidRDefault="00FC2A4F"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E178C"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4E3D3E1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F50EB7" w14:textId="77777777" w:rsidR="00FC2A4F" w:rsidRDefault="00FC2A4F" w:rsidP="00B51BB7">
            <w:pPr>
              <w:rPr>
                <w:rFonts w:ascii="Arial" w:hAnsi="Arial" w:cs="Arial"/>
                <w:b/>
                <w:bCs/>
                <w:sz w:val="15"/>
                <w:szCs w:val="15"/>
              </w:rPr>
            </w:pPr>
            <w:r>
              <w:rPr>
                <w:rFonts w:ascii="Arial" w:hAnsi="Arial" w:cs="Arial"/>
                <w:b/>
                <w:bCs/>
                <w:sz w:val="15"/>
                <w:szCs w:val="15"/>
              </w:rPr>
              <w:lastRenderedPageBreak/>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286E0" w14:textId="77777777" w:rsidR="00FC2A4F" w:rsidRDefault="00FC2A4F" w:rsidP="00B51BB7">
            <w:pPr>
              <w:rPr>
                <w:rFonts w:ascii="Arial" w:hAnsi="Arial" w:cs="Arial"/>
                <w:sz w:val="15"/>
                <w:szCs w:val="15"/>
              </w:rPr>
            </w:pPr>
            <w:r>
              <w:rPr>
                <w:rFonts w:ascii="Arial" w:hAnsi="Arial" w:cs="Arial"/>
                <w:sz w:val="15"/>
                <w:szCs w:val="15"/>
              </w:rPr>
              <w:t>3</w:t>
            </w:r>
          </w:p>
        </w:tc>
      </w:tr>
      <w:tr w:rsidR="00FC2A4F" w14:paraId="3A573F5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83651A" w14:textId="77777777" w:rsidR="00FC2A4F" w:rsidRDefault="00FC2A4F"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A5623" w14:textId="77777777" w:rsidR="00FC2A4F" w:rsidRDefault="00FC2A4F" w:rsidP="00B51BB7">
            <w:pPr>
              <w:rPr>
                <w:rFonts w:ascii="Arial" w:hAnsi="Arial" w:cs="Arial"/>
                <w:sz w:val="15"/>
                <w:szCs w:val="15"/>
              </w:rPr>
            </w:pPr>
            <w:r>
              <w:rPr>
                <w:rFonts w:ascii="Arial" w:hAnsi="Arial" w:cs="Arial"/>
                <w:sz w:val="15"/>
                <w:szCs w:val="15"/>
              </w:rPr>
              <w:t>Lecture and Discussion</w:t>
            </w:r>
          </w:p>
        </w:tc>
      </w:tr>
    </w:tbl>
    <w:p w14:paraId="40253F59"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FC2A4F" w14:paraId="3621BD84"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FFC1E42"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FC2A4F" w14:paraId="45E0000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704E63" w14:textId="77777777" w:rsidR="00FC2A4F" w:rsidRDefault="00FC2A4F"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C1936"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6B64D27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6D534C" w14:textId="77777777" w:rsidR="00FC2A4F" w:rsidRDefault="00FC2A4F"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16D24"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41C60C4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EA4D7D" w14:textId="77777777" w:rsidR="00FC2A4F" w:rsidRDefault="00FC2A4F"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B6171" w14:textId="77777777" w:rsidR="00FC2A4F" w:rsidRDefault="00FC2A4F" w:rsidP="00B51BB7">
            <w:pPr>
              <w:rPr>
                <w:rFonts w:ascii="Arial" w:hAnsi="Arial" w:cs="Arial"/>
                <w:sz w:val="15"/>
                <w:szCs w:val="15"/>
              </w:rPr>
            </w:pPr>
            <w:r>
              <w:rPr>
                <w:rFonts w:ascii="Arial" w:hAnsi="Arial" w:cs="Arial"/>
                <w:sz w:val="15"/>
                <w:szCs w:val="15"/>
              </w:rPr>
              <w:t>None</w:t>
            </w:r>
          </w:p>
        </w:tc>
      </w:tr>
      <w:tr w:rsidR="00FC2A4F" w14:paraId="76E81A4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D12281" w14:textId="77777777" w:rsidR="00FC2A4F" w:rsidRDefault="00FC2A4F"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5A999" w14:textId="77777777" w:rsidR="00FC2A4F" w:rsidRDefault="00FC2A4F" w:rsidP="00B51BB7">
            <w:pPr>
              <w:rPr>
                <w:rFonts w:ascii="Arial" w:hAnsi="Arial" w:cs="Arial"/>
                <w:sz w:val="15"/>
                <w:szCs w:val="15"/>
              </w:rPr>
            </w:pPr>
            <w:r>
              <w:rPr>
                <w:rFonts w:ascii="Arial" w:hAnsi="Arial" w:cs="Arial"/>
                <w:sz w:val="15"/>
                <w:szCs w:val="15"/>
              </w:rPr>
              <w:t>No Consent Required</w:t>
            </w:r>
          </w:p>
        </w:tc>
      </w:tr>
      <w:tr w:rsidR="00FC2A4F" w14:paraId="1A4AA8A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455C34" w14:textId="77777777" w:rsidR="00FC2A4F" w:rsidRDefault="00FC2A4F"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F1022" w14:textId="77777777" w:rsidR="00FC2A4F" w:rsidRDefault="00FC2A4F" w:rsidP="00B51BB7">
            <w:pPr>
              <w:rPr>
                <w:rFonts w:ascii="Arial" w:hAnsi="Arial" w:cs="Arial"/>
                <w:sz w:val="15"/>
                <w:szCs w:val="15"/>
              </w:rPr>
            </w:pPr>
            <w:r>
              <w:rPr>
                <w:rFonts w:ascii="Arial" w:hAnsi="Arial" w:cs="Arial"/>
                <w:sz w:val="15"/>
                <w:szCs w:val="15"/>
              </w:rPr>
              <w:t>No</w:t>
            </w:r>
          </w:p>
        </w:tc>
      </w:tr>
    </w:tbl>
    <w:p w14:paraId="3D346F93"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C2A4F" w14:paraId="3715796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FA925A2"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GRADING</w:t>
            </w:r>
          </w:p>
        </w:tc>
      </w:tr>
      <w:tr w:rsidR="00FC2A4F" w14:paraId="77B8DA5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DFAEE0" w14:textId="77777777" w:rsidR="00FC2A4F" w:rsidRDefault="00FC2A4F"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49946"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0A02C05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9DE3A7" w14:textId="77777777" w:rsidR="00FC2A4F" w:rsidRDefault="00FC2A4F"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32442" w14:textId="77777777" w:rsidR="00FC2A4F" w:rsidRDefault="00FC2A4F" w:rsidP="00B51BB7">
            <w:pPr>
              <w:rPr>
                <w:rFonts w:ascii="Arial" w:hAnsi="Arial" w:cs="Arial"/>
                <w:sz w:val="15"/>
                <w:szCs w:val="15"/>
              </w:rPr>
            </w:pPr>
            <w:r>
              <w:rPr>
                <w:rFonts w:ascii="Arial" w:hAnsi="Arial" w:cs="Arial"/>
                <w:sz w:val="15"/>
                <w:szCs w:val="15"/>
              </w:rPr>
              <w:t>Graded</w:t>
            </w:r>
          </w:p>
        </w:tc>
      </w:tr>
    </w:tbl>
    <w:p w14:paraId="269A4EBC"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74"/>
        <w:gridCol w:w="7070"/>
      </w:tblGrid>
      <w:tr w:rsidR="00FC2A4F" w14:paraId="76F49D6F"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8CB3673"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FC2A4F" w14:paraId="784B316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48AC5A" w14:textId="77777777" w:rsidR="00FC2A4F" w:rsidRDefault="00FC2A4F"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8CA70"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6E92276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B35365" w14:textId="77777777" w:rsidR="00FC2A4F" w:rsidRDefault="00FC2A4F" w:rsidP="00B51BB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34A32" w14:textId="77777777" w:rsidR="00FC2A4F" w:rsidRDefault="00FC2A4F" w:rsidP="00B51BB7">
            <w:pPr>
              <w:rPr>
                <w:rFonts w:ascii="Arial" w:hAnsi="Arial" w:cs="Arial"/>
                <w:sz w:val="15"/>
                <w:szCs w:val="15"/>
              </w:rPr>
            </w:pPr>
            <w:proofErr w:type="spellStart"/>
            <w:proofErr w:type="gramStart"/>
            <w:r>
              <w:rPr>
                <w:rFonts w:ascii="Arial" w:hAnsi="Arial" w:cs="Arial"/>
                <w:sz w:val="15"/>
                <w:szCs w:val="15"/>
              </w:rPr>
              <w:t>Hartford,Storrs</w:t>
            </w:r>
            <w:proofErr w:type="spellEnd"/>
            <w:proofErr w:type="gramEnd"/>
          </w:p>
        </w:tc>
      </w:tr>
      <w:tr w:rsidR="00FC2A4F" w14:paraId="6544332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FF2A1B" w14:textId="77777777" w:rsidR="00FC2A4F" w:rsidRDefault="00FC2A4F" w:rsidP="00B51BB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F3FED" w14:textId="77777777" w:rsidR="00FC2A4F" w:rsidRDefault="00FC2A4F" w:rsidP="00B51BB7">
            <w:pPr>
              <w:rPr>
                <w:rFonts w:ascii="Arial" w:hAnsi="Arial" w:cs="Arial"/>
                <w:sz w:val="15"/>
                <w:szCs w:val="15"/>
              </w:rPr>
            </w:pPr>
            <w:r>
              <w:rPr>
                <w:rFonts w:ascii="Arial" w:hAnsi="Arial" w:cs="Arial"/>
                <w:sz w:val="15"/>
                <w:szCs w:val="15"/>
              </w:rPr>
              <w:t xml:space="preserve">Graduate-level courses in POLS, LLAS, ANTH, and PHIL are rarely taught on campuses other than Storrs. At the same time, we are interested in the possibility of this graduate seminar being taught on the Hartford campus to facilitate attendance by working professionals. </w:t>
            </w:r>
          </w:p>
        </w:tc>
      </w:tr>
      <w:tr w:rsidR="00FC2A4F" w14:paraId="0A345AF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6B20A9" w14:textId="77777777" w:rsidR="00FC2A4F" w:rsidRDefault="00FC2A4F"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09D6F" w14:textId="77777777" w:rsidR="00FC2A4F" w:rsidRDefault="00FC2A4F" w:rsidP="00B51BB7">
            <w:pPr>
              <w:rPr>
                <w:rFonts w:ascii="Arial" w:hAnsi="Arial" w:cs="Arial"/>
                <w:sz w:val="15"/>
                <w:szCs w:val="15"/>
              </w:rPr>
            </w:pPr>
            <w:r>
              <w:rPr>
                <w:rFonts w:ascii="Arial" w:hAnsi="Arial" w:cs="Arial"/>
                <w:sz w:val="15"/>
                <w:szCs w:val="15"/>
              </w:rPr>
              <w:t>No</w:t>
            </w:r>
          </w:p>
        </w:tc>
      </w:tr>
      <w:tr w:rsidR="00FC2A4F" w14:paraId="0A06434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9316BE" w14:textId="77777777" w:rsidR="00FC2A4F" w:rsidRDefault="00FC2A4F"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C3C68" w14:textId="77777777" w:rsidR="00FC2A4F" w:rsidRDefault="00FC2A4F" w:rsidP="00B51BB7">
            <w:pPr>
              <w:rPr>
                <w:rFonts w:ascii="Arial" w:hAnsi="Arial" w:cs="Arial"/>
                <w:sz w:val="15"/>
                <w:szCs w:val="15"/>
              </w:rPr>
            </w:pPr>
            <w:r>
              <w:rPr>
                <w:rFonts w:ascii="Arial" w:hAnsi="Arial" w:cs="Arial"/>
                <w:sz w:val="15"/>
                <w:szCs w:val="15"/>
              </w:rPr>
              <w:t>No</w:t>
            </w:r>
          </w:p>
        </w:tc>
      </w:tr>
    </w:tbl>
    <w:p w14:paraId="2D4F473E"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9"/>
        <w:gridCol w:w="7555"/>
      </w:tblGrid>
      <w:tr w:rsidR="00FC2A4F" w14:paraId="4F55926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56CF08F"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COURSE DETAILS</w:t>
            </w:r>
          </w:p>
        </w:tc>
      </w:tr>
      <w:tr w:rsidR="00FC2A4F" w14:paraId="6EBF9A8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DDC425" w14:textId="77777777" w:rsidR="00FC2A4F" w:rsidRDefault="00FC2A4F"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A93A8" w14:textId="77777777" w:rsidR="00FC2A4F" w:rsidRDefault="00FC2A4F" w:rsidP="00B51BB7">
            <w:pPr>
              <w:rPr>
                <w:rFonts w:ascii="Arial" w:hAnsi="Arial" w:cs="Arial"/>
                <w:sz w:val="15"/>
                <w:szCs w:val="15"/>
              </w:rPr>
            </w:pPr>
            <w:r>
              <w:rPr>
                <w:rFonts w:ascii="Arial" w:hAnsi="Arial" w:cs="Arial"/>
                <w:sz w:val="15"/>
                <w:szCs w:val="15"/>
              </w:rPr>
              <w:t xml:space="preserve">ANTH/LLAS/POLS 5800. Race in the Formation of the Human Sciences Three credits. Prerequisites: Not open for credit to students who have passed PHIL 5380. Grading Basis: Graded Exploration of how race and the human sciences emerged out of the theological, epistemological, and political upheavals that resulted in the </w:t>
            </w:r>
            <w:proofErr w:type="spellStart"/>
            <w:r>
              <w:rPr>
                <w:rFonts w:ascii="Arial" w:hAnsi="Arial" w:cs="Arial"/>
                <w:sz w:val="15"/>
                <w:szCs w:val="15"/>
              </w:rPr>
              <w:t>Euromodern</w:t>
            </w:r>
            <w:proofErr w:type="spellEnd"/>
            <w:r>
              <w:rPr>
                <w:rFonts w:ascii="Arial" w:hAnsi="Arial" w:cs="Arial"/>
                <w:sz w:val="15"/>
                <w:szCs w:val="15"/>
              </w:rPr>
              <w:t xml:space="preserve"> world.</w:t>
            </w:r>
          </w:p>
        </w:tc>
      </w:tr>
      <w:tr w:rsidR="00FC2A4F" w14:paraId="2C819B9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9808AE" w14:textId="77777777" w:rsidR="00FC2A4F" w:rsidRDefault="00FC2A4F"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1DABF" w14:textId="77777777" w:rsidR="00FC2A4F" w:rsidRDefault="00FC2A4F" w:rsidP="00B51BB7">
            <w:pPr>
              <w:rPr>
                <w:rFonts w:ascii="Arial" w:hAnsi="Arial" w:cs="Arial"/>
                <w:sz w:val="15"/>
                <w:szCs w:val="15"/>
              </w:rPr>
            </w:pPr>
            <w:r>
              <w:rPr>
                <w:rFonts w:ascii="Arial" w:hAnsi="Arial" w:cs="Arial"/>
                <w:sz w:val="15"/>
                <w:szCs w:val="15"/>
              </w:rPr>
              <w:t xml:space="preserve">ANTH/LLAS/POLS/PHIL 5800. Race in the Formation of the Human Sciences Three credits. Prerequisites: Not open for credit to students who have passed PHIL 5380. Grading Basis: Graded Exploration of how race and the human sciences emerged out of the theological, epistemological, and political upheavals that resulted in the </w:t>
            </w:r>
            <w:proofErr w:type="spellStart"/>
            <w:r>
              <w:rPr>
                <w:rFonts w:ascii="Arial" w:hAnsi="Arial" w:cs="Arial"/>
                <w:sz w:val="15"/>
                <w:szCs w:val="15"/>
              </w:rPr>
              <w:t>Euromodern</w:t>
            </w:r>
            <w:proofErr w:type="spellEnd"/>
            <w:r>
              <w:rPr>
                <w:rFonts w:ascii="Arial" w:hAnsi="Arial" w:cs="Arial"/>
                <w:sz w:val="15"/>
                <w:szCs w:val="15"/>
              </w:rPr>
              <w:t xml:space="preserve"> world.</w:t>
            </w:r>
          </w:p>
        </w:tc>
      </w:tr>
      <w:tr w:rsidR="00FC2A4F" w14:paraId="29FB695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39DCC6" w14:textId="77777777" w:rsidR="00FC2A4F" w:rsidRDefault="00FC2A4F"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75C43" w14:textId="77777777" w:rsidR="00FC2A4F" w:rsidRDefault="00FC2A4F" w:rsidP="00B51BB7">
            <w:pPr>
              <w:rPr>
                <w:rFonts w:ascii="Arial" w:hAnsi="Arial" w:cs="Arial"/>
                <w:sz w:val="15"/>
                <w:szCs w:val="15"/>
              </w:rPr>
            </w:pPr>
            <w:r>
              <w:rPr>
                <w:rFonts w:ascii="Arial" w:hAnsi="Arial" w:cs="Arial"/>
                <w:sz w:val="15"/>
                <w:szCs w:val="15"/>
              </w:rPr>
              <w:t xml:space="preserve">We plan to offer this graduate seminar every fall or every other fall as the proseminar for the Indigeneity, Race, Ethnicity, and Politics (IREP) MA. This staffing plan will be facilitated by a teaching rotation of faculty members based across four distinct units. PHIL 5380 is the same course as ANTH/LLAS/POLS 5800. It would facilitate both staffing and students meeting MA requirements if the same course that is now listed separately were folded into one, cross-listed one. </w:t>
            </w:r>
          </w:p>
        </w:tc>
      </w:tr>
      <w:tr w:rsidR="00FC2A4F" w14:paraId="4F3DFD1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05B1EF" w14:textId="77777777" w:rsidR="00FC2A4F" w:rsidRDefault="00FC2A4F"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7EA8D" w14:textId="77777777" w:rsidR="00FC2A4F" w:rsidRDefault="00FC2A4F" w:rsidP="00B51BB7">
            <w:pPr>
              <w:rPr>
                <w:rFonts w:ascii="Arial" w:hAnsi="Arial" w:cs="Arial"/>
                <w:sz w:val="15"/>
                <w:szCs w:val="15"/>
              </w:rPr>
            </w:pPr>
            <w:r>
              <w:rPr>
                <w:rFonts w:ascii="Arial" w:hAnsi="Arial" w:cs="Arial"/>
                <w:sz w:val="15"/>
                <w:szCs w:val="15"/>
              </w:rPr>
              <w:t>We hope that this course will be useful to graduate students in a variety of disciplines.</w:t>
            </w:r>
          </w:p>
        </w:tc>
      </w:tr>
      <w:tr w:rsidR="00FC2A4F" w14:paraId="2447ACE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22207D" w14:textId="77777777" w:rsidR="00FC2A4F" w:rsidRDefault="00FC2A4F"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50E6F" w14:textId="77777777" w:rsidR="00FC2A4F" w:rsidRDefault="00FC2A4F" w:rsidP="00B51BB7">
            <w:pPr>
              <w:rPr>
                <w:rFonts w:ascii="Arial" w:hAnsi="Arial" w:cs="Arial"/>
                <w:sz w:val="15"/>
                <w:szCs w:val="15"/>
              </w:rPr>
            </w:pPr>
            <w:r>
              <w:rPr>
                <w:rFonts w:ascii="Arial" w:hAnsi="Arial" w:cs="Arial"/>
                <w:sz w:val="15"/>
                <w:szCs w:val="15"/>
              </w:rPr>
              <w:t xml:space="preserve">The concept of race and the human sciences emerged out of the theological, epistemological, and political upheavals the consequence of which is the </w:t>
            </w:r>
            <w:proofErr w:type="spellStart"/>
            <w:r>
              <w:rPr>
                <w:rFonts w:ascii="Arial" w:hAnsi="Arial" w:cs="Arial"/>
                <w:sz w:val="15"/>
                <w:szCs w:val="15"/>
              </w:rPr>
              <w:t>Euromodern</w:t>
            </w:r>
            <w:proofErr w:type="spellEnd"/>
            <w:r>
              <w:rPr>
                <w:rFonts w:ascii="Arial" w:hAnsi="Arial" w:cs="Arial"/>
                <w:sz w:val="15"/>
                <w:szCs w:val="15"/>
              </w:rPr>
              <w:t xml:space="preserve"> world. This course will explore their symbiotic relationship (if any) and the extent to which the question of race offers insight into the continued logic(s) of the human sciences. This approach challenges the presumption that race and racism in the disciplines are results of misapplication of otherwise race-free sciences. We hope that students will develop a historical and critical awareness of the centrality of race to the formation of the academic disciplines in which they work.</w:t>
            </w:r>
          </w:p>
        </w:tc>
      </w:tr>
      <w:tr w:rsidR="00FC2A4F" w14:paraId="7FCDBEF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C158C2" w14:textId="77777777" w:rsidR="00FC2A4F" w:rsidRDefault="00FC2A4F"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6FCD1" w14:textId="77777777" w:rsidR="00FC2A4F" w:rsidRDefault="00FC2A4F" w:rsidP="00B51BB7">
            <w:pPr>
              <w:rPr>
                <w:rFonts w:ascii="Arial" w:hAnsi="Arial" w:cs="Arial"/>
                <w:sz w:val="15"/>
                <w:szCs w:val="15"/>
              </w:rPr>
            </w:pPr>
            <w:r>
              <w:rPr>
                <w:rFonts w:ascii="Arial" w:hAnsi="Arial" w:cs="Arial"/>
                <w:sz w:val="15"/>
                <w:szCs w:val="15"/>
              </w:rPr>
              <w:t xml:space="preserve">We will read a lot of material. The approach will be conversational. The instructor will offer introductory remarks and then different discussion leaders will introduce the readings for critical discussion. We will, in other words, be “reading together” as we critically assess this important historic and philosophical convergence of these </w:t>
            </w:r>
            <w:r>
              <w:rPr>
                <w:rFonts w:ascii="Arial" w:hAnsi="Arial" w:cs="Arial"/>
                <w:sz w:val="15"/>
                <w:szCs w:val="15"/>
              </w:rPr>
              <w:lastRenderedPageBreak/>
              <w:t xml:space="preserve">seemingly opposed models of inquiry and thought. Each of the faculty members in this course’s teaching rotation will select ten-twelve readings that combine the six core texts with another four-six from the comprehensive, rotating list. </w:t>
            </w:r>
          </w:p>
        </w:tc>
      </w:tr>
      <w:tr w:rsidR="00FC2A4F" w14:paraId="5588863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239F76" w14:textId="77777777" w:rsidR="00FC2A4F" w:rsidRDefault="00FC2A4F" w:rsidP="00B51BB7">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82"/>
              <w:gridCol w:w="3340"/>
              <w:gridCol w:w="721"/>
            </w:tblGrid>
            <w:tr w:rsidR="00FC2A4F" w14:paraId="19ECBCF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A93F6B"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F2C5A2"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94C8EB"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FC2A4F" w14:paraId="26464E3C"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2A19D7D3" w14:textId="77777777" w:rsidR="00FC2A4F" w:rsidRDefault="00FC2A4F" w:rsidP="00B51BB7">
                  <w:pPr>
                    <w:rPr>
                      <w:rFonts w:ascii="Arial" w:hAnsi="Arial" w:cs="Arial"/>
                      <w:sz w:val="15"/>
                      <w:szCs w:val="15"/>
                    </w:rPr>
                  </w:pPr>
                  <w:hyperlink r:id="rId75" w:tgtFrame="_self" w:history="1">
                    <w:r>
                      <w:rPr>
                        <w:rStyle w:val="Hyperlink"/>
                        <w:rFonts w:ascii="Arial" w:hAnsi="Arial" w:cs="Arial"/>
                        <w:sz w:val="15"/>
                        <w:szCs w:val="15"/>
                      </w:rPr>
                      <w:t>1-JG-Race in the Formation of Human Sciences-POLS-5800.docx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984CE" w14:textId="77777777" w:rsidR="00FC2A4F" w:rsidRDefault="00FC2A4F" w:rsidP="00B51BB7">
                  <w:pPr>
                    <w:rPr>
                      <w:rFonts w:ascii="Arial" w:hAnsi="Arial" w:cs="Arial"/>
                      <w:sz w:val="15"/>
                      <w:szCs w:val="15"/>
                    </w:rPr>
                  </w:pPr>
                  <w:r>
                    <w:rPr>
                      <w:rFonts w:ascii="Arial" w:hAnsi="Arial" w:cs="Arial"/>
                      <w:sz w:val="15"/>
                      <w:szCs w:val="15"/>
                    </w:rPr>
                    <w:t>1-JG-Race in the Formation of Human Sciences-POLS-5800.docx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8B3CC" w14:textId="77777777" w:rsidR="00FC2A4F" w:rsidRDefault="00FC2A4F" w:rsidP="00B51BB7">
                  <w:pPr>
                    <w:rPr>
                      <w:rFonts w:ascii="Arial" w:hAnsi="Arial" w:cs="Arial"/>
                      <w:sz w:val="15"/>
                      <w:szCs w:val="15"/>
                    </w:rPr>
                  </w:pPr>
                  <w:r>
                    <w:rPr>
                      <w:rFonts w:ascii="Arial" w:hAnsi="Arial" w:cs="Arial"/>
                      <w:sz w:val="15"/>
                      <w:szCs w:val="15"/>
                    </w:rPr>
                    <w:t>Syllabus</w:t>
                  </w:r>
                </w:p>
              </w:tc>
            </w:tr>
          </w:tbl>
          <w:p w14:paraId="72342551" w14:textId="77777777" w:rsidR="00FC2A4F" w:rsidRDefault="00FC2A4F" w:rsidP="00B51BB7">
            <w:pPr>
              <w:rPr>
                <w:rFonts w:asciiTheme="minorHAnsi" w:hAnsiTheme="minorHAnsi"/>
                <w:sz w:val="22"/>
              </w:rPr>
            </w:pPr>
          </w:p>
        </w:tc>
      </w:tr>
    </w:tbl>
    <w:p w14:paraId="7192CF10" w14:textId="77777777" w:rsidR="00FC2A4F" w:rsidRDefault="00FC2A4F" w:rsidP="00FC2A4F">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78"/>
        <w:gridCol w:w="8266"/>
      </w:tblGrid>
      <w:tr w:rsidR="00FC2A4F" w14:paraId="37B32DDB"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81E9126" w14:textId="77777777" w:rsidR="00FC2A4F" w:rsidRDefault="00FC2A4F"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FC2A4F" w14:paraId="013F98A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F2F63C" w14:textId="77777777" w:rsidR="00FC2A4F" w:rsidRDefault="00FC2A4F"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3"/>
              <w:gridCol w:w="840"/>
              <w:gridCol w:w="932"/>
              <w:gridCol w:w="655"/>
              <w:gridCol w:w="977"/>
              <w:gridCol w:w="3537"/>
            </w:tblGrid>
            <w:tr w:rsidR="00FC2A4F" w14:paraId="2C7F98A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DD472B"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0021B4"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19AB24"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C75920"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B2F152"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E0C8AE" w14:textId="77777777" w:rsidR="00FC2A4F" w:rsidRDefault="00FC2A4F"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FC2A4F" w14:paraId="7C1D40D2"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60FDF30" w14:textId="77777777" w:rsidR="00FC2A4F" w:rsidRDefault="00FC2A4F" w:rsidP="00B51BB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207D6" w14:textId="77777777" w:rsidR="00FC2A4F" w:rsidRDefault="00FC2A4F" w:rsidP="00B51BB7">
                  <w:pPr>
                    <w:rPr>
                      <w:rFonts w:ascii="Arial" w:hAnsi="Arial" w:cs="Arial"/>
                      <w:sz w:val="15"/>
                      <w:szCs w:val="15"/>
                    </w:rPr>
                  </w:pPr>
                  <w:r>
                    <w:rPr>
                      <w:rFonts w:ascii="Arial" w:hAnsi="Arial" w:cs="Arial"/>
                      <w:sz w:val="15"/>
                      <w:szCs w:val="15"/>
                    </w:rPr>
                    <w:t>Jane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35695" w14:textId="77777777" w:rsidR="00FC2A4F" w:rsidRDefault="00FC2A4F" w:rsidP="00B51BB7">
                  <w:pPr>
                    <w:rPr>
                      <w:rFonts w:ascii="Arial" w:hAnsi="Arial" w:cs="Arial"/>
                      <w:sz w:val="15"/>
                      <w:szCs w:val="15"/>
                    </w:rPr>
                  </w:pPr>
                  <w:r>
                    <w:rPr>
                      <w:rFonts w:ascii="Arial" w:hAnsi="Arial" w:cs="Arial"/>
                      <w:sz w:val="15"/>
                      <w:szCs w:val="15"/>
                    </w:rPr>
                    <w:t>01/20/2021 - 10:35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D9B05" w14:textId="77777777" w:rsidR="00FC2A4F" w:rsidRDefault="00FC2A4F"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1099F" w14:textId="77777777" w:rsidR="00FC2A4F" w:rsidRDefault="00FC2A4F"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B0DCE" w14:textId="77777777" w:rsidR="00FC2A4F" w:rsidRDefault="00FC2A4F" w:rsidP="00B51BB7">
                  <w:pPr>
                    <w:rPr>
                      <w:rFonts w:ascii="Arial" w:hAnsi="Arial" w:cs="Arial"/>
                      <w:sz w:val="15"/>
                      <w:szCs w:val="15"/>
                    </w:rPr>
                  </w:pPr>
                  <w:r>
                    <w:rPr>
                      <w:rFonts w:ascii="Arial" w:hAnsi="Arial" w:cs="Arial"/>
                      <w:sz w:val="15"/>
                      <w:szCs w:val="15"/>
                    </w:rPr>
                    <w:t xml:space="preserve">Thanks for your consideration! Just to be clear, the request is simply to add PHIL to the already cross-listed ANTH/LLAS/POLS 5800 so that it would become ANTH/LLAS/PHIL/POLS 5800. </w:t>
                  </w:r>
                </w:p>
              </w:tc>
            </w:tr>
            <w:tr w:rsidR="00FC2A4F" w14:paraId="0ECEFF8D"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094C9FD8" w14:textId="77777777" w:rsidR="00FC2A4F" w:rsidRDefault="00FC2A4F" w:rsidP="00B51BB7">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CD624" w14:textId="77777777" w:rsidR="00FC2A4F" w:rsidRDefault="00FC2A4F" w:rsidP="00B51BB7">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01785" w14:textId="77777777" w:rsidR="00FC2A4F" w:rsidRDefault="00FC2A4F" w:rsidP="00B51BB7">
                  <w:pPr>
                    <w:rPr>
                      <w:rFonts w:ascii="Arial" w:hAnsi="Arial" w:cs="Arial"/>
                      <w:sz w:val="15"/>
                      <w:szCs w:val="15"/>
                    </w:rPr>
                  </w:pPr>
                  <w:r>
                    <w:rPr>
                      <w:rFonts w:ascii="Arial" w:hAnsi="Arial" w:cs="Arial"/>
                      <w:sz w:val="15"/>
                      <w:szCs w:val="15"/>
                    </w:rPr>
                    <w:t>01/20/2021 - 12:11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30723" w14:textId="77777777" w:rsidR="00FC2A4F" w:rsidRDefault="00FC2A4F"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57792" w14:textId="77777777" w:rsidR="00FC2A4F" w:rsidRDefault="00FC2A4F" w:rsidP="00B51BB7">
                  <w:pPr>
                    <w:rPr>
                      <w:rFonts w:ascii="Arial" w:hAnsi="Arial" w:cs="Arial"/>
                      <w:sz w:val="15"/>
                      <w:szCs w:val="15"/>
                    </w:rPr>
                  </w:pPr>
                  <w:r>
                    <w:rPr>
                      <w:rFonts w:ascii="Arial" w:hAnsi="Arial" w:cs="Arial"/>
                      <w:sz w:val="15"/>
                      <w:szCs w:val="15"/>
                    </w:rPr>
                    <w:t>1/20/2021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8FC2C" w14:textId="77777777" w:rsidR="00FC2A4F" w:rsidRDefault="00FC2A4F" w:rsidP="00B51BB7">
                  <w:pPr>
                    <w:rPr>
                      <w:rFonts w:ascii="Arial" w:hAnsi="Arial" w:cs="Arial"/>
                      <w:sz w:val="15"/>
                      <w:szCs w:val="15"/>
                    </w:rPr>
                  </w:pPr>
                  <w:r>
                    <w:rPr>
                      <w:rFonts w:ascii="Arial" w:hAnsi="Arial" w:cs="Arial"/>
                      <w:sz w:val="15"/>
                      <w:szCs w:val="15"/>
                    </w:rPr>
                    <w:t>Approved. -EP</w:t>
                  </w:r>
                </w:p>
              </w:tc>
            </w:tr>
            <w:tr w:rsidR="00FC2A4F" w14:paraId="6427A5F2"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62E765A" w14:textId="77777777" w:rsidR="00FC2A4F" w:rsidRDefault="00FC2A4F" w:rsidP="00B51BB7">
                  <w:pPr>
                    <w:rPr>
                      <w:rFonts w:ascii="Arial" w:hAnsi="Arial" w:cs="Arial"/>
                      <w:sz w:val="15"/>
                      <w:szCs w:val="15"/>
                    </w:rPr>
                  </w:pPr>
                  <w:r>
                    <w:rPr>
                      <w:rFonts w:ascii="Arial" w:hAnsi="Arial" w:cs="Arial"/>
                      <w:sz w:val="15"/>
                      <w:szCs w:val="15"/>
                    </w:rPr>
                    <w:t>Anthropology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F2207" w14:textId="77777777" w:rsidR="00FC2A4F" w:rsidRDefault="00FC2A4F" w:rsidP="00B51BB7">
                  <w:pPr>
                    <w:rPr>
                      <w:rFonts w:ascii="Arial" w:hAnsi="Arial" w:cs="Arial"/>
                      <w:sz w:val="15"/>
                      <w:szCs w:val="15"/>
                    </w:rPr>
                  </w:pPr>
                  <w:r>
                    <w:rPr>
                      <w:rFonts w:ascii="Arial" w:hAnsi="Arial" w:cs="Arial"/>
                      <w:sz w:val="15"/>
                      <w:szCs w:val="15"/>
                    </w:rPr>
                    <w:t>Cesar Abadia-</w:t>
                  </w:r>
                  <w:proofErr w:type="spellStart"/>
                  <w:r>
                    <w:rPr>
                      <w:rFonts w:ascii="Arial" w:hAnsi="Arial" w:cs="Arial"/>
                      <w:sz w:val="15"/>
                      <w:szCs w:val="15"/>
                    </w:rPr>
                    <w:t>Barrero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93D63" w14:textId="77777777" w:rsidR="00FC2A4F" w:rsidRDefault="00FC2A4F" w:rsidP="00B51BB7">
                  <w:pPr>
                    <w:rPr>
                      <w:rFonts w:ascii="Arial" w:hAnsi="Arial" w:cs="Arial"/>
                      <w:sz w:val="15"/>
                      <w:szCs w:val="15"/>
                    </w:rPr>
                  </w:pPr>
                  <w:r>
                    <w:rPr>
                      <w:rFonts w:ascii="Arial" w:hAnsi="Arial" w:cs="Arial"/>
                      <w:sz w:val="15"/>
                      <w:szCs w:val="15"/>
                    </w:rPr>
                    <w:t>01/20/2021 - 12:45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4C673" w14:textId="77777777" w:rsidR="00FC2A4F" w:rsidRDefault="00FC2A4F"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DE832" w14:textId="77777777" w:rsidR="00FC2A4F" w:rsidRDefault="00FC2A4F" w:rsidP="00B51BB7">
                  <w:pPr>
                    <w:rPr>
                      <w:rFonts w:ascii="Arial" w:hAnsi="Arial" w:cs="Arial"/>
                      <w:sz w:val="15"/>
                      <w:szCs w:val="15"/>
                    </w:rPr>
                  </w:pPr>
                  <w:r>
                    <w:rPr>
                      <w:rFonts w:ascii="Arial" w:hAnsi="Arial" w:cs="Arial"/>
                      <w:sz w:val="15"/>
                      <w:szCs w:val="15"/>
                    </w:rPr>
                    <w:t>1/20/2021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18567" w14:textId="77777777" w:rsidR="00FC2A4F" w:rsidRDefault="00FC2A4F" w:rsidP="00B51BB7">
                  <w:pPr>
                    <w:rPr>
                      <w:rFonts w:ascii="Arial" w:hAnsi="Arial" w:cs="Arial"/>
                      <w:sz w:val="15"/>
                      <w:szCs w:val="15"/>
                    </w:rPr>
                  </w:pPr>
                  <w:r>
                    <w:rPr>
                      <w:rFonts w:ascii="Arial" w:hAnsi="Arial" w:cs="Arial"/>
                      <w:sz w:val="15"/>
                      <w:szCs w:val="15"/>
                    </w:rPr>
                    <w:t xml:space="preserve">Just adding PHIL to an already approved course. </w:t>
                  </w:r>
                </w:p>
              </w:tc>
            </w:tr>
            <w:tr w:rsidR="00FC2A4F" w14:paraId="28A0DC96"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60161379" w14:textId="77777777" w:rsidR="00FC2A4F" w:rsidRDefault="00FC2A4F" w:rsidP="00B51BB7">
                  <w:pPr>
                    <w:rPr>
                      <w:rFonts w:ascii="Arial" w:hAnsi="Arial" w:cs="Arial"/>
                      <w:sz w:val="15"/>
                      <w:szCs w:val="15"/>
                    </w:rPr>
                  </w:pPr>
                  <w:r>
                    <w:rPr>
                      <w:rFonts w:ascii="Arial" w:hAnsi="Arial" w:cs="Arial"/>
                      <w:sz w:val="15"/>
                      <w:szCs w:val="15"/>
                    </w:rPr>
                    <w:t>Latino and Latin 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5EBA3" w14:textId="77777777" w:rsidR="00FC2A4F" w:rsidRDefault="00FC2A4F" w:rsidP="00B51BB7">
                  <w:pPr>
                    <w:rPr>
                      <w:rFonts w:ascii="Arial" w:hAnsi="Arial" w:cs="Arial"/>
                      <w:sz w:val="15"/>
                      <w:szCs w:val="15"/>
                    </w:rPr>
                  </w:pPr>
                  <w:r>
                    <w:rPr>
                      <w:rFonts w:ascii="Arial" w:hAnsi="Arial" w:cs="Arial"/>
                      <w:sz w:val="15"/>
                      <w:szCs w:val="15"/>
                    </w:rPr>
                    <w:t>Anne Gebelein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DAE84" w14:textId="77777777" w:rsidR="00FC2A4F" w:rsidRDefault="00FC2A4F" w:rsidP="00B51BB7">
                  <w:pPr>
                    <w:rPr>
                      <w:rFonts w:ascii="Arial" w:hAnsi="Arial" w:cs="Arial"/>
                      <w:sz w:val="15"/>
                      <w:szCs w:val="15"/>
                    </w:rPr>
                  </w:pPr>
                  <w:r>
                    <w:rPr>
                      <w:rFonts w:ascii="Arial" w:hAnsi="Arial" w:cs="Arial"/>
                      <w:sz w:val="15"/>
                      <w:szCs w:val="15"/>
                    </w:rPr>
                    <w:t>01/22/2021 - 13:51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D0A24" w14:textId="77777777" w:rsidR="00FC2A4F" w:rsidRDefault="00FC2A4F"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B0196" w14:textId="77777777" w:rsidR="00FC2A4F" w:rsidRDefault="00FC2A4F" w:rsidP="00B51BB7">
                  <w:pPr>
                    <w:rPr>
                      <w:rFonts w:ascii="Arial" w:hAnsi="Arial" w:cs="Arial"/>
                      <w:sz w:val="15"/>
                      <w:szCs w:val="15"/>
                    </w:rPr>
                  </w:pPr>
                  <w:r>
                    <w:rPr>
                      <w:rFonts w:ascii="Arial" w:hAnsi="Arial" w:cs="Arial"/>
                      <w:sz w:val="15"/>
                      <w:szCs w:val="15"/>
                    </w:rPr>
                    <w:t>1/22/2021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8B0BB" w14:textId="77777777" w:rsidR="00FC2A4F" w:rsidRDefault="00FC2A4F" w:rsidP="00B51BB7">
                  <w:pPr>
                    <w:rPr>
                      <w:rFonts w:ascii="Arial" w:hAnsi="Arial" w:cs="Arial"/>
                      <w:sz w:val="15"/>
                      <w:szCs w:val="15"/>
                    </w:rPr>
                  </w:pPr>
                  <w:r>
                    <w:rPr>
                      <w:rFonts w:ascii="Arial" w:hAnsi="Arial" w:cs="Arial"/>
                      <w:sz w:val="15"/>
                      <w:szCs w:val="15"/>
                    </w:rPr>
                    <w:t>El Instituto approves for LLAS</w:t>
                  </w:r>
                </w:p>
              </w:tc>
            </w:tr>
          </w:tbl>
          <w:p w14:paraId="3E3B3A7D" w14:textId="77777777" w:rsidR="00FC2A4F" w:rsidRDefault="00FC2A4F" w:rsidP="00B51BB7">
            <w:pPr>
              <w:rPr>
                <w:rFonts w:asciiTheme="minorHAnsi" w:hAnsiTheme="minorHAnsi"/>
                <w:sz w:val="22"/>
              </w:rPr>
            </w:pPr>
          </w:p>
        </w:tc>
      </w:tr>
    </w:tbl>
    <w:p w14:paraId="7FCF8D23" w14:textId="77777777" w:rsidR="00FC2A4F" w:rsidRDefault="00FC2A4F" w:rsidP="00FC2A4F">
      <w:pPr>
        <w:rPr>
          <w:rFonts w:asciiTheme="minorHAnsi" w:hAnsiTheme="minorHAnsi"/>
          <w:sz w:val="20"/>
          <w:szCs w:val="20"/>
        </w:rPr>
      </w:pPr>
    </w:p>
    <w:p w14:paraId="58667572" w14:textId="77777777" w:rsidR="00FC2A4F" w:rsidRDefault="00FC2A4F" w:rsidP="00FC2A4F"/>
    <w:p w14:paraId="4893CD3C" w14:textId="77777777" w:rsidR="00FC2A4F" w:rsidRDefault="00FC2A4F" w:rsidP="00FC2A4F">
      <w:pPr>
        <w:jc w:val="center"/>
        <w:rPr>
          <w:rFonts w:asciiTheme="majorBidi" w:eastAsia="Times New Roman" w:hAnsiTheme="majorBidi" w:cstheme="majorBidi"/>
          <w:b/>
          <w:bCs/>
          <w:color w:val="000000" w:themeColor="text1"/>
        </w:rPr>
      </w:pPr>
      <w:r w:rsidRPr="00AF4EDB">
        <w:rPr>
          <w:rFonts w:asciiTheme="majorBidi" w:eastAsia="Times New Roman" w:hAnsiTheme="majorBidi" w:cstheme="majorBidi"/>
          <w:b/>
          <w:bCs/>
          <w:color w:val="000000" w:themeColor="text1"/>
        </w:rPr>
        <w:t>Race in the Formation of the Human Sciences</w:t>
      </w:r>
    </w:p>
    <w:p w14:paraId="69355A73" w14:textId="77777777" w:rsidR="00FC2A4F" w:rsidRPr="00AF4EDB" w:rsidRDefault="00FC2A4F" w:rsidP="00FC2A4F">
      <w:pPr>
        <w:jc w:val="cente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ANTH/LLAS/PHIL/POLS 5800</w:t>
      </w:r>
    </w:p>
    <w:p w14:paraId="3EDBDDF2" w14:textId="77777777" w:rsidR="00FC2A4F" w:rsidRPr="00AF4EDB" w:rsidRDefault="00FC2A4F" w:rsidP="00FC2A4F">
      <w:pPr>
        <w:jc w:val="center"/>
        <w:rPr>
          <w:rFonts w:asciiTheme="majorBidi" w:eastAsia="Times New Roman" w:hAnsiTheme="majorBidi" w:cstheme="majorBidi"/>
          <w:b/>
          <w:bCs/>
          <w:color w:val="000000" w:themeColor="text1"/>
        </w:rPr>
      </w:pPr>
      <w:r w:rsidRPr="00AF4EDB">
        <w:rPr>
          <w:rFonts w:asciiTheme="majorBidi" w:eastAsia="Times New Roman" w:hAnsiTheme="majorBidi" w:cstheme="majorBidi"/>
          <w:b/>
          <w:bCs/>
          <w:color w:val="000000" w:themeColor="text1"/>
        </w:rPr>
        <w:t>University of Connecticut</w:t>
      </w:r>
    </w:p>
    <w:p w14:paraId="13DE6389" w14:textId="77777777" w:rsidR="00FC2A4F" w:rsidRPr="00AF4EDB" w:rsidRDefault="00FC2A4F" w:rsidP="00FC2A4F">
      <w:pPr>
        <w:jc w:val="cente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14:paraId="559D3158" w14:textId="77777777" w:rsidR="00FC2A4F" w:rsidRPr="00AF4EDB" w:rsidRDefault="00FC2A4F" w:rsidP="00FC2A4F">
      <w:pPr>
        <w:jc w:val="cente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14:paraId="0A7AEE1D" w14:textId="77777777" w:rsidR="00FC2A4F"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The concept of race and the human sciences emerged out of the theological, epistemological, and political upheavals the consequence of which is the </w:t>
      </w:r>
      <w:proofErr w:type="spellStart"/>
      <w:r w:rsidRPr="00AF4EDB">
        <w:rPr>
          <w:rFonts w:asciiTheme="majorBidi" w:eastAsia="Times New Roman" w:hAnsiTheme="majorBidi" w:cstheme="majorBidi"/>
          <w:color w:val="000000" w:themeColor="text1"/>
        </w:rPr>
        <w:t>Euromodern</w:t>
      </w:r>
      <w:proofErr w:type="spellEnd"/>
      <w:r w:rsidRPr="00AF4EDB">
        <w:rPr>
          <w:rFonts w:asciiTheme="majorBidi" w:eastAsia="Times New Roman" w:hAnsiTheme="majorBidi" w:cstheme="majorBidi"/>
          <w:color w:val="000000" w:themeColor="text1"/>
        </w:rPr>
        <w:t xml:space="preserve"> world.   This course will explore their symbiotic relationship (if any) and the extent to which the question of race offers insight into the continued logic(s) of the human sciences.  This approach challenges the presumption that race and racism in the disciplines are results of misapplication of otherwise race-free sciences.  We will read a lot of material.  The approach will be conversational. The instructor will offer introductory remarks and then different discussion leaders will introduce the readings for critical discussion.  We will, in other words, be “reading together” as we critically assess this important historic and philosophical convergence of these seemingly opposed models of inquiry and thought.  </w:t>
      </w:r>
    </w:p>
    <w:p w14:paraId="290D8CA7" w14:textId="77777777" w:rsidR="00FC2A4F" w:rsidRDefault="00FC2A4F" w:rsidP="00FC2A4F">
      <w:pPr>
        <w:rPr>
          <w:rFonts w:asciiTheme="majorBidi" w:eastAsia="Times New Roman" w:hAnsiTheme="majorBidi" w:cstheme="majorBidi"/>
          <w:color w:val="000000" w:themeColor="text1"/>
        </w:rPr>
      </w:pPr>
    </w:p>
    <w:p w14:paraId="07D9AC67" w14:textId="77777777" w:rsidR="00FC2A4F" w:rsidRDefault="00FC2A4F" w:rsidP="00FC2A4F">
      <w:pPr>
        <w:rPr>
          <w:rFonts w:asciiTheme="majorBidi" w:eastAsia="Times New Roman" w:hAnsiTheme="majorBidi" w:cstheme="majorBidi"/>
          <w:color w:val="000000" w:themeColor="text1"/>
        </w:rPr>
      </w:pPr>
      <w:r>
        <w:rPr>
          <w:rFonts w:asciiTheme="majorBidi" w:eastAsia="Times New Roman" w:hAnsiTheme="majorBidi" w:cstheme="majorBidi"/>
          <w:i/>
          <w:iCs/>
          <w:color w:val="000000" w:themeColor="text1"/>
        </w:rPr>
        <w:t xml:space="preserve">Each of the </w:t>
      </w:r>
      <w:r w:rsidRPr="005E45CE">
        <w:rPr>
          <w:rFonts w:asciiTheme="majorBidi" w:eastAsia="Times New Roman" w:hAnsiTheme="majorBidi" w:cstheme="majorBidi"/>
          <w:i/>
          <w:iCs/>
          <w:color w:val="000000" w:themeColor="text1"/>
        </w:rPr>
        <w:t xml:space="preserve">faculty members in this course’s teaching rotation will select </w:t>
      </w:r>
      <w:r>
        <w:rPr>
          <w:rFonts w:asciiTheme="majorBidi" w:eastAsia="Times New Roman" w:hAnsiTheme="majorBidi" w:cstheme="majorBidi"/>
          <w:i/>
          <w:iCs/>
          <w:color w:val="000000" w:themeColor="text1"/>
        </w:rPr>
        <w:t>ten-twelve</w:t>
      </w:r>
      <w:r w:rsidRPr="005E45CE">
        <w:rPr>
          <w:rFonts w:asciiTheme="majorBidi" w:eastAsia="Times New Roman" w:hAnsiTheme="majorBidi" w:cstheme="majorBidi"/>
          <w:i/>
          <w:iCs/>
          <w:color w:val="000000" w:themeColor="text1"/>
        </w:rPr>
        <w:t xml:space="preserve"> readings </w:t>
      </w:r>
      <w:r>
        <w:rPr>
          <w:rFonts w:asciiTheme="majorBidi" w:eastAsia="Times New Roman" w:hAnsiTheme="majorBidi" w:cstheme="majorBidi"/>
          <w:i/>
          <w:iCs/>
          <w:color w:val="000000" w:themeColor="text1"/>
        </w:rPr>
        <w:t xml:space="preserve">that combine the six core texts with another four-six from the </w:t>
      </w:r>
      <w:r w:rsidRPr="005E45CE">
        <w:rPr>
          <w:rFonts w:asciiTheme="majorBidi" w:eastAsia="Times New Roman" w:hAnsiTheme="majorBidi" w:cstheme="majorBidi"/>
          <w:i/>
          <w:iCs/>
          <w:color w:val="000000" w:themeColor="text1"/>
        </w:rPr>
        <w:t>comprehensive</w:t>
      </w:r>
      <w:r>
        <w:rPr>
          <w:rFonts w:asciiTheme="majorBidi" w:eastAsia="Times New Roman" w:hAnsiTheme="majorBidi" w:cstheme="majorBidi"/>
          <w:i/>
          <w:iCs/>
          <w:color w:val="000000" w:themeColor="text1"/>
        </w:rPr>
        <w:t>, rotating</w:t>
      </w:r>
      <w:r w:rsidRPr="005E45CE">
        <w:rPr>
          <w:rFonts w:asciiTheme="majorBidi" w:eastAsia="Times New Roman" w:hAnsiTheme="majorBidi" w:cstheme="majorBidi"/>
          <w:i/>
          <w:iCs/>
          <w:color w:val="000000" w:themeColor="text1"/>
        </w:rPr>
        <w:t xml:space="preserve"> list below</w:t>
      </w:r>
      <w:r>
        <w:rPr>
          <w:rFonts w:asciiTheme="majorBidi" w:eastAsia="Times New Roman" w:hAnsiTheme="majorBidi" w:cstheme="majorBidi"/>
          <w:i/>
          <w:iCs/>
          <w:color w:val="000000" w:themeColor="text1"/>
        </w:rPr>
        <w:t>.</w:t>
      </w:r>
    </w:p>
    <w:p w14:paraId="44B794B4" w14:textId="77777777" w:rsidR="00FC2A4F" w:rsidRDefault="00FC2A4F" w:rsidP="00FC2A4F">
      <w:pPr>
        <w:rPr>
          <w:rFonts w:asciiTheme="majorBidi" w:eastAsia="Times New Roman" w:hAnsiTheme="majorBidi" w:cstheme="majorBidi"/>
          <w:color w:val="000000" w:themeColor="text1"/>
        </w:rPr>
      </w:pPr>
    </w:p>
    <w:p w14:paraId="51D09A73" w14:textId="77777777" w:rsidR="00FC2A4F" w:rsidRDefault="00FC2A4F" w:rsidP="00FC2A4F">
      <w:pPr>
        <w:rPr>
          <w:rFonts w:asciiTheme="majorBidi" w:eastAsia="Times New Roman" w:hAnsiTheme="majorBidi" w:cstheme="majorBidi"/>
          <w:i/>
          <w:iCs/>
          <w:color w:val="000000" w:themeColor="text1"/>
        </w:rPr>
      </w:pPr>
      <w:r>
        <w:rPr>
          <w:rFonts w:asciiTheme="majorBidi" w:eastAsia="Times New Roman" w:hAnsiTheme="majorBidi" w:cstheme="majorBidi"/>
          <w:color w:val="000000" w:themeColor="text1"/>
        </w:rPr>
        <w:t xml:space="preserve">All students will be expected to prepare a weekly journal entry with notes and analysis of the relevant readings.  For students pursuing the PhD, they will use these weekly writings to prepare a final, course paper.  For MA students, they may draw on their weekly work to prepare a project in the service of their work and larger career aims.  </w:t>
      </w:r>
      <w:r w:rsidRPr="005E45CE">
        <w:rPr>
          <w:rFonts w:asciiTheme="majorBidi" w:eastAsia="Times New Roman" w:hAnsiTheme="majorBidi" w:cstheme="majorBidi"/>
          <w:i/>
          <w:iCs/>
          <w:color w:val="000000" w:themeColor="text1"/>
        </w:rPr>
        <w:t xml:space="preserve"> </w:t>
      </w:r>
    </w:p>
    <w:p w14:paraId="4AC21E8B" w14:textId="77777777" w:rsidR="00FC2A4F" w:rsidRDefault="00FC2A4F" w:rsidP="00FC2A4F">
      <w:pPr>
        <w:rPr>
          <w:rFonts w:asciiTheme="majorBidi" w:eastAsia="Times New Roman" w:hAnsiTheme="majorBidi" w:cstheme="majorBidi"/>
          <w:i/>
          <w:iCs/>
          <w:color w:val="000000" w:themeColor="text1"/>
        </w:rPr>
      </w:pPr>
    </w:p>
    <w:p w14:paraId="141AA280" w14:textId="77777777" w:rsidR="00FC2A4F" w:rsidRPr="00B437C1" w:rsidRDefault="00FC2A4F" w:rsidP="00FC2A4F">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lastRenderedPageBreak/>
        <w:t xml:space="preserve">We hope that students will develop a historical and critical awareness of the centrality of race to the formation of the academic disciplines in which they work. </w:t>
      </w:r>
    </w:p>
    <w:p w14:paraId="5CD8C078" w14:textId="77777777" w:rsidR="00FC2A4F" w:rsidRPr="00AF4EDB"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14:paraId="025CAFBD" w14:textId="77777777" w:rsidR="00FC2A4F" w:rsidRDefault="00FC2A4F" w:rsidP="00FC2A4F">
      <w:p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Core Texts:</w:t>
      </w:r>
    </w:p>
    <w:p w14:paraId="38CE879A" w14:textId="77777777" w:rsidR="00FC2A4F" w:rsidRPr="005E45CE"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  </w:t>
      </w:r>
    </w:p>
    <w:p w14:paraId="663503A6" w14:textId="77777777" w:rsidR="00FC2A4F" w:rsidRPr="00AF4EDB" w:rsidRDefault="00FC2A4F" w:rsidP="00FC2A4F">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Robert </w:t>
      </w:r>
      <w:proofErr w:type="spellStart"/>
      <w:r w:rsidRPr="00AF4EDB">
        <w:rPr>
          <w:rFonts w:asciiTheme="majorBidi" w:eastAsia="Times New Roman" w:hAnsiTheme="majorBidi" w:cstheme="majorBidi"/>
          <w:color w:val="000000" w:themeColor="text1"/>
          <w:kern w:val="36"/>
        </w:rPr>
        <w:t>Bernasconi</w:t>
      </w:r>
      <w:proofErr w:type="spellEnd"/>
      <w:r w:rsidRPr="00AF4EDB">
        <w:rPr>
          <w:rFonts w:asciiTheme="majorBidi" w:eastAsia="Times New Roman" w:hAnsiTheme="majorBidi" w:cstheme="majorBidi"/>
          <w:color w:val="000000" w:themeColor="text1"/>
          <w:kern w:val="36"/>
        </w:rPr>
        <w:t xml:space="preserve"> and Tommy Lott (eds.). 2000. </w:t>
      </w:r>
      <w:r w:rsidRPr="00AF4EDB">
        <w:rPr>
          <w:rFonts w:asciiTheme="majorBidi" w:eastAsia="Times New Roman" w:hAnsiTheme="majorBidi" w:cstheme="majorBidi"/>
          <w:i/>
          <w:iCs/>
          <w:color w:val="000000" w:themeColor="text1"/>
          <w:kern w:val="36"/>
        </w:rPr>
        <w:t>The Idea of Race</w:t>
      </w:r>
      <w:r w:rsidRPr="00AF4EDB">
        <w:rPr>
          <w:rFonts w:asciiTheme="majorBidi" w:eastAsia="Times New Roman" w:hAnsiTheme="majorBidi" w:cstheme="majorBidi"/>
          <w:color w:val="000000" w:themeColor="text1"/>
          <w:kern w:val="36"/>
        </w:rPr>
        <w:t>.  Indianapolis: Hackett Publishers. </w:t>
      </w:r>
      <w:r w:rsidRPr="00AF4EDB">
        <w:rPr>
          <w:rFonts w:asciiTheme="majorBidi" w:eastAsia="Times New Roman" w:hAnsiTheme="majorBidi" w:cstheme="majorBidi"/>
          <w:b/>
          <w:bCs/>
          <w:color w:val="000000" w:themeColor="text1"/>
          <w:kern w:val="36"/>
        </w:rPr>
        <w:t xml:space="preserve"> </w:t>
      </w:r>
    </w:p>
    <w:p w14:paraId="1AD9ECF2" w14:textId="77777777" w:rsidR="00FC2A4F" w:rsidRDefault="00FC2A4F" w:rsidP="00FC2A4F">
      <w:pPr>
        <w:spacing w:before="2" w:after="2"/>
        <w:outlineLvl w:val="0"/>
        <w:rPr>
          <w:rFonts w:asciiTheme="majorBidi" w:eastAsia="Times New Roman" w:hAnsiTheme="majorBidi" w:cstheme="majorBidi"/>
          <w:b/>
          <w:bCs/>
          <w:color w:val="000000" w:themeColor="text1"/>
          <w:kern w:val="36"/>
        </w:rPr>
      </w:pPr>
    </w:p>
    <w:p w14:paraId="3563BA22" w14:textId="77777777" w:rsidR="00FC2A4F" w:rsidRPr="00AF4EDB" w:rsidRDefault="00FC2A4F" w:rsidP="00FC2A4F">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Bartolome Las Casas. </w:t>
      </w:r>
      <w:r>
        <w:rPr>
          <w:rFonts w:asciiTheme="majorBidi" w:eastAsia="Times New Roman" w:hAnsiTheme="majorBidi" w:cstheme="majorBidi"/>
          <w:color w:val="000000" w:themeColor="text1"/>
          <w:kern w:val="36"/>
        </w:rPr>
        <w:t>1992.</w:t>
      </w:r>
      <w:r w:rsidRPr="00AF4EDB">
        <w:rPr>
          <w:rFonts w:asciiTheme="majorBidi" w:eastAsia="Times New Roman" w:hAnsiTheme="majorBidi" w:cstheme="majorBidi"/>
          <w:color w:val="000000" w:themeColor="text1"/>
          <w:kern w:val="36"/>
        </w:rPr>
        <w:t xml:space="preserve"> </w:t>
      </w:r>
      <w:r w:rsidRPr="00AF4EDB">
        <w:rPr>
          <w:rFonts w:asciiTheme="majorBidi" w:eastAsia="Times New Roman" w:hAnsiTheme="majorBidi" w:cstheme="majorBidi"/>
          <w:i/>
          <w:iCs/>
          <w:color w:val="000000" w:themeColor="text1"/>
          <w:kern w:val="36"/>
        </w:rPr>
        <w:t xml:space="preserve">In Defense of the Indians: The Defense of the Most Reverend Lord, Don Fray Bartolome De Las Casas, of the Order of Preachers, Late Bishop of </w:t>
      </w:r>
      <w:proofErr w:type="spellStart"/>
      <w:r w:rsidRPr="00AF4EDB">
        <w:rPr>
          <w:rFonts w:asciiTheme="majorBidi" w:eastAsia="Times New Roman" w:hAnsiTheme="majorBidi" w:cstheme="majorBidi"/>
          <w:i/>
          <w:iCs/>
          <w:color w:val="000000" w:themeColor="text1"/>
          <w:kern w:val="36"/>
        </w:rPr>
        <w:t>Chiapa</w:t>
      </w:r>
      <w:proofErr w:type="spellEnd"/>
      <w:r w:rsidRPr="00AF4EDB">
        <w:rPr>
          <w:rFonts w:asciiTheme="majorBidi" w:eastAsia="Times New Roman" w:hAnsiTheme="majorBidi" w:cstheme="majorBidi"/>
          <w:color w:val="000000" w:themeColor="text1"/>
          <w:kern w:val="36"/>
        </w:rPr>
        <w:t>.  Northern Illinois U</w:t>
      </w:r>
      <w:r>
        <w:rPr>
          <w:rFonts w:asciiTheme="majorBidi" w:eastAsia="Times New Roman" w:hAnsiTheme="majorBidi" w:cstheme="majorBidi"/>
          <w:color w:val="000000" w:themeColor="text1"/>
          <w:kern w:val="36"/>
        </w:rPr>
        <w:t xml:space="preserve">niversity </w:t>
      </w:r>
      <w:r w:rsidRPr="00AF4EDB">
        <w:rPr>
          <w:rFonts w:asciiTheme="majorBidi" w:eastAsia="Times New Roman" w:hAnsiTheme="majorBidi" w:cstheme="majorBidi"/>
          <w:color w:val="000000" w:themeColor="text1"/>
          <w:kern w:val="36"/>
        </w:rPr>
        <w:t>P</w:t>
      </w:r>
      <w:r>
        <w:rPr>
          <w:rFonts w:asciiTheme="majorBidi" w:eastAsia="Times New Roman" w:hAnsiTheme="majorBidi" w:cstheme="majorBidi"/>
          <w:color w:val="000000" w:themeColor="text1"/>
          <w:kern w:val="36"/>
        </w:rPr>
        <w:t>ress</w:t>
      </w:r>
      <w:r w:rsidRPr="00AF4EDB">
        <w:rPr>
          <w:rFonts w:asciiTheme="majorBidi" w:eastAsia="Times New Roman" w:hAnsiTheme="majorBidi" w:cstheme="majorBidi"/>
          <w:color w:val="000000" w:themeColor="text1"/>
          <w:kern w:val="36"/>
        </w:rPr>
        <w:t>.  </w:t>
      </w:r>
    </w:p>
    <w:p w14:paraId="4DE8895C" w14:textId="77777777" w:rsidR="00FC2A4F" w:rsidRPr="00AF4EDB" w:rsidRDefault="00FC2A4F" w:rsidP="00FC2A4F">
      <w:pPr>
        <w:spacing w:before="2" w:after="2"/>
        <w:outlineLvl w:val="0"/>
        <w:rPr>
          <w:rFonts w:asciiTheme="majorBidi" w:eastAsia="Times New Roman" w:hAnsiTheme="majorBidi" w:cstheme="majorBidi"/>
          <w:b/>
          <w:bCs/>
          <w:color w:val="000000" w:themeColor="text1"/>
          <w:kern w:val="36"/>
        </w:rPr>
      </w:pPr>
    </w:p>
    <w:p w14:paraId="6CEA748C" w14:textId="77777777" w:rsidR="00FC2A4F" w:rsidRPr="00AF4EDB" w:rsidRDefault="00FC2A4F" w:rsidP="00FC2A4F">
      <w:pPr>
        <w:rPr>
          <w:rFonts w:asciiTheme="majorBidi" w:eastAsia="Times New Roman" w:hAnsiTheme="majorBidi" w:cstheme="majorBidi"/>
          <w:color w:val="000000" w:themeColor="text1"/>
        </w:rPr>
      </w:pPr>
      <w:proofErr w:type="spellStart"/>
      <w:r w:rsidRPr="00AF4EDB">
        <w:rPr>
          <w:rFonts w:asciiTheme="majorBidi" w:eastAsia="Times New Roman" w:hAnsiTheme="majorBidi" w:cstheme="majorBidi"/>
          <w:color w:val="000000" w:themeColor="text1"/>
        </w:rPr>
        <w:t>Anténor</w:t>
      </w:r>
      <w:proofErr w:type="spellEnd"/>
      <w:r w:rsidRPr="00AF4EDB">
        <w:rPr>
          <w:rFonts w:asciiTheme="majorBidi" w:eastAsia="Times New Roman" w:hAnsiTheme="majorBidi" w:cstheme="majorBidi"/>
          <w:color w:val="000000" w:themeColor="text1"/>
        </w:rPr>
        <w:t xml:space="preserve"> Firmin. 2002. </w:t>
      </w:r>
      <w:r w:rsidRPr="00AF4EDB">
        <w:rPr>
          <w:rFonts w:asciiTheme="majorBidi" w:eastAsia="Times New Roman" w:hAnsiTheme="majorBidi" w:cstheme="majorBidi"/>
          <w:i/>
          <w:iCs/>
          <w:color w:val="000000" w:themeColor="text1"/>
        </w:rPr>
        <w:t>The Equality of Human Races: A Nineteenth Century Haitian Scholar's Response to European Racialism</w:t>
      </w:r>
      <w:r w:rsidRPr="00AF4EDB">
        <w:rPr>
          <w:rFonts w:asciiTheme="majorBidi" w:eastAsia="Times New Roman" w:hAnsiTheme="majorBidi" w:cstheme="majorBidi"/>
          <w:color w:val="000000" w:themeColor="text1"/>
        </w:rPr>
        <w:t>, trans. Asselin Charles.  University of Illinois Press.</w:t>
      </w:r>
    </w:p>
    <w:p w14:paraId="79860ECD" w14:textId="77777777" w:rsidR="00FC2A4F" w:rsidRDefault="00FC2A4F" w:rsidP="00FC2A4F">
      <w:pPr>
        <w:spacing w:before="2" w:after="2"/>
        <w:outlineLvl w:val="0"/>
        <w:rPr>
          <w:rFonts w:asciiTheme="majorBidi" w:eastAsia="Times New Roman" w:hAnsiTheme="majorBidi" w:cstheme="majorBidi"/>
          <w:b/>
          <w:bCs/>
          <w:color w:val="000000" w:themeColor="text1"/>
        </w:rPr>
      </w:pPr>
    </w:p>
    <w:p w14:paraId="26F2B6B3" w14:textId="77777777" w:rsidR="00FC2A4F"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Stephen J. Gould.  1980. </w:t>
      </w:r>
      <w:r w:rsidRPr="00AF4EDB">
        <w:rPr>
          <w:rFonts w:asciiTheme="majorBidi" w:eastAsia="Times New Roman" w:hAnsiTheme="majorBidi" w:cstheme="majorBidi"/>
          <w:i/>
          <w:iCs/>
          <w:color w:val="000000" w:themeColor="text1"/>
        </w:rPr>
        <w:t xml:space="preserve">The </w:t>
      </w:r>
      <w:proofErr w:type="spellStart"/>
      <w:r w:rsidRPr="00AF4EDB">
        <w:rPr>
          <w:rFonts w:asciiTheme="majorBidi" w:eastAsia="Times New Roman" w:hAnsiTheme="majorBidi" w:cstheme="majorBidi"/>
          <w:i/>
          <w:iCs/>
          <w:color w:val="000000" w:themeColor="text1"/>
        </w:rPr>
        <w:t>Mismeasure</w:t>
      </w:r>
      <w:proofErr w:type="spellEnd"/>
      <w:r w:rsidRPr="00AF4EDB">
        <w:rPr>
          <w:rFonts w:asciiTheme="majorBidi" w:eastAsia="Times New Roman" w:hAnsiTheme="majorBidi" w:cstheme="majorBidi"/>
          <w:i/>
          <w:iCs/>
          <w:color w:val="000000" w:themeColor="text1"/>
        </w:rPr>
        <w:t xml:space="preserve"> of Man</w:t>
      </w:r>
      <w:r w:rsidRPr="00AF4EDB">
        <w:rPr>
          <w:rFonts w:asciiTheme="majorBidi" w:eastAsia="Times New Roman" w:hAnsiTheme="majorBidi" w:cstheme="majorBidi"/>
          <w:color w:val="000000" w:themeColor="text1"/>
        </w:rPr>
        <w:t>.  New York: W.W. Norton. </w:t>
      </w:r>
    </w:p>
    <w:p w14:paraId="4857BDFB" w14:textId="77777777" w:rsidR="00FC2A4F" w:rsidRDefault="00FC2A4F" w:rsidP="00FC2A4F">
      <w:pPr>
        <w:rPr>
          <w:rFonts w:asciiTheme="majorBidi" w:eastAsia="Times New Roman" w:hAnsiTheme="majorBidi" w:cstheme="majorBidi"/>
          <w:color w:val="000000" w:themeColor="text1"/>
        </w:rPr>
      </w:pPr>
    </w:p>
    <w:p w14:paraId="69200E90" w14:textId="77777777" w:rsidR="00FC2A4F" w:rsidRPr="00AF4EDB"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Lisa Lowe. 2015. </w:t>
      </w:r>
      <w:r w:rsidRPr="00AF4EDB">
        <w:rPr>
          <w:rFonts w:asciiTheme="majorBidi" w:eastAsia="Times New Roman" w:hAnsiTheme="majorBidi" w:cstheme="majorBidi"/>
          <w:i/>
          <w:iCs/>
          <w:color w:val="000000" w:themeColor="text1"/>
        </w:rPr>
        <w:t>The Intimacies of Four Continents</w:t>
      </w:r>
      <w:r w:rsidRPr="00AF4EDB">
        <w:rPr>
          <w:rFonts w:asciiTheme="majorBidi" w:eastAsia="Times New Roman" w:hAnsiTheme="majorBidi" w:cstheme="majorBidi"/>
          <w:color w:val="000000" w:themeColor="text1"/>
        </w:rPr>
        <w:t>.  Durham: Duke University Press.</w:t>
      </w:r>
    </w:p>
    <w:p w14:paraId="0DDB95FD" w14:textId="77777777" w:rsidR="00FC2A4F" w:rsidRPr="005E45CE"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  </w:t>
      </w:r>
    </w:p>
    <w:p w14:paraId="3C15BF10" w14:textId="77777777" w:rsidR="00FC2A4F" w:rsidRPr="00AF4EDB" w:rsidRDefault="00FC2A4F" w:rsidP="00FC2A4F">
      <w:pPr>
        <w:spacing w:before="2" w:after="2"/>
        <w:outlineLvl w:val="0"/>
        <w:rPr>
          <w:rFonts w:asciiTheme="majorBidi" w:eastAsia="Times New Roman" w:hAnsiTheme="majorBidi" w:cstheme="majorBidi"/>
          <w:color w:val="000000" w:themeColor="text1"/>
          <w:kern w:val="36"/>
        </w:rPr>
      </w:pPr>
      <w:r w:rsidRPr="00AF4EDB">
        <w:rPr>
          <w:rFonts w:asciiTheme="majorBidi" w:eastAsia="Times New Roman" w:hAnsiTheme="majorBidi" w:cstheme="majorBidi"/>
          <w:color w:val="000000" w:themeColor="text1"/>
          <w:kern w:val="36"/>
        </w:rPr>
        <w:t>Michel-</w:t>
      </w:r>
      <w:proofErr w:type="spellStart"/>
      <w:r w:rsidRPr="00AF4EDB">
        <w:rPr>
          <w:rFonts w:asciiTheme="majorBidi" w:eastAsia="Times New Roman" w:hAnsiTheme="majorBidi" w:cstheme="majorBidi"/>
          <w:color w:val="000000" w:themeColor="text1"/>
          <w:kern w:val="36"/>
        </w:rPr>
        <w:t>Rolph</w:t>
      </w:r>
      <w:proofErr w:type="spellEnd"/>
      <w:r w:rsidRPr="00AF4EDB">
        <w:rPr>
          <w:rFonts w:asciiTheme="majorBidi" w:eastAsia="Times New Roman" w:hAnsiTheme="majorBidi" w:cstheme="majorBidi"/>
          <w:color w:val="000000" w:themeColor="text1"/>
          <w:kern w:val="36"/>
        </w:rPr>
        <w:t xml:space="preserve"> </w:t>
      </w:r>
      <w:proofErr w:type="spellStart"/>
      <w:r w:rsidRPr="00AF4EDB">
        <w:rPr>
          <w:rFonts w:asciiTheme="majorBidi" w:eastAsia="Times New Roman" w:hAnsiTheme="majorBidi" w:cstheme="majorBidi"/>
          <w:color w:val="000000" w:themeColor="text1"/>
          <w:kern w:val="36"/>
        </w:rPr>
        <w:t>Trouillot</w:t>
      </w:r>
      <w:proofErr w:type="spellEnd"/>
      <w:r w:rsidRPr="00AF4EDB">
        <w:rPr>
          <w:rFonts w:asciiTheme="majorBidi" w:eastAsia="Times New Roman" w:hAnsiTheme="majorBidi" w:cstheme="majorBidi"/>
          <w:color w:val="000000" w:themeColor="text1"/>
          <w:kern w:val="36"/>
        </w:rPr>
        <w:t xml:space="preserve">. 2003. </w:t>
      </w:r>
      <w:r w:rsidRPr="00AF4EDB">
        <w:rPr>
          <w:rFonts w:asciiTheme="majorBidi" w:eastAsia="Times New Roman" w:hAnsiTheme="majorBidi" w:cstheme="majorBidi"/>
          <w:i/>
          <w:iCs/>
          <w:color w:val="000000" w:themeColor="text1"/>
          <w:kern w:val="36"/>
        </w:rPr>
        <w:t>Global Transformations: Anthropology and the Modern World.</w:t>
      </w:r>
      <w:r w:rsidRPr="00AF4EDB">
        <w:rPr>
          <w:rFonts w:asciiTheme="majorBidi" w:eastAsia="Times New Roman" w:hAnsiTheme="majorBidi" w:cstheme="majorBidi"/>
          <w:color w:val="000000" w:themeColor="text1"/>
          <w:kern w:val="36"/>
        </w:rPr>
        <w:t>   New York: Palgrave-Macmillan.</w:t>
      </w:r>
    </w:p>
    <w:p w14:paraId="294F8C79" w14:textId="77777777" w:rsidR="00FC2A4F" w:rsidRDefault="00FC2A4F" w:rsidP="00FC2A4F">
      <w:pPr>
        <w:spacing w:before="2" w:after="2"/>
        <w:outlineLvl w:val="0"/>
        <w:rPr>
          <w:rFonts w:asciiTheme="majorBidi" w:eastAsia="Times New Roman" w:hAnsiTheme="majorBidi" w:cstheme="majorBidi"/>
          <w:b/>
          <w:bCs/>
          <w:color w:val="000000" w:themeColor="text1"/>
        </w:rPr>
      </w:pPr>
    </w:p>
    <w:p w14:paraId="6BCCD89E" w14:textId="77777777" w:rsidR="00FC2A4F" w:rsidRPr="005E45CE" w:rsidRDefault="00FC2A4F" w:rsidP="00FC2A4F">
      <w:pPr>
        <w:spacing w:before="2" w:after="2"/>
        <w:outlineLvl w:val="0"/>
        <w:rPr>
          <w:rFonts w:asciiTheme="majorBidi" w:eastAsia="Times New Roman" w:hAnsiTheme="majorBidi" w:cstheme="majorBidi"/>
          <w:b/>
          <w:bCs/>
          <w:color w:val="000000" w:themeColor="text1"/>
        </w:rPr>
      </w:pPr>
      <w:r w:rsidRPr="005E45CE">
        <w:rPr>
          <w:rFonts w:asciiTheme="majorBidi" w:eastAsia="Times New Roman" w:hAnsiTheme="majorBidi" w:cstheme="majorBidi"/>
          <w:b/>
          <w:bCs/>
          <w:color w:val="000000" w:themeColor="text1"/>
        </w:rPr>
        <w:t>Rotating Texts:</w:t>
      </w:r>
    </w:p>
    <w:p w14:paraId="2C9F1D5C" w14:textId="77777777" w:rsidR="00FC2A4F" w:rsidRDefault="00FC2A4F" w:rsidP="00FC2A4F">
      <w:pPr>
        <w:spacing w:before="2" w:after="2"/>
        <w:outlineLvl w:val="0"/>
        <w:rPr>
          <w:rFonts w:asciiTheme="majorBidi" w:eastAsia="Times New Roman" w:hAnsiTheme="majorBidi" w:cstheme="majorBidi"/>
          <w:color w:val="000000" w:themeColor="text1"/>
        </w:rPr>
      </w:pPr>
    </w:p>
    <w:p w14:paraId="6F3624EA" w14:textId="77777777" w:rsidR="00FC2A4F" w:rsidRPr="00AF4EDB" w:rsidRDefault="00FC2A4F" w:rsidP="00FC2A4F">
      <w:pPr>
        <w:rPr>
          <w:rFonts w:asciiTheme="majorBidi" w:hAnsiTheme="majorBidi" w:cstheme="majorBidi"/>
          <w:color w:val="000000" w:themeColor="text1"/>
        </w:rPr>
      </w:pPr>
      <w:r w:rsidRPr="005E45CE">
        <w:rPr>
          <w:rFonts w:asciiTheme="majorBidi" w:eastAsia="Times New Roman" w:hAnsiTheme="majorBidi" w:cstheme="majorBidi"/>
          <w:color w:val="000000" w:themeColor="text1"/>
        </w:rPr>
        <w:t xml:space="preserve">Alex </w:t>
      </w:r>
      <w:proofErr w:type="spellStart"/>
      <w:r w:rsidRPr="005E45CE">
        <w:rPr>
          <w:rFonts w:asciiTheme="majorBidi" w:eastAsia="Times New Roman" w:hAnsiTheme="majorBidi" w:cstheme="majorBidi"/>
          <w:color w:val="000000" w:themeColor="text1"/>
        </w:rPr>
        <w:t>Anievas</w:t>
      </w:r>
      <w:proofErr w:type="spellEnd"/>
      <w:r w:rsidRPr="005E45CE">
        <w:rPr>
          <w:rFonts w:asciiTheme="majorBidi" w:eastAsia="Times New Roman" w:hAnsiTheme="majorBidi" w:cstheme="majorBidi"/>
          <w:color w:val="000000" w:themeColor="text1"/>
        </w:rPr>
        <w:t xml:space="preserve"> and </w:t>
      </w:r>
      <w:proofErr w:type="spellStart"/>
      <w:r w:rsidRPr="005E45CE">
        <w:rPr>
          <w:rFonts w:asciiTheme="majorBidi" w:eastAsia="Times New Roman" w:hAnsiTheme="majorBidi" w:cstheme="majorBidi"/>
          <w:color w:val="000000" w:themeColor="text1"/>
        </w:rPr>
        <w:t>Kerem</w:t>
      </w:r>
      <w:proofErr w:type="spellEnd"/>
      <w:r w:rsidRPr="005E45CE">
        <w:rPr>
          <w:rFonts w:asciiTheme="majorBidi" w:eastAsia="Times New Roman" w:hAnsiTheme="majorBidi" w:cstheme="majorBidi"/>
          <w:color w:val="000000" w:themeColor="text1"/>
        </w:rPr>
        <w:t xml:space="preserve"> </w:t>
      </w:r>
      <w:proofErr w:type="spellStart"/>
      <w:r w:rsidRPr="005E45CE">
        <w:rPr>
          <w:rFonts w:asciiTheme="majorBidi" w:eastAsia="Times New Roman" w:hAnsiTheme="majorBidi" w:cstheme="majorBidi"/>
          <w:color w:val="000000" w:themeColor="text1"/>
        </w:rPr>
        <w:t>Nisancioglu</w:t>
      </w:r>
      <w:proofErr w:type="spellEnd"/>
      <w:r w:rsidRPr="005E45CE">
        <w:rPr>
          <w:color w:val="000000" w:themeColor="text1"/>
        </w:rPr>
        <w:t xml:space="preserve">. </w:t>
      </w:r>
      <w:r w:rsidRPr="00AF4EDB">
        <w:rPr>
          <w:rFonts w:asciiTheme="majorBidi" w:hAnsiTheme="majorBidi" w:cstheme="majorBidi"/>
          <w:color w:val="000000" w:themeColor="text1"/>
        </w:rPr>
        <w:t xml:space="preserve">2015. </w:t>
      </w:r>
      <w:r w:rsidRPr="00AF4EDB">
        <w:rPr>
          <w:rFonts w:asciiTheme="majorBidi" w:hAnsiTheme="majorBidi" w:cstheme="majorBidi"/>
          <w:i/>
          <w:iCs/>
          <w:color w:val="000000" w:themeColor="text1"/>
        </w:rPr>
        <w:t xml:space="preserve">How the West Came to Rule: The </w:t>
      </w:r>
      <w:proofErr w:type="spellStart"/>
      <w:r w:rsidRPr="00AF4EDB">
        <w:rPr>
          <w:rFonts w:asciiTheme="majorBidi" w:hAnsiTheme="majorBidi" w:cstheme="majorBidi"/>
          <w:i/>
          <w:iCs/>
          <w:color w:val="000000" w:themeColor="text1"/>
        </w:rPr>
        <w:t>Geopolitcal</w:t>
      </w:r>
      <w:proofErr w:type="spellEnd"/>
      <w:r w:rsidRPr="00AF4EDB">
        <w:rPr>
          <w:rFonts w:asciiTheme="majorBidi" w:hAnsiTheme="majorBidi" w:cstheme="majorBidi"/>
          <w:i/>
          <w:iCs/>
          <w:color w:val="000000" w:themeColor="text1"/>
        </w:rPr>
        <w:t xml:space="preserve"> Origins of Capitalism. </w:t>
      </w:r>
      <w:r w:rsidRPr="00AF4EDB">
        <w:rPr>
          <w:rFonts w:asciiTheme="majorBidi" w:hAnsiTheme="majorBidi" w:cstheme="majorBidi"/>
          <w:color w:val="000000" w:themeColor="text1"/>
        </w:rPr>
        <w:t xml:space="preserve">London: Pluto Press. </w:t>
      </w:r>
    </w:p>
    <w:p w14:paraId="0B3324B0" w14:textId="77777777" w:rsidR="00FC2A4F" w:rsidRPr="00AF4EDB" w:rsidRDefault="00FC2A4F" w:rsidP="00FC2A4F">
      <w:pPr>
        <w:rPr>
          <w:rFonts w:asciiTheme="majorBidi" w:eastAsia="Times New Roman" w:hAnsiTheme="majorBidi" w:cstheme="majorBidi"/>
          <w:color w:val="000000" w:themeColor="text1"/>
        </w:rPr>
      </w:pPr>
    </w:p>
    <w:p w14:paraId="44133B32" w14:textId="77777777" w:rsidR="00FC2A4F" w:rsidRPr="00AF4EDB" w:rsidRDefault="00FC2A4F" w:rsidP="00FC2A4F">
      <w:pPr>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Lee</w:t>
      </w:r>
      <w:r w:rsidRPr="00AF4EDB">
        <w:rPr>
          <w:rFonts w:asciiTheme="majorBidi" w:eastAsia="Times New Roman" w:hAnsiTheme="majorBidi" w:cstheme="majorBidi"/>
          <w:color w:val="000000" w:themeColor="text1"/>
        </w:rPr>
        <w:t xml:space="preserve"> Baker. “Rethinking Race </w:t>
      </w:r>
      <w:r w:rsidRPr="00D420CA">
        <w:rPr>
          <w:rFonts w:asciiTheme="majorBidi" w:eastAsia="Times New Roman" w:hAnsiTheme="majorBidi" w:cstheme="majorBidi"/>
          <w:color w:val="000000" w:themeColor="text1"/>
        </w:rPr>
        <w:t>at the Turn of the Century: W</w:t>
      </w:r>
      <w:r w:rsidRPr="00AF4EDB">
        <w:rPr>
          <w:rFonts w:asciiTheme="majorBidi" w:eastAsia="Times New Roman" w:hAnsiTheme="majorBidi" w:cstheme="majorBidi"/>
          <w:color w:val="000000" w:themeColor="text1"/>
        </w:rPr>
        <w:t xml:space="preserve">. E. B. Du </w:t>
      </w:r>
      <w:proofErr w:type="spellStart"/>
      <w:r w:rsidRPr="00AF4EDB">
        <w:rPr>
          <w:rFonts w:asciiTheme="majorBidi" w:eastAsia="Times New Roman" w:hAnsiTheme="majorBidi" w:cstheme="majorBidi"/>
          <w:color w:val="000000" w:themeColor="text1"/>
        </w:rPr>
        <w:t>Bois</w:t>
      </w:r>
      <w:proofErr w:type="spellEnd"/>
      <w:r w:rsidRPr="00AF4EDB">
        <w:rPr>
          <w:rFonts w:asciiTheme="majorBidi" w:eastAsia="Times New Roman" w:hAnsiTheme="majorBidi" w:cstheme="majorBidi"/>
          <w:color w:val="000000" w:themeColor="text1"/>
        </w:rPr>
        <w:t xml:space="preserve"> and Franz Boas.”</w:t>
      </w:r>
      <w:r w:rsidRPr="00D420CA">
        <w:rPr>
          <w:rFonts w:asciiTheme="majorBidi" w:eastAsia="Times New Roman" w:hAnsiTheme="majorBidi" w:cstheme="majorBidi"/>
          <w:color w:val="000000" w:themeColor="text1"/>
        </w:rPr>
        <w:t xml:space="preserve"> In </w:t>
      </w:r>
      <w:proofErr w:type="gramStart"/>
      <w:r w:rsidRPr="00D420CA">
        <w:rPr>
          <w:rFonts w:asciiTheme="majorBidi" w:eastAsia="Times New Roman" w:hAnsiTheme="majorBidi" w:cstheme="majorBidi"/>
          <w:i/>
          <w:iCs/>
          <w:color w:val="000000" w:themeColor="text1"/>
        </w:rPr>
        <w:t>From</w:t>
      </w:r>
      <w:proofErr w:type="gramEnd"/>
      <w:r w:rsidRPr="00D420CA">
        <w:rPr>
          <w:rFonts w:asciiTheme="majorBidi" w:eastAsia="Times New Roman" w:hAnsiTheme="majorBidi" w:cstheme="majorBidi"/>
          <w:i/>
          <w:iCs/>
          <w:color w:val="000000" w:themeColor="text1"/>
        </w:rPr>
        <w:t xml:space="preserve"> Savage to Negro: Anthropology and the Construction of Race, 1896-1954</w:t>
      </w:r>
      <w:r w:rsidRPr="00D420CA">
        <w:rPr>
          <w:rFonts w:asciiTheme="majorBidi" w:eastAsia="Times New Roman" w:hAnsiTheme="majorBidi" w:cstheme="majorBidi"/>
          <w:color w:val="000000" w:themeColor="text1"/>
        </w:rPr>
        <w:t xml:space="preserve">. Berkeley, </w:t>
      </w:r>
    </w:p>
    <w:p w14:paraId="30D2BD0A" w14:textId="77777777" w:rsidR="00FC2A4F" w:rsidRPr="00AF4EDB" w:rsidRDefault="00FC2A4F" w:rsidP="00FC2A4F">
      <w:pPr>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CA: University of California Press, 1998, pp. 99-126.</w:t>
      </w:r>
    </w:p>
    <w:p w14:paraId="1FAAF43D" w14:textId="77777777" w:rsidR="00FC2A4F" w:rsidRDefault="00FC2A4F" w:rsidP="00FC2A4F">
      <w:pPr>
        <w:spacing w:before="2" w:after="2"/>
        <w:outlineLvl w:val="0"/>
        <w:rPr>
          <w:rFonts w:asciiTheme="majorBidi" w:eastAsia="Times New Roman" w:hAnsiTheme="majorBidi" w:cstheme="majorBidi"/>
          <w:color w:val="000000" w:themeColor="text1"/>
        </w:rPr>
      </w:pPr>
    </w:p>
    <w:p w14:paraId="7C688633" w14:textId="77777777" w:rsidR="00FC2A4F" w:rsidRPr="00D420CA" w:rsidRDefault="00FC2A4F" w:rsidP="00FC2A4F">
      <w:pPr>
        <w:spacing w:before="2" w:after="2"/>
        <w:outlineLvl w:val="0"/>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Franz</w:t>
      </w:r>
      <w:r w:rsidRPr="00AF4EDB">
        <w:rPr>
          <w:rFonts w:asciiTheme="majorBidi" w:eastAsia="Times New Roman" w:hAnsiTheme="majorBidi" w:cstheme="majorBidi"/>
          <w:color w:val="000000" w:themeColor="text1"/>
        </w:rPr>
        <w:t xml:space="preserve"> Boas. 1913. “</w:t>
      </w:r>
      <w:r w:rsidRPr="00D420CA">
        <w:rPr>
          <w:rFonts w:asciiTheme="majorBidi" w:eastAsia="Times New Roman" w:hAnsiTheme="majorBidi" w:cstheme="majorBidi"/>
          <w:color w:val="000000" w:themeColor="text1"/>
        </w:rPr>
        <w:t>Changes in Bodily For</w:t>
      </w:r>
      <w:r w:rsidRPr="00AF4EDB">
        <w:rPr>
          <w:rFonts w:asciiTheme="majorBidi" w:eastAsia="Times New Roman" w:hAnsiTheme="majorBidi" w:cstheme="majorBidi"/>
          <w:color w:val="000000" w:themeColor="text1"/>
        </w:rPr>
        <w:t>m of Descendants of Immigrants.”</w:t>
      </w:r>
      <w:r w:rsidRPr="00D420CA">
        <w:rPr>
          <w:rFonts w:asciiTheme="majorBidi" w:eastAsia="Times New Roman" w:hAnsiTheme="majorBidi" w:cstheme="majorBidi"/>
          <w:color w:val="000000" w:themeColor="text1"/>
        </w:rPr>
        <w:t xml:space="preserve"> In </w:t>
      </w:r>
      <w:r w:rsidRPr="00D420CA">
        <w:rPr>
          <w:rFonts w:asciiTheme="majorBidi" w:eastAsia="Times New Roman" w:hAnsiTheme="majorBidi" w:cstheme="majorBidi"/>
          <w:i/>
          <w:iCs/>
          <w:color w:val="000000" w:themeColor="text1"/>
        </w:rPr>
        <w:t>Race, Language and Culture</w:t>
      </w:r>
      <w:r w:rsidRPr="00D420CA">
        <w:rPr>
          <w:rFonts w:asciiTheme="majorBidi" w:eastAsia="Times New Roman" w:hAnsiTheme="majorBidi" w:cstheme="majorBidi"/>
          <w:color w:val="000000" w:themeColor="text1"/>
        </w:rPr>
        <w:t>. Chicago, IL: University of Chicago Press, 1995, pp. 60-75.</w:t>
      </w:r>
    </w:p>
    <w:p w14:paraId="50F13BA7" w14:textId="77777777" w:rsidR="00FC2A4F" w:rsidRPr="00AF4EDB" w:rsidRDefault="00FC2A4F" w:rsidP="00FC2A4F">
      <w:pPr>
        <w:spacing w:before="2" w:after="2"/>
        <w:outlineLvl w:val="0"/>
        <w:rPr>
          <w:rFonts w:asciiTheme="majorBidi" w:eastAsia="Times New Roman" w:hAnsiTheme="majorBidi" w:cstheme="majorBidi"/>
          <w:color w:val="000000" w:themeColor="text1"/>
          <w:kern w:val="36"/>
        </w:rPr>
      </w:pPr>
    </w:p>
    <w:p w14:paraId="518A4983" w14:textId="77777777" w:rsidR="00FC2A4F" w:rsidRPr="00AF4EDB" w:rsidRDefault="00FC2A4F" w:rsidP="00FC2A4F">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Raewyn Connell.  2007. </w:t>
      </w:r>
      <w:r w:rsidRPr="00AF4EDB">
        <w:rPr>
          <w:rFonts w:asciiTheme="majorBidi" w:eastAsia="Times New Roman" w:hAnsiTheme="majorBidi" w:cstheme="majorBidi"/>
          <w:i/>
          <w:iCs/>
          <w:color w:val="000000" w:themeColor="text1"/>
          <w:kern w:val="36"/>
        </w:rPr>
        <w:t>Southern Theory</w:t>
      </w:r>
      <w:r w:rsidRPr="00AF4EDB">
        <w:rPr>
          <w:rFonts w:asciiTheme="majorBidi" w:eastAsia="Times New Roman" w:hAnsiTheme="majorBidi" w:cstheme="majorBidi"/>
          <w:color w:val="000000" w:themeColor="text1"/>
          <w:kern w:val="36"/>
        </w:rPr>
        <w:t>.   Cambridge, UK: Polity.  </w:t>
      </w:r>
      <w:r w:rsidRPr="00AF4EDB">
        <w:rPr>
          <w:rFonts w:asciiTheme="majorBidi" w:eastAsia="Times New Roman" w:hAnsiTheme="majorBidi" w:cstheme="majorBidi"/>
          <w:b/>
          <w:bCs/>
          <w:color w:val="000000" w:themeColor="text1"/>
          <w:kern w:val="36"/>
        </w:rPr>
        <w:t xml:space="preserve"> </w:t>
      </w:r>
    </w:p>
    <w:p w14:paraId="41330A3F" w14:textId="77777777" w:rsidR="00FC2A4F" w:rsidRPr="00AF4EDB" w:rsidRDefault="00FC2A4F" w:rsidP="00FC2A4F">
      <w:pPr>
        <w:rPr>
          <w:rFonts w:asciiTheme="majorBidi" w:eastAsia="Times New Roman" w:hAnsiTheme="majorBidi" w:cstheme="majorBidi"/>
          <w:color w:val="000000" w:themeColor="text1"/>
        </w:rPr>
      </w:pPr>
    </w:p>
    <w:p w14:paraId="5E1CDCB1" w14:textId="77777777" w:rsidR="00FC2A4F" w:rsidRPr="00AF4EDB"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Drucilla Cornel and Kenneth </w:t>
      </w:r>
      <w:proofErr w:type="spellStart"/>
      <w:r w:rsidRPr="00AF4EDB">
        <w:rPr>
          <w:rFonts w:asciiTheme="majorBidi" w:eastAsia="Times New Roman" w:hAnsiTheme="majorBidi" w:cstheme="majorBidi"/>
          <w:color w:val="000000" w:themeColor="text1"/>
        </w:rPr>
        <w:t>Panfilio</w:t>
      </w:r>
      <w:proofErr w:type="spellEnd"/>
      <w:r w:rsidRPr="00AF4EDB">
        <w:rPr>
          <w:rFonts w:asciiTheme="majorBidi" w:eastAsia="Times New Roman" w:hAnsiTheme="majorBidi" w:cstheme="majorBidi"/>
          <w:color w:val="000000" w:themeColor="text1"/>
        </w:rPr>
        <w:t xml:space="preserve">.  2010. </w:t>
      </w:r>
      <w:r w:rsidRPr="00AF4EDB">
        <w:rPr>
          <w:rFonts w:asciiTheme="majorBidi" w:eastAsia="Times New Roman" w:hAnsiTheme="majorBidi" w:cstheme="majorBidi"/>
          <w:i/>
          <w:iCs/>
          <w:color w:val="000000" w:themeColor="text1"/>
        </w:rPr>
        <w:t>Symbolic Forms for a New Humanity: Cultural and Racial Reconfigurations of Critical Theory.</w:t>
      </w:r>
      <w:r w:rsidRPr="00AF4EDB">
        <w:rPr>
          <w:rFonts w:asciiTheme="majorBidi" w:eastAsia="Times New Roman" w:hAnsiTheme="majorBidi" w:cstheme="majorBidi"/>
          <w:color w:val="000000" w:themeColor="text1"/>
        </w:rPr>
        <w:t xml:space="preserve">  New York: Fordham University Press. </w:t>
      </w:r>
    </w:p>
    <w:p w14:paraId="144B48EC" w14:textId="77777777" w:rsidR="00FC2A4F" w:rsidRPr="00AF4EDB" w:rsidRDefault="00FC2A4F" w:rsidP="00FC2A4F">
      <w:pPr>
        <w:spacing w:before="2" w:after="2"/>
        <w:outlineLvl w:val="0"/>
        <w:rPr>
          <w:rFonts w:asciiTheme="majorBidi" w:eastAsia="Times New Roman" w:hAnsiTheme="majorBidi" w:cstheme="majorBidi"/>
          <w:color w:val="000000" w:themeColor="text1"/>
          <w:kern w:val="36"/>
        </w:rPr>
      </w:pPr>
    </w:p>
    <w:p w14:paraId="27393850" w14:textId="77777777" w:rsidR="00FC2A4F" w:rsidRPr="00AF4EDB" w:rsidRDefault="00FC2A4F" w:rsidP="00FC2A4F">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Sara </w:t>
      </w:r>
      <w:proofErr w:type="spellStart"/>
      <w:r w:rsidRPr="00AF4EDB">
        <w:rPr>
          <w:rFonts w:asciiTheme="majorBidi" w:eastAsia="Times New Roman" w:hAnsiTheme="majorBidi" w:cstheme="majorBidi"/>
          <w:color w:val="000000" w:themeColor="text1"/>
          <w:kern w:val="36"/>
        </w:rPr>
        <w:t>Daynes</w:t>
      </w:r>
      <w:proofErr w:type="spellEnd"/>
      <w:r w:rsidRPr="00AF4EDB">
        <w:rPr>
          <w:rFonts w:asciiTheme="majorBidi" w:eastAsia="Times New Roman" w:hAnsiTheme="majorBidi" w:cstheme="majorBidi"/>
          <w:color w:val="000000" w:themeColor="text1"/>
          <w:kern w:val="36"/>
        </w:rPr>
        <w:t xml:space="preserve"> and Orville Lee.  2008. </w:t>
      </w:r>
      <w:r w:rsidRPr="00AF4EDB">
        <w:rPr>
          <w:rFonts w:asciiTheme="majorBidi" w:eastAsia="Times New Roman" w:hAnsiTheme="majorBidi" w:cstheme="majorBidi"/>
          <w:i/>
          <w:iCs/>
          <w:color w:val="000000" w:themeColor="text1"/>
          <w:kern w:val="36"/>
        </w:rPr>
        <w:t>Desire for Race</w:t>
      </w:r>
      <w:r w:rsidRPr="00AF4EDB">
        <w:rPr>
          <w:rFonts w:asciiTheme="majorBidi" w:eastAsia="Times New Roman" w:hAnsiTheme="majorBidi" w:cstheme="majorBidi"/>
          <w:color w:val="000000" w:themeColor="text1"/>
          <w:kern w:val="36"/>
        </w:rPr>
        <w:t>.  New York: Cambridge University Press.</w:t>
      </w:r>
      <w:r w:rsidRPr="00AF4EDB">
        <w:rPr>
          <w:rFonts w:asciiTheme="majorBidi" w:eastAsia="Times New Roman" w:hAnsiTheme="majorBidi" w:cstheme="majorBidi"/>
          <w:b/>
          <w:bCs/>
          <w:color w:val="000000" w:themeColor="text1"/>
          <w:kern w:val="36"/>
        </w:rPr>
        <w:t xml:space="preserve"> </w:t>
      </w:r>
    </w:p>
    <w:p w14:paraId="59321FD7" w14:textId="77777777" w:rsidR="00FC2A4F" w:rsidRPr="00AF4EDB" w:rsidRDefault="00FC2A4F" w:rsidP="00FC2A4F">
      <w:pPr>
        <w:spacing w:before="100" w:beforeAutospacing="1" w:after="100" w:afterAutospacing="1"/>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Troy </w:t>
      </w:r>
      <w:r w:rsidRPr="00D420CA">
        <w:rPr>
          <w:rFonts w:asciiTheme="majorBidi" w:eastAsia="Times New Roman" w:hAnsiTheme="majorBidi" w:cstheme="majorBidi"/>
          <w:color w:val="000000" w:themeColor="text1"/>
        </w:rPr>
        <w:t xml:space="preserve">Duster, </w:t>
      </w:r>
      <w:r w:rsidRPr="00AF4EDB">
        <w:rPr>
          <w:rFonts w:asciiTheme="majorBidi" w:eastAsia="Times New Roman" w:hAnsiTheme="majorBidi" w:cstheme="majorBidi"/>
          <w:color w:val="000000" w:themeColor="text1"/>
        </w:rPr>
        <w:t>“</w:t>
      </w:r>
      <w:r w:rsidRPr="00D420CA">
        <w:rPr>
          <w:rFonts w:asciiTheme="majorBidi" w:eastAsia="Times New Roman" w:hAnsiTheme="majorBidi" w:cstheme="majorBidi"/>
          <w:color w:val="000000" w:themeColor="text1"/>
        </w:rPr>
        <w:t xml:space="preserve">Buried Alive: </w:t>
      </w:r>
      <w:r w:rsidRPr="00AF4EDB">
        <w:rPr>
          <w:rFonts w:asciiTheme="majorBidi" w:eastAsia="Times New Roman" w:hAnsiTheme="majorBidi" w:cstheme="majorBidi"/>
          <w:color w:val="000000" w:themeColor="text1"/>
        </w:rPr>
        <w:t>The Concept of Race in Science.”</w:t>
      </w:r>
      <w:r w:rsidRPr="00D420CA">
        <w:rPr>
          <w:rFonts w:asciiTheme="majorBidi" w:eastAsia="Times New Roman" w:hAnsiTheme="majorBidi" w:cstheme="majorBidi"/>
          <w:color w:val="000000" w:themeColor="text1"/>
        </w:rPr>
        <w:t xml:space="preserve"> In </w:t>
      </w:r>
      <w:r w:rsidRPr="00D420CA">
        <w:rPr>
          <w:rFonts w:asciiTheme="majorBidi" w:eastAsia="Times New Roman" w:hAnsiTheme="majorBidi" w:cstheme="majorBidi"/>
          <w:i/>
          <w:iCs/>
          <w:color w:val="000000" w:themeColor="text1"/>
        </w:rPr>
        <w:t>Genetic Nature/Culture: Anthropology and Science Beyond the Two-Culture Divide</w:t>
      </w:r>
      <w:r w:rsidRPr="00D420CA">
        <w:rPr>
          <w:rFonts w:asciiTheme="majorBidi" w:eastAsia="Times New Roman" w:hAnsiTheme="majorBidi" w:cstheme="majorBidi"/>
          <w:color w:val="000000" w:themeColor="text1"/>
        </w:rPr>
        <w:t xml:space="preserve">. Edited by Alan H. Goodman, Deborah Heath, and M. Susan </w:t>
      </w:r>
      <w:proofErr w:type="spellStart"/>
      <w:r w:rsidRPr="00D420CA">
        <w:rPr>
          <w:rFonts w:asciiTheme="majorBidi" w:eastAsia="Times New Roman" w:hAnsiTheme="majorBidi" w:cstheme="majorBidi"/>
          <w:color w:val="000000" w:themeColor="text1"/>
        </w:rPr>
        <w:t>Lindee</w:t>
      </w:r>
      <w:proofErr w:type="spellEnd"/>
      <w:r w:rsidRPr="00D420CA">
        <w:rPr>
          <w:rFonts w:asciiTheme="majorBidi" w:eastAsia="Times New Roman" w:hAnsiTheme="majorBidi" w:cstheme="majorBidi"/>
          <w:color w:val="000000" w:themeColor="text1"/>
        </w:rPr>
        <w:t>. Berkeley, CA: University of California Press, 2003, pp, 258-277.</w:t>
      </w:r>
    </w:p>
    <w:p w14:paraId="72FC5F95" w14:textId="77777777" w:rsidR="00FC2A4F" w:rsidRPr="00B437C1" w:rsidRDefault="00FC2A4F" w:rsidP="00FC2A4F">
      <w:pPr>
        <w:spacing w:before="2" w:after="2"/>
        <w:outlineLvl w:val="0"/>
        <w:rPr>
          <w:rFonts w:asciiTheme="majorBidi" w:eastAsia="Times New Roman" w:hAnsiTheme="majorBidi" w:cstheme="majorBidi"/>
          <w:color w:val="000000" w:themeColor="text1"/>
          <w:kern w:val="36"/>
        </w:rPr>
      </w:pPr>
      <w:r>
        <w:rPr>
          <w:rFonts w:asciiTheme="majorBidi" w:eastAsia="Times New Roman" w:hAnsiTheme="majorBidi" w:cstheme="majorBidi"/>
          <w:color w:val="000000" w:themeColor="text1"/>
          <w:kern w:val="36"/>
        </w:rPr>
        <w:lastRenderedPageBreak/>
        <w:t xml:space="preserve">Johannes Fabian. 2014. </w:t>
      </w:r>
      <w:r>
        <w:rPr>
          <w:rFonts w:asciiTheme="majorBidi" w:eastAsia="Times New Roman" w:hAnsiTheme="majorBidi" w:cstheme="majorBidi"/>
          <w:i/>
          <w:iCs/>
          <w:color w:val="000000" w:themeColor="text1"/>
          <w:kern w:val="36"/>
        </w:rPr>
        <w:t>Time and the Other: How Anthropology Makes its Object, 2</w:t>
      </w:r>
      <w:r w:rsidRPr="00B437C1">
        <w:rPr>
          <w:rFonts w:asciiTheme="majorBidi" w:eastAsia="Times New Roman" w:hAnsiTheme="majorBidi" w:cstheme="majorBidi"/>
          <w:i/>
          <w:iCs/>
          <w:color w:val="000000" w:themeColor="text1"/>
          <w:kern w:val="36"/>
          <w:vertAlign w:val="superscript"/>
        </w:rPr>
        <w:t>nd</w:t>
      </w:r>
      <w:r>
        <w:rPr>
          <w:rFonts w:asciiTheme="majorBidi" w:eastAsia="Times New Roman" w:hAnsiTheme="majorBidi" w:cstheme="majorBidi"/>
          <w:i/>
          <w:iCs/>
          <w:color w:val="000000" w:themeColor="text1"/>
          <w:kern w:val="36"/>
        </w:rPr>
        <w:t xml:space="preserve"> Edition. </w:t>
      </w:r>
      <w:r>
        <w:rPr>
          <w:rFonts w:asciiTheme="majorBidi" w:eastAsia="Times New Roman" w:hAnsiTheme="majorBidi" w:cstheme="majorBidi"/>
          <w:color w:val="000000" w:themeColor="text1"/>
          <w:kern w:val="36"/>
        </w:rPr>
        <w:t xml:space="preserve">New York: Columbia University Press. </w:t>
      </w:r>
    </w:p>
    <w:p w14:paraId="56EBC738" w14:textId="77777777" w:rsidR="00FC2A4F" w:rsidRDefault="00FC2A4F" w:rsidP="00FC2A4F">
      <w:pPr>
        <w:spacing w:before="2" w:after="2"/>
        <w:outlineLvl w:val="0"/>
        <w:rPr>
          <w:rFonts w:asciiTheme="majorBidi" w:eastAsia="Times New Roman" w:hAnsiTheme="majorBidi" w:cstheme="majorBidi"/>
          <w:color w:val="000000" w:themeColor="text1"/>
          <w:kern w:val="36"/>
        </w:rPr>
      </w:pPr>
    </w:p>
    <w:p w14:paraId="2E46A55B" w14:textId="77777777" w:rsidR="00FC2A4F" w:rsidRPr="00AF4EDB" w:rsidRDefault="00FC2A4F" w:rsidP="00FC2A4F">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Ellen K. Feder. 2007.</w:t>
      </w:r>
      <w:r w:rsidRPr="00AF4EDB">
        <w:rPr>
          <w:rFonts w:asciiTheme="majorBidi" w:eastAsia="Times New Roman" w:hAnsiTheme="majorBidi" w:cstheme="majorBidi"/>
          <w:i/>
          <w:iCs/>
          <w:color w:val="000000" w:themeColor="text1"/>
          <w:kern w:val="36"/>
        </w:rPr>
        <w:t> Family Bonds: Genealogies of Race and Gender.</w:t>
      </w:r>
      <w:r w:rsidRPr="00AF4EDB">
        <w:rPr>
          <w:rFonts w:asciiTheme="majorBidi" w:eastAsia="Times New Roman" w:hAnsiTheme="majorBidi" w:cstheme="majorBidi"/>
          <w:color w:val="000000" w:themeColor="text1"/>
          <w:kern w:val="36"/>
        </w:rPr>
        <w:t>  New York: Oxford University Press.</w:t>
      </w:r>
    </w:p>
    <w:p w14:paraId="6742711E" w14:textId="77777777" w:rsidR="00FC2A4F" w:rsidRPr="00AF4EDB"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14:paraId="7AFA7CAA" w14:textId="77777777" w:rsidR="00FC2A4F" w:rsidRPr="00AF4EDB"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Lewis R. Gordon. 2006. </w:t>
      </w:r>
      <w:r w:rsidRPr="00AF4EDB">
        <w:rPr>
          <w:rFonts w:asciiTheme="majorBidi" w:eastAsia="Times New Roman" w:hAnsiTheme="majorBidi" w:cstheme="majorBidi"/>
          <w:i/>
          <w:iCs/>
          <w:color w:val="000000" w:themeColor="text1"/>
        </w:rPr>
        <w:t>Disciplinary Decadence</w:t>
      </w:r>
      <w:r w:rsidRPr="00AF4EDB">
        <w:rPr>
          <w:rFonts w:asciiTheme="majorBidi" w:eastAsia="Times New Roman" w:hAnsiTheme="majorBidi" w:cstheme="majorBidi"/>
          <w:color w:val="000000" w:themeColor="text1"/>
        </w:rPr>
        <w:t>.  New York: Routledge.</w:t>
      </w:r>
    </w:p>
    <w:p w14:paraId="768D6DC1" w14:textId="77777777" w:rsidR="00FC2A4F" w:rsidRPr="00AF4EDB"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i/>
          <w:iCs/>
          <w:color w:val="000000" w:themeColor="text1"/>
        </w:rPr>
        <w:t> </w:t>
      </w:r>
      <w:r w:rsidRPr="00AF4EDB">
        <w:rPr>
          <w:rFonts w:asciiTheme="majorBidi" w:eastAsia="Times New Roman" w:hAnsiTheme="majorBidi" w:cstheme="majorBidi"/>
          <w:color w:val="000000" w:themeColor="text1"/>
        </w:rPr>
        <w:t> </w:t>
      </w:r>
    </w:p>
    <w:p w14:paraId="2AB889D0" w14:textId="77777777" w:rsidR="00FC2A4F" w:rsidRPr="00AF4EDB"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Robert V. Guthrie.  2004. </w:t>
      </w:r>
      <w:r w:rsidRPr="00AF4EDB">
        <w:rPr>
          <w:rFonts w:asciiTheme="majorBidi" w:eastAsia="Times New Roman" w:hAnsiTheme="majorBidi" w:cstheme="majorBidi"/>
          <w:i/>
          <w:iCs/>
          <w:color w:val="000000" w:themeColor="text1"/>
        </w:rPr>
        <w:t>Even the Rat Was White:  Historical View of Psychology</w:t>
      </w:r>
      <w:r w:rsidRPr="00AF4EDB">
        <w:rPr>
          <w:rFonts w:asciiTheme="majorBidi" w:eastAsia="Times New Roman" w:hAnsiTheme="majorBidi" w:cstheme="majorBidi"/>
          <w:color w:val="000000" w:themeColor="text1"/>
        </w:rPr>
        <w:t>.  2</w:t>
      </w:r>
      <w:r w:rsidRPr="00AF4EDB">
        <w:rPr>
          <w:rFonts w:asciiTheme="majorBidi" w:eastAsia="Times New Roman" w:hAnsiTheme="majorBidi" w:cstheme="majorBidi"/>
          <w:color w:val="000000" w:themeColor="text1"/>
          <w:vertAlign w:val="superscript"/>
        </w:rPr>
        <w:t>nd</w:t>
      </w:r>
      <w:r w:rsidRPr="00AF4EDB">
        <w:rPr>
          <w:rFonts w:asciiTheme="majorBidi" w:eastAsia="Times New Roman" w:hAnsiTheme="majorBidi" w:cstheme="majorBidi"/>
          <w:color w:val="000000" w:themeColor="text1"/>
        </w:rPr>
        <w:t xml:space="preserve"> Ed.  Boston: Allyn &amp; Bacon.</w:t>
      </w:r>
    </w:p>
    <w:p w14:paraId="048BBE6B" w14:textId="77777777" w:rsidR="00FC2A4F" w:rsidRPr="00AF4EDB" w:rsidRDefault="00FC2A4F" w:rsidP="00FC2A4F">
      <w:pPr>
        <w:spacing w:before="100" w:beforeAutospacing="1" w:after="100" w:afterAutospacing="1"/>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Matthew Frye</w:t>
      </w:r>
      <w:r w:rsidRPr="00AF4EDB">
        <w:rPr>
          <w:rFonts w:asciiTheme="majorBidi" w:eastAsia="Times New Roman" w:hAnsiTheme="majorBidi" w:cstheme="majorBidi"/>
          <w:color w:val="000000" w:themeColor="text1"/>
        </w:rPr>
        <w:t xml:space="preserve"> </w:t>
      </w:r>
      <w:r w:rsidRPr="00D420CA">
        <w:rPr>
          <w:rFonts w:asciiTheme="majorBidi" w:eastAsia="Times New Roman" w:hAnsiTheme="majorBidi" w:cstheme="majorBidi"/>
          <w:color w:val="000000" w:themeColor="text1"/>
        </w:rPr>
        <w:t>Jac</w:t>
      </w:r>
      <w:r w:rsidRPr="00AF4EDB">
        <w:rPr>
          <w:rFonts w:asciiTheme="majorBidi" w:eastAsia="Times New Roman" w:hAnsiTheme="majorBidi" w:cstheme="majorBidi"/>
          <w:color w:val="000000" w:themeColor="text1"/>
        </w:rPr>
        <w:t>obson</w:t>
      </w:r>
      <w:r w:rsidRPr="00D420CA">
        <w:rPr>
          <w:rFonts w:asciiTheme="majorBidi" w:eastAsia="Times New Roman" w:hAnsiTheme="majorBidi" w:cstheme="majorBidi"/>
          <w:color w:val="000000" w:themeColor="text1"/>
        </w:rPr>
        <w:t>. 1998. </w:t>
      </w:r>
      <w:r w:rsidRPr="00D420CA">
        <w:rPr>
          <w:rFonts w:asciiTheme="majorBidi" w:eastAsia="Times New Roman" w:hAnsiTheme="majorBidi" w:cstheme="majorBidi"/>
          <w:i/>
          <w:iCs/>
          <w:color w:val="000000" w:themeColor="text1"/>
        </w:rPr>
        <w:t>Whiteness of a Different Color: European Immigrants and the Alchemy of Race</w:t>
      </w:r>
      <w:r w:rsidRPr="00D420CA">
        <w:rPr>
          <w:rFonts w:asciiTheme="majorBidi" w:eastAsia="Times New Roman" w:hAnsiTheme="majorBidi" w:cstheme="majorBidi"/>
          <w:color w:val="000000" w:themeColor="text1"/>
        </w:rPr>
        <w:t>. Cambridge, UK: Harvard University Pres</w:t>
      </w:r>
      <w:r w:rsidRPr="00AF4EDB">
        <w:rPr>
          <w:rFonts w:asciiTheme="majorBidi" w:eastAsia="Times New Roman" w:hAnsiTheme="majorBidi" w:cstheme="majorBidi"/>
          <w:color w:val="000000" w:themeColor="text1"/>
        </w:rPr>
        <w:t>s.</w:t>
      </w:r>
    </w:p>
    <w:p w14:paraId="0014B7C9" w14:textId="77777777" w:rsidR="00FC2A4F" w:rsidRPr="00AF4EDB" w:rsidRDefault="00FC2A4F" w:rsidP="00FC2A4F">
      <w:pPr>
        <w:spacing w:before="100" w:beforeAutospacing="1" w:after="100" w:afterAutospacing="1"/>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Jonathan Marks. “Racial and Racist Anthropology.”</w:t>
      </w:r>
      <w:r w:rsidRPr="00D420CA">
        <w:rPr>
          <w:rFonts w:asciiTheme="majorBidi" w:eastAsia="Times New Roman" w:hAnsiTheme="majorBidi" w:cstheme="majorBidi"/>
          <w:color w:val="000000" w:themeColor="text1"/>
        </w:rPr>
        <w:t xml:space="preserve"> In </w:t>
      </w:r>
      <w:r w:rsidRPr="00D420CA">
        <w:rPr>
          <w:rFonts w:asciiTheme="majorBidi" w:eastAsia="Times New Roman" w:hAnsiTheme="majorBidi" w:cstheme="majorBidi"/>
          <w:i/>
          <w:iCs/>
          <w:color w:val="000000" w:themeColor="text1"/>
        </w:rPr>
        <w:t>Human Biodiversity: Genes, Race, and History</w:t>
      </w:r>
      <w:r w:rsidRPr="00D420CA">
        <w:rPr>
          <w:rFonts w:asciiTheme="majorBidi" w:eastAsia="Times New Roman" w:hAnsiTheme="majorBidi" w:cstheme="majorBidi"/>
          <w:color w:val="000000" w:themeColor="text1"/>
        </w:rPr>
        <w:t>. Piscataway, NJ: Aldine Transaction, 1995, pp. 99-116.</w:t>
      </w:r>
      <w:r w:rsidRPr="00AF4EDB">
        <w:rPr>
          <w:rFonts w:asciiTheme="majorBidi" w:eastAsia="Times New Roman" w:hAnsiTheme="majorBidi" w:cstheme="majorBidi"/>
          <w:color w:val="000000" w:themeColor="text1"/>
        </w:rPr>
        <w:t> </w:t>
      </w:r>
    </w:p>
    <w:p w14:paraId="35DB543D" w14:textId="77777777" w:rsidR="00FC2A4F" w:rsidRPr="00AF4EDB" w:rsidRDefault="00FC2A4F" w:rsidP="00FC2A4F">
      <w:pPr>
        <w:spacing w:before="100" w:beforeAutospacing="1" w:after="100" w:afterAutospacing="1"/>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Anthony</w:t>
      </w:r>
      <w:r w:rsidRPr="00AF4EDB">
        <w:rPr>
          <w:rFonts w:asciiTheme="majorBidi" w:eastAsia="Times New Roman" w:hAnsiTheme="majorBidi" w:cstheme="majorBidi"/>
          <w:color w:val="000000" w:themeColor="text1"/>
        </w:rPr>
        <w:t xml:space="preserve"> </w:t>
      </w:r>
      <w:proofErr w:type="spellStart"/>
      <w:r w:rsidRPr="00AF4EDB">
        <w:rPr>
          <w:rFonts w:asciiTheme="majorBidi" w:eastAsia="Times New Roman" w:hAnsiTheme="majorBidi" w:cstheme="majorBidi"/>
          <w:color w:val="000000" w:themeColor="text1"/>
        </w:rPr>
        <w:t>Pagden</w:t>
      </w:r>
      <w:proofErr w:type="spellEnd"/>
      <w:r w:rsidRPr="00AF4EDB">
        <w:rPr>
          <w:rFonts w:asciiTheme="majorBidi" w:eastAsia="Times New Roman" w:hAnsiTheme="majorBidi" w:cstheme="majorBidi"/>
          <w:color w:val="000000" w:themeColor="text1"/>
        </w:rPr>
        <w:t>.</w:t>
      </w:r>
      <w:r w:rsidRPr="00D420CA">
        <w:rPr>
          <w:rFonts w:asciiTheme="majorBidi" w:eastAsia="Times New Roman" w:hAnsiTheme="majorBidi" w:cstheme="majorBidi"/>
          <w:color w:val="000000" w:themeColor="text1"/>
        </w:rPr>
        <w:t xml:space="preserve"> 1982. </w:t>
      </w:r>
      <w:r w:rsidRPr="00D420CA">
        <w:rPr>
          <w:rFonts w:asciiTheme="majorBidi" w:eastAsia="Times New Roman" w:hAnsiTheme="majorBidi" w:cstheme="majorBidi"/>
          <w:i/>
          <w:iCs/>
          <w:color w:val="000000" w:themeColor="text1"/>
        </w:rPr>
        <w:t>The Fall of Natural Man: The American Indian and the Origins of Comparative Ethnology</w:t>
      </w:r>
      <w:r w:rsidRPr="00D420CA">
        <w:rPr>
          <w:rFonts w:asciiTheme="majorBidi" w:eastAsia="Times New Roman" w:hAnsiTheme="majorBidi" w:cstheme="majorBidi"/>
          <w:color w:val="000000" w:themeColor="text1"/>
        </w:rPr>
        <w:t>. Cambridge: Cambridge University Press</w:t>
      </w:r>
      <w:r w:rsidRPr="00AF4EDB">
        <w:rPr>
          <w:rFonts w:asciiTheme="majorBidi" w:eastAsia="Times New Roman" w:hAnsiTheme="majorBidi" w:cstheme="majorBidi"/>
          <w:color w:val="000000" w:themeColor="text1"/>
        </w:rPr>
        <w:t>.</w:t>
      </w:r>
    </w:p>
    <w:p w14:paraId="3A3B872C" w14:textId="77777777" w:rsidR="00FC2A4F" w:rsidRPr="00AF4EDB" w:rsidRDefault="00FC2A4F" w:rsidP="00FC2A4F">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Dorothy Roberts. 2011.  </w:t>
      </w:r>
      <w:r w:rsidRPr="00AF4EDB">
        <w:rPr>
          <w:rFonts w:asciiTheme="majorBidi" w:eastAsia="Times New Roman" w:hAnsiTheme="majorBidi" w:cstheme="majorBidi"/>
          <w:i/>
          <w:iCs/>
          <w:color w:val="000000" w:themeColor="text1"/>
        </w:rPr>
        <w:t>Fatal Invention: How Science, Politics, and Big Business Re-create Race in the Twenty-First Century.</w:t>
      </w:r>
      <w:r w:rsidRPr="00AF4EDB">
        <w:rPr>
          <w:rFonts w:asciiTheme="majorBidi" w:eastAsia="Times New Roman" w:hAnsiTheme="majorBidi" w:cstheme="majorBidi"/>
          <w:color w:val="000000" w:themeColor="text1"/>
        </w:rPr>
        <w:t xml:space="preserve">  New York: New Press. </w:t>
      </w:r>
    </w:p>
    <w:p w14:paraId="18BD7063" w14:textId="77777777" w:rsidR="00FC2A4F" w:rsidRPr="00AF4EDB" w:rsidRDefault="00FC2A4F" w:rsidP="00FC2A4F">
      <w:pPr>
        <w:spacing w:before="2" w:after="2"/>
        <w:outlineLvl w:val="0"/>
        <w:rPr>
          <w:rFonts w:asciiTheme="majorBidi" w:eastAsia="Times New Roman" w:hAnsiTheme="majorBidi" w:cstheme="majorBidi"/>
          <w:color w:val="000000" w:themeColor="text1"/>
          <w:kern w:val="36"/>
        </w:rPr>
      </w:pPr>
    </w:p>
    <w:p w14:paraId="368D51CB" w14:textId="77777777" w:rsidR="00FC2A4F" w:rsidRPr="00AF4EDB" w:rsidRDefault="00FC2A4F" w:rsidP="00FC2A4F">
      <w:pPr>
        <w:spacing w:before="2" w:after="2"/>
        <w:outlineLvl w:val="0"/>
        <w:rPr>
          <w:rFonts w:asciiTheme="majorBidi" w:eastAsia="Times New Roman" w:hAnsiTheme="majorBidi" w:cstheme="majorBidi"/>
          <w:color w:val="000000" w:themeColor="text1"/>
          <w:kern w:val="36"/>
        </w:rPr>
      </w:pPr>
      <w:r w:rsidRPr="00AF4EDB">
        <w:rPr>
          <w:rFonts w:asciiTheme="majorBidi" w:eastAsia="Times New Roman" w:hAnsiTheme="majorBidi" w:cstheme="majorBidi"/>
          <w:color w:val="000000" w:themeColor="text1"/>
          <w:kern w:val="36"/>
        </w:rPr>
        <w:t xml:space="preserve">Hortense Spillers. 2003.  </w:t>
      </w:r>
      <w:r w:rsidRPr="00AF4EDB">
        <w:rPr>
          <w:rFonts w:asciiTheme="majorBidi" w:eastAsia="Times New Roman" w:hAnsiTheme="majorBidi" w:cstheme="majorBidi"/>
          <w:i/>
          <w:iCs/>
          <w:color w:val="000000" w:themeColor="text1"/>
          <w:kern w:val="36"/>
        </w:rPr>
        <w:t>Black, White, and in Color: Essays on American Literature and Culture</w:t>
      </w:r>
      <w:r w:rsidRPr="00AF4EDB">
        <w:rPr>
          <w:rFonts w:asciiTheme="majorBidi" w:eastAsia="Times New Roman" w:hAnsiTheme="majorBidi" w:cstheme="majorBidi"/>
          <w:color w:val="000000" w:themeColor="text1"/>
          <w:kern w:val="36"/>
        </w:rPr>
        <w:t>.  Chicago: University of Chicago Press.</w:t>
      </w:r>
    </w:p>
    <w:p w14:paraId="6687ABB1" w14:textId="77777777" w:rsidR="00FC2A4F" w:rsidRPr="00AF4EDB" w:rsidRDefault="00FC2A4F" w:rsidP="00FC2A4F">
      <w:pPr>
        <w:spacing w:before="100" w:beforeAutospacing="1" w:after="100" w:afterAutospacing="1"/>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George</w:t>
      </w:r>
      <w:r w:rsidRPr="00AF4EDB">
        <w:rPr>
          <w:rFonts w:asciiTheme="majorBidi" w:eastAsia="Times New Roman" w:hAnsiTheme="majorBidi" w:cstheme="majorBidi"/>
          <w:color w:val="000000" w:themeColor="text1"/>
        </w:rPr>
        <w:t xml:space="preserve"> Stocking, Jr. “</w:t>
      </w:r>
      <w:r w:rsidRPr="00D420CA">
        <w:rPr>
          <w:rFonts w:asciiTheme="majorBidi" w:eastAsia="Times New Roman" w:hAnsiTheme="majorBidi" w:cstheme="majorBidi"/>
          <w:color w:val="000000" w:themeColor="text1"/>
        </w:rPr>
        <w:t>The Turn-</w:t>
      </w:r>
      <w:r w:rsidRPr="00AF4EDB">
        <w:rPr>
          <w:rFonts w:asciiTheme="majorBidi" w:eastAsia="Times New Roman" w:hAnsiTheme="majorBidi" w:cstheme="majorBidi"/>
          <w:color w:val="000000" w:themeColor="text1"/>
        </w:rPr>
        <w:t>of-the-Century Concept of Race.”</w:t>
      </w:r>
      <w:r w:rsidRPr="00D420CA">
        <w:rPr>
          <w:rFonts w:asciiTheme="majorBidi" w:eastAsia="Times New Roman" w:hAnsiTheme="majorBidi" w:cstheme="majorBidi"/>
          <w:color w:val="000000" w:themeColor="text1"/>
        </w:rPr>
        <w:t> </w:t>
      </w:r>
      <w:r w:rsidRPr="00D420CA">
        <w:rPr>
          <w:rFonts w:asciiTheme="majorBidi" w:eastAsia="Times New Roman" w:hAnsiTheme="majorBidi" w:cstheme="majorBidi"/>
          <w:i/>
          <w:iCs/>
          <w:color w:val="000000" w:themeColor="text1"/>
        </w:rPr>
        <w:t>Modernism/Modernity</w:t>
      </w:r>
      <w:r w:rsidRPr="00D420CA">
        <w:rPr>
          <w:rFonts w:asciiTheme="majorBidi" w:eastAsia="Times New Roman" w:hAnsiTheme="majorBidi" w:cstheme="majorBidi"/>
          <w:color w:val="000000" w:themeColor="text1"/>
        </w:rPr>
        <w:t> 1, no. 1(1994): 4-16.</w:t>
      </w:r>
    </w:p>
    <w:p w14:paraId="7DD2820F" w14:textId="77777777" w:rsidR="00FC2A4F" w:rsidRPr="00AF4EDB" w:rsidRDefault="00FC2A4F" w:rsidP="00FC2A4F">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Robert Vitalis. 2015. </w:t>
      </w:r>
      <w:r w:rsidRPr="00AF4EDB">
        <w:rPr>
          <w:rFonts w:asciiTheme="majorBidi" w:eastAsia="Times New Roman" w:hAnsiTheme="majorBidi" w:cstheme="majorBidi"/>
          <w:i/>
          <w:iCs/>
          <w:color w:val="000000" w:themeColor="text1"/>
          <w:kern w:val="36"/>
        </w:rPr>
        <w:t xml:space="preserve">White World Order, Black Power Politics: The Birth of American International Relations. </w:t>
      </w:r>
      <w:r w:rsidRPr="00AF4EDB">
        <w:rPr>
          <w:rFonts w:asciiTheme="majorBidi" w:eastAsia="Times New Roman" w:hAnsiTheme="majorBidi" w:cstheme="majorBidi"/>
          <w:color w:val="000000" w:themeColor="text1"/>
          <w:kern w:val="36"/>
        </w:rPr>
        <w:t>Ithaca: Cornell University Press.</w:t>
      </w:r>
    </w:p>
    <w:p w14:paraId="0FD474B6" w14:textId="77777777" w:rsidR="00FC2A4F" w:rsidRPr="00AF4EDB" w:rsidRDefault="00FC2A4F" w:rsidP="00FC2A4F">
      <w:pPr>
        <w:spacing w:before="2" w:after="2"/>
        <w:outlineLvl w:val="0"/>
        <w:rPr>
          <w:rFonts w:asciiTheme="majorBidi" w:eastAsia="Times New Roman" w:hAnsiTheme="majorBidi" w:cstheme="majorBidi"/>
          <w:color w:val="000000" w:themeColor="text1"/>
          <w:kern w:val="36"/>
        </w:rPr>
      </w:pPr>
    </w:p>
    <w:p w14:paraId="648E15F3" w14:textId="77777777" w:rsidR="00FC2A4F" w:rsidRPr="00AF4EDB" w:rsidRDefault="00FC2A4F" w:rsidP="00FC2A4F">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Carl Zimmer. 2018. </w:t>
      </w:r>
      <w:r w:rsidRPr="00AF4EDB">
        <w:rPr>
          <w:rFonts w:asciiTheme="majorBidi" w:eastAsia="Times New Roman" w:hAnsiTheme="majorBidi" w:cstheme="majorBidi"/>
          <w:i/>
          <w:iCs/>
          <w:color w:val="000000" w:themeColor="text1"/>
          <w:kern w:val="36"/>
        </w:rPr>
        <w:t>She Has Her Mother’s Laugh: The Powers, Perversions, and Potential of Heredity</w:t>
      </w:r>
      <w:r w:rsidRPr="00AF4EDB">
        <w:rPr>
          <w:rFonts w:asciiTheme="majorBidi" w:eastAsia="Times New Roman" w:hAnsiTheme="majorBidi" w:cstheme="majorBidi"/>
          <w:color w:val="000000" w:themeColor="text1"/>
          <w:kern w:val="36"/>
        </w:rPr>
        <w:t>.  New York: Dutton.</w:t>
      </w:r>
    </w:p>
    <w:p w14:paraId="39ECEF15" w14:textId="77777777" w:rsidR="00FC2A4F" w:rsidRPr="00AF4EDB" w:rsidRDefault="00FC2A4F" w:rsidP="00FC2A4F">
      <w:pPr>
        <w:rPr>
          <w:rFonts w:asciiTheme="majorBidi" w:hAnsiTheme="majorBidi" w:cstheme="majorBidi"/>
          <w:color w:val="000000" w:themeColor="text1"/>
        </w:rPr>
      </w:pPr>
    </w:p>
    <w:p w14:paraId="519CD05F" w14:textId="77777777" w:rsidR="00FC2A4F" w:rsidRPr="00AF4EDB" w:rsidRDefault="00FC2A4F" w:rsidP="00FC2A4F">
      <w:pPr>
        <w:rPr>
          <w:rFonts w:asciiTheme="majorBidi" w:hAnsiTheme="majorBidi" w:cstheme="majorBidi"/>
          <w:color w:val="000000" w:themeColor="text1"/>
        </w:rPr>
      </w:pPr>
    </w:p>
    <w:p w14:paraId="0853BE26" w14:textId="5754E28C" w:rsidR="00BB7887" w:rsidRPr="00BB7887" w:rsidRDefault="00BB7887" w:rsidP="00BB7887">
      <w:pPr>
        <w:rPr>
          <w:rFonts w:cs="Times New Roman"/>
          <w:b/>
          <w:szCs w:val="24"/>
        </w:rPr>
      </w:pPr>
      <w:r w:rsidRPr="00BB7887">
        <w:rPr>
          <w:rFonts w:cs="Times New Roman"/>
          <w:b/>
          <w:szCs w:val="24"/>
        </w:rPr>
        <w:t>2021-060</w:t>
      </w:r>
      <w:r w:rsidRPr="00BB7887">
        <w:rPr>
          <w:rFonts w:cs="Times New Roman"/>
          <w:b/>
          <w:szCs w:val="24"/>
        </w:rPr>
        <w:tab/>
        <w:t>PHIL 5380</w:t>
      </w:r>
      <w:r w:rsidRPr="00BB7887">
        <w:rPr>
          <w:rFonts w:cs="Times New Roman"/>
          <w:b/>
          <w:szCs w:val="24"/>
        </w:rPr>
        <w:tab/>
      </w:r>
      <w:r w:rsidRPr="00BB7887">
        <w:rPr>
          <w:rFonts w:cs="Times New Roman"/>
          <w:b/>
          <w:szCs w:val="24"/>
        </w:rPr>
        <w:tab/>
        <w:t>Revise Course (guest: Lewis Gordon)</w:t>
      </w:r>
    </w:p>
    <w:p w14:paraId="2F3A5245" w14:textId="0318A298" w:rsidR="00FC2A4F" w:rsidRDefault="00FC2A4F"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0111F4" w14:paraId="3F5DB51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C3B05E3"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6734B7B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F86B0E"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FA0B3" w14:textId="77777777" w:rsidR="000111F4" w:rsidRDefault="000111F4" w:rsidP="00B51BB7">
            <w:pPr>
              <w:rPr>
                <w:rFonts w:ascii="Arial" w:hAnsi="Arial" w:cs="Arial"/>
                <w:sz w:val="15"/>
                <w:szCs w:val="15"/>
              </w:rPr>
            </w:pPr>
            <w:r>
              <w:rPr>
                <w:rFonts w:ascii="Arial" w:hAnsi="Arial" w:cs="Arial"/>
                <w:sz w:val="15"/>
                <w:szCs w:val="15"/>
              </w:rPr>
              <w:t>21-5294</w:t>
            </w:r>
          </w:p>
        </w:tc>
      </w:tr>
      <w:tr w:rsidR="000111F4" w14:paraId="3B2C52D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7996CA"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AA804" w14:textId="77777777" w:rsidR="000111F4" w:rsidRDefault="000111F4" w:rsidP="00B51BB7">
            <w:pPr>
              <w:rPr>
                <w:rFonts w:ascii="Arial" w:hAnsi="Arial" w:cs="Arial"/>
                <w:sz w:val="15"/>
                <w:szCs w:val="15"/>
              </w:rPr>
            </w:pPr>
            <w:r>
              <w:rPr>
                <w:rFonts w:ascii="Arial" w:hAnsi="Arial" w:cs="Arial"/>
                <w:sz w:val="15"/>
                <w:szCs w:val="15"/>
              </w:rPr>
              <w:t>Gordon</w:t>
            </w:r>
          </w:p>
        </w:tc>
      </w:tr>
      <w:tr w:rsidR="000111F4" w14:paraId="6C360E9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7283C1"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55CCD" w14:textId="77777777" w:rsidR="000111F4" w:rsidRDefault="000111F4" w:rsidP="00B51BB7">
            <w:pPr>
              <w:rPr>
                <w:rFonts w:ascii="Arial" w:hAnsi="Arial" w:cs="Arial"/>
                <w:sz w:val="15"/>
                <w:szCs w:val="15"/>
              </w:rPr>
            </w:pPr>
            <w:r>
              <w:rPr>
                <w:rFonts w:ascii="Arial" w:hAnsi="Arial" w:cs="Arial"/>
                <w:sz w:val="15"/>
                <w:szCs w:val="15"/>
              </w:rPr>
              <w:t>Philosophical Issues of Race in the Human Sciences</w:t>
            </w:r>
          </w:p>
        </w:tc>
      </w:tr>
      <w:tr w:rsidR="000111F4" w14:paraId="498C8F1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D9D8AB"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A0C08"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4814510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5AF6EC"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F75BB" w14:textId="77777777" w:rsidR="000111F4" w:rsidRDefault="000111F4" w:rsidP="00B51BB7">
            <w:pPr>
              <w:rPr>
                <w:rFonts w:ascii="Arial" w:hAnsi="Arial" w:cs="Arial"/>
                <w:sz w:val="15"/>
                <w:szCs w:val="15"/>
              </w:rPr>
            </w:pPr>
            <w:r>
              <w:rPr>
                <w:rFonts w:ascii="Arial" w:hAnsi="Arial" w:cs="Arial"/>
                <w:sz w:val="15"/>
                <w:szCs w:val="15"/>
              </w:rPr>
              <w:t>Start &gt; Draft &gt; Philosophy &gt; College of Liberal Arts and Sciences</w:t>
            </w:r>
          </w:p>
        </w:tc>
      </w:tr>
    </w:tbl>
    <w:p w14:paraId="4E75B8C2"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98"/>
        <w:gridCol w:w="6546"/>
      </w:tblGrid>
      <w:tr w:rsidR="000111F4" w14:paraId="00C604E4"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53DD94C"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5C49C69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B64EDB" w14:textId="77777777" w:rsidR="000111F4" w:rsidRDefault="000111F4" w:rsidP="00B51BB7">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C11F5" w14:textId="77777777" w:rsidR="000111F4" w:rsidRDefault="000111F4" w:rsidP="00B51BB7">
            <w:pPr>
              <w:rPr>
                <w:rFonts w:ascii="Arial" w:hAnsi="Arial" w:cs="Arial"/>
                <w:sz w:val="15"/>
                <w:szCs w:val="15"/>
              </w:rPr>
            </w:pPr>
            <w:r>
              <w:rPr>
                <w:rFonts w:ascii="Arial" w:hAnsi="Arial" w:cs="Arial"/>
                <w:sz w:val="15"/>
                <w:szCs w:val="15"/>
              </w:rPr>
              <w:t>Revise Course</w:t>
            </w:r>
          </w:p>
        </w:tc>
      </w:tr>
      <w:tr w:rsidR="000111F4" w14:paraId="5AD7588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552A03"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978AC"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09404E4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6CA24B"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AC9E5"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4341679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08C069"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A26DC" w14:textId="77777777" w:rsidR="000111F4" w:rsidRDefault="000111F4" w:rsidP="00B51BB7">
            <w:pPr>
              <w:rPr>
                <w:rFonts w:ascii="Arial" w:hAnsi="Arial" w:cs="Arial"/>
                <w:sz w:val="15"/>
                <w:szCs w:val="15"/>
              </w:rPr>
            </w:pPr>
            <w:r>
              <w:rPr>
                <w:rFonts w:ascii="Arial" w:hAnsi="Arial" w:cs="Arial"/>
                <w:sz w:val="15"/>
                <w:szCs w:val="15"/>
              </w:rPr>
              <w:t>PHIL</w:t>
            </w:r>
          </w:p>
        </w:tc>
      </w:tr>
      <w:tr w:rsidR="000111F4" w14:paraId="4AF7C62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2F0581"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30447"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496BCE2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7A7089"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BF67C" w14:textId="77777777" w:rsidR="000111F4" w:rsidRDefault="000111F4" w:rsidP="00B51BB7">
            <w:pPr>
              <w:rPr>
                <w:rFonts w:ascii="Arial" w:hAnsi="Arial" w:cs="Arial"/>
                <w:sz w:val="15"/>
                <w:szCs w:val="15"/>
              </w:rPr>
            </w:pPr>
            <w:r>
              <w:rPr>
                <w:rFonts w:ascii="Arial" w:hAnsi="Arial" w:cs="Arial"/>
                <w:sz w:val="15"/>
                <w:szCs w:val="15"/>
              </w:rPr>
              <w:t>Philosophy</w:t>
            </w:r>
          </w:p>
        </w:tc>
      </w:tr>
      <w:tr w:rsidR="000111F4" w14:paraId="3883E77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D0CFF0"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60A3F" w14:textId="77777777" w:rsidR="000111F4" w:rsidRDefault="000111F4" w:rsidP="00B51BB7">
            <w:pPr>
              <w:rPr>
                <w:rFonts w:ascii="Arial" w:hAnsi="Arial" w:cs="Arial"/>
                <w:sz w:val="15"/>
                <w:szCs w:val="15"/>
              </w:rPr>
            </w:pPr>
            <w:r>
              <w:rPr>
                <w:rFonts w:ascii="Arial" w:hAnsi="Arial" w:cs="Arial"/>
                <w:sz w:val="15"/>
                <w:szCs w:val="15"/>
              </w:rPr>
              <w:t>Philosophical Issues of Race in the Human Sciences</w:t>
            </w:r>
          </w:p>
        </w:tc>
      </w:tr>
      <w:tr w:rsidR="000111F4" w14:paraId="70223D0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54364C"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3C891" w14:textId="77777777" w:rsidR="000111F4" w:rsidRDefault="000111F4" w:rsidP="00B51BB7">
            <w:pPr>
              <w:rPr>
                <w:rFonts w:ascii="Arial" w:hAnsi="Arial" w:cs="Arial"/>
                <w:sz w:val="15"/>
                <w:szCs w:val="15"/>
              </w:rPr>
            </w:pPr>
            <w:r>
              <w:rPr>
                <w:rFonts w:ascii="Arial" w:hAnsi="Arial" w:cs="Arial"/>
                <w:sz w:val="15"/>
                <w:szCs w:val="15"/>
              </w:rPr>
              <w:t>5380</w:t>
            </w:r>
          </w:p>
        </w:tc>
      </w:tr>
      <w:tr w:rsidR="000111F4" w14:paraId="6E049B8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8C84B8"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C69D2"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786899C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CFFFCF" w14:textId="77777777" w:rsidR="000111F4" w:rsidRDefault="000111F4"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579A5" w14:textId="77777777" w:rsidR="000111F4" w:rsidRDefault="000111F4" w:rsidP="00B51BB7">
            <w:pPr>
              <w:rPr>
                <w:rFonts w:ascii="Arial" w:hAnsi="Arial" w:cs="Arial"/>
                <w:sz w:val="15"/>
                <w:szCs w:val="15"/>
              </w:rPr>
            </w:pPr>
            <w:r>
              <w:rPr>
                <w:rFonts w:ascii="Arial" w:hAnsi="Arial" w:cs="Arial"/>
                <w:sz w:val="15"/>
                <w:szCs w:val="15"/>
              </w:rPr>
              <w:t>I would like to change Phil 5380 from the title "Philosophical Issues of Race int he Human Sciences" to "Philosophical Issues of Race"</w:t>
            </w:r>
          </w:p>
        </w:tc>
      </w:tr>
    </w:tbl>
    <w:p w14:paraId="5FE0B4F8"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92"/>
      </w:tblGrid>
      <w:tr w:rsidR="000111F4" w14:paraId="649A2567"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A8B7F2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771A1E3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99D4A3"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F1A21" w14:textId="77777777" w:rsidR="000111F4" w:rsidRDefault="000111F4" w:rsidP="00B51BB7">
            <w:pPr>
              <w:rPr>
                <w:rFonts w:ascii="Arial" w:hAnsi="Arial" w:cs="Arial"/>
                <w:sz w:val="15"/>
                <w:szCs w:val="15"/>
              </w:rPr>
            </w:pPr>
            <w:r>
              <w:rPr>
                <w:rFonts w:ascii="Arial" w:hAnsi="Arial" w:cs="Arial"/>
                <w:sz w:val="15"/>
                <w:szCs w:val="15"/>
              </w:rPr>
              <w:t>Lewis Gordon</w:t>
            </w:r>
          </w:p>
        </w:tc>
      </w:tr>
      <w:tr w:rsidR="000111F4" w14:paraId="1FEDDB2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05B643"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E0E78" w14:textId="77777777" w:rsidR="000111F4" w:rsidRDefault="000111F4" w:rsidP="00B51BB7">
            <w:pPr>
              <w:rPr>
                <w:rFonts w:ascii="Arial" w:hAnsi="Arial" w:cs="Arial"/>
                <w:sz w:val="15"/>
                <w:szCs w:val="15"/>
              </w:rPr>
            </w:pPr>
            <w:r>
              <w:rPr>
                <w:rFonts w:ascii="Arial" w:hAnsi="Arial" w:cs="Arial"/>
                <w:sz w:val="15"/>
                <w:szCs w:val="15"/>
              </w:rPr>
              <w:t>Philosophy</w:t>
            </w:r>
          </w:p>
        </w:tc>
      </w:tr>
      <w:tr w:rsidR="000111F4" w14:paraId="4A8E90C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FE0F10"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9497C0" w14:textId="77777777" w:rsidR="000111F4" w:rsidRDefault="000111F4" w:rsidP="00B51BB7">
            <w:pPr>
              <w:rPr>
                <w:rFonts w:ascii="Arial" w:hAnsi="Arial" w:cs="Arial"/>
                <w:sz w:val="15"/>
                <w:szCs w:val="15"/>
              </w:rPr>
            </w:pPr>
            <w:r>
              <w:rPr>
                <w:rFonts w:ascii="Arial" w:hAnsi="Arial" w:cs="Arial"/>
                <w:sz w:val="15"/>
                <w:szCs w:val="15"/>
              </w:rPr>
              <w:t>leg12007</w:t>
            </w:r>
          </w:p>
        </w:tc>
      </w:tr>
      <w:tr w:rsidR="000111F4" w14:paraId="47DE510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54B540"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A305D" w14:textId="77777777" w:rsidR="000111F4" w:rsidRDefault="000111F4" w:rsidP="00B51BB7">
            <w:pPr>
              <w:rPr>
                <w:rFonts w:ascii="Arial" w:hAnsi="Arial" w:cs="Arial"/>
                <w:sz w:val="15"/>
                <w:szCs w:val="15"/>
              </w:rPr>
            </w:pPr>
            <w:hyperlink r:id="rId76" w:history="1">
              <w:r>
                <w:rPr>
                  <w:rStyle w:val="Hyperlink"/>
                  <w:rFonts w:ascii="Arial" w:hAnsi="Arial" w:cs="Arial"/>
                  <w:sz w:val="15"/>
                  <w:szCs w:val="15"/>
                </w:rPr>
                <w:t>lewis.gordon@uconn.edu</w:t>
              </w:r>
            </w:hyperlink>
          </w:p>
        </w:tc>
      </w:tr>
      <w:tr w:rsidR="000111F4" w14:paraId="4CB184E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D65886"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ED941" w14:textId="77777777" w:rsidR="000111F4" w:rsidRDefault="000111F4" w:rsidP="00B51BB7">
            <w:pPr>
              <w:rPr>
                <w:rFonts w:ascii="Arial" w:hAnsi="Arial" w:cs="Arial"/>
                <w:sz w:val="15"/>
                <w:szCs w:val="15"/>
              </w:rPr>
            </w:pPr>
            <w:r>
              <w:rPr>
                <w:rFonts w:ascii="Arial" w:hAnsi="Arial" w:cs="Arial"/>
                <w:sz w:val="15"/>
                <w:szCs w:val="15"/>
              </w:rPr>
              <w:t>Myself</w:t>
            </w:r>
          </w:p>
        </w:tc>
      </w:tr>
      <w:tr w:rsidR="000111F4" w14:paraId="79291BF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4385A7"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B304F" w14:textId="77777777" w:rsidR="000111F4" w:rsidRDefault="000111F4" w:rsidP="00B51BB7">
            <w:pPr>
              <w:rPr>
                <w:rFonts w:ascii="Arial" w:hAnsi="Arial" w:cs="Arial"/>
                <w:sz w:val="15"/>
                <w:szCs w:val="15"/>
              </w:rPr>
            </w:pPr>
            <w:r>
              <w:rPr>
                <w:rFonts w:ascii="Arial" w:hAnsi="Arial" w:cs="Arial"/>
                <w:sz w:val="15"/>
                <w:szCs w:val="15"/>
              </w:rPr>
              <w:t>Yes</w:t>
            </w:r>
          </w:p>
        </w:tc>
      </w:tr>
    </w:tbl>
    <w:p w14:paraId="3922C7B2"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55"/>
      </w:tblGrid>
      <w:tr w:rsidR="000111F4" w14:paraId="55F871C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653BFF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7DA863A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327DBF"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ECBAD" w14:textId="77777777" w:rsidR="000111F4" w:rsidRDefault="000111F4" w:rsidP="00B51BB7">
            <w:pPr>
              <w:rPr>
                <w:rFonts w:ascii="Arial" w:hAnsi="Arial" w:cs="Arial"/>
                <w:sz w:val="15"/>
                <w:szCs w:val="15"/>
              </w:rPr>
            </w:pPr>
            <w:r>
              <w:rPr>
                <w:rFonts w:ascii="Arial" w:hAnsi="Arial" w:cs="Arial"/>
                <w:sz w:val="15"/>
                <w:szCs w:val="15"/>
              </w:rPr>
              <w:t>2021</w:t>
            </w:r>
          </w:p>
        </w:tc>
      </w:tr>
      <w:tr w:rsidR="000111F4" w14:paraId="09A31BF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047D53"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8A9B4"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4B8A504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7551DC"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2516C"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38B7BC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37C9C2"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3CFE6"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374CB24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18573D"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77FC1" w14:textId="77777777" w:rsidR="000111F4" w:rsidRDefault="000111F4" w:rsidP="00B51BB7">
            <w:pPr>
              <w:rPr>
                <w:rFonts w:ascii="Arial" w:hAnsi="Arial" w:cs="Arial"/>
                <w:sz w:val="15"/>
                <w:szCs w:val="15"/>
              </w:rPr>
            </w:pPr>
            <w:r>
              <w:rPr>
                <w:rFonts w:ascii="Arial" w:hAnsi="Arial" w:cs="Arial"/>
                <w:sz w:val="15"/>
                <w:szCs w:val="15"/>
              </w:rPr>
              <w:t>20</w:t>
            </w:r>
          </w:p>
        </w:tc>
      </w:tr>
      <w:tr w:rsidR="000111F4" w14:paraId="0A2BB45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5F48B9"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5A445"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D34175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B28689"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00531"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25B3E0C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6F7B8F" w14:textId="77777777" w:rsidR="000111F4" w:rsidRDefault="000111F4"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3DD77" w14:textId="77777777" w:rsidR="000111F4" w:rsidRDefault="000111F4" w:rsidP="00B51BB7">
            <w:pPr>
              <w:rPr>
                <w:rFonts w:ascii="Arial" w:hAnsi="Arial" w:cs="Arial"/>
                <w:sz w:val="15"/>
                <w:szCs w:val="15"/>
              </w:rPr>
            </w:pPr>
            <w:r>
              <w:rPr>
                <w:rFonts w:ascii="Arial" w:hAnsi="Arial" w:cs="Arial"/>
                <w:sz w:val="15"/>
                <w:szCs w:val="15"/>
              </w:rPr>
              <w:t>3</w:t>
            </w:r>
          </w:p>
        </w:tc>
      </w:tr>
      <w:tr w:rsidR="000111F4" w14:paraId="799FB4E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C2A46F"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AF903" w14:textId="77777777" w:rsidR="000111F4" w:rsidRDefault="000111F4" w:rsidP="00B51BB7">
            <w:pPr>
              <w:rPr>
                <w:rFonts w:ascii="Arial" w:hAnsi="Arial" w:cs="Arial"/>
                <w:sz w:val="15"/>
                <w:szCs w:val="15"/>
              </w:rPr>
            </w:pPr>
            <w:r>
              <w:rPr>
                <w:rFonts w:ascii="Arial" w:hAnsi="Arial" w:cs="Arial"/>
                <w:sz w:val="15"/>
                <w:szCs w:val="15"/>
              </w:rPr>
              <w:t>Seminar</w:t>
            </w:r>
          </w:p>
        </w:tc>
      </w:tr>
    </w:tbl>
    <w:p w14:paraId="7EEB7B19"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0111F4" w14:paraId="2F319B30"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ADE5A0E"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6994E1D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1B3A96"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33E2C"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28441F5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A9F138"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7B695"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0A99BE9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7207D8"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3C3C2"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23C0976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31B43F"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CA55C"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5E82A16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7D5A95"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8CBE4" w14:textId="77777777" w:rsidR="000111F4" w:rsidRDefault="000111F4" w:rsidP="00B51BB7">
            <w:pPr>
              <w:rPr>
                <w:rFonts w:ascii="Arial" w:hAnsi="Arial" w:cs="Arial"/>
                <w:sz w:val="15"/>
                <w:szCs w:val="15"/>
              </w:rPr>
            </w:pPr>
            <w:r>
              <w:rPr>
                <w:rFonts w:ascii="Arial" w:hAnsi="Arial" w:cs="Arial"/>
                <w:sz w:val="15"/>
                <w:szCs w:val="15"/>
              </w:rPr>
              <w:t>No</w:t>
            </w:r>
          </w:p>
        </w:tc>
      </w:tr>
    </w:tbl>
    <w:p w14:paraId="5477A3E5"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111F4" w14:paraId="3E4E7947"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CD7651B"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595F0D5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8F62AC"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93E13"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05E61E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904D94"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CE15B" w14:textId="77777777" w:rsidR="000111F4" w:rsidRDefault="000111F4" w:rsidP="00B51BB7">
            <w:pPr>
              <w:rPr>
                <w:rFonts w:ascii="Arial" w:hAnsi="Arial" w:cs="Arial"/>
                <w:sz w:val="15"/>
                <w:szCs w:val="15"/>
              </w:rPr>
            </w:pPr>
            <w:r>
              <w:rPr>
                <w:rFonts w:ascii="Arial" w:hAnsi="Arial" w:cs="Arial"/>
                <w:sz w:val="15"/>
                <w:szCs w:val="15"/>
              </w:rPr>
              <w:t>Graded</w:t>
            </w:r>
          </w:p>
        </w:tc>
      </w:tr>
    </w:tbl>
    <w:p w14:paraId="2FDEF93E"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74"/>
        <w:gridCol w:w="7070"/>
      </w:tblGrid>
      <w:tr w:rsidR="000111F4" w14:paraId="3547C34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80C91F3"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563EA51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1AACB8"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0DE58"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42BC95A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505C5D" w14:textId="77777777" w:rsidR="000111F4" w:rsidRDefault="000111F4" w:rsidP="00B51BB7">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44309" w14:textId="77777777" w:rsidR="000111F4" w:rsidRDefault="000111F4" w:rsidP="00B51BB7">
            <w:pPr>
              <w:rPr>
                <w:rFonts w:ascii="Arial" w:hAnsi="Arial" w:cs="Arial"/>
                <w:sz w:val="15"/>
                <w:szCs w:val="15"/>
              </w:rPr>
            </w:pPr>
            <w:proofErr w:type="spellStart"/>
            <w:proofErr w:type="gramStart"/>
            <w:r>
              <w:rPr>
                <w:rFonts w:ascii="Arial" w:hAnsi="Arial" w:cs="Arial"/>
                <w:sz w:val="15"/>
                <w:szCs w:val="15"/>
              </w:rPr>
              <w:t>Hartford,Storrs</w:t>
            </w:r>
            <w:proofErr w:type="spellEnd"/>
            <w:proofErr w:type="gramEnd"/>
          </w:p>
        </w:tc>
      </w:tr>
      <w:tr w:rsidR="000111F4" w14:paraId="7F04774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C5D200" w14:textId="77777777" w:rsidR="000111F4" w:rsidRDefault="000111F4" w:rsidP="00B51BB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63BE4" w14:textId="77777777" w:rsidR="000111F4" w:rsidRDefault="000111F4" w:rsidP="00B51BB7">
            <w:pPr>
              <w:rPr>
                <w:rFonts w:ascii="Arial" w:hAnsi="Arial" w:cs="Arial"/>
                <w:sz w:val="15"/>
                <w:szCs w:val="15"/>
              </w:rPr>
            </w:pPr>
            <w:r>
              <w:rPr>
                <w:rFonts w:ascii="Arial" w:hAnsi="Arial" w:cs="Arial"/>
                <w:sz w:val="15"/>
                <w:szCs w:val="15"/>
              </w:rPr>
              <w:t xml:space="preserve">Graduate-level courses in POLS, LLAS, ANTH, and PHIL are rarely taught on campuses other than Storrs. At the same time, we are interested in the possibility of this graduate seminar being taught on the Hartford campus to facilitate attendance by working professionals. </w:t>
            </w:r>
          </w:p>
        </w:tc>
      </w:tr>
      <w:tr w:rsidR="000111F4" w14:paraId="43E6DF6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603295"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1780A"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2E39FA1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15BFCD"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BCA3A" w14:textId="77777777" w:rsidR="000111F4" w:rsidRDefault="000111F4" w:rsidP="00B51BB7">
            <w:pPr>
              <w:rPr>
                <w:rFonts w:ascii="Arial" w:hAnsi="Arial" w:cs="Arial"/>
                <w:sz w:val="15"/>
                <w:szCs w:val="15"/>
              </w:rPr>
            </w:pPr>
            <w:r>
              <w:rPr>
                <w:rFonts w:ascii="Arial" w:hAnsi="Arial" w:cs="Arial"/>
                <w:sz w:val="15"/>
                <w:szCs w:val="15"/>
              </w:rPr>
              <w:t>No</w:t>
            </w:r>
          </w:p>
        </w:tc>
      </w:tr>
    </w:tbl>
    <w:p w14:paraId="013C618F"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97"/>
        <w:gridCol w:w="7647"/>
      </w:tblGrid>
      <w:tr w:rsidR="000111F4" w14:paraId="72E707D6"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4776193"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37A1739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24945D" w14:textId="77777777" w:rsidR="000111F4" w:rsidRDefault="000111F4"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C7280" w14:textId="77777777" w:rsidR="000111F4" w:rsidRDefault="000111F4" w:rsidP="00B51BB7">
            <w:pPr>
              <w:rPr>
                <w:rFonts w:ascii="Arial" w:hAnsi="Arial" w:cs="Arial"/>
                <w:sz w:val="15"/>
                <w:szCs w:val="15"/>
              </w:rPr>
            </w:pPr>
            <w:r>
              <w:rPr>
                <w:rFonts w:ascii="Arial" w:hAnsi="Arial" w:cs="Arial"/>
                <w:sz w:val="15"/>
                <w:szCs w:val="15"/>
              </w:rPr>
              <w:t>PHIL 5380. Philosophical Issues of Race in the Human Sciences. Three credits. Not open for credit for students who have passed ANTH/LLAS/POLS 5800. Prerequisites: None Grading Basis: Graded The relationship between the concept of race and the concept of the human sciences. Topics will include implications of the question of race for the continued logic(s) of the human sciences and challenges to the presumption that race and racism in the disciplines are results of otherwise race-free sciences.</w:t>
            </w:r>
          </w:p>
        </w:tc>
      </w:tr>
      <w:tr w:rsidR="000111F4" w14:paraId="176EC2C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DD2314"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79654" w14:textId="77777777" w:rsidR="000111F4" w:rsidRDefault="000111F4" w:rsidP="00B51BB7">
            <w:pPr>
              <w:rPr>
                <w:rFonts w:ascii="Arial" w:hAnsi="Arial" w:cs="Arial"/>
                <w:sz w:val="15"/>
                <w:szCs w:val="15"/>
              </w:rPr>
            </w:pPr>
            <w:r>
              <w:rPr>
                <w:rFonts w:ascii="Arial" w:hAnsi="Arial" w:cs="Arial"/>
                <w:sz w:val="15"/>
                <w:szCs w:val="15"/>
              </w:rPr>
              <w:t xml:space="preserve">PHIL 5380. Philosophical Issues of Race 3.00 credits Prerequisites: None Grading Basis: Graded An examination of philosophical problems, ranging from those in metaphysics and epistemology to those in value theory ranging from aesthetics to ethics and political philosophy in the study of race. Topics will include questions of how race is studied in philosophical anthropology, philosophy of freedom, and </w:t>
            </w:r>
            <w:proofErr w:type="spellStart"/>
            <w:r>
              <w:rPr>
                <w:rFonts w:ascii="Arial" w:hAnsi="Arial" w:cs="Arial"/>
                <w:sz w:val="15"/>
                <w:szCs w:val="15"/>
              </w:rPr>
              <w:t>metacritical</w:t>
            </w:r>
            <w:proofErr w:type="spellEnd"/>
            <w:r>
              <w:rPr>
                <w:rFonts w:ascii="Arial" w:hAnsi="Arial" w:cs="Arial"/>
                <w:sz w:val="15"/>
                <w:szCs w:val="15"/>
              </w:rPr>
              <w:t xml:space="preserve"> questions of the impact of race in how knowledge is produced or understood (such as epistemology). </w:t>
            </w:r>
          </w:p>
        </w:tc>
      </w:tr>
      <w:tr w:rsidR="000111F4" w14:paraId="2F11A55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31F600"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724F6" w14:textId="77777777" w:rsidR="000111F4" w:rsidRDefault="000111F4" w:rsidP="00B51BB7">
            <w:pPr>
              <w:rPr>
                <w:rFonts w:ascii="Arial" w:hAnsi="Arial" w:cs="Arial"/>
                <w:sz w:val="15"/>
                <w:szCs w:val="15"/>
              </w:rPr>
            </w:pPr>
            <w:r>
              <w:rPr>
                <w:rFonts w:ascii="Arial" w:hAnsi="Arial" w:cs="Arial"/>
                <w:sz w:val="15"/>
                <w:szCs w:val="15"/>
              </w:rPr>
              <w:t xml:space="preserve">I have proposed, in another submission, that Phil 5800 be added to the POLS/ANTH/LLAS 5800 course that will be required for the M.A. in </w:t>
            </w:r>
            <w:proofErr w:type="spellStart"/>
            <w:r>
              <w:rPr>
                <w:rFonts w:ascii="Arial" w:hAnsi="Arial" w:cs="Arial"/>
                <w:sz w:val="15"/>
                <w:szCs w:val="15"/>
              </w:rPr>
              <w:t>Indigineity</w:t>
            </w:r>
            <w:proofErr w:type="spellEnd"/>
            <w:r>
              <w:rPr>
                <w:rFonts w:ascii="Arial" w:hAnsi="Arial" w:cs="Arial"/>
                <w:sz w:val="15"/>
                <w:szCs w:val="15"/>
              </w:rPr>
              <w:t>, Race, Ethnicity, and Politics Program. The Philosophy Department now has additional faculty who specialize in race (</w:t>
            </w:r>
            <w:hyperlink r:id="rId77" w:history="1">
              <w:r>
                <w:rPr>
                  <w:rStyle w:val="Hyperlink"/>
                  <w:rFonts w:ascii="Arial" w:hAnsi="Arial" w:cs="Arial"/>
                  <w:sz w:val="15"/>
                  <w:szCs w:val="15"/>
                </w:rPr>
                <w:t>https://philosophy.uconn.edu/faculty/professors-of-philosophy-of-race-racism-and-critical-race-theory/</w:t>
              </w:r>
            </w:hyperlink>
            <w:r>
              <w:rPr>
                <w:rFonts w:ascii="Arial" w:hAnsi="Arial" w:cs="Arial"/>
                <w:sz w:val="15"/>
                <w:szCs w:val="15"/>
              </w:rPr>
              <w:t>). The new title would enable them to teach topics in Philosophy of Race, since the old title was connected to an area--Philosophy of Human Sciences--in which I was uniquely able to teach because of my other specializations in Philosophy of Human Sciences and Philosophy of the Social Sciences.</w:t>
            </w:r>
          </w:p>
        </w:tc>
      </w:tr>
      <w:tr w:rsidR="000111F4" w14:paraId="1F6C653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01E33C"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757B5" w14:textId="77777777" w:rsidR="000111F4" w:rsidRDefault="000111F4" w:rsidP="00B51BB7">
            <w:pPr>
              <w:rPr>
                <w:rFonts w:ascii="Arial" w:hAnsi="Arial" w:cs="Arial"/>
                <w:sz w:val="15"/>
                <w:szCs w:val="15"/>
              </w:rPr>
            </w:pPr>
            <w:r>
              <w:rPr>
                <w:rFonts w:ascii="Arial" w:hAnsi="Arial" w:cs="Arial"/>
                <w:sz w:val="15"/>
                <w:szCs w:val="15"/>
              </w:rPr>
              <w:t>We hope that this course will be useful to graduate students in a variety of disciplines.</w:t>
            </w:r>
          </w:p>
        </w:tc>
      </w:tr>
      <w:tr w:rsidR="000111F4" w14:paraId="3C44E26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74AEA1"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C0552" w14:textId="77777777" w:rsidR="000111F4" w:rsidRDefault="000111F4" w:rsidP="00B51BB7">
            <w:pPr>
              <w:rPr>
                <w:rFonts w:ascii="Arial" w:hAnsi="Arial" w:cs="Arial"/>
                <w:sz w:val="15"/>
                <w:szCs w:val="15"/>
              </w:rPr>
            </w:pPr>
            <w:r>
              <w:rPr>
                <w:rFonts w:ascii="Arial" w:hAnsi="Arial" w:cs="Arial"/>
                <w:sz w:val="15"/>
                <w:szCs w:val="15"/>
              </w:rPr>
              <w:t xml:space="preserve">The concept of race emerged out of the theological, epistemological, and political upheavals the consequence of which is the </w:t>
            </w:r>
            <w:proofErr w:type="spellStart"/>
            <w:r>
              <w:rPr>
                <w:rFonts w:ascii="Arial" w:hAnsi="Arial" w:cs="Arial"/>
                <w:sz w:val="15"/>
                <w:szCs w:val="15"/>
              </w:rPr>
              <w:t>Euromodern</w:t>
            </w:r>
            <w:proofErr w:type="spellEnd"/>
            <w:r>
              <w:rPr>
                <w:rFonts w:ascii="Arial" w:hAnsi="Arial" w:cs="Arial"/>
                <w:sz w:val="15"/>
                <w:szCs w:val="15"/>
              </w:rPr>
              <w:t xml:space="preserve"> world and its accompanying </w:t>
            </w:r>
            <w:proofErr w:type="spellStart"/>
            <w:r>
              <w:rPr>
                <w:rFonts w:ascii="Arial" w:hAnsi="Arial" w:cs="Arial"/>
                <w:sz w:val="15"/>
                <w:szCs w:val="15"/>
              </w:rPr>
              <w:t>Euromodern</w:t>
            </w:r>
            <w:proofErr w:type="spellEnd"/>
            <w:r>
              <w:rPr>
                <w:rFonts w:ascii="Arial" w:hAnsi="Arial" w:cs="Arial"/>
                <w:sz w:val="15"/>
                <w:szCs w:val="15"/>
              </w:rPr>
              <w:t xml:space="preserve"> Philosophy. Philosophy of race is a field which </w:t>
            </w:r>
            <w:proofErr w:type="gramStart"/>
            <w:r>
              <w:rPr>
                <w:rFonts w:ascii="Arial" w:hAnsi="Arial" w:cs="Arial"/>
                <w:sz w:val="15"/>
                <w:szCs w:val="15"/>
              </w:rPr>
              <w:t>race</w:t>
            </w:r>
            <w:proofErr w:type="gramEnd"/>
            <w:r>
              <w:rPr>
                <w:rFonts w:ascii="Arial" w:hAnsi="Arial" w:cs="Arial"/>
                <w:sz w:val="15"/>
                <w:szCs w:val="15"/>
              </w:rPr>
              <w:t xml:space="preserve"> and racism are placed at the center of analysis, and it explores the impact it has on problems across philosophical subfields ranging from aesthetics, epistemology, and ethics to metaphysics and political philosophy. We hope that students will develop a historical and critical awareness of the centrality of race to the formation of the academic disciplines in which they work.</w:t>
            </w:r>
          </w:p>
        </w:tc>
      </w:tr>
      <w:tr w:rsidR="000111F4" w14:paraId="6DE6A97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AF1596"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BF8DB" w14:textId="77777777" w:rsidR="000111F4" w:rsidRDefault="000111F4" w:rsidP="00B51BB7">
            <w:pPr>
              <w:rPr>
                <w:rFonts w:ascii="Arial" w:hAnsi="Arial" w:cs="Arial"/>
                <w:sz w:val="15"/>
                <w:szCs w:val="15"/>
              </w:rPr>
            </w:pPr>
            <w:r>
              <w:rPr>
                <w:rFonts w:ascii="Arial" w:hAnsi="Arial" w:cs="Arial"/>
                <w:sz w:val="15"/>
                <w:szCs w:val="15"/>
              </w:rPr>
              <w:t>We will read a lot of material. The approach will be conversational. The instructor will offer introductory remarks and then different discussion leaders will introduce the readings for critical discussion. We will, in other words, be “reading together” as we critically assess this important historic and philosophical convergence of these seemingly opposed models of inquiry and thought. Each of the faculty members in this course’s teaching rotation will focus on their specific area of expertise in Philosophy of Race.</w:t>
            </w:r>
          </w:p>
        </w:tc>
      </w:tr>
      <w:tr w:rsidR="000111F4" w14:paraId="1A35B2B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005E79"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3"/>
              <w:gridCol w:w="1573"/>
              <w:gridCol w:w="747"/>
            </w:tblGrid>
            <w:tr w:rsidR="000111F4" w14:paraId="6E9B54C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3527CA"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445670"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B4C94C"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7AE65AE0"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581147C3" w14:textId="77777777" w:rsidR="000111F4" w:rsidRDefault="000111F4" w:rsidP="00B51BB7">
                  <w:pPr>
                    <w:rPr>
                      <w:rFonts w:ascii="Arial" w:hAnsi="Arial" w:cs="Arial"/>
                      <w:sz w:val="15"/>
                      <w:szCs w:val="15"/>
                    </w:rPr>
                  </w:pPr>
                  <w:hyperlink r:id="rId78" w:tgtFrame="_self" w:history="1">
                    <w:r>
                      <w:rPr>
                        <w:rStyle w:val="Hyperlink"/>
                        <w:rFonts w:ascii="Arial" w:hAnsi="Arial" w:cs="Arial"/>
                        <w:sz w:val="15"/>
                        <w:szCs w:val="15"/>
                      </w:rPr>
                      <w:t>1a-Phil 5380-2019.pdf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AF775" w14:textId="77777777" w:rsidR="000111F4" w:rsidRDefault="000111F4" w:rsidP="00B51BB7">
                  <w:pPr>
                    <w:rPr>
                      <w:rFonts w:ascii="Arial" w:hAnsi="Arial" w:cs="Arial"/>
                      <w:sz w:val="15"/>
                      <w:szCs w:val="15"/>
                    </w:rPr>
                  </w:pPr>
                  <w:r>
                    <w:rPr>
                      <w:rFonts w:ascii="Arial" w:hAnsi="Arial" w:cs="Arial"/>
                      <w:sz w:val="15"/>
                      <w:szCs w:val="15"/>
                    </w:rPr>
                    <w:t>1a-Phil 5380-2019.pdf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40166" w14:textId="77777777" w:rsidR="000111F4" w:rsidRDefault="000111F4" w:rsidP="00B51BB7">
                  <w:pPr>
                    <w:rPr>
                      <w:rFonts w:ascii="Arial" w:hAnsi="Arial" w:cs="Arial"/>
                      <w:sz w:val="15"/>
                      <w:szCs w:val="15"/>
                    </w:rPr>
                  </w:pPr>
                  <w:r>
                    <w:rPr>
                      <w:rFonts w:ascii="Arial" w:hAnsi="Arial" w:cs="Arial"/>
                      <w:sz w:val="15"/>
                      <w:szCs w:val="15"/>
                    </w:rPr>
                    <w:t>Syllabus</w:t>
                  </w:r>
                </w:p>
              </w:tc>
            </w:tr>
          </w:tbl>
          <w:p w14:paraId="723945BF" w14:textId="77777777" w:rsidR="000111F4" w:rsidRDefault="000111F4" w:rsidP="00B51BB7">
            <w:pPr>
              <w:rPr>
                <w:rFonts w:asciiTheme="minorHAnsi" w:hAnsiTheme="minorHAnsi"/>
              </w:rPr>
            </w:pPr>
          </w:p>
        </w:tc>
      </w:tr>
    </w:tbl>
    <w:p w14:paraId="1914DEFC"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93"/>
        <w:gridCol w:w="8151"/>
      </w:tblGrid>
      <w:tr w:rsidR="000111F4" w14:paraId="3643D61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0BB233E"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0C8FFA6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7A1982"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915"/>
              <w:gridCol w:w="979"/>
              <w:gridCol w:w="655"/>
              <w:gridCol w:w="1036"/>
              <w:gridCol w:w="3624"/>
            </w:tblGrid>
            <w:tr w:rsidR="000111F4" w14:paraId="2CBC5C1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317D8C"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AA3E39"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21ECCB"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860AA6"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537985"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69966B"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7A70651A"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5124BFCE" w14:textId="77777777" w:rsidR="000111F4" w:rsidRDefault="000111F4"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F348E" w14:textId="77777777" w:rsidR="000111F4" w:rsidRDefault="000111F4" w:rsidP="00B51BB7">
                  <w:pPr>
                    <w:rPr>
                      <w:rFonts w:ascii="Arial" w:hAnsi="Arial" w:cs="Arial"/>
                      <w:sz w:val="15"/>
                      <w:szCs w:val="15"/>
                    </w:rPr>
                  </w:pPr>
                  <w:r>
                    <w:rPr>
                      <w:rFonts w:ascii="Arial" w:hAnsi="Arial" w:cs="Arial"/>
                      <w:sz w:val="15"/>
                      <w:szCs w:val="15"/>
                    </w:rPr>
                    <w:t>Lewis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FE295" w14:textId="77777777" w:rsidR="000111F4" w:rsidRDefault="000111F4" w:rsidP="00B51BB7">
                  <w:pPr>
                    <w:rPr>
                      <w:rFonts w:ascii="Arial" w:hAnsi="Arial" w:cs="Arial"/>
                      <w:sz w:val="15"/>
                      <w:szCs w:val="15"/>
                    </w:rPr>
                  </w:pPr>
                  <w:r>
                    <w:rPr>
                      <w:rFonts w:ascii="Arial" w:hAnsi="Arial" w:cs="Arial"/>
                      <w:sz w:val="15"/>
                      <w:szCs w:val="15"/>
                    </w:rPr>
                    <w:t>01/20/2021 - 13:22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45468"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6F14D"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3D072" w14:textId="77777777" w:rsidR="000111F4" w:rsidRDefault="000111F4" w:rsidP="00B51BB7">
                  <w:pPr>
                    <w:rPr>
                      <w:rFonts w:ascii="Arial" w:hAnsi="Arial" w:cs="Arial"/>
                      <w:sz w:val="15"/>
                      <w:szCs w:val="15"/>
                    </w:rPr>
                  </w:pPr>
                  <w:r>
                    <w:rPr>
                      <w:rFonts w:ascii="Arial" w:hAnsi="Arial" w:cs="Arial"/>
                      <w:sz w:val="15"/>
                      <w:szCs w:val="15"/>
                    </w:rPr>
                    <w:t>Thanks for your consideration. I have also submitted for Philosophy to join the ANTH/LLAS/POLS 5800, which will fulfill requirements for the IREP M.A.</w:t>
                  </w:r>
                </w:p>
              </w:tc>
            </w:tr>
            <w:tr w:rsidR="000111F4" w14:paraId="19F7317C"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44E37F6B" w14:textId="77777777" w:rsidR="000111F4" w:rsidRDefault="000111F4" w:rsidP="00B51BB7">
                  <w:pPr>
                    <w:rPr>
                      <w:rFonts w:ascii="Arial" w:hAnsi="Arial" w:cs="Arial"/>
                      <w:sz w:val="15"/>
                      <w:szCs w:val="15"/>
                    </w:rPr>
                  </w:pPr>
                  <w:r>
                    <w:rPr>
                      <w:rFonts w:ascii="Arial" w:hAnsi="Arial" w:cs="Arial"/>
                      <w:sz w:val="15"/>
                      <w:szCs w:val="15"/>
                    </w:rPr>
                    <w:t>Philosophy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C1824" w14:textId="77777777" w:rsidR="000111F4" w:rsidRDefault="000111F4" w:rsidP="00B51BB7">
                  <w:pPr>
                    <w:rPr>
                      <w:rFonts w:ascii="Arial" w:hAnsi="Arial" w:cs="Arial"/>
                      <w:sz w:val="15"/>
                      <w:szCs w:val="15"/>
                    </w:rPr>
                  </w:pPr>
                  <w:r>
                    <w:rPr>
                      <w:rFonts w:ascii="Arial" w:hAnsi="Arial" w:cs="Arial"/>
                      <w:sz w:val="15"/>
                      <w:szCs w:val="15"/>
                    </w:rPr>
                    <w:t>Gustavus A McLeod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708FA" w14:textId="77777777" w:rsidR="000111F4" w:rsidRDefault="000111F4" w:rsidP="00B51BB7">
                  <w:pPr>
                    <w:rPr>
                      <w:rFonts w:ascii="Arial" w:hAnsi="Arial" w:cs="Arial"/>
                      <w:sz w:val="15"/>
                      <w:szCs w:val="15"/>
                    </w:rPr>
                  </w:pPr>
                  <w:r>
                    <w:rPr>
                      <w:rFonts w:ascii="Arial" w:hAnsi="Arial" w:cs="Arial"/>
                      <w:sz w:val="15"/>
                      <w:szCs w:val="15"/>
                    </w:rPr>
                    <w:t>01/20/2021 - 14:48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027E0"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69A0A"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0270F" w14:textId="77777777" w:rsidR="000111F4" w:rsidRDefault="000111F4" w:rsidP="00B51BB7">
                  <w:pPr>
                    <w:rPr>
                      <w:rFonts w:ascii="Arial" w:hAnsi="Arial" w:cs="Arial"/>
                      <w:sz w:val="15"/>
                      <w:szCs w:val="15"/>
                    </w:rPr>
                  </w:pPr>
                  <w:r>
                    <w:rPr>
                      <w:rFonts w:ascii="Arial" w:hAnsi="Arial" w:cs="Arial"/>
                      <w:sz w:val="15"/>
                      <w:szCs w:val="15"/>
                    </w:rPr>
                    <w:t>This can go forward.</w:t>
                  </w:r>
                </w:p>
              </w:tc>
            </w:tr>
          </w:tbl>
          <w:p w14:paraId="3B321D04" w14:textId="77777777" w:rsidR="000111F4" w:rsidRDefault="000111F4" w:rsidP="00B51BB7">
            <w:pPr>
              <w:rPr>
                <w:rFonts w:asciiTheme="minorHAnsi" w:hAnsiTheme="minorHAnsi"/>
              </w:rPr>
            </w:pPr>
          </w:p>
        </w:tc>
      </w:tr>
    </w:tbl>
    <w:p w14:paraId="0A86BE28" w14:textId="77777777" w:rsidR="000111F4" w:rsidRDefault="000111F4" w:rsidP="000111F4">
      <w:pPr>
        <w:rPr>
          <w:rFonts w:asciiTheme="minorHAnsi" w:hAnsiTheme="minorHAnsi"/>
          <w:sz w:val="20"/>
          <w:szCs w:val="20"/>
        </w:rPr>
      </w:pPr>
    </w:p>
    <w:p w14:paraId="6E39AB7E" w14:textId="77777777" w:rsidR="000111F4" w:rsidRDefault="000111F4" w:rsidP="000111F4"/>
    <w:p w14:paraId="0FB27E9D" w14:textId="6B72DC55" w:rsidR="00BB7887" w:rsidRPr="00BB7887" w:rsidRDefault="00BB7887" w:rsidP="00BB7887">
      <w:pPr>
        <w:rPr>
          <w:rFonts w:cs="Times New Roman"/>
          <w:b/>
          <w:szCs w:val="24"/>
        </w:rPr>
      </w:pPr>
      <w:r w:rsidRPr="00BB7887">
        <w:rPr>
          <w:rFonts w:cs="Times New Roman"/>
          <w:b/>
          <w:szCs w:val="24"/>
        </w:rPr>
        <w:t>2021-061</w:t>
      </w:r>
      <w:r w:rsidRPr="00BB7887">
        <w:rPr>
          <w:rFonts w:cs="Times New Roman"/>
          <w:b/>
          <w:szCs w:val="24"/>
        </w:rPr>
        <w:tab/>
        <w:t>ANTH 4097</w:t>
      </w:r>
      <w:r w:rsidRPr="00BB7887">
        <w:rPr>
          <w:rFonts w:cs="Times New Roman"/>
          <w:b/>
          <w:szCs w:val="24"/>
        </w:rPr>
        <w:tab/>
      </w:r>
      <w:r w:rsidRPr="00BB7887">
        <w:rPr>
          <w:rFonts w:cs="Times New Roman"/>
          <w:b/>
          <w:szCs w:val="24"/>
        </w:rPr>
        <w:tab/>
        <w:t>Drop Course</w:t>
      </w:r>
    </w:p>
    <w:p w14:paraId="618E6CC7" w14:textId="77777777" w:rsidR="000111F4" w:rsidRDefault="000111F4"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057"/>
      </w:tblGrid>
      <w:tr w:rsidR="000111F4" w14:paraId="4B48685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AA23141"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0111F4" w14:paraId="442E1C6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D80117"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E9245" w14:textId="77777777" w:rsidR="000111F4" w:rsidRDefault="000111F4" w:rsidP="00B51BB7">
            <w:pPr>
              <w:rPr>
                <w:rFonts w:ascii="Arial" w:hAnsi="Arial" w:cs="Arial"/>
                <w:sz w:val="15"/>
                <w:szCs w:val="15"/>
              </w:rPr>
            </w:pPr>
            <w:r>
              <w:rPr>
                <w:rFonts w:ascii="Arial" w:hAnsi="Arial" w:cs="Arial"/>
                <w:sz w:val="15"/>
                <w:szCs w:val="15"/>
              </w:rPr>
              <w:t>21-5394</w:t>
            </w:r>
          </w:p>
        </w:tc>
      </w:tr>
      <w:tr w:rsidR="000111F4" w14:paraId="79B5EBD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04BC97"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3C6FF" w14:textId="77777777" w:rsidR="000111F4" w:rsidRDefault="000111F4" w:rsidP="00B51BB7">
            <w:pPr>
              <w:rPr>
                <w:rFonts w:ascii="Arial" w:hAnsi="Arial" w:cs="Arial"/>
                <w:sz w:val="15"/>
                <w:szCs w:val="15"/>
              </w:rPr>
            </w:pPr>
            <w:r>
              <w:rPr>
                <w:rFonts w:ascii="Arial" w:hAnsi="Arial" w:cs="Arial"/>
                <w:sz w:val="15"/>
                <w:szCs w:val="15"/>
              </w:rPr>
              <w:t>Abadia-</w:t>
            </w:r>
            <w:proofErr w:type="spellStart"/>
            <w:r>
              <w:rPr>
                <w:rFonts w:ascii="Arial" w:hAnsi="Arial" w:cs="Arial"/>
                <w:sz w:val="15"/>
                <w:szCs w:val="15"/>
              </w:rPr>
              <w:t>Barrero</w:t>
            </w:r>
            <w:proofErr w:type="spellEnd"/>
          </w:p>
        </w:tc>
      </w:tr>
      <w:tr w:rsidR="000111F4" w14:paraId="26E1615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24A032"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26DF7" w14:textId="77777777" w:rsidR="000111F4" w:rsidRDefault="000111F4" w:rsidP="00B51BB7">
            <w:pPr>
              <w:rPr>
                <w:rFonts w:ascii="Arial" w:hAnsi="Arial" w:cs="Arial"/>
                <w:sz w:val="15"/>
                <w:szCs w:val="15"/>
              </w:rPr>
            </w:pPr>
            <w:r>
              <w:rPr>
                <w:rFonts w:ascii="Arial" w:hAnsi="Arial" w:cs="Arial"/>
                <w:sz w:val="15"/>
                <w:szCs w:val="15"/>
              </w:rPr>
              <w:t>Honors Thesis in Anthropology</w:t>
            </w:r>
          </w:p>
        </w:tc>
      </w:tr>
      <w:tr w:rsidR="000111F4" w14:paraId="2A2FF31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611550"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B6073"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0A17D0C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8CC479"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9FBA6" w14:textId="77777777" w:rsidR="000111F4" w:rsidRDefault="000111F4" w:rsidP="00B51BB7">
            <w:pPr>
              <w:rPr>
                <w:rFonts w:ascii="Arial" w:hAnsi="Arial" w:cs="Arial"/>
                <w:sz w:val="15"/>
                <w:szCs w:val="15"/>
              </w:rPr>
            </w:pPr>
            <w:r>
              <w:rPr>
                <w:rFonts w:ascii="Arial" w:hAnsi="Arial" w:cs="Arial"/>
                <w:sz w:val="15"/>
                <w:szCs w:val="15"/>
              </w:rPr>
              <w:t>Start &gt; Anthropology &gt; College of Liberal Arts and Sciences</w:t>
            </w:r>
          </w:p>
        </w:tc>
      </w:tr>
    </w:tbl>
    <w:p w14:paraId="4EB1CC25"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2515"/>
      </w:tblGrid>
      <w:tr w:rsidR="000111F4" w14:paraId="6C66DF6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5F17D76"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707DAA6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961DFB"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907D1" w14:textId="77777777" w:rsidR="000111F4" w:rsidRDefault="000111F4" w:rsidP="00B51BB7">
            <w:pPr>
              <w:rPr>
                <w:rFonts w:ascii="Arial" w:hAnsi="Arial" w:cs="Arial"/>
                <w:sz w:val="15"/>
                <w:szCs w:val="15"/>
              </w:rPr>
            </w:pPr>
            <w:r>
              <w:rPr>
                <w:rFonts w:ascii="Arial" w:hAnsi="Arial" w:cs="Arial"/>
                <w:sz w:val="15"/>
                <w:szCs w:val="15"/>
              </w:rPr>
              <w:t>Drop Course</w:t>
            </w:r>
          </w:p>
        </w:tc>
      </w:tr>
      <w:tr w:rsidR="000111F4" w14:paraId="72CA1BD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FF0437"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180E2"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22B0FF2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9AFAB8"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1492D"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0676AC3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38DFF7"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50968" w14:textId="77777777" w:rsidR="000111F4" w:rsidRDefault="000111F4" w:rsidP="00B51BB7">
            <w:pPr>
              <w:rPr>
                <w:rFonts w:ascii="Arial" w:hAnsi="Arial" w:cs="Arial"/>
                <w:sz w:val="15"/>
                <w:szCs w:val="15"/>
              </w:rPr>
            </w:pPr>
            <w:r>
              <w:rPr>
                <w:rFonts w:ascii="Arial" w:hAnsi="Arial" w:cs="Arial"/>
                <w:sz w:val="15"/>
                <w:szCs w:val="15"/>
              </w:rPr>
              <w:t>ANTH</w:t>
            </w:r>
          </w:p>
        </w:tc>
      </w:tr>
      <w:tr w:rsidR="000111F4" w14:paraId="1544E40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BA17EC"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46CF6"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71B2CA7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EB842F"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AAAAE" w14:textId="77777777" w:rsidR="000111F4" w:rsidRDefault="000111F4" w:rsidP="00B51BB7">
            <w:pPr>
              <w:rPr>
                <w:rFonts w:ascii="Arial" w:hAnsi="Arial" w:cs="Arial"/>
                <w:sz w:val="15"/>
                <w:szCs w:val="15"/>
              </w:rPr>
            </w:pPr>
            <w:r>
              <w:rPr>
                <w:rFonts w:ascii="Arial" w:hAnsi="Arial" w:cs="Arial"/>
                <w:sz w:val="15"/>
                <w:szCs w:val="15"/>
              </w:rPr>
              <w:t>Anthropology</w:t>
            </w:r>
          </w:p>
        </w:tc>
      </w:tr>
      <w:tr w:rsidR="000111F4" w14:paraId="3087C2E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0E6822"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DDB03" w14:textId="77777777" w:rsidR="000111F4" w:rsidRDefault="000111F4" w:rsidP="00B51BB7">
            <w:pPr>
              <w:rPr>
                <w:rFonts w:ascii="Arial" w:hAnsi="Arial" w:cs="Arial"/>
                <w:sz w:val="15"/>
                <w:szCs w:val="15"/>
              </w:rPr>
            </w:pPr>
            <w:r>
              <w:rPr>
                <w:rFonts w:ascii="Arial" w:hAnsi="Arial" w:cs="Arial"/>
                <w:sz w:val="15"/>
                <w:szCs w:val="15"/>
              </w:rPr>
              <w:t>Honors Thesis in Anthropology</w:t>
            </w:r>
          </w:p>
        </w:tc>
      </w:tr>
      <w:tr w:rsidR="000111F4" w14:paraId="0C3FD38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4CF653"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2C943" w14:textId="77777777" w:rsidR="000111F4" w:rsidRDefault="000111F4" w:rsidP="00B51BB7">
            <w:pPr>
              <w:rPr>
                <w:rFonts w:ascii="Arial" w:hAnsi="Arial" w:cs="Arial"/>
                <w:sz w:val="15"/>
                <w:szCs w:val="15"/>
              </w:rPr>
            </w:pPr>
            <w:r>
              <w:rPr>
                <w:rFonts w:ascii="Arial" w:hAnsi="Arial" w:cs="Arial"/>
                <w:sz w:val="15"/>
                <w:szCs w:val="15"/>
              </w:rPr>
              <w:t>4097</w:t>
            </w:r>
          </w:p>
        </w:tc>
      </w:tr>
    </w:tbl>
    <w:p w14:paraId="07A2A0C3"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1808"/>
      </w:tblGrid>
      <w:tr w:rsidR="000111F4" w14:paraId="215C2EE7"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4FE0D98"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25FF411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800D9C"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714A2" w14:textId="77777777" w:rsidR="000111F4" w:rsidRDefault="000111F4" w:rsidP="00B51BB7">
            <w:pPr>
              <w:rPr>
                <w:rFonts w:ascii="Arial" w:hAnsi="Arial" w:cs="Arial"/>
                <w:sz w:val="15"/>
                <w:szCs w:val="15"/>
              </w:rPr>
            </w:pPr>
            <w:r>
              <w:rPr>
                <w:rFonts w:ascii="Arial" w:hAnsi="Arial" w:cs="Arial"/>
                <w:sz w:val="15"/>
                <w:szCs w:val="15"/>
              </w:rPr>
              <w:t>Cesar Abadia-</w:t>
            </w:r>
            <w:proofErr w:type="spellStart"/>
            <w:r>
              <w:rPr>
                <w:rFonts w:ascii="Arial" w:hAnsi="Arial" w:cs="Arial"/>
                <w:sz w:val="15"/>
                <w:szCs w:val="15"/>
              </w:rPr>
              <w:t>Barrero</w:t>
            </w:r>
            <w:proofErr w:type="spellEnd"/>
          </w:p>
        </w:tc>
      </w:tr>
      <w:tr w:rsidR="000111F4" w14:paraId="461EAAB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714967"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9CEC8" w14:textId="77777777" w:rsidR="000111F4" w:rsidRDefault="000111F4" w:rsidP="00B51BB7">
            <w:pPr>
              <w:rPr>
                <w:rFonts w:ascii="Arial" w:hAnsi="Arial" w:cs="Arial"/>
                <w:sz w:val="15"/>
                <w:szCs w:val="15"/>
              </w:rPr>
            </w:pPr>
            <w:r>
              <w:rPr>
                <w:rFonts w:ascii="Arial" w:hAnsi="Arial" w:cs="Arial"/>
                <w:sz w:val="15"/>
                <w:szCs w:val="15"/>
              </w:rPr>
              <w:t>Anthropology</w:t>
            </w:r>
          </w:p>
        </w:tc>
      </w:tr>
      <w:tr w:rsidR="000111F4" w14:paraId="6008242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891DEE"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E0450" w14:textId="77777777" w:rsidR="000111F4" w:rsidRDefault="000111F4" w:rsidP="00B51BB7">
            <w:pPr>
              <w:rPr>
                <w:rFonts w:ascii="Arial" w:hAnsi="Arial" w:cs="Arial"/>
                <w:sz w:val="15"/>
                <w:szCs w:val="15"/>
              </w:rPr>
            </w:pPr>
            <w:r>
              <w:rPr>
                <w:rFonts w:ascii="Arial" w:hAnsi="Arial" w:cs="Arial"/>
                <w:sz w:val="15"/>
                <w:szCs w:val="15"/>
              </w:rPr>
              <w:t>cea14002</w:t>
            </w:r>
          </w:p>
        </w:tc>
      </w:tr>
      <w:tr w:rsidR="000111F4" w14:paraId="1822314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603474"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90DC7" w14:textId="77777777" w:rsidR="000111F4" w:rsidRDefault="000111F4" w:rsidP="00B51BB7">
            <w:pPr>
              <w:rPr>
                <w:rFonts w:ascii="Arial" w:hAnsi="Arial" w:cs="Arial"/>
                <w:sz w:val="15"/>
                <w:szCs w:val="15"/>
              </w:rPr>
            </w:pPr>
            <w:hyperlink r:id="rId79" w:history="1">
              <w:r>
                <w:rPr>
                  <w:rStyle w:val="Hyperlink"/>
                  <w:rFonts w:ascii="Arial" w:hAnsi="Arial" w:cs="Arial"/>
                  <w:sz w:val="15"/>
                  <w:szCs w:val="15"/>
                </w:rPr>
                <w:t>cesar.abadia@uconn.edu</w:t>
              </w:r>
            </w:hyperlink>
          </w:p>
        </w:tc>
      </w:tr>
      <w:tr w:rsidR="000111F4" w14:paraId="3698F90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C97484"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7D23B" w14:textId="77777777" w:rsidR="000111F4" w:rsidRDefault="000111F4" w:rsidP="00B51BB7">
            <w:pPr>
              <w:rPr>
                <w:rFonts w:ascii="Arial" w:hAnsi="Arial" w:cs="Arial"/>
                <w:sz w:val="15"/>
                <w:szCs w:val="15"/>
              </w:rPr>
            </w:pPr>
            <w:r>
              <w:rPr>
                <w:rFonts w:ascii="Arial" w:hAnsi="Arial" w:cs="Arial"/>
                <w:sz w:val="15"/>
                <w:szCs w:val="15"/>
              </w:rPr>
              <w:t>Myself</w:t>
            </w:r>
          </w:p>
        </w:tc>
      </w:tr>
    </w:tbl>
    <w:p w14:paraId="259641FC"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88"/>
      </w:tblGrid>
      <w:tr w:rsidR="000111F4" w14:paraId="6B396DE2"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06E1C1E"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33DECD5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395FC8"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C25B1" w14:textId="77777777" w:rsidR="000111F4" w:rsidRDefault="000111F4" w:rsidP="00B51BB7">
            <w:pPr>
              <w:rPr>
                <w:rFonts w:ascii="Arial" w:hAnsi="Arial" w:cs="Arial"/>
                <w:sz w:val="15"/>
                <w:szCs w:val="15"/>
              </w:rPr>
            </w:pPr>
            <w:r>
              <w:rPr>
                <w:rFonts w:ascii="Arial" w:hAnsi="Arial" w:cs="Arial"/>
                <w:sz w:val="15"/>
                <w:szCs w:val="15"/>
              </w:rPr>
              <w:t>No</w:t>
            </w:r>
          </w:p>
        </w:tc>
      </w:tr>
    </w:tbl>
    <w:p w14:paraId="05778A59"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0111F4" w14:paraId="556376F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6033DB7"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bl>
    <w:p w14:paraId="63D7A145"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111F4" w14:paraId="19146CE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252AF1A"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04DA170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A1FE48"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4E460" w14:textId="77777777" w:rsidR="000111F4" w:rsidRDefault="000111F4" w:rsidP="00B51BB7">
            <w:pPr>
              <w:rPr>
                <w:rFonts w:ascii="Arial" w:hAnsi="Arial" w:cs="Arial"/>
                <w:sz w:val="15"/>
                <w:szCs w:val="15"/>
              </w:rPr>
            </w:pPr>
            <w:r>
              <w:rPr>
                <w:rFonts w:ascii="Arial" w:hAnsi="Arial" w:cs="Arial"/>
                <w:sz w:val="15"/>
                <w:szCs w:val="15"/>
              </w:rPr>
              <w:t>Graded</w:t>
            </w:r>
          </w:p>
        </w:tc>
      </w:tr>
    </w:tbl>
    <w:p w14:paraId="3DB1834A"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0111F4" w14:paraId="3B5DD83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E06865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bl>
    <w:p w14:paraId="1A3C4019"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42"/>
        <w:gridCol w:w="5002"/>
      </w:tblGrid>
      <w:tr w:rsidR="000111F4" w14:paraId="38956718"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473C691"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4AC13DF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A0C2F5"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41687" w14:textId="77777777" w:rsidR="000111F4" w:rsidRDefault="000111F4" w:rsidP="00B51BB7">
            <w:pPr>
              <w:rPr>
                <w:rFonts w:ascii="Arial" w:hAnsi="Arial" w:cs="Arial"/>
                <w:sz w:val="15"/>
                <w:szCs w:val="15"/>
              </w:rPr>
            </w:pPr>
            <w:r>
              <w:rPr>
                <w:rFonts w:ascii="Arial" w:hAnsi="Arial" w:cs="Arial"/>
                <w:sz w:val="15"/>
                <w:szCs w:val="15"/>
              </w:rPr>
              <w:t xml:space="preserve">We are creating a W version of the course and we need to drop this to avoid confusions. </w:t>
            </w:r>
          </w:p>
        </w:tc>
      </w:tr>
      <w:tr w:rsidR="000111F4" w14:paraId="0FEE228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730F8F"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8D131" w14:textId="77777777" w:rsidR="000111F4" w:rsidRDefault="000111F4" w:rsidP="00B51BB7">
            <w:pPr>
              <w:rPr>
                <w:rFonts w:ascii="Arial" w:hAnsi="Arial" w:cs="Arial"/>
                <w:sz w:val="15"/>
                <w:szCs w:val="15"/>
              </w:rPr>
            </w:pPr>
            <w:r>
              <w:rPr>
                <w:rFonts w:ascii="Arial" w:hAnsi="Arial" w:cs="Arial"/>
                <w:sz w:val="15"/>
                <w:szCs w:val="15"/>
              </w:rPr>
              <w:t>None</w:t>
            </w:r>
          </w:p>
        </w:tc>
      </w:tr>
    </w:tbl>
    <w:p w14:paraId="3DAFC487"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89"/>
        <w:gridCol w:w="7855"/>
      </w:tblGrid>
      <w:tr w:rsidR="000111F4" w14:paraId="4A703F5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B1331F5"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2D948A4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3B0DC7"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80"/>
              <w:gridCol w:w="1082"/>
              <w:gridCol w:w="1100"/>
              <w:gridCol w:w="655"/>
              <w:gridCol w:w="1187"/>
              <w:gridCol w:w="2739"/>
            </w:tblGrid>
            <w:tr w:rsidR="000111F4" w14:paraId="08911B9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8C59F8"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644E4B"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1C6CDB"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89170D"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46338C"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347C4B"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16920BA5"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41DC6199" w14:textId="77777777" w:rsidR="000111F4" w:rsidRDefault="000111F4" w:rsidP="00B51BB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8FA15" w14:textId="77777777" w:rsidR="000111F4" w:rsidRDefault="000111F4" w:rsidP="00B51BB7">
                  <w:pPr>
                    <w:rPr>
                      <w:rFonts w:ascii="Arial" w:hAnsi="Arial" w:cs="Arial"/>
                      <w:sz w:val="15"/>
                      <w:szCs w:val="15"/>
                    </w:rPr>
                  </w:pPr>
                  <w:r>
                    <w:rPr>
                      <w:rFonts w:ascii="Arial" w:hAnsi="Arial" w:cs="Arial"/>
                      <w:sz w:val="15"/>
                      <w:szCs w:val="15"/>
                    </w:rPr>
                    <w:t>Cesar Abadia-</w:t>
                  </w:r>
                  <w:proofErr w:type="spellStart"/>
                  <w:r>
                    <w:rPr>
                      <w:rFonts w:ascii="Arial" w:hAnsi="Arial" w:cs="Arial"/>
                      <w:sz w:val="15"/>
                      <w:szCs w:val="15"/>
                    </w:rPr>
                    <w:t>Barrero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EC6C2" w14:textId="77777777" w:rsidR="000111F4" w:rsidRDefault="000111F4" w:rsidP="00B51BB7">
                  <w:pPr>
                    <w:rPr>
                      <w:rFonts w:ascii="Arial" w:hAnsi="Arial" w:cs="Arial"/>
                      <w:sz w:val="15"/>
                      <w:szCs w:val="15"/>
                    </w:rPr>
                  </w:pPr>
                  <w:r>
                    <w:rPr>
                      <w:rFonts w:ascii="Arial" w:hAnsi="Arial" w:cs="Arial"/>
                      <w:sz w:val="15"/>
                      <w:szCs w:val="15"/>
                    </w:rPr>
                    <w:t>01/23/2021 - 13:19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BACC2"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F75BB"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4461A" w14:textId="77777777" w:rsidR="000111F4" w:rsidRDefault="000111F4" w:rsidP="00B51BB7">
                  <w:pPr>
                    <w:rPr>
                      <w:rFonts w:ascii="Arial" w:hAnsi="Arial" w:cs="Arial"/>
                      <w:sz w:val="15"/>
                      <w:szCs w:val="15"/>
                    </w:rPr>
                  </w:pPr>
                  <w:r>
                    <w:rPr>
                      <w:rFonts w:ascii="Arial" w:hAnsi="Arial" w:cs="Arial"/>
                      <w:sz w:val="15"/>
                      <w:szCs w:val="15"/>
                    </w:rPr>
                    <w:t xml:space="preserve">Action needed to avoid problems with the our new 4097W course. </w:t>
                  </w:r>
                </w:p>
              </w:tc>
            </w:tr>
            <w:tr w:rsidR="000111F4" w14:paraId="5B75F4DA"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7BD57541" w14:textId="77777777" w:rsidR="000111F4" w:rsidRDefault="000111F4" w:rsidP="00B51BB7">
                  <w:pPr>
                    <w:rPr>
                      <w:rFonts w:ascii="Arial" w:hAnsi="Arial" w:cs="Arial"/>
                      <w:sz w:val="15"/>
                      <w:szCs w:val="15"/>
                    </w:rPr>
                  </w:pPr>
                  <w:r>
                    <w:rPr>
                      <w:rFonts w:ascii="Arial" w:hAnsi="Arial" w:cs="Arial"/>
                      <w:sz w:val="15"/>
                      <w:szCs w:val="15"/>
                    </w:rPr>
                    <w:lastRenderedPageBreak/>
                    <w:t>Anthropology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04748" w14:textId="77777777" w:rsidR="000111F4" w:rsidRDefault="000111F4" w:rsidP="00B51BB7">
                  <w:pPr>
                    <w:rPr>
                      <w:rFonts w:ascii="Arial" w:hAnsi="Arial" w:cs="Arial"/>
                      <w:sz w:val="15"/>
                      <w:szCs w:val="15"/>
                    </w:rPr>
                  </w:pPr>
                  <w:r>
                    <w:rPr>
                      <w:rFonts w:ascii="Arial" w:hAnsi="Arial" w:cs="Arial"/>
                      <w:sz w:val="15"/>
                      <w:szCs w:val="15"/>
                    </w:rPr>
                    <w:t>Cesar Abadia-</w:t>
                  </w:r>
                  <w:proofErr w:type="spellStart"/>
                  <w:r>
                    <w:rPr>
                      <w:rFonts w:ascii="Arial" w:hAnsi="Arial" w:cs="Arial"/>
                      <w:sz w:val="15"/>
                      <w:szCs w:val="15"/>
                    </w:rPr>
                    <w:t>Barrero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B7AFB" w14:textId="77777777" w:rsidR="000111F4" w:rsidRDefault="000111F4" w:rsidP="00B51BB7">
                  <w:pPr>
                    <w:rPr>
                      <w:rFonts w:ascii="Arial" w:hAnsi="Arial" w:cs="Arial"/>
                      <w:sz w:val="15"/>
                      <w:szCs w:val="15"/>
                    </w:rPr>
                  </w:pPr>
                  <w:r>
                    <w:rPr>
                      <w:rFonts w:ascii="Arial" w:hAnsi="Arial" w:cs="Arial"/>
                      <w:sz w:val="15"/>
                      <w:szCs w:val="15"/>
                    </w:rPr>
                    <w:t>01/23/2021 - 13:22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9E99D"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424BE" w14:textId="77777777" w:rsidR="000111F4" w:rsidRDefault="000111F4" w:rsidP="00B51BB7">
                  <w:pPr>
                    <w:rPr>
                      <w:rFonts w:ascii="Arial" w:hAnsi="Arial" w:cs="Arial"/>
                      <w:sz w:val="15"/>
                      <w:szCs w:val="15"/>
                    </w:rPr>
                  </w:pPr>
                  <w:r>
                    <w:rPr>
                      <w:rFonts w:ascii="Arial" w:hAnsi="Arial" w:cs="Arial"/>
                      <w:sz w:val="15"/>
                      <w:szCs w:val="15"/>
                    </w:rPr>
                    <w:t>1/23/2021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27EC3" w14:textId="77777777" w:rsidR="000111F4" w:rsidRDefault="000111F4" w:rsidP="00B51BB7">
                  <w:pPr>
                    <w:rPr>
                      <w:rFonts w:ascii="Arial" w:hAnsi="Arial" w:cs="Arial"/>
                      <w:sz w:val="15"/>
                      <w:szCs w:val="15"/>
                    </w:rPr>
                  </w:pPr>
                  <w:r>
                    <w:rPr>
                      <w:rFonts w:ascii="Arial" w:hAnsi="Arial" w:cs="Arial"/>
                      <w:sz w:val="15"/>
                      <w:szCs w:val="15"/>
                    </w:rPr>
                    <w:t>Action needed to avoid problems with our new ANTH 4097W course</w:t>
                  </w:r>
                </w:p>
              </w:tc>
            </w:tr>
          </w:tbl>
          <w:p w14:paraId="573F2C55" w14:textId="77777777" w:rsidR="000111F4" w:rsidRDefault="000111F4" w:rsidP="00B51BB7">
            <w:pPr>
              <w:rPr>
                <w:rFonts w:asciiTheme="minorHAnsi" w:hAnsiTheme="minorHAnsi"/>
              </w:rPr>
            </w:pPr>
          </w:p>
        </w:tc>
      </w:tr>
    </w:tbl>
    <w:p w14:paraId="36889D21" w14:textId="77777777" w:rsidR="000111F4" w:rsidRDefault="000111F4" w:rsidP="000111F4">
      <w:pPr>
        <w:rPr>
          <w:rFonts w:asciiTheme="minorHAnsi" w:hAnsiTheme="minorHAnsi"/>
          <w:sz w:val="20"/>
          <w:szCs w:val="20"/>
        </w:rPr>
      </w:pPr>
    </w:p>
    <w:p w14:paraId="3200D9B3" w14:textId="77777777" w:rsidR="000111F4" w:rsidRDefault="000111F4" w:rsidP="000111F4"/>
    <w:p w14:paraId="2316419A" w14:textId="65AC7248" w:rsidR="000111F4" w:rsidRDefault="000111F4" w:rsidP="00BB7887">
      <w:pPr>
        <w:rPr>
          <w:rFonts w:cs="Times New Roman"/>
          <w:b/>
          <w:szCs w:val="24"/>
        </w:rPr>
      </w:pPr>
    </w:p>
    <w:p w14:paraId="4DB01976" w14:textId="2FEFF1A6" w:rsidR="00BB7887" w:rsidRPr="00BB7887" w:rsidRDefault="00BB7887" w:rsidP="00BB7887">
      <w:pPr>
        <w:rPr>
          <w:rFonts w:cs="Times New Roman"/>
          <w:b/>
          <w:szCs w:val="24"/>
        </w:rPr>
      </w:pPr>
      <w:r w:rsidRPr="00BB7887">
        <w:rPr>
          <w:rFonts w:cs="Times New Roman"/>
          <w:b/>
          <w:szCs w:val="24"/>
        </w:rPr>
        <w:t>2021-062</w:t>
      </w:r>
      <w:r w:rsidRPr="00BB7887">
        <w:rPr>
          <w:rFonts w:cs="Times New Roman"/>
          <w:b/>
          <w:szCs w:val="24"/>
        </w:rPr>
        <w:tab/>
        <w:t>GEOG 5530</w:t>
      </w:r>
      <w:r w:rsidRPr="00BB7887">
        <w:rPr>
          <w:rFonts w:cs="Times New Roman"/>
          <w:b/>
          <w:szCs w:val="24"/>
        </w:rPr>
        <w:tab/>
      </w:r>
      <w:r w:rsidRPr="00BB7887">
        <w:rPr>
          <w:rFonts w:cs="Times New Roman"/>
          <w:b/>
          <w:szCs w:val="24"/>
        </w:rPr>
        <w:tab/>
        <w:t>Revise Course</w:t>
      </w:r>
    </w:p>
    <w:p w14:paraId="5BFA0AC2" w14:textId="77777777" w:rsidR="000111F4" w:rsidRDefault="000111F4"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15"/>
      </w:tblGrid>
      <w:tr w:rsidR="000111F4" w14:paraId="6DBC130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3F87563"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456F9EF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33F3D9"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EBE19" w14:textId="77777777" w:rsidR="000111F4" w:rsidRDefault="000111F4" w:rsidP="00B51BB7">
            <w:pPr>
              <w:rPr>
                <w:rFonts w:ascii="Arial" w:hAnsi="Arial" w:cs="Arial"/>
                <w:sz w:val="15"/>
                <w:szCs w:val="15"/>
              </w:rPr>
            </w:pPr>
            <w:r>
              <w:rPr>
                <w:rFonts w:ascii="Arial" w:hAnsi="Arial" w:cs="Arial"/>
                <w:sz w:val="15"/>
                <w:szCs w:val="15"/>
              </w:rPr>
              <w:t>21-5654</w:t>
            </w:r>
          </w:p>
        </w:tc>
      </w:tr>
      <w:tr w:rsidR="000111F4" w14:paraId="7554066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337546"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6FA0F" w14:textId="77777777" w:rsidR="000111F4" w:rsidRDefault="000111F4" w:rsidP="00B51BB7">
            <w:pPr>
              <w:rPr>
                <w:rFonts w:ascii="Arial" w:hAnsi="Arial" w:cs="Arial"/>
                <w:sz w:val="15"/>
                <w:szCs w:val="15"/>
              </w:rPr>
            </w:pPr>
            <w:r>
              <w:rPr>
                <w:rFonts w:ascii="Arial" w:hAnsi="Arial" w:cs="Arial"/>
                <w:sz w:val="15"/>
                <w:szCs w:val="15"/>
              </w:rPr>
              <w:t>Ghosh</w:t>
            </w:r>
          </w:p>
        </w:tc>
      </w:tr>
      <w:tr w:rsidR="000111F4" w14:paraId="408A0D7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86D8BD"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5A865" w14:textId="77777777" w:rsidR="000111F4" w:rsidRDefault="000111F4" w:rsidP="00B51BB7">
            <w:pPr>
              <w:rPr>
                <w:rFonts w:ascii="Arial" w:hAnsi="Arial" w:cs="Arial"/>
                <w:sz w:val="15"/>
                <w:szCs w:val="15"/>
              </w:rPr>
            </w:pPr>
            <w:r>
              <w:rPr>
                <w:rFonts w:ascii="Arial" w:hAnsi="Arial" w:cs="Arial"/>
                <w:sz w:val="15"/>
                <w:szCs w:val="15"/>
              </w:rPr>
              <w:t>GIS Applications in Health Research</w:t>
            </w:r>
          </w:p>
        </w:tc>
      </w:tr>
      <w:tr w:rsidR="000111F4" w14:paraId="10FADA6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32B7B1"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DBCA5"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0E494BE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98D6A5"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F20C7" w14:textId="77777777" w:rsidR="000111F4" w:rsidRDefault="000111F4" w:rsidP="00B51BB7">
            <w:pPr>
              <w:rPr>
                <w:rFonts w:ascii="Arial" w:hAnsi="Arial" w:cs="Arial"/>
                <w:sz w:val="15"/>
                <w:szCs w:val="15"/>
              </w:rPr>
            </w:pPr>
            <w:r>
              <w:rPr>
                <w:rFonts w:ascii="Arial" w:hAnsi="Arial" w:cs="Arial"/>
                <w:sz w:val="15"/>
                <w:szCs w:val="15"/>
              </w:rPr>
              <w:t>Start &gt; Geography &gt; College of Liberal Arts and Sciences</w:t>
            </w:r>
          </w:p>
        </w:tc>
      </w:tr>
    </w:tbl>
    <w:p w14:paraId="2CF1FD6A"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66"/>
        <w:gridCol w:w="5778"/>
      </w:tblGrid>
      <w:tr w:rsidR="000111F4" w14:paraId="6DA85416"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A93A831"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25E7F35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AECC98"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BE61E" w14:textId="77777777" w:rsidR="000111F4" w:rsidRDefault="000111F4" w:rsidP="00B51BB7">
            <w:pPr>
              <w:rPr>
                <w:rFonts w:ascii="Arial" w:hAnsi="Arial" w:cs="Arial"/>
                <w:sz w:val="15"/>
                <w:szCs w:val="15"/>
              </w:rPr>
            </w:pPr>
            <w:r>
              <w:rPr>
                <w:rFonts w:ascii="Arial" w:hAnsi="Arial" w:cs="Arial"/>
                <w:sz w:val="15"/>
                <w:szCs w:val="15"/>
              </w:rPr>
              <w:t>Revise Course</w:t>
            </w:r>
          </w:p>
        </w:tc>
      </w:tr>
      <w:tr w:rsidR="000111F4" w14:paraId="73D4075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6E9C9B"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ABDE7"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0CC41A8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2B0FFE"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14656"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7D183E3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3A52E1"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A7787" w14:textId="77777777" w:rsidR="000111F4" w:rsidRDefault="000111F4" w:rsidP="00B51BB7">
            <w:pPr>
              <w:rPr>
                <w:rFonts w:ascii="Arial" w:hAnsi="Arial" w:cs="Arial"/>
                <w:sz w:val="15"/>
                <w:szCs w:val="15"/>
              </w:rPr>
            </w:pPr>
            <w:r>
              <w:rPr>
                <w:rFonts w:ascii="Arial" w:hAnsi="Arial" w:cs="Arial"/>
                <w:sz w:val="15"/>
                <w:szCs w:val="15"/>
              </w:rPr>
              <w:t>GEOG</w:t>
            </w:r>
          </w:p>
        </w:tc>
      </w:tr>
      <w:tr w:rsidR="000111F4" w14:paraId="2B012AE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17014C"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98145"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52A4FF9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D7BCE7"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6D3B7" w14:textId="77777777" w:rsidR="000111F4" w:rsidRDefault="000111F4" w:rsidP="00B51BB7">
            <w:pPr>
              <w:rPr>
                <w:rFonts w:ascii="Arial" w:hAnsi="Arial" w:cs="Arial"/>
                <w:sz w:val="15"/>
                <w:szCs w:val="15"/>
              </w:rPr>
            </w:pPr>
            <w:r>
              <w:rPr>
                <w:rFonts w:ascii="Arial" w:hAnsi="Arial" w:cs="Arial"/>
                <w:sz w:val="15"/>
                <w:szCs w:val="15"/>
              </w:rPr>
              <w:t>Geography</w:t>
            </w:r>
          </w:p>
        </w:tc>
      </w:tr>
      <w:tr w:rsidR="000111F4" w14:paraId="5266C99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EE94FC"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63973" w14:textId="77777777" w:rsidR="000111F4" w:rsidRDefault="000111F4" w:rsidP="00B51BB7">
            <w:pPr>
              <w:rPr>
                <w:rFonts w:ascii="Arial" w:hAnsi="Arial" w:cs="Arial"/>
                <w:sz w:val="15"/>
                <w:szCs w:val="15"/>
              </w:rPr>
            </w:pPr>
            <w:r>
              <w:rPr>
                <w:rFonts w:ascii="Arial" w:hAnsi="Arial" w:cs="Arial"/>
                <w:sz w:val="15"/>
                <w:szCs w:val="15"/>
              </w:rPr>
              <w:t>GIS Applications in Health Research</w:t>
            </w:r>
          </w:p>
        </w:tc>
      </w:tr>
      <w:tr w:rsidR="000111F4" w14:paraId="7A883DD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4FA2E1"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287E76" w14:textId="77777777" w:rsidR="000111F4" w:rsidRDefault="000111F4" w:rsidP="00B51BB7">
            <w:pPr>
              <w:rPr>
                <w:rFonts w:ascii="Arial" w:hAnsi="Arial" w:cs="Arial"/>
                <w:sz w:val="15"/>
                <w:szCs w:val="15"/>
              </w:rPr>
            </w:pPr>
            <w:r>
              <w:rPr>
                <w:rFonts w:ascii="Arial" w:hAnsi="Arial" w:cs="Arial"/>
                <w:sz w:val="15"/>
                <w:szCs w:val="15"/>
              </w:rPr>
              <w:t>5530</w:t>
            </w:r>
          </w:p>
        </w:tc>
      </w:tr>
      <w:tr w:rsidR="000111F4" w14:paraId="2D738F6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B98486"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DE8AB"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5FF534D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508356" w14:textId="77777777" w:rsidR="000111F4" w:rsidRDefault="000111F4"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B57D4" w14:textId="77777777" w:rsidR="000111F4" w:rsidRDefault="000111F4" w:rsidP="00B51BB7">
            <w:pPr>
              <w:rPr>
                <w:rFonts w:ascii="Arial" w:hAnsi="Arial" w:cs="Arial"/>
                <w:sz w:val="15"/>
                <w:szCs w:val="15"/>
              </w:rPr>
            </w:pPr>
            <w:r>
              <w:rPr>
                <w:rFonts w:ascii="Arial" w:hAnsi="Arial" w:cs="Arial"/>
                <w:sz w:val="15"/>
                <w:szCs w:val="15"/>
              </w:rPr>
              <w:t xml:space="preserve">This request is for revising an existing </w:t>
            </w:r>
            <w:proofErr w:type="gramStart"/>
            <w:r>
              <w:rPr>
                <w:rFonts w:ascii="Arial" w:hAnsi="Arial" w:cs="Arial"/>
                <w:sz w:val="15"/>
                <w:szCs w:val="15"/>
              </w:rPr>
              <w:t>course</w:t>
            </w:r>
            <w:proofErr w:type="gramEnd"/>
            <w:r>
              <w:rPr>
                <w:rFonts w:ascii="Arial" w:hAnsi="Arial" w:cs="Arial"/>
                <w:sz w:val="15"/>
                <w:szCs w:val="15"/>
              </w:rPr>
              <w:t xml:space="preserve"> so the course number remains the same.</w:t>
            </w:r>
          </w:p>
        </w:tc>
      </w:tr>
    </w:tbl>
    <w:p w14:paraId="5CF8C0E5"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0111F4" w14:paraId="61B2774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E0CF226"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2620544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9749C5"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5D605" w14:textId="77777777" w:rsidR="000111F4" w:rsidRDefault="000111F4" w:rsidP="00B51BB7">
            <w:pPr>
              <w:rPr>
                <w:rFonts w:ascii="Arial" w:hAnsi="Arial" w:cs="Arial"/>
                <w:sz w:val="15"/>
                <w:szCs w:val="15"/>
              </w:rPr>
            </w:pPr>
            <w:r>
              <w:rPr>
                <w:rFonts w:ascii="Arial" w:hAnsi="Arial" w:cs="Arial"/>
                <w:sz w:val="15"/>
                <w:szCs w:val="15"/>
              </w:rPr>
              <w:t>Debarchana Ghosh</w:t>
            </w:r>
          </w:p>
        </w:tc>
      </w:tr>
      <w:tr w:rsidR="000111F4" w14:paraId="645818C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4E3F86"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E7CAB3" w14:textId="77777777" w:rsidR="000111F4" w:rsidRDefault="000111F4" w:rsidP="00B51BB7">
            <w:pPr>
              <w:rPr>
                <w:rFonts w:ascii="Arial" w:hAnsi="Arial" w:cs="Arial"/>
                <w:sz w:val="15"/>
                <w:szCs w:val="15"/>
              </w:rPr>
            </w:pPr>
            <w:r>
              <w:rPr>
                <w:rFonts w:ascii="Arial" w:hAnsi="Arial" w:cs="Arial"/>
                <w:sz w:val="15"/>
                <w:szCs w:val="15"/>
              </w:rPr>
              <w:t>Geography</w:t>
            </w:r>
          </w:p>
        </w:tc>
      </w:tr>
      <w:tr w:rsidR="000111F4" w14:paraId="621CBA9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BA9B54"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5989D" w14:textId="77777777" w:rsidR="000111F4" w:rsidRDefault="000111F4" w:rsidP="00B51BB7">
            <w:pPr>
              <w:rPr>
                <w:rFonts w:ascii="Arial" w:hAnsi="Arial" w:cs="Arial"/>
                <w:sz w:val="15"/>
                <w:szCs w:val="15"/>
              </w:rPr>
            </w:pPr>
            <w:r>
              <w:rPr>
                <w:rFonts w:ascii="Arial" w:hAnsi="Arial" w:cs="Arial"/>
                <w:sz w:val="15"/>
                <w:szCs w:val="15"/>
              </w:rPr>
              <w:t>deg11002</w:t>
            </w:r>
          </w:p>
        </w:tc>
      </w:tr>
      <w:tr w:rsidR="000111F4" w14:paraId="53369D1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2F20EE"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EF76B" w14:textId="77777777" w:rsidR="000111F4" w:rsidRDefault="000111F4" w:rsidP="00B51BB7">
            <w:pPr>
              <w:rPr>
                <w:rFonts w:ascii="Arial" w:hAnsi="Arial" w:cs="Arial"/>
                <w:sz w:val="15"/>
                <w:szCs w:val="15"/>
              </w:rPr>
            </w:pPr>
            <w:hyperlink r:id="rId80" w:history="1">
              <w:r>
                <w:rPr>
                  <w:rStyle w:val="Hyperlink"/>
                  <w:rFonts w:ascii="Arial" w:hAnsi="Arial" w:cs="Arial"/>
                  <w:sz w:val="15"/>
                  <w:szCs w:val="15"/>
                </w:rPr>
                <w:t>debarchana.ghosh@uconn.edu</w:t>
              </w:r>
            </w:hyperlink>
          </w:p>
        </w:tc>
      </w:tr>
      <w:tr w:rsidR="000111F4" w14:paraId="4A84FAF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3638D3"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EE7F2" w14:textId="77777777" w:rsidR="000111F4" w:rsidRDefault="000111F4" w:rsidP="00B51BB7">
            <w:pPr>
              <w:rPr>
                <w:rFonts w:ascii="Arial" w:hAnsi="Arial" w:cs="Arial"/>
                <w:sz w:val="15"/>
                <w:szCs w:val="15"/>
              </w:rPr>
            </w:pPr>
            <w:r>
              <w:rPr>
                <w:rFonts w:ascii="Arial" w:hAnsi="Arial" w:cs="Arial"/>
                <w:sz w:val="15"/>
                <w:szCs w:val="15"/>
              </w:rPr>
              <w:t>Myself</w:t>
            </w:r>
          </w:p>
        </w:tc>
      </w:tr>
      <w:tr w:rsidR="000111F4" w14:paraId="1DD68A1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9CBD94"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1CD88" w14:textId="77777777" w:rsidR="000111F4" w:rsidRDefault="000111F4" w:rsidP="00B51BB7">
            <w:pPr>
              <w:rPr>
                <w:rFonts w:ascii="Arial" w:hAnsi="Arial" w:cs="Arial"/>
                <w:sz w:val="15"/>
                <w:szCs w:val="15"/>
              </w:rPr>
            </w:pPr>
            <w:r>
              <w:rPr>
                <w:rFonts w:ascii="Arial" w:hAnsi="Arial" w:cs="Arial"/>
                <w:sz w:val="15"/>
                <w:szCs w:val="15"/>
              </w:rPr>
              <w:t>Yes</w:t>
            </w:r>
          </w:p>
        </w:tc>
      </w:tr>
    </w:tbl>
    <w:p w14:paraId="4A7B4F5E"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0111F4" w14:paraId="6B4896A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7A0B4E4"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209F853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C92A76"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ED2F2" w14:textId="77777777" w:rsidR="000111F4" w:rsidRDefault="000111F4" w:rsidP="00B51BB7">
            <w:pPr>
              <w:rPr>
                <w:rFonts w:ascii="Arial" w:hAnsi="Arial" w:cs="Arial"/>
                <w:sz w:val="15"/>
                <w:szCs w:val="15"/>
              </w:rPr>
            </w:pPr>
            <w:r>
              <w:rPr>
                <w:rFonts w:ascii="Arial" w:hAnsi="Arial" w:cs="Arial"/>
                <w:sz w:val="15"/>
                <w:szCs w:val="15"/>
              </w:rPr>
              <w:t>2021</w:t>
            </w:r>
          </w:p>
        </w:tc>
      </w:tr>
      <w:tr w:rsidR="000111F4" w14:paraId="22932A0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C5D5F6"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E0F71"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5D0F6C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C14A49"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B74E9"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4B77792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98CD05"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E1BA5"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39A8162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70DDA9"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47137" w14:textId="77777777" w:rsidR="000111F4" w:rsidRDefault="000111F4" w:rsidP="00B51BB7">
            <w:pPr>
              <w:rPr>
                <w:rFonts w:ascii="Arial" w:hAnsi="Arial" w:cs="Arial"/>
                <w:sz w:val="15"/>
                <w:szCs w:val="15"/>
              </w:rPr>
            </w:pPr>
            <w:r>
              <w:rPr>
                <w:rFonts w:ascii="Arial" w:hAnsi="Arial" w:cs="Arial"/>
                <w:sz w:val="15"/>
                <w:szCs w:val="15"/>
              </w:rPr>
              <w:t>35</w:t>
            </w:r>
          </w:p>
        </w:tc>
      </w:tr>
      <w:tr w:rsidR="000111F4" w14:paraId="7DE29BF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65F750"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D6D2F"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5D326D6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860634"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8F101"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1F1C7B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9D0C65" w14:textId="77777777" w:rsidR="000111F4" w:rsidRDefault="000111F4"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16D10" w14:textId="77777777" w:rsidR="000111F4" w:rsidRDefault="000111F4" w:rsidP="00B51BB7">
            <w:pPr>
              <w:rPr>
                <w:rFonts w:ascii="Arial" w:hAnsi="Arial" w:cs="Arial"/>
                <w:sz w:val="15"/>
                <w:szCs w:val="15"/>
              </w:rPr>
            </w:pPr>
            <w:r>
              <w:rPr>
                <w:rFonts w:ascii="Arial" w:hAnsi="Arial" w:cs="Arial"/>
                <w:sz w:val="15"/>
                <w:szCs w:val="15"/>
              </w:rPr>
              <w:t>3</w:t>
            </w:r>
          </w:p>
        </w:tc>
      </w:tr>
      <w:tr w:rsidR="000111F4" w14:paraId="4D6F380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87AD92"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A77B4" w14:textId="77777777" w:rsidR="000111F4" w:rsidRDefault="000111F4" w:rsidP="00B51BB7">
            <w:pPr>
              <w:rPr>
                <w:rFonts w:ascii="Arial" w:hAnsi="Arial" w:cs="Arial"/>
                <w:b/>
                <w:bCs/>
                <w:sz w:val="15"/>
                <w:szCs w:val="15"/>
              </w:rPr>
            </w:pPr>
          </w:p>
        </w:tc>
      </w:tr>
    </w:tbl>
    <w:p w14:paraId="3EC5B704"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0111F4" w14:paraId="39B4D5C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20AF70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0111F4" w14:paraId="6F83751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7A69F7"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022CB"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1B0BC66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30387E"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40FB7" w14:textId="77777777" w:rsidR="000111F4" w:rsidRDefault="000111F4" w:rsidP="00B51BB7">
            <w:pPr>
              <w:rPr>
                <w:rFonts w:ascii="Arial" w:hAnsi="Arial" w:cs="Arial"/>
                <w:sz w:val="15"/>
                <w:szCs w:val="15"/>
              </w:rPr>
            </w:pPr>
            <w:r>
              <w:rPr>
                <w:rFonts w:ascii="Arial" w:hAnsi="Arial" w:cs="Arial"/>
                <w:sz w:val="15"/>
                <w:szCs w:val="15"/>
              </w:rPr>
              <w:t xml:space="preserve">None. </w:t>
            </w:r>
          </w:p>
        </w:tc>
      </w:tr>
      <w:tr w:rsidR="000111F4" w14:paraId="5DF0BDA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C859D5"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AFB1F" w14:textId="77777777" w:rsidR="000111F4" w:rsidRDefault="000111F4" w:rsidP="00B51BB7">
            <w:pPr>
              <w:rPr>
                <w:rFonts w:ascii="Arial" w:hAnsi="Arial" w:cs="Arial"/>
                <w:sz w:val="15"/>
                <w:szCs w:val="15"/>
              </w:rPr>
            </w:pPr>
            <w:r>
              <w:rPr>
                <w:rFonts w:ascii="Arial" w:hAnsi="Arial" w:cs="Arial"/>
                <w:sz w:val="15"/>
                <w:szCs w:val="15"/>
              </w:rPr>
              <w:t>GEOG 5500</w:t>
            </w:r>
          </w:p>
        </w:tc>
      </w:tr>
      <w:tr w:rsidR="000111F4" w14:paraId="079A865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A9D24A"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55A6B"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61262C3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1FF49E"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842C4" w14:textId="77777777" w:rsidR="000111F4" w:rsidRDefault="000111F4" w:rsidP="00B51BB7">
            <w:pPr>
              <w:rPr>
                <w:rFonts w:ascii="Arial" w:hAnsi="Arial" w:cs="Arial"/>
                <w:sz w:val="15"/>
                <w:szCs w:val="15"/>
              </w:rPr>
            </w:pPr>
            <w:r>
              <w:rPr>
                <w:rFonts w:ascii="Arial" w:hAnsi="Arial" w:cs="Arial"/>
                <w:sz w:val="15"/>
                <w:szCs w:val="15"/>
              </w:rPr>
              <w:t>No</w:t>
            </w:r>
          </w:p>
        </w:tc>
      </w:tr>
    </w:tbl>
    <w:p w14:paraId="107B6A71"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111F4" w14:paraId="7DBD505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9AF1B75"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3A5DA64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C0D919"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581B4"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9AB19C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C04A4F"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F76BE" w14:textId="77777777" w:rsidR="000111F4" w:rsidRDefault="000111F4" w:rsidP="00B51BB7">
            <w:pPr>
              <w:rPr>
                <w:rFonts w:ascii="Arial" w:hAnsi="Arial" w:cs="Arial"/>
                <w:sz w:val="15"/>
                <w:szCs w:val="15"/>
              </w:rPr>
            </w:pPr>
            <w:r>
              <w:rPr>
                <w:rFonts w:ascii="Arial" w:hAnsi="Arial" w:cs="Arial"/>
                <w:sz w:val="15"/>
                <w:szCs w:val="15"/>
              </w:rPr>
              <w:t>Graded</w:t>
            </w:r>
          </w:p>
        </w:tc>
      </w:tr>
    </w:tbl>
    <w:p w14:paraId="340907CA"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0111F4" w14:paraId="1F0E1935"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97CAD38"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1C59DCF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E9D440"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09ED2"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0FEB29E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7FDC1B"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BDDDC"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F9D625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B32263"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B14E5" w14:textId="77777777" w:rsidR="000111F4" w:rsidRDefault="000111F4" w:rsidP="00B51BB7">
            <w:pPr>
              <w:rPr>
                <w:rFonts w:ascii="Arial" w:hAnsi="Arial" w:cs="Arial"/>
                <w:sz w:val="15"/>
                <w:szCs w:val="15"/>
              </w:rPr>
            </w:pPr>
            <w:r>
              <w:rPr>
                <w:rFonts w:ascii="Arial" w:hAnsi="Arial" w:cs="Arial"/>
                <w:sz w:val="15"/>
                <w:szCs w:val="15"/>
              </w:rPr>
              <w:t>Yes</w:t>
            </w:r>
          </w:p>
        </w:tc>
      </w:tr>
    </w:tbl>
    <w:p w14:paraId="73D38D6E"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5"/>
        <w:gridCol w:w="7569"/>
      </w:tblGrid>
      <w:tr w:rsidR="000111F4" w14:paraId="2935B47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5E5BAA3"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7ADE85E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59FEDF" w14:textId="77777777" w:rsidR="000111F4" w:rsidRDefault="000111F4"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37438" w14:textId="77777777" w:rsidR="000111F4" w:rsidRDefault="000111F4" w:rsidP="00B51BB7">
            <w:pPr>
              <w:rPr>
                <w:rFonts w:ascii="Arial" w:hAnsi="Arial" w:cs="Arial"/>
                <w:sz w:val="15"/>
                <w:szCs w:val="15"/>
              </w:rPr>
            </w:pPr>
            <w:r>
              <w:rPr>
                <w:rFonts w:ascii="Arial" w:hAnsi="Arial" w:cs="Arial"/>
                <w:sz w:val="15"/>
                <w:szCs w:val="15"/>
              </w:rPr>
              <w:t>GEOG 5530. GIS Applications in Health Research 3.00 credits Prerequisites: None. Grading Basis: Graded Survey of GIS methods for health research, health care policymaking, and planning.</w:t>
            </w:r>
          </w:p>
        </w:tc>
      </w:tr>
      <w:tr w:rsidR="000111F4" w14:paraId="3F2B2F1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C4990F"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0A4B3" w14:textId="77777777" w:rsidR="000111F4" w:rsidRDefault="000111F4" w:rsidP="00B51BB7">
            <w:pPr>
              <w:rPr>
                <w:rFonts w:ascii="Arial" w:hAnsi="Arial" w:cs="Arial"/>
                <w:sz w:val="15"/>
                <w:szCs w:val="15"/>
              </w:rPr>
            </w:pPr>
            <w:r>
              <w:rPr>
                <w:rFonts w:ascii="Arial" w:hAnsi="Arial" w:cs="Arial"/>
                <w:sz w:val="15"/>
                <w:szCs w:val="15"/>
              </w:rPr>
              <w:t>GEOG 5530. GIS for Health and Environment 3.00 credits Prerequisites: None. Recommended Preparation: GEOG 5500 Grading Basis: Graded An exploration of how spatial data and Geographic Information Systems (GIS) can be used to understand and improve human and environmental health.</w:t>
            </w:r>
          </w:p>
        </w:tc>
      </w:tr>
      <w:tr w:rsidR="000111F4" w14:paraId="2E06AFE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BB14F8"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205918" w14:textId="77777777" w:rsidR="000111F4" w:rsidRDefault="000111F4" w:rsidP="00B51BB7">
            <w:pPr>
              <w:rPr>
                <w:rFonts w:ascii="Arial" w:hAnsi="Arial" w:cs="Arial"/>
                <w:sz w:val="15"/>
                <w:szCs w:val="15"/>
              </w:rPr>
            </w:pPr>
            <w:r>
              <w:rPr>
                <w:rFonts w:ascii="Arial" w:hAnsi="Arial" w:cs="Arial"/>
                <w:sz w:val="15"/>
                <w:szCs w:val="15"/>
              </w:rPr>
              <w:t xml:space="preserve">The course action is for changes in the title and the course description. These changes are proposed to better reflect the contemporary nature of Geographic Information Science (GIS) applications in health and environmental studies using spatial data. </w:t>
            </w:r>
          </w:p>
        </w:tc>
      </w:tr>
      <w:tr w:rsidR="000111F4" w14:paraId="2853519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96337D"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230B5" w14:textId="77777777" w:rsidR="000111F4" w:rsidRDefault="000111F4" w:rsidP="00B51BB7">
            <w:pPr>
              <w:rPr>
                <w:rFonts w:ascii="Arial" w:hAnsi="Arial" w:cs="Arial"/>
                <w:sz w:val="15"/>
                <w:szCs w:val="15"/>
              </w:rPr>
            </w:pPr>
            <w:r>
              <w:rPr>
                <w:rFonts w:ascii="Arial" w:hAnsi="Arial" w:cs="Arial"/>
                <w:sz w:val="15"/>
                <w:szCs w:val="15"/>
              </w:rPr>
              <w:t>These changes do not affect other departments and do not have overlap with existing courses.</w:t>
            </w:r>
          </w:p>
        </w:tc>
      </w:tr>
      <w:tr w:rsidR="000111F4" w14:paraId="5330CAA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6EE747"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B5034" w14:textId="77777777" w:rsidR="000111F4" w:rsidRDefault="000111F4" w:rsidP="00B51BB7">
            <w:pPr>
              <w:rPr>
                <w:rFonts w:ascii="Arial" w:hAnsi="Arial" w:cs="Arial"/>
                <w:sz w:val="15"/>
                <w:szCs w:val="15"/>
              </w:rPr>
            </w:pPr>
            <w:r>
              <w:rPr>
                <w:rFonts w:ascii="Arial" w:hAnsi="Arial" w:cs="Arial"/>
                <w:sz w:val="15"/>
                <w:szCs w:val="15"/>
              </w:rPr>
              <w:t xml:space="preserve">Through weekly assignments and a final project, the course explores the many distinctive advantages (as well as limitations) of using GIS for health and environmental issues, health care policymaking, and planning. The learning objectives are: 1. Critically understand the application of GIS tools and functions in health studies and projects 2. Master the use of GIS software packages to store, retrieve and analyze health-related spatial data. 3. Create maps for research, professional reports, community outreach, and personal use. 4. Gather and analyze data from disparate sources </w:t>
            </w:r>
          </w:p>
        </w:tc>
      </w:tr>
      <w:tr w:rsidR="000111F4" w14:paraId="03CBA6A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DC75B7"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CB4A9" w14:textId="77777777" w:rsidR="000111F4" w:rsidRDefault="000111F4" w:rsidP="00B51BB7">
            <w:pPr>
              <w:rPr>
                <w:rFonts w:ascii="Arial" w:hAnsi="Arial" w:cs="Arial"/>
                <w:sz w:val="15"/>
                <w:szCs w:val="15"/>
              </w:rPr>
            </w:pPr>
            <w:r>
              <w:rPr>
                <w:rFonts w:ascii="Arial" w:hAnsi="Arial" w:cs="Arial"/>
                <w:sz w:val="15"/>
                <w:szCs w:val="15"/>
              </w:rPr>
              <w:t>The course assessments include group discussions, class presentations, homework assignments, and a final project.</w:t>
            </w:r>
          </w:p>
        </w:tc>
      </w:tr>
      <w:tr w:rsidR="000111F4" w14:paraId="11DADDD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C5977B"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914"/>
              <w:gridCol w:w="747"/>
            </w:tblGrid>
            <w:tr w:rsidR="000111F4" w14:paraId="348038C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512DB6"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538BC4"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25A036"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7CE24EF0"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60FA348" w14:textId="77777777" w:rsidR="000111F4" w:rsidRDefault="000111F4" w:rsidP="00B51BB7">
                  <w:pPr>
                    <w:rPr>
                      <w:rFonts w:ascii="Arial" w:hAnsi="Arial" w:cs="Arial"/>
                      <w:sz w:val="15"/>
                      <w:szCs w:val="15"/>
                    </w:rPr>
                  </w:pPr>
                  <w:hyperlink r:id="rId81" w:tgtFrame="_self" w:history="1">
                    <w:r>
                      <w:rPr>
                        <w:rStyle w:val="Hyperlink"/>
                        <w:rFonts w:ascii="Arial" w:hAnsi="Arial" w:cs="Arial"/>
                        <w:sz w:val="15"/>
                        <w:szCs w:val="15"/>
                      </w:rPr>
                      <w:t>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7CB57" w14:textId="77777777" w:rsidR="000111F4" w:rsidRDefault="000111F4" w:rsidP="00B51BB7">
                  <w:pPr>
                    <w:rPr>
                      <w:rFonts w:ascii="Arial" w:hAnsi="Arial" w:cs="Arial"/>
                      <w:sz w:val="15"/>
                      <w:szCs w:val="15"/>
                    </w:rPr>
                  </w:pPr>
                  <w:r>
                    <w:rPr>
                      <w:rFonts w:ascii="Arial" w:hAnsi="Arial" w:cs="Arial"/>
                      <w:sz w:val="15"/>
                      <w:szCs w:val="15"/>
                    </w:rPr>
                    <w:t>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07557" w14:textId="77777777" w:rsidR="000111F4" w:rsidRDefault="000111F4" w:rsidP="00B51BB7">
                  <w:pPr>
                    <w:rPr>
                      <w:rFonts w:ascii="Arial" w:hAnsi="Arial" w:cs="Arial"/>
                      <w:sz w:val="15"/>
                      <w:szCs w:val="15"/>
                    </w:rPr>
                  </w:pPr>
                  <w:r>
                    <w:rPr>
                      <w:rFonts w:ascii="Arial" w:hAnsi="Arial" w:cs="Arial"/>
                      <w:sz w:val="15"/>
                      <w:szCs w:val="15"/>
                    </w:rPr>
                    <w:t>Syllabus</w:t>
                  </w:r>
                </w:p>
              </w:tc>
            </w:tr>
          </w:tbl>
          <w:p w14:paraId="10FB4035" w14:textId="77777777" w:rsidR="000111F4" w:rsidRDefault="000111F4" w:rsidP="00B51BB7">
            <w:pPr>
              <w:rPr>
                <w:rFonts w:asciiTheme="minorHAnsi" w:hAnsiTheme="minorHAnsi"/>
              </w:rPr>
            </w:pPr>
          </w:p>
        </w:tc>
      </w:tr>
    </w:tbl>
    <w:p w14:paraId="147D3782"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98"/>
        <w:gridCol w:w="8046"/>
      </w:tblGrid>
      <w:tr w:rsidR="000111F4" w14:paraId="4CD9F89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2C724C2"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5BE74C6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22E26B"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9"/>
              <w:gridCol w:w="1080"/>
              <w:gridCol w:w="1022"/>
              <w:gridCol w:w="655"/>
              <w:gridCol w:w="1089"/>
              <w:gridCol w:w="3249"/>
            </w:tblGrid>
            <w:tr w:rsidR="000111F4" w14:paraId="5131DA4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54FEBC"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BD404C"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5880D2"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52D0A1"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1A903E"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1C9FF8"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351AD251"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008F2F22" w14:textId="77777777" w:rsidR="000111F4" w:rsidRDefault="000111F4" w:rsidP="00B51BB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FE952" w14:textId="77777777" w:rsidR="000111F4" w:rsidRDefault="000111F4" w:rsidP="00B51BB7">
                  <w:pPr>
                    <w:rPr>
                      <w:rFonts w:ascii="Arial" w:hAnsi="Arial" w:cs="Arial"/>
                      <w:sz w:val="15"/>
                      <w:szCs w:val="15"/>
                    </w:rPr>
                  </w:pPr>
                  <w:r>
                    <w:rPr>
                      <w:rFonts w:ascii="Arial" w:hAnsi="Arial" w:cs="Arial"/>
                      <w:sz w:val="15"/>
                      <w:szCs w:val="15"/>
                    </w:rPr>
                    <w:t>Debarchana Ghosh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6AA95" w14:textId="77777777" w:rsidR="000111F4" w:rsidRDefault="000111F4" w:rsidP="00B51BB7">
                  <w:pPr>
                    <w:rPr>
                      <w:rFonts w:ascii="Arial" w:hAnsi="Arial" w:cs="Arial"/>
                      <w:sz w:val="15"/>
                      <w:szCs w:val="15"/>
                    </w:rPr>
                  </w:pPr>
                  <w:r>
                    <w:rPr>
                      <w:rFonts w:ascii="Arial" w:hAnsi="Arial" w:cs="Arial"/>
                      <w:sz w:val="15"/>
                      <w:szCs w:val="15"/>
                    </w:rPr>
                    <w:t>02/05/2021 - 00:31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AF985"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34E50"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03B97" w14:textId="77777777" w:rsidR="000111F4" w:rsidRDefault="000111F4" w:rsidP="00B51BB7">
                  <w:pPr>
                    <w:rPr>
                      <w:rFonts w:ascii="Arial" w:hAnsi="Arial" w:cs="Arial"/>
                      <w:sz w:val="15"/>
                      <w:szCs w:val="15"/>
                    </w:rPr>
                  </w:pPr>
                  <w:r>
                    <w:rPr>
                      <w:rFonts w:ascii="Arial" w:hAnsi="Arial" w:cs="Arial"/>
                      <w:sz w:val="15"/>
                      <w:szCs w:val="15"/>
                    </w:rPr>
                    <w:t xml:space="preserve">This course was last taught in Fall 2012. With the department's approval, the course will now be an online course. </w:t>
                  </w:r>
                </w:p>
              </w:tc>
            </w:tr>
            <w:tr w:rsidR="000111F4" w14:paraId="632E46BD"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61034BAF" w14:textId="77777777" w:rsidR="000111F4" w:rsidRDefault="000111F4" w:rsidP="00B51BB7">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B65BE" w14:textId="77777777" w:rsidR="000111F4" w:rsidRDefault="000111F4" w:rsidP="00B51BB7">
                  <w:pPr>
                    <w:rPr>
                      <w:rFonts w:ascii="Arial" w:hAnsi="Arial" w:cs="Arial"/>
                      <w:sz w:val="15"/>
                      <w:szCs w:val="15"/>
                    </w:rPr>
                  </w:pPr>
                  <w:r>
                    <w:rPr>
                      <w:rFonts w:ascii="Arial" w:hAnsi="Arial" w:cs="Arial"/>
                      <w:sz w:val="15"/>
                      <w:szCs w:val="15"/>
                    </w:rPr>
                    <w:t>Debarchana Ghosh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B1CD0" w14:textId="77777777" w:rsidR="000111F4" w:rsidRDefault="000111F4" w:rsidP="00B51BB7">
                  <w:pPr>
                    <w:rPr>
                      <w:rFonts w:ascii="Arial" w:hAnsi="Arial" w:cs="Arial"/>
                      <w:sz w:val="15"/>
                      <w:szCs w:val="15"/>
                    </w:rPr>
                  </w:pPr>
                  <w:r>
                    <w:rPr>
                      <w:rFonts w:ascii="Arial" w:hAnsi="Arial" w:cs="Arial"/>
                      <w:sz w:val="15"/>
                      <w:szCs w:val="15"/>
                    </w:rPr>
                    <w:t>02/05/2021 - 00:52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D3BE3"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F7BFD" w14:textId="77777777" w:rsidR="000111F4" w:rsidRDefault="000111F4" w:rsidP="00B51BB7">
                  <w:pPr>
                    <w:rPr>
                      <w:rFonts w:ascii="Arial" w:hAnsi="Arial" w:cs="Arial"/>
                      <w:sz w:val="15"/>
                      <w:szCs w:val="15"/>
                    </w:rPr>
                  </w:pPr>
                  <w:r>
                    <w:rPr>
                      <w:rFonts w:ascii="Arial" w:hAnsi="Arial" w:cs="Arial"/>
                      <w:sz w:val="15"/>
                      <w:szCs w:val="15"/>
                    </w:rPr>
                    <w:t>2/3/2021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44A96" w14:textId="77777777" w:rsidR="000111F4" w:rsidRDefault="000111F4" w:rsidP="00B51BB7">
                  <w:pPr>
                    <w:rPr>
                      <w:rFonts w:ascii="Arial" w:hAnsi="Arial" w:cs="Arial"/>
                      <w:sz w:val="15"/>
                      <w:szCs w:val="15"/>
                    </w:rPr>
                  </w:pPr>
                  <w:r>
                    <w:rPr>
                      <w:rFonts w:ascii="Arial" w:hAnsi="Arial" w:cs="Arial"/>
                      <w:sz w:val="15"/>
                      <w:szCs w:val="15"/>
                    </w:rPr>
                    <w:t xml:space="preserve">All approvals from the department are met. </w:t>
                  </w:r>
                </w:p>
              </w:tc>
            </w:tr>
          </w:tbl>
          <w:p w14:paraId="015CB062" w14:textId="77777777" w:rsidR="000111F4" w:rsidRDefault="000111F4" w:rsidP="00B51BB7">
            <w:pPr>
              <w:rPr>
                <w:rFonts w:asciiTheme="minorHAnsi" w:hAnsiTheme="minorHAnsi"/>
              </w:rPr>
            </w:pPr>
          </w:p>
        </w:tc>
      </w:tr>
    </w:tbl>
    <w:p w14:paraId="536B2373" w14:textId="77777777" w:rsidR="000111F4" w:rsidRDefault="000111F4" w:rsidP="000111F4">
      <w:pPr>
        <w:rPr>
          <w:rFonts w:asciiTheme="minorHAnsi" w:hAnsiTheme="minorHAnsi"/>
          <w:sz w:val="20"/>
          <w:szCs w:val="20"/>
        </w:rPr>
      </w:pPr>
    </w:p>
    <w:p w14:paraId="503BC6C5" w14:textId="77777777" w:rsidR="000111F4" w:rsidRDefault="000111F4" w:rsidP="000111F4"/>
    <w:p w14:paraId="77CDA831" w14:textId="21469776" w:rsidR="00BB7887" w:rsidRPr="00BB7887" w:rsidRDefault="000111F4" w:rsidP="00BB7887">
      <w:pPr>
        <w:rPr>
          <w:rFonts w:cs="Times New Roman"/>
          <w:b/>
          <w:szCs w:val="24"/>
        </w:rPr>
      </w:pPr>
      <w:r>
        <w:rPr>
          <w:rFonts w:cs="Times New Roman"/>
          <w:b/>
          <w:szCs w:val="24"/>
        </w:rPr>
        <w:t>2</w:t>
      </w:r>
      <w:r w:rsidR="00BB7887" w:rsidRPr="00BB7887">
        <w:rPr>
          <w:rFonts w:cs="Times New Roman"/>
          <w:b/>
          <w:szCs w:val="24"/>
        </w:rPr>
        <w:t>021-063</w:t>
      </w:r>
      <w:r w:rsidR="00BB7887" w:rsidRPr="00BB7887">
        <w:rPr>
          <w:rFonts w:cs="Times New Roman"/>
          <w:b/>
          <w:szCs w:val="24"/>
        </w:rPr>
        <w:tab/>
        <w:t>GEOG 6870</w:t>
      </w:r>
      <w:r w:rsidR="00BB7887" w:rsidRPr="00BB7887">
        <w:rPr>
          <w:rFonts w:cs="Times New Roman"/>
          <w:b/>
          <w:szCs w:val="24"/>
        </w:rPr>
        <w:tab/>
      </w:r>
      <w:r w:rsidR="00BB7887" w:rsidRPr="00BB7887">
        <w:rPr>
          <w:rFonts w:cs="Times New Roman"/>
          <w:b/>
          <w:szCs w:val="24"/>
        </w:rPr>
        <w:tab/>
        <w:t>Revise Course</w:t>
      </w:r>
    </w:p>
    <w:p w14:paraId="5E384EE8" w14:textId="77777777" w:rsidR="000111F4" w:rsidRDefault="000111F4"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15"/>
      </w:tblGrid>
      <w:tr w:rsidR="000111F4" w14:paraId="6CBF9954"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38191B5"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5799A88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6A1DC9"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55BA5" w14:textId="77777777" w:rsidR="000111F4" w:rsidRDefault="000111F4" w:rsidP="00B51BB7">
            <w:pPr>
              <w:rPr>
                <w:rFonts w:ascii="Arial" w:hAnsi="Arial" w:cs="Arial"/>
                <w:sz w:val="15"/>
                <w:szCs w:val="15"/>
              </w:rPr>
            </w:pPr>
            <w:r>
              <w:rPr>
                <w:rFonts w:ascii="Arial" w:hAnsi="Arial" w:cs="Arial"/>
                <w:sz w:val="15"/>
                <w:szCs w:val="15"/>
              </w:rPr>
              <w:t>21-5634</w:t>
            </w:r>
          </w:p>
        </w:tc>
      </w:tr>
      <w:tr w:rsidR="000111F4" w14:paraId="1C25C91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E3FA5F"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8DD7D" w14:textId="77777777" w:rsidR="000111F4" w:rsidRDefault="000111F4" w:rsidP="00B51BB7">
            <w:pPr>
              <w:rPr>
                <w:rFonts w:ascii="Arial" w:hAnsi="Arial" w:cs="Arial"/>
                <w:sz w:val="15"/>
                <w:szCs w:val="15"/>
              </w:rPr>
            </w:pPr>
            <w:r>
              <w:rPr>
                <w:rFonts w:ascii="Arial" w:hAnsi="Arial" w:cs="Arial"/>
                <w:sz w:val="15"/>
                <w:szCs w:val="15"/>
              </w:rPr>
              <w:t>Ghosh</w:t>
            </w:r>
          </w:p>
        </w:tc>
      </w:tr>
      <w:tr w:rsidR="000111F4" w14:paraId="053C39C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A17364"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4A7F4" w14:textId="77777777" w:rsidR="000111F4" w:rsidRDefault="000111F4" w:rsidP="00B51BB7">
            <w:pPr>
              <w:rPr>
                <w:rFonts w:ascii="Arial" w:hAnsi="Arial" w:cs="Arial"/>
                <w:sz w:val="15"/>
                <w:szCs w:val="15"/>
              </w:rPr>
            </w:pPr>
            <w:r>
              <w:rPr>
                <w:rFonts w:ascii="Arial" w:hAnsi="Arial" w:cs="Arial"/>
                <w:sz w:val="15"/>
                <w:szCs w:val="15"/>
              </w:rPr>
              <w:t>Advanced Topics in Physical Geography</w:t>
            </w:r>
          </w:p>
        </w:tc>
      </w:tr>
      <w:tr w:rsidR="000111F4" w14:paraId="0410CB3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8022D5"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54C67"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2F463F5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4F93A8"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055BE" w14:textId="77777777" w:rsidR="000111F4" w:rsidRDefault="000111F4" w:rsidP="00B51BB7">
            <w:pPr>
              <w:rPr>
                <w:rFonts w:ascii="Arial" w:hAnsi="Arial" w:cs="Arial"/>
                <w:sz w:val="15"/>
                <w:szCs w:val="15"/>
              </w:rPr>
            </w:pPr>
            <w:r>
              <w:rPr>
                <w:rFonts w:ascii="Arial" w:hAnsi="Arial" w:cs="Arial"/>
                <w:sz w:val="15"/>
                <w:szCs w:val="15"/>
              </w:rPr>
              <w:t>Start &gt; Geography &gt; College of Liberal Arts and Sciences</w:t>
            </w:r>
          </w:p>
        </w:tc>
      </w:tr>
    </w:tbl>
    <w:p w14:paraId="34F8432C"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67"/>
        <w:gridCol w:w="5777"/>
      </w:tblGrid>
      <w:tr w:rsidR="000111F4" w14:paraId="2ED3D5F1"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335B7AA"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7109807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C34895"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44149" w14:textId="77777777" w:rsidR="000111F4" w:rsidRDefault="000111F4" w:rsidP="00B51BB7">
            <w:pPr>
              <w:rPr>
                <w:rFonts w:ascii="Arial" w:hAnsi="Arial" w:cs="Arial"/>
                <w:sz w:val="15"/>
                <w:szCs w:val="15"/>
              </w:rPr>
            </w:pPr>
            <w:r>
              <w:rPr>
                <w:rFonts w:ascii="Arial" w:hAnsi="Arial" w:cs="Arial"/>
                <w:sz w:val="15"/>
                <w:szCs w:val="15"/>
              </w:rPr>
              <w:t>Revise Course</w:t>
            </w:r>
          </w:p>
        </w:tc>
      </w:tr>
      <w:tr w:rsidR="000111F4" w14:paraId="35CFF43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91FAC6"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E318E"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734D2B5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D7F351"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E1309"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1EB8ACD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849819"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BDBB5" w14:textId="77777777" w:rsidR="000111F4" w:rsidRDefault="000111F4" w:rsidP="00B51BB7">
            <w:pPr>
              <w:rPr>
                <w:rFonts w:ascii="Arial" w:hAnsi="Arial" w:cs="Arial"/>
                <w:sz w:val="15"/>
                <w:szCs w:val="15"/>
              </w:rPr>
            </w:pPr>
            <w:r>
              <w:rPr>
                <w:rFonts w:ascii="Arial" w:hAnsi="Arial" w:cs="Arial"/>
                <w:sz w:val="15"/>
                <w:szCs w:val="15"/>
              </w:rPr>
              <w:t>GEOG</w:t>
            </w:r>
          </w:p>
        </w:tc>
      </w:tr>
      <w:tr w:rsidR="000111F4" w14:paraId="0C0E48B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CC424C"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8374D"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650729D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082963"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88871" w14:textId="77777777" w:rsidR="000111F4" w:rsidRDefault="000111F4" w:rsidP="00B51BB7">
            <w:pPr>
              <w:rPr>
                <w:rFonts w:ascii="Arial" w:hAnsi="Arial" w:cs="Arial"/>
                <w:sz w:val="15"/>
                <w:szCs w:val="15"/>
              </w:rPr>
            </w:pPr>
            <w:r>
              <w:rPr>
                <w:rFonts w:ascii="Arial" w:hAnsi="Arial" w:cs="Arial"/>
                <w:sz w:val="15"/>
                <w:szCs w:val="15"/>
              </w:rPr>
              <w:t>Geography</w:t>
            </w:r>
          </w:p>
        </w:tc>
      </w:tr>
      <w:tr w:rsidR="000111F4" w14:paraId="3369DCF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DD38A8"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3622A" w14:textId="77777777" w:rsidR="000111F4" w:rsidRDefault="000111F4" w:rsidP="00B51BB7">
            <w:pPr>
              <w:rPr>
                <w:rFonts w:ascii="Arial" w:hAnsi="Arial" w:cs="Arial"/>
                <w:sz w:val="15"/>
                <w:szCs w:val="15"/>
              </w:rPr>
            </w:pPr>
            <w:r>
              <w:rPr>
                <w:rFonts w:ascii="Arial" w:hAnsi="Arial" w:cs="Arial"/>
                <w:sz w:val="15"/>
                <w:szCs w:val="15"/>
              </w:rPr>
              <w:t>Advanced Topics in Physical Geography</w:t>
            </w:r>
          </w:p>
        </w:tc>
      </w:tr>
      <w:tr w:rsidR="000111F4" w14:paraId="46157FF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4FE026"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716E1" w14:textId="77777777" w:rsidR="000111F4" w:rsidRDefault="000111F4" w:rsidP="00B51BB7">
            <w:pPr>
              <w:rPr>
                <w:rFonts w:ascii="Arial" w:hAnsi="Arial" w:cs="Arial"/>
                <w:sz w:val="15"/>
                <w:szCs w:val="15"/>
              </w:rPr>
            </w:pPr>
            <w:r>
              <w:rPr>
                <w:rFonts w:ascii="Arial" w:hAnsi="Arial" w:cs="Arial"/>
                <w:sz w:val="15"/>
                <w:szCs w:val="15"/>
              </w:rPr>
              <w:t>6870</w:t>
            </w:r>
          </w:p>
        </w:tc>
      </w:tr>
      <w:tr w:rsidR="000111F4" w14:paraId="25BF7F5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DC0D56"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882D2"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0F9E2D9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8415C6" w14:textId="77777777" w:rsidR="000111F4" w:rsidRDefault="000111F4"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4347A" w14:textId="77777777" w:rsidR="000111F4" w:rsidRDefault="000111F4" w:rsidP="00B51BB7">
            <w:pPr>
              <w:rPr>
                <w:rFonts w:ascii="Arial" w:hAnsi="Arial" w:cs="Arial"/>
                <w:sz w:val="15"/>
                <w:szCs w:val="15"/>
              </w:rPr>
            </w:pPr>
            <w:r>
              <w:rPr>
                <w:rFonts w:ascii="Arial" w:hAnsi="Arial" w:cs="Arial"/>
                <w:sz w:val="15"/>
                <w:szCs w:val="15"/>
              </w:rPr>
              <w:t xml:space="preserve">This request is for revising an existing </w:t>
            </w:r>
            <w:proofErr w:type="gramStart"/>
            <w:r>
              <w:rPr>
                <w:rFonts w:ascii="Arial" w:hAnsi="Arial" w:cs="Arial"/>
                <w:sz w:val="15"/>
                <w:szCs w:val="15"/>
              </w:rPr>
              <w:t>course</w:t>
            </w:r>
            <w:proofErr w:type="gramEnd"/>
            <w:r>
              <w:rPr>
                <w:rFonts w:ascii="Arial" w:hAnsi="Arial" w:cs="Arial"/>
                <w:sz w:val="15"/>
                <w:szCs w:val="15"/>
              </w:rPr>
              <w:t xml:space="preserve"> so the course number remains the same. </w:t>
            </w:r>
          </w:p>
        </w:tc>
      </w:tr>
    </w:tbl>
    <w:p w14:paraId="4247209E"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0111F4" w14:paraId="4DF196F2"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DBB1A6D"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2399066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38A977"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A151E" w14:textId="77777777" w:rsidR="000111F4" w:rsidRDefault="000111F4" w:rsidP="00B51BB7">
            <w:pPr>
              <w:rPr>
                <w:rFonts w:ascii="Arial" w:hAnsi="Arial" w:cs="Arial"/>
                <w:sz w:val="15"/>
                <w:szCs w:val="15"/>
              </w:rPr>
            </w:pPr>
            <w:r>
              <w:rPr>
                <w:rFonts w:ascii="Arial" w:hAnsi="Arial" w:cs="Arial"/>
                <w:sz w:val="15"/>
                <w:szCs w:val="15"/>
              </w:rPr>
              <w:t>Debarchana Ghosh</w:t>
            </w:r>
          </w:p>
        </w:tc>
      </w:tr>
      <w:tr w:rsidR="000111F4" w14:paraId="6B6DB68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97637A"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012CB" w14:textId="77777777" w:rsidR="000111F4" w:rsidRDefault="000111F4" w:rsidP="00B51BB7">
            <w:pPr>
              <w:rPr>
                <w:rFonts w:ascii="Arial" w:hAnsi="Arial" w:cs="Arial"/>
                <w:sz w:val="15"/>
                <w:szCs w:val="15"/>
              </w:rPr>
            </w:pPr>
            <w:r>
              <w:rPr>
                <w:rFonts w:ascii="Arial" w:hAnsi="Arial" w:cs="Arial"/>
                <w:sz w:val="15"/>
                <w:szCs w:val="15"/>
              </w:rPr>
              <w:t>Geography</w:t>
            </w:r>
          </w:p>
        </w:tc>
      </w:tr>
      <w:tr w:rsidR="000111F4" w14:paraId="0C90D5E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016A5B"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A202B" w14:textId="77777777" w:rsidR="000111F4" w:rsidRDefault="000111F4" w:rsidP="00B51BB7">
            <w:pPr>
              <w:rPr>
                <w:rFonts w:ascii="Arial" w:hAnsi="Arial" w:cs="Arial"/>
                <w:sz w:val="15"/>
                <w:szCs w:val="15"/>
              </w:rPr>
            </w:pPr>
            <w:r>
              <w:rPr>
                <w:rFonts w:ascii="Arial" w:hAnsi="Arial" w:cs="Arial"/>
                <w:sz w:val="15"/>
                <w:szCs w:val="15"/>
              </w:rPr>
              <w:t>deg11002</w:t>
            </w:r>
          </w:p>
        </w:tc>
      </w:tr>
      <w:tr w:rsidR="000111F4" w14:paraId="315DCA8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6A04C9"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66A04" w14:textId="77777777" w:rsidR="000111F4" w:rsidRDefault="000111F4" w:rsidP="00B51BB7">
            <w:pPr>
              <w:rPr>
                <w:rFonts w:ascii="Arial" w:hAnsi="Arial" w:cs="Arial"/>
                <w:sz w:val="15"/>
                <w:szCs w:val="15"/>
              </w:rPr>
            </w:pPr>
            <w:hyperlink r:id="rId82" w:history="1">
              <w:r>
                <w:rPr>
                  <w:rStyle w:val="Hyperlink"/>
                  <w:rFonts w:ascii="Arial" w:hAnsi="Arial" w:cs="Arial"/>
                  <w:sz w:val="15"/>
                  <w:szCs w:val="15"/>
                </w:rPr>
                <w:t>debarchana.ghosh@uconn.edu</w:t>
              </w:r>
            </w:hyperlink>
          </w:p>
        </w:tc>
      </w:tr>
      <w:tr w:rsidR="000111F4" w14:paraId="0A3FBA7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2EB9C3"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95430" w14:textId="77777777" w:rsidR="000111F4" w:rsidRDefault="000111F4" w:rsidP="00B51BB7">
            <w:pPr>
              <w:rPr>
                <w:rFonts w:ascii="Arial" w:hAnsi="Arial" w:cs="Arial"/>
                <w:sz w:val="15"/>
                <w:szCs w:val="15"/>
              </w:rPr>
            </w:pPr>
            <w:r>
              <w:rPr>
                <w:rFonts w:ascii="Arial" w:hAnsi="Arial" w:cs="Arial"/>
                <w:sz w:val="15"/>
                <w:szCs w:val="15"/>
              </w:rPr>
              <w:t>Myself</w:t>
            </w:r>
          </w:p>
        </w:tc>
      </w:tr>
      <w:tr w:rsidR="000111F4" w14:paraId="76DA5EA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E01E0C"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D9783" w14:textId="77777777" w:rsidR="000111F4" w:rsidRDefault="000111F4" w:rsidP="00B51BB7">
            <w:pPr>
              <w:rPr>
                <w:rFonts w:ascii="Arial" w:hAnsi="Arial" w:cs="Arial"/>
                <w:sz w:val="15"/>
                <w:szCs w:val="15"/>
              </w:rPr>
            </w:pPr>
            <w:r>
              <w:rPr>
                <w:rFonts w:ascii="Arial" w:hAnsi="Arial" w:cs="Arial"/>
                <w:sz w:val="15"/>
                <w:szCs w:val="15"/>
              </w:rPr>
              <w:t>Yes</w:t>
            </w:r>
          </w:p>
        </w:tc>
      </w:tr>
    </w:tbl>
    <w:p w14:paraId="326EBD68"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0111F4" w14:paraId="0B6B520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D651F36"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1F6F69F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37AB18"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B808E" w14:textId="77777777" w:rsidR="000111F4" w:rsidRDefault="000111F4" w:rsidP="00B51BB7">
            <w:pPr>
              <w:rPr>
                <w:rFonts w:ascii="Arial" w:hAnsi="Arial" w:cs="Arial"/>
                <w:sz w:val="15"/>
                <w:szCs w:val="15"/>
              </w:rPr>
            </w:pPr>
            <w:r>
              <w:rPr>
                <w:rFonts w:ascii="Arial" w:hAnsi="Arial" w:cs="Arial"/>
                <w:sz w:val="15"/>
                <w:szCs w:val="15"/>
              </w:rPr>
              <w:t>2021</w:t>
            </w:r>
          </w:p>
        </w:tc>
      </w:tr>
      <w:tr w:rsidR="000111F4" w14:paraId="49B7B4A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4183F9"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0AD5E"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6287E99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9B66A2"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D0C27"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6E8CCF1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193341"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FFF95"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0C261B4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F1AF00"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36067" w14:textId="77777777" w:rsidR="000111F4" w:rsidRDefault="000111F4" w:rsidP="00B51BB7">
            <w:pPr>
              <w:rPr>
                <w:rFonts w:ascii="Arial" w:hAnsi="Arial" w:cs="Arial"/>
                <w:sz w:val="15"/>
                <w:szCs w:val="15"/>
              </w:rPr>
            </w:pPr>
            <w:r>
              <w:rPr>
                <w:rFonts w:ascii="Arial" w:hAnsi="Arial" w:cs="Arial"/>
                <w:sz w:val="15"/>
                <w:szCs w:val="15"/>
              </w:rPr>
              <w:t>15</w:t>
            </w:r>
          </w:p>
        </w:tc>
      </w:tr>
      <w:tr w:rsidR="000111F4" w14:paraId="13CF03F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F012D5"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F5225"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C3452C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D83995"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5BF9B"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D0A2CF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599D32" w14:textId="77777777" w:rsidR="000111F4" w:rsidRDefault="000111F4"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08AD0" w14:textId="77777777" w:rsidR="000111F4" w:rsidRDefault="000111F4" w:rsidP="00B51BB7">
            <w:pPr>
              <w:rPr>
                <w:rFonts w:ascii="Arial" w:hAnsi="Arial" w:cs="Arial"/>
                <w:sz w:val="15"/>
                <w:szCs w:val="15"/>
              </w:rPr>
            </w:pPr>
            <w:r>
              <w:rPr>
                <w:rFonts w:ascii="Arial" w:hAnsi="Arial" w:cs="Arial"/>
                <w:sz w:val="15"/>
                <w:szCs w:val="15"/>
              </w:rPr>
              <w:t>3</w:t>
            </w:r>
          </w:p>
        </w:tc>
      </w:tr>
      <w:tr w:rsidR="000111F4" w14:paraId="781CA79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6B2286"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823A7" w14:textId="77777777" w:rsidR="000111F4" w:rsidRDefault="000111F4" w:rsidP="00B51BB7">
            <w:pPr>
              <w:rPr>
                <w:rFonts w:ascii="Arial" w:hAnsi="Arial" w:cs="Arial"/>
                <w:b/>
                <w:bCs/>
                <w:sz w:val="15"/>
                <w:szCs w:val="15"/>
              </w:rPr>
            </w:pPr>
          </w:p>
        </w:tc>
      </w:tr>
    </w:tbl>
    <w:p w14:paraId="7E572C17"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0111F4" w14:paraId="4259FCA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1436A82"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46E2669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3F7801"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B7B34"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1042E96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875E03"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E9625"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2BD59CB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01C838"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B1370"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7F5F972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E9B09C"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916E1"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0F512DD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364561" w14:textId="77777777" w:rsidR="000111F4" w:rsidRDefault="000111F4" w:rsidP="00B51BB7">
            <w:pPr>
              <w:rPr>
                <w:rFonts w:ascii="Arial" w:hAnsi="Arial" w:cs="Arial"/>
                <w:b/>
                <w:bCs/>
                <w:sz w:val="15"/>
                <w:szCs w:val="15"/>
              </w:rPr>
            </w:pPr>
            <w:r>
              <w:rPr>
                <w:rFonts w:ascii="Arial" w:hAnsi="Arial" w:cs="Arial"/>
                <w:b/>
                <w:bCs/>
                <w:sz w:val="15"/>
                <w:szCs w:val="15"/>
              </w:rPr>
              <w:lastRenderedPageBreak/>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0531B" w14:textId="77777777" w:rsidR="000111F4" w:rsidRDefault="000111F4" w:rsidP="00B51BB7">
            <w:pPr>
              <w:rPr>
                <w:rFonts w:ascii="Arial" w:hAnsi="Arial" w:cs="Arial"/>
                <w:sz w:val="15"/>
                <w:szCs w:val="15"/>
              </w:rPr>
            </w:pPr>
            <w:r>
              <w:rPr>
                <w:rFonts w:ascii="Arial" w:hAnsi="Arial" w:cs="Arial"/>
                <w:sz w:val="15"/>
                <w:szCs w:val="15"/>
              </w:rPr>
              <w:t>No</w:t>
            </w:r>
          </w:p>
        </w:tc>
      </w:tr>
    </w:tbl>
    <w:p w14:paraId="385874B0"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0111F4" w14:paraId="5E84F4AB"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48146C6"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5C2AA8E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AB1CB0"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85A3E"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5330E87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9DADF5" w14:textId="77777777" w:rsidR="000111F4" w:rsidRDefault="000111F4" w:rsidP="00B51BB7">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77143" w14:textId="77777777" w:rsidR="000111F4" w:rsidRDefault="000111F4" w:rsidP="00B51BB7">
            <w:pPr>
              <w:rPr>
                <w:rFonts w:ascii="Arial" w:hAnsi="Arial" w:cs="Arial"/>
                <w:sz w:val="15"/>
                <w:szCs w:val="15"/>
              </w:rPr>
            </w:pPr>
            <w:r>
              <w:rPr>
                <w:rFonts w:ascii="Arial" w:hAnsi="Arial" w:cs="Arial"/>
                <w:sz w:val="15"/>
                <w:szCs w:val="15"/>
              </w:rPr>
              <w:t>6</w:t>
            </w:r>
          </w:p>
        </w:tc>
      </w:tr>
      <w:tr w:rsidR="000111F4" w14:paraId="24E389F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53D263" w14:textId="77777777" w:rsidR="000111F4" w:rsidRDefault="000111F4" w:rsidP="00B51BB7">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AE4AD"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3F0EE3D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312073" w14:textId="77777777" w:rsidR="000111F4" w:rsidRDefault="000111F4" w:rsidP="00B51BB7">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6B372"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A18C0F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46CD1A"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721CE" w14:textId="77777777" w:rsidR="000111F4" w:rsidRDefault="000111F4" w:rsidP="00B51BB7">
            <w:pPr>
              <w:rPr>
                <w:rFonts w:ascii="Arial" w:hAnsi="Arial" w:cs="Arial"/>
                <w:sz w:val="15"/>
                <w:szCs w:val="15"/>
              </w:rPr>
            </w:pPr>
            <w:r>
              <w:rPr>
                <w:rFonts w:ascii="Arial" w:hAnsi="Arial" w:cs="Arial"/>
                <w:sz w:val="15"/>
                <w:szCs w:val="15"/>
              </w:rPr>
              <w:t>Graded</w:t>
            </w:r>
          </w:p>
        </w:tc>
      </w:tr>
    </w:tbl>
    <w:p w14:paraId="42B08C24"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0111F4" w14:paraId="4EBF1261"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9FD1FF1"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34C4334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30E510"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057C6"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49C298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FF74B" w14:textId="77777777" w:rsidR="000111F4" w:rsidRDefault="000111F4" w:rsidP="00B51BB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EE38B" w14:textId="77777777" w:rsidR="000111F4" w:rsidRDefault="000111F4" w:rsidP="00B51BB7">
            <w:pPr>
              <w:rPr>
                <w:rFonts w:ascii="Arial" w:hAnsi="Arial" w:cs="Arial"/>
                <w:sz w:val="15"/>
                <w:szCs w:val="15"/>
              </w:rPr>
            </w:pPr>
            <w:r>
              <w:rPr>
                <w:rFonts w:ascii="Arial" w:hAnsi="Arial" w:cs="Arial"/>
                <w:sz w:val="15"/>
                <w:szCs w:val="15"/>
              </w:rPr>
              <w:t>Storrs</w:t>
            </w:r>
          </w:p>
        </w:tc>
      </w:tr>
      <w:tr w:rsidR="000111F4" w14:paraId="70F8B1B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F21EAB" w14:textId="77777777" w:rsidR="000111F4" w:rsidRDefault="000111F4" w:rsidP="00B51BB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F8546" w14:textId="77777777" w:rsidR="000111F4" w:rsidRDefault="000111F4" w:rsidP="00B51BB7">
            <w:pPr>
              <w:rPr>
                <w:rFonts w:ascii="Arial" w:hAnsi="Arial" w:cs="Arial"/>
                <w:b/>
                <w:bCs/>
                <w:sz w:val="15"/>
                <w:szCs w:val="15"/>
              </w:rPr>
            </w:pPr>
          </w:p>
        </w:tc>
      </w:tr>
      <w:tr w:rsidR="000111F4" w14:paraId="5AECE67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C66072"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EBA46"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8E31A7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537286"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D5719" w14:textId="77777777" w:rsidR="000111F4" w:rsidRDefault="000111F4" w:rsidP="00B51BB7">
            <w:pPr>
              <w:rPr>
                <w:rFonts w:ascii="Arial" w:hAnsi="Arial" w:cs="Arial"/>
                <w:sz w:val="15"/>
                <w:szCs w:val="15"/>
              </w:rPr>
            </w:pPr>
            <w:r>
              <w:rPr>
                <w:rFonts w:ascii="Arial" w:hAnsi="Arial" w:cs="Arial"/>
                <w:sz w:val="15"/>
                <w:szCs w:val="15"/>
              </w:rPr>
              <w:t>No</w:t>
            </w:r>
          </w:p>
        </w:tc>
      </w:tr>
    </w:tbl>
    <w:p w14:paraId="7B7A6260"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3"/>
        <w:gridCol w:w="7571"/>
      </w:tblGrid>
      <w:tr w:rsidR="000111F4" w14:paraId="6D571A57"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11CEA5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698BF5F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9A7CC8" w14:textId="77777777" w:rsidR="000111F4" w:rsidRDefault="000111F4"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1E430" w14:textId="77777777" w:rsidR="000111F4" w:rsidRDefault="000111F4" w:rsidP="00B51BB7">
            <w:pPr>
              <w:rPr>
                <w:rFonts w:ascii="Arial" w:hAnsi="Arial" w:cs="Arial"/>
                <w:sz w:val="15"/>
                <w:szCs w:val="15"/>
              </w:rPr>
            </w:pPr>
            <w:r>
              <w:rPr>
                <w:rFonts w:ascii="Arial" w:hAnsi="Arial" w:cs="Arial"/>
                <w:sz w:val="15"/>
                <w:szCs w:val="15"/>
              </w:rPr>
              <w:t xml:space="preserve">GEOG 6870. Advanced Topics in Physical Geography 3.00 credits | May be repeated for a total of 6 credits. Prerequisites: None. Grading Basis: Graded </w:t>
            </w:r>
          </w:p>
        </w:tc>
      </w:tr>
      <w:tr w:rsidR="000111F4" w14:paraId="6F2FFD6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687148"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E9B7D" w14:textId="77777777" w:rsidR="000111F4" w:rsidRDefault="000111F4" w:rsidP="00B51BB7">
            <w:pPr>
              <w:rPr>
                <w:rFonts w:ascii="Arial" w:hAnsi="Arial" w:cs="Arial"/>
                <w:sz w:val="15"/>
                <w:szCs w:val="15"/>
              </w:rPr>
            </w:pPr>
            <w:r>
              <w:rPr>
                <w:rFonts w:ascii="Arial" w:hAnsi="Arial" w:cs="Arial"/>
                <w:sz w:val="15"/>
                <w:szCs w:val="15"/>
              </w:rPr>
              <w:t>GEOG 6870. Seminar on Earth System Science 3.00 credits | May be repeated for a total of 6 credits. Prerequisites: None. Grading Basis: Graded This seminar will highlight one or more aspects of UConn Geography’s Earth System Science group’s expertise in understanding interactions within and between the atmosphere, hydrosphere, geosphere, and biosphere. Example topics include climate modeling, paleoclimate analysis, and geomorphology with the purpose of understanding the Earth’s climate system and/or the mechanics and evolution of mountains and landscapes around the world.</w:t>
            </w:r>
          </w:p>
        </w:tc>
      </w:tr>
      <w:tr w:rsidR="000111F4" w14:paraId="4FA13EB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1A118C"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FDE55" w14:textId="77777777" w:rsidR="000111F4" w:rsidRDefault="000111F4" w:rsidP="00B51BB7">
            <w:pPr>
              <w:rPr>
                <w:rFonts w:ascii="Arial" w:hAnsi="Arial" w:cs="Arial"/>
                <w:sz w:val="15"/>
                <w:szCs w:val="15"/>
              </w:rPr>
            </w:pPr>
            <w:r>
              <w:rPr>
                <w:rFonts w:ascii="Arial" w:hAnsi="Arial" w:cs="Arial"/>
                <w:sz w:val="15"/>
                <w:szCs w:val="15"/>
              </w:rPr>
              <w:t xml:space="preserve">The course action is for changes in the title and the course description. These changes are proposed due to the initiative of the Department of Geography's aligning graduate seminars with the newly focused research themes and clusters based upon the research interests of the faculty. </w:t>
            </w:r>
          </w:p>
        </w:tc>
      </w:tr>
      <w:tr w:rsidR="000111F4" w14:paraId="6077A0A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F0CD05"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63C63" w14:textId="77777777" w:rsidR="000111F4" w:rsidRDefault="000111F4" w:rsidP="00B51BB7">
            <w:pPr>
              <w:rPr>
                <w:rFonts w:ascii="Arial" w:hAnsi="Arial" w:cs="Arial"/>
                <w:sz w:val="15"/>
                <w:szCs w:val="15"/>
              </w:rPr>
            </w:pPr>
            <w:r>
              <w:rPr>
                <w:rFonts w:ascii="Arial" w:hAnsi="Arial" w:cs="Arial"/>
                <w:sz w:val="15"/>
                <w:szCs w:val="15"/>
              </w:rPr>
              <w:t>These changes do not affect other departments and do not have overlap with existing courses.</w:t>
            </w:r>
          </w:p>
        </w:tc>
      </w:tr>
      <w:tr w:rsidR="000111F4" w14:paraId="08F6244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5B9FF4"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439B2" w14:textId="77777777" w:rsidR="000111F4" w:rsidRDefault="000111F4" w:rsidP="00B51BB7">
            <w:pPr>
              <w:rPr>
                <w:rFonts w:ascii="Arial" w:hAnsi="Arial" w:cs="Arial"/>
                <w:sz w:val="15"/>
                <w:szCs w:val="15"/>
              </w:rPr>
            </w:pPr>
            <w:r>
              <w:rPr>
                <w:rFonts w:ascii="Arial" w:hAnsi="Arial" w:cs="Arial"/>
                <w:sz w:val="15"/>
                <w:szCs w:val="15"/>
              </w:rPr>
              <w:t xml:space="preserve">This seminar will be taught by multiple instructors from UConn Geography’s Earth System Science group. The course description, goals, and learning objectives will vary by the instructors. </w:t>
            </w:r>
          </w:p>
        </w:tc>
      </w:tr>
      <w:tr w:rsidR="000111F4" w14:paraId="7A630E4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DA7DA0"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2480F" w14:textId="77777777" w:rsidR="000111F4" w:rsidRDefault="000111F4" w:rsidP="00B51BB7">
            <w:pPr>
              <w:rPr>
                <w:rFonts w:ascii="Arial" w:hAnsi="Arial" w:cs="Arial"/>
                <w:sz w:val="15"/>
                <w:szCs w:val="15"/>
              </w:rPr>
            </w:pPr>
            <w:r>
              <w:rPr>
                <w:rFonts w:ascii="Arial" w:hAnsi="Arial" w:cs="Arial"/>
                <w:sz w:val="15"/>
                <w:szCs w:val="15"/>
              </w:rPr>
              <w:t>The course assessment includes open-ended discussions based on the assigned readings and the lectures and assignments culminating in a student-defined final project.</w:t>
            </w:r>
          </w:p>
        </w:tc>
      </w:tr>
      <w:tr w:rsidR="000111F4" w14:paraId="55851C3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26FDA0"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9"/>
              <w:gridCol w:w="1789"/>
              <w:gridCol w:w="747"/>
            </w:tblGrid>
            <w:tr w:rsidR="000111F4" w14:paraId="24C2136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DCC28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1ED7D5"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4AE1B8"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0663E2FB"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447036A8" w14:textId="77777777" w:rsidR="000111F4" w:rsidRDefault="000111F4" w:rsidP="00B51BB7">
                  <w:pPr>
                    <w:rPr>
                      <w:rFonts w:ascii="Arial" w:hAnsi="Arial" w:cs="Arial"/>
                      <w:sz w:val="15"/>
                      <w:szCs w:val="15"/>
                    </w:rPr>
                  </w:pPr>
                  <w:hyperlink r:id="rId83" w:tgtFrame="_self" w:history="1">
                    <w:r>
                      <w:rPr>
                        <w:rStyle w:val="Hyperlink"/>
                        <w:rFonts w:ascii="Arial" w:hAnsi="Arial" w:cs="Arial"/>
                        <w:sz w:val="15"/>
                        <w:szCs w:val="15"/>
                      </w:rPr>
                      <w:t>GEOG6870-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DA0C0" w14:textId="77777777" w:rsidR="000111F4" w:rsidRDefault="000111F4" w:rsidP="00B51BB7">
                  <w:pPr>
                    <w:rPr>
                      <w:rFonts w:ascii="Arial" w:hAnsi="Arial" w:cs="Arial"/>
                      <w:sz w:val="15"/>
                      <w:szCs w:val="15"/>
                    </w:rPr>
                  </w:pPr>
                  <w:r>
                    <w:rPr>
                      <w:rFonts w:ascii="Arial" w:hAnsi="Arial" w:cs="Arial"/>
                      <w:sz w:val="15"/>
                      <w:szCs w:val="15"/>
                    </w:rPr>
                    <w:t>GEOG6870-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CB7CB" w14:textId="77777777" w:rsidR="000111F4" w:rsidRDefault="000111F4" w:rsidP="00B51BB7">
                  <w:pPr>
                    <w:rPr>
                      <w:rFonts w:ascii="Arial" w:hAnsi="Arial" w:cs="Arial"/>
                      <w:sz w:val="15"/>
                      <w:szCs w:val="15"/>
                    </w:rPr>
                  </w:pPr>
                  <w:r>
                    <w:rPr>
                      <w:rFonts w:ascii="Arial" w:hAnsi="Arial" w:cs="Arial"/>
                      <w:sz w:val="15"/>
                      <w:szCs w:val="15"/>
                    </w:rPr>
                    <w:t>Syllabus</w:t>
                  </w:r>
                </w:p>
              </w:tc>
            </w:tr>
          </w:tbl>
          <w:p w14:paraId="410770F4" w14:textId="77777777" w:rsidR="000111F4" w:rsidRDefault="000111F4" w:rsidP="00B51BB7">
            <w:pPr>
              <w:rPr>
                <w:rFonts w:asciiTheme="minorHAnsi" w:hAnsiTheme="minorHAnsi"/>
              </w:rPr>
            </w:pPr>
          </w:p>
        </w:tc>
      </w:tr>
    </w:tbl>
    <w:p w14:paraId="6E97CF61"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5"/>
        <w:gridCol w:w="7629"/>
      </w:tblGrid>
      <w:tr w:rsidR="000111F4" w14:paraId="61B30CA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0FBA9E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4A9859C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F9C39B"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9"/>
              <w:gridCol w:w="1242"/>
              <w:gridCol w:w="1193"/>
              <w:gridCol w:w="655"/>
              <w:gridCol w:w="1302"/>
              <w:gridCol w:w="2286"/>
            </w:tblGrid>
            <w:tr w:rsidR="000111F4" w14:paraId="6344916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D1CFBA"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1AD1D0"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EFD7BB"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33D921"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1DB80F"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2ACE98"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3E6E17B9"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588C1EAC" w14:textId="77777777" w:rsidR="000111F4" w:rsidRDefault="000111F4" w:rsidP="00B51BB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1940A" w14:textId="77777777" w:rsidR="000111F4" w:rsidRDefault="000111F4" w:rsidP="00B51BB7">
                  <w:pPr>
                    <w:rPr>
                      <w:rFonts w:ascii="Arial" w:hAnsi="Arial" w:cs="Arial"/>
                      <w:sz w:val="15"/>
                      <w:szCs w:val="15"/>
                    </w:rPr>
                  </w:pPr>
                  <w:r>
                    <w:rPr>
                      <w:rFonts w:ascii="Arial" w:hAnsi="Arial" w:cs="Arial"/>
                      <w:sz w:val="15"/>
                      <w:szCs w:val="15"/>
                    </w:rPr>
                    <w:t>Debarchana Ghosh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8F829" w14:textId="77777777" w:rsidR="000111F4" w:rsidRDefault="000111F4" w:rsidP="00B51BB7">
                  <w:pPr>
                    <w:rPr>
                      <w:rFonts w:ascii="Arial" w:hAnsi="Arial" w:cs="Arial"/>
                      <w:sz w:val="15"/>
                      <w:szCs w:val="15"/>
                    </w:rPr>
                  </w:pPr>
                  <w:r>
                    <w:rPr>
                      <w:rFonts w:ascii="Arial" w:hAnsi="Arial" w:cs="Arial"/>
                      <w:sz w:val="15"/>
                      <w:szCs w:val="15"/>
                    </w:rPr>
                    <w:t>02/04/2021 - 14:19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4FD09"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C0854"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851FC" w14:textId="77777777" w:rsidR="000111F4" w:rsidRDefault="000111F4" w:rsidP="00B51BB7">
                  <w:pPr>
                    <w:rPr>
                      <w:rFonts w:ascii="Arial" w:hAnsi="Arial" w:cs="Arial"/>
                      <w:sz w:val="15"/>
                      <w:szCs w:val="15"/>
                    </w:rPr>
                  </w:pPr>
                  <w:r>
                    <w:rPr>
                      <w:rFonts w:ascii="Arial" w:hAnsi="Arial" w:cs="Arial"/>
                      <w:sz w:val="15"/>
                      <w:szCs w:val="15"/>
                    </w:rPr>
                    <w:t xml:space="preserve">All departmental approvals are completed. </w:t>
                  </w:r>
                </w:p>
              </w:tc>
            </w:tr>
            <w:tr w:rsidR="000111F4" w14:paraId="322A7140"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2090F29E" w14:textId="77777777" w:rsidR="000111F4" w:rsidRDefault="000111F4" w:rsidP="00B51BB7">
                  <w:pPr>
                    <w:rPr>
                      <w:rFonts w:ascii="Arial" w:hAnsi="Arial" w:cs="Arial"/>
                      <w:sz w:val="15"/>
                      <w:szCs w:val="15"/>
                    </w:rPr>
                  </w:pPr>
                  <w:r>
                    <w:rPr>
                      <w:rFonts w:ascii="Arial" w:hAnsi="Arial" w:cs="Arial"/>
                      <w:sz w:val="15"/>
                      <w:szCs w:val="15"/>
                    </w:rPr>
                    <w:t>Geography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86C24" w14:textId="77777777" w:rsidR="000111F4" w:rsidRDefault="000111F4" w:rsidP="00B51BB7">
                  <w:pPr>
                    <w:rPr>
                      <w:rFonts w:ascii="Arial" w:hAnsi="Arial" w:cs="Arial"/>
                      <w:sz w:val="15"/>
                      <w:szCs w:val="15"/>
                    </w:rPr>
                  </w:pPr>
                  <w:r>
                    <w:rPr>
                      <w:rFonts w:ascii="Arial" w:hAnsi="Arial" w:cs="Arial"/>
                      <w:sz w:val="15"/>
                      <w:szCs w:val="15"/>
                    </w:rPr>
                    <w:t>Debarchana Ghosh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98BA1" w14:textId="77777777" w:rsidR="000111F4" w:rsidRDefault="000111F4" w:rsidP="00B51BB7">
                  <w:pPr>
                    <w:rPr>
                      <w:rFonts w:ascii="Arial" w:hAnsi="Arial" w:cs="Arial"/>
                      <w:sz w:val="15"/>
                      <w:szCs w:val="15"/>
                    </w:rPr>
                  </w:pPr>
                  <w:r>
                    <w:rPr>
                      <w:rFonts w:ascii="Arial" w:hAnsi="Arial" w:cs="Arial"/>
                      <w:sz w:val="15"/>
                      <w:szCs w:val="15"/>
                    </w:rPr>
                    <w:t>02/04/2021 - 15:01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E5E5A"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68BC0" w14:textId="77777777" w:rsidR="000111F4" w:rsidRDefault="000111F4" w:rsidP="00B51BB7">
                  <w:pPr>
                    <w:rPr>
                      <w:rFonts w:ascii="Arial" w:hAnsi="Arial" w:cs="Arial"/>
                      <w:sz w:val="15"/>
                      <w:szCs w:val="15"/>
                    </w:rPr>
                  </w:pPr>
                  <w:r>
                    <w:rPr>
                      <w:rFonts w:ascii="Arial" w:hAnsi="Arial" w:cs="Arial"/>
                      <w:sz w:val="15"/>
                      <w:szCs w:val="15"/>
                    </w:rPr>
                    <w:t>2/3/2021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BEB30" w14:textId="77777777" w:rsidR="000111F4" w:rsidRDefault="000111F4" w:rsidP="00B51BB7">
                  <w:pPr>
                    <w:rPr>
                      <w:rFonts w:ascii="Arial" w:hAnsi="Arial" w:cs="Arial"/>
                      <w:sz w:val="15"/>
                      <w:szCs w:val="15"/>
                    </w:rPr>
                  </w:pPr>
                  <w:r>
                    <w:rPr>
                      <w:rFonts w:ascii="Arial" w:hAnsi="Arial" w:cs="Arial"/>
                      <w:sz w:val="15"/>
                      <w:szCs w:val="15"/>
                    </w:rPr>
                    <w:t>All departmental approvals are completed.</w:t>
                  </w:r>
                </w:p>
              </w:tc>
            </w:tr>
          </w:tbl>
          <w:p w14:paraId="21476271" w14:textId="77777777" w:rsidR="000111F4" w:rsidRDefault="000111F4" w:rsidP="00B51BB7">
            <w:pPr>
              <w:rPr>
                <w:rFonts w:asciiTheme="minorHAnsi" w:hAnsiTheme="minorHAnsi"/>
              </w:rPr>
            </w:pPr>
          </w:p>
        </w:tc>
      </w:tr>
    </w:tbl>
    <w:p w14:paraId="51B7E647" w14:textId="77777777" w:rsidR="000111F4" w:rsidRDefault="000111F4" w:rsidP="000111F4">
      <w:pPr>
        <w:rPr>
          <w:rFonts w:asciiTheme="minorHAnsi" w:hAnsiTheme="minorHAnsi"/>
          <w:sz w:val="20"/>
          <w:szCs w:val="20"/>
        </w:rPr>
      </w:pPr>
    </w:p>
    <w:p w14:paraId="170A0F3B" w14:textId="77777777" w:rsidR="000111F4" w:rsidRDefault="000111F4" w:rsidP="000111F4"/>
    <w:p w14:paraId="27BA6852" w14:textId="5FF8EA37" w:rsidR="00BB7887" w:rsidRDefault="00BB7887" w:rsidP="00BB7887">
      <w:pPr>
        <w:rPr>
          <w:rFonts w:cs="Times New Roman"/>
          <w:b/>
          <w:szCs w:val="24"/>
        </w:rPr>
      </w:pPr>
      <w:r w:rsidRPr="00BB7887">
        <w:rPr>
          <w:rFonts w:cs="Times New Roman"/>
          <w:b/>
          <w:szCs w:val="24"/>
        </w:rPr>
        <w:t>2021-064</w:t>
      </w:r>
      <w:r w:rsidRPr="00BB7887">
        <w:rPr>
          <w:rFonts w:cs="Times New Roman"/>
          <w:b/>
          <w:szCs w:val="24"/>
        </w:rPr>
        <w:tab/>
        <w:t>LLAS 3470</w:t>
      </w:r>
      <w:r w:rsidRPr="00BB7887">
        <w:rPr>
          <w:rFonts w:cs="Times New Roman"/>
          <w:b/>
          <w:szCs w:val="24"/>
        </w:rPr>
        <w:tab/>
      </w:r>
      <w:r w:rsidRPr="00BB7887">
        <w:rPr>
          <w:rFonts w:cs="Times New Roman"/>
          <w:b/>
          <w:szCs w:val="24"/>
        </w:rPr>
        <w:tab/>
        <w:t>Add Course</w:t>
      </w:r>
    </w:p>
    <w:p w14:paraId="6B3E1792" w14:textId="481B22D7" w:rsidR="000111F4" w:rsidRDefault="000111F4"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58"/>
      </w:tblGrid>
      <w:tr w:rsidR="000111F4" w14:paraId="36D1A41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FB4669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0F29D5F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903D3A"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9A91E" w14:textId="77777777" w:rsidR="000111F4" w:rsidRDefault="000111F4" w:rsidP="00B51BB7">
            <w:pPr>
              <w:rPr>
                <w:rFonts w:ascii="Arial" w:hAnsi="Arial" w:cs="Arial"/>
                <w:sz w:val="15"/>
                <w:szCs w:val="15"/>
              </w:rPr>
            </w:pPr>
            <w:r>
              <w:rPr>
                <w:rFonts w:ascii="Arial" w:hAnsi="Arial" w:cs="Arial"/>
                <w:sz w:val="15"/>
                <w:szCs w:val="15"/>
              </w:rPr>
              <w:t>21-5635</w:t>
            </w:r>
          </w:p>
        </w:tc>
      </w:tr>
      <w:tr w:rsidR="000111F4" w14:paraId="02D69D9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0143B5"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F69B1" w14:textId="77777777" w:rsidR="000111F4" w:rsidRDefault="000111F4" w:rsidP="00B51BB7">
            <w:pPr>
              <w:rPr>
                <w:rFonts w:ascii="Arial" w:hAnsi="Arial" w:cs="Arial"/>
                <w:sz w:val="15"/>
                <w:szCs w:val="15"/>
              </w:rPr>
            </w:pPr>
            <w:r>
              <w:rPr>
                <w:rFonts w:ascii="Arial" w:hAnsi="Arial" w:cs="Arial"/>
                <w:sz w:val="15"/>
                <w:szCs w:val="15"/>
              </w:rPr>
              <w:t>Gebelein</w:t>
            </w:r>
          </w:p>
        </w:tc>
      </w:tr>
      <w:tr w:rsidR="000111F4" w14:paraId="0A82986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679DA9"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8625E" w14:textId="77777777" w:rsidR="000111F4" w:rsidRDefault="000111F4" w:rsidP="00B51BB7">
            <w:pPr>
              <w:rPr>
                <w:rFonts w:ascii="Arial" w:hAnsi="Arial" w:cs="Arial"/>
                <w:sz w:val="15"/>
                <w:szCs w:val="15"/>
              </w:rPr>
            </w:pPr>
            <w:r>
              <w:rPr>
                <w:rFonts w:ascii="Arial" w:hAnsi="Arial" w:cs="Arial"/>
                <w:sz w:val="15"/>
                <w:szCs w:val="15"/>
              </w:rPr>
              <w:t>The Latinx Family</w:t>
            </w:r>
          </w:p>
        </w:tc>
      </w:tr>
      <w:tr w:rsidR="000111F4" w14:paraId="174ABC7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1C67C0"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51887"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5EB12F9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2D4819"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3AE44" w14:textId="77777777" w:rsidR="000111F4" w:rsidRDefault="000111F4" w:rsidP="00B51BB7">
            <w:pPr>
              <w:rPr>
                <w:rFonts w:ascii="Arial" w:hAnsi="Arial" w:cs="Arial"/>
                <w:sz w:val="15"/>
                <w:szCs w:val="15"/>
              </w:rPr>
            </w:pPr>
            <w:r>
              <w:rPr>
                <w:rFonts w:ascii="Arial" w:hAnsi="Arial" w:cs="Arial"/>
                <w:sz w:val="15"/>
                <w:szCs w:val="15"/>
              </w:rPr>
              <w:t>Start &gt; Latino and Latin American Studies &gt; College of Liberal Arts and Sciences</w:t>
            </w:r>
          </w:p>
        </w:tc>
      </w:tr>
    </w:tbl>
    <w:p w14:paraId="4E7C4365"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0111F4" w14:paraId="7742487D"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0325DB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137B82C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E3CBC9"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DB8E8" w14:textId="77777777" w:rsidR="000111F4" w:rsidRDefault="000111F4" w:rsidP="00B51BB7">
            <w:pPr>
              <w:rPr>
                <w:rFonts w:ascii="Arial" w:hAnsi="Arial" w:cs="Arial"/>
                <w:sz w:val="15"/>
                <w:szCs w:val="15"/>
              </w:rPr>
            </w:pPr>
            <w:r>
              <w:rPr>
                <w:rFonts w:ascii="Arial" w:hAnsi="Arial" w:cs="Arial"/>
                <w:sz w:val="15"/>
                <w:szCs w:val="15"/>
              </w:rPr>
              <w:t>Add Course</w:t>
            </w:r>
          </w:p>
        </w:tc>
      </w:tr>
      <w:tr w:rsidR="000111F4" w14:paraId="28CCB47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551F15"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615BC"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35A89B6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34645E"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B3EE5"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3D38662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5D96F5"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4E9C1" w14:textId="77777777" w:rsidR="000111F4" w:rsidRDefault="000111F4" w:rsidP="00B51BB7">
            <w:pPr>
              <w:rPr>
                <w:rFonts w:ascii="Arial" w:hAnsi="Arial" w:cs="Arial"/>
                <w:sz w:val="15"/>
                <w:szCs w:val="15"/>
              </w:rPr>
            </w:pPr>
            <w:r>
              <w:rPr>
                <w:rFonts w:ascii="Arial" w:hAnsi="Arial" w:cs="Arial"/>
                <w:sz w:val="15"/>
                <w:szCs w:val="15"/>
              </w:rPr>
              <w:t>LLAS</w:t>
            </w:r>
          </w:p>
        </w:tc>
      </w:tr>
      <w:tr w:rsidR="000111F4" w14:paraId="5FDDE56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B3EC97"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83174"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38CFB03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B5F449"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96EE3" w14:textId="77777777" w:rsidR="000111F4" w:rsidRDefault="000111F4" w:rsidP="00B51BB7">
            <w:pPr>
              <w:rPr>
                <w:rFonts w:ascii="Arial" w:hAnsi="Arial" w:cs="Arial"/>
                <w:sz w:val="15"/>
                <w:szCs w:val="15"/>
              </w:rPr>
            </w:pPr>
            <w:r>
              <w:rPr>
                <w:rFonts w:ascii="Arial" w:hAnsi="Arial" w:cs="Arial"/>
                <w:sz w:val="15"/>
                <w:szCs w:val="15"/>
              </w:rPr>
              <w:t>Latino and Latin American Studies</w:t>
            </w:r>
          </w:p>
        </w:tc>
      </w:tr>
      <w:tr w:rsidR="000111F4" w14:paraId="3EB44F6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A70459"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E74D1" w14:textId="77777777" w:rsidR="000111F4" w:rsidRDefault="000111F4" w:rsidP="00B51BB7">
            <w:pPr>
              <w:rPr>
                <w:rFonts w:ascii="Arial" w:hAnsi="Arial" w:cs="Arial"/>
                <w:sz w:val="15"/>
                <w:szCs w:val="15"/>
              </w:rPr>
            </w:pPr>
            <w:r>
              <w:rPr>
                <w:rFonts w:ascii="Arial" w:hAnsi="Arial" w:cs="Arial"/>
                <w:sz w:val="15"/>
                <w:szCs w:val="15"/>
              </w:rPr>
              <w:t>The Latinx Family</w:t>
            </w:r>
          </w:p>
        </w:tc>
      </w:tr>
      <w:tr w:rsidR="000111F4" w14:paraId="4C12596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568486"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6D04F" w14:textId="77777777" w:rsidR="000111F4" w:rsidRDefault="000111F4" w:rsidP="00B51BB7">
            <w:pPr>
              <w:rPr>
                <w:rFonts w:ascii="Arial" w:hAnsi="Arial" w:cs="Arial"/>
                <w:sz w:val="15"/>
                <w:szCs w:val="15"/>
              </w:rPr>
            </w:pPr>
            <w:r>
              <w:rPr>
                <w:rFonts w:ascii="Arial" w:hAnsi="Arial" w:cs="Arial"/>
                <w:sz w:val="15"/>
                <w:szCs w:val="15"/>
              </w:rPr>
              <w:t>3470</w:t>
            </w:r>
          </w:p>
        </w:tc>
      </w:tr>
      <w:tr w:rsidR="000111F4" w14:paraId="05AA51B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FD14DE"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66EEC" w14:textId="77777777" w:rsidR="000111F4" w:rsidRDefault="000111F4" w:rsidP="00B51BB7">
            <w:pPr>
              <w:rPr>
                <w:rFonts w:ascii="Arial" w:hAnsi="Arial" w:cs="Arial"/>
                <w:sz w:val="15"/>
                <w:szCs w:val="15"/>
              </w:rPr>
            </w:pPr>
            <w:r>
              <w:rPr>
                <w:rFonts w:ascii="Arial" w:hAnsi="Arial" w:cs="Arial"/>
                <w:sz w:val="15"/>
                <w:szCs w:val="15"/>
              </w:rPr>
              <w:t>No</w:t>
            </w:r>
          </w:p>
        </w:tc>
      </w:tr>
    </w:tbl>
    <w:p w14:paraId="720CB3BD"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89"/>
      </w:tblGrid>
      <w:tr w:rsidR="000111F4" w14:paraId="0FF2F948"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C583B97"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7E7C704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520882"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D5CC3" w14:textId="77777777" w:rsidR="000111F4" w:rsidRDefault="000111F4" w:rsidP="00B51BB7">
            <w:pPr>
              <w:rPr>
                <w:rFonts w:ascii="Arial" w:hAnsi="Arial" w:cs="Arial"/>
                <w:sz w:val="15"/>
                <w:szCs w:val="15"/>
              </w:rPr>
            </w:pPr>
            <w:r>
              <w:rPr>
                <w:rFonts w:ascii="Arial" w:hAnsi="Arial" w:cs="Arial"/>
                <w:sz w:val="15"/>
                <w:szCs w:val="15"/>
              </w:rPr>
              <w:t>Anne Gebelein</w:t>
            </w:r>
          </w:p>
        </w:tc>
      </w:tr>
      <w:tr w:rsidR="000111F4" w14:paraId="29C73DC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ECC3B8"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D0EA2" w14:textId="77777777" w:rsidR="000111F4" w:rsidRDefault="000111F4" w:rsidP="00B51BB7">
            <w:pPr>
              <w:rPr>
                <w:rFonts w:ascii="Arial" w:hAnsi="Arial" w:cs="Arial"/>
                <w:sz w:val="15"/>
                <w:szCs w:val="15"/>
              </w:rPr>
            </w:pPr>
            <w:r>
              <w:rPr>
                <w:rFonts w:ascii="Arial" w:hAnsi="Arial" w:cs="Arial"/>
                <w:sz w:val="15"/>
                <w:szCs w:val="15"/>
              </w:rPr>
              <w:t>El Instituto Lat Amer Studies</w:t>
            </w:r>
          </w:p>
        </w:tc>
      </w:tr>
      <w:tr w:rsidR="000111F4" w14:paraId="6300585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9B09AF"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F7675" w14:textId="77777777" w:rsidR="000111F4" w:rsidRDefault="000111F4" w:rsidP="00B51BB7">
            <w:pPr>
              <w:rPr>
                <w:rFonts w:ascii="Arial" w:hAnsi="Arial" w:cs="Arial"/>
                <w:sz w:val="15"/>
                <w:szCs w:val="15"/>
              </w:rPr>
            </w:pPr>
            <w:r>
              <w:rPr>
                <w:rFonts w:ascii="Arial" w:hAnsi="Arial" w:cs="Arial"/>
                <w:sz w:val="15"/>
                <w:szCs w:val="15"/>
              </w:rPr>
              <w:t>acg10006</w:t>
            </w:r>
          </w:p>
        </w:tc>
      </w:tr>
      <w:tr w:rsidR="000111F4" w14:paraId="3F5F7E3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491842"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466FB" w14:textId="77777777" w:rsidR="000111F4" w:rsidRDefault="000111F4" w:rsidP="00B51BB7">
            <w:pPr>
              <w:rPr>
                <w:rFonts w:ascii="Arial" w:hAnsi="Arial" w:cs="Arial"/>
                <w:sz w:val="15"/>
                <w:szCs w:val="15"/>
              </w:rPr>
            </w:pPr>
            <w:hyperlink r:id="rId84" w:history="1">
              <w:r>
                <w:rPr>
                  <w:rStyle w:val="Hyperlink"/>
                  <w:rFonts w:ascii="Arial" w:hAnsi="Arial" w:cs="Arial"/>
                  <w:sz w:val="15"/>
                  <w:szCs w:val="15"/>
                </w:rPr>
                <w:t>anne.gebelein@uconn.edu</w:t>
              </w:r>
            </w:hyperlink>
          </w:p>
        </w:tc>
      </w:tr>
      <w:tr w:rsidR="000111F4" w14:paraId="72C9024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79749F"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BC889" w14:textId="77777777" w:rsidR="000111F4" w:rsidRDefault="000111F4" w:rsidP="00B51BB7">
            <w:pPr>
              <w:rPr>
                <w:rFonts w:ascii="Arial" w:hAnsi="Arial" w:cs="Arial"/>
                <w:sz w:val="15"/>
                <w:szCs w:val="15"/>
              </w:rPr>
            </w:pPr>
            <w:r>
              <w:rPr>
                <w:rFonts w:ascii="Arial" w:hAnsi="Arial" w:cs="Arial"/>
                <w:sz w:val="15"/>
                <w:szCs w:val="15"/>
              </w:rPr>
              <w:t>Myself</w:t>
            </w:r>
          </w:p>
        </w:tc>
      </w:tr>
      <w:tr w:rsidR="000111F4" w14:paraId="1BF997C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68C405"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4BB12" w14:textId="77777777" w:rsidR="000111F4" w:rsidRDefault="000111F4" w:rsidP="00B51BB7">
            <w:pPr>
              <w:rPr>
                <w:rFonts w:ascii="Arial" w:hAnsi="Arial" w:cs="Arial"/>
                <w:sz w:val="15"/>
                <w:szCs w:val="15"/>
              </w:rPr>
            </w:pPr>
            <w:r>
              <w:rPr>
                <w:rFonts w:ascii="Arial" w:hAnsi="Arial" w:cs="Arial"/>
                <w:sz w:val="15"/>
                <w:szCs w:val="15"/>
              </w:rPr>
              <w:t>Yes</w:t>
            </w:r>
          </w:p>
        </w:tc>
      </w:tr>
    </w:tbl>
    <w:p w14:paraId="514078E5"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489"/>
      </w:tblGrid>
      <w:tr w:rsidR="000111F4" w14:paraId="695E2957"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16ACD9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388C5F4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64E8BD"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17759" w14:textId="77777777" w:rsidR="000111F4" w:rsidRDefault="000111F4" w:rsidP="00B51BB7">
            <w:pPr>
              <w:rPr>
                <w:rFonts w:ascii="Arial" w:hAnsi="Arial" w:cs="Arial"/>
                <w:sz w:val="15"/>
                <w:szCs w:val="15"/>
              </w:rPr>
            </w:pPr>
            <w:r>
              <w:rPr>
                <w:rFonts w:ascii="Arial" w:hAnsi="Arial" w:cs="Arial"/>
                <w:sz w:val="15"/>
                <w:szCs w:val="15"/>
              </w:rPr>
              <w:t>2021</w:t>
            </w:r>
          </w:p>
        </w:tc>
      </w:tr>
      <w:tr w:rsidR="000111F4" w14:paraId="7D83E35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2F3D37"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C69CE"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B34472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B67DB1"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0C28C"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01BF89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99A7C3" w14:textId="77777777" w:rsidR="000111F4" w:rsidRDefault="000111F4" w:rsidP="00B51BB7">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5B777" w14:textId="77777777" w:rsidR="000111F4" w:rsidRDefault="000111F4" w:rsidP="00B51BB7">
            <w:pPr>
              <w:rPr>
                <w:rFonts w:ascii="Arial" w:hAnsi="Arial" w:cs="Arial"/>
                <w:sz w:val="15"/>
                <w:szCs w:val="15"/>
              </w:rPr>
            </w:pPr>
            <w:r>
              <w:rPr>
                <w:rFonts w:ascii="Arial" w:hAnsi="Arial" w:cs="Arial"/>
                <w:sz w:val="15"/>
                <w:szCs w:val="15"/>
              </w:rPr>
              <w:t>Lecture</w:t>
            </w:r>
          </w:p>
        </w:tc>
      </w:tr>
      <w:tr w:rsidR="000111F4" w14:paraId="4BAF582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1D9B91"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5DF2B"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229C5E1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D4A5DC"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BA16C" w14:textId="77777777" w:rsidR="000111F4" w:rsidRDefault="000111F4" w:rsidP="00B51BB7">
            <w:pPr>
              <w:rPr>
                <w:rFonts w:ascii="Arial" w:hAnsi="Arial" w:cs="Arial"/>
                <w:sz w:val="15"/>
                <w:szCs w:val="15"/>
              </w:rPr>
            </w:pPr>
            <w:r>
              <w:rPr>
                <w:rFonts w:ascii="Arial" w:hAnsi="Arial" w:cs="Arial"/>
                <w:sz w:val="15"/>
                <w:szCs w:val="15"/>
              </w:rPr>
              <w:t>25</w:t>
            </w:r>
          </w:p>
        </w:tc>
      </w:tr>
      <w:tr w:rsidR="000111F4" w14:paraId="507465B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D15DA2"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1F72D"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252E916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6E2A51"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A384C"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548813E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8CF570" w14:textId="77777777" w:rsidR="000111F4" w:rsidRDefault="000111F4"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07512" w14:textId="77777777" w:rsidR="000111F4" w:rsidRDefault="000111F4" w:rsidP="00B51BB7">
            <w:pPr>
              <w:rPr>
                <w:rFonts w:ascii="Arial" w:hAnsi="Arial" w:cs="Arial"/>
                <w:sz w:val="15"/>
                <w:szCs w:val="15"/>
              </w:rPr>
            </w:pPr>
            <w:r>
              <w:rPr>
                <w:rFonts w:ascii="Arial" w:hAnsi="Arial" w:cs="Arial"/>
                <w:sz w:val="15"/>
                <w:szCs w:val="15"/>
              </w:rPr>
              <w:t>3</w:t>
            </w:r>
          </w:p>
        </w:tc>
      </w:tr>
      <w:tr w:rsidR="000111F4" w14:paraId="792B882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7028AA"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D4A787" w14:textId="77777777" w:rsidR="000111F4" w:rsidRDefault="000111F4" w:rsidP="00B51BB7">
            <w:pPr>
              <w:rPr>
                <w:rFonts w:ascii="Arial" w:hAnsi="Arial" w:cs="Arial"/>
                <w:sz w:val="15"/>
                <w:szCs w:val="15"/>
              </w:rPr>
            </w:pPr>
            <w:r>
              <w:rPr>
                <w:rFonts w:ascii="Arial" w:hAnsi="Arial" w:cs="Arial"/>
                <w:sz w:val="15"/>
                <w:szCs w:val="15"/>
              </w:rPr>
              <w:t>Asynchronous online</w:t>
            </w:r>
          </w:p>
        </w:tc>
      </w:tr>
    </w:tbl>
    <w:p w14:paraId="161272FF"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0111F4" w14:paraId="0D28203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CD25C34"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1DDD813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69ACD5"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85E12"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3D42FA7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B359BF"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6DFC2"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4AA0DE6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9014D4"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BE22F"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0DF70E2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80A0CF"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5F00E"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030E4A1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E77397"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A5E3F" w14:textId="77777777" w:rsidR="000111F4" w:rsidRDefault="000111F4" w:rsidP="00B51BB7">
            <w:pPr>
              <w:rPr>
                <w:rFonts w:ascii="Arial" w:hAnsi="Arial" w:cs="Arial"/>
                <w:sz w:val="15"/>
                <w:szCs w:val="15"/>
              </w:rPr>
            </w:pPr>
            <w:r>
              <w:rPr>
                <w:rFonts w:ascii="Arial" w:hAnsi="Arial" w:cs="Arial"/>
                <w:sz w:val="15"/>
                <w:szCs w:val="15"/>
              </w:rPr>
              <w:t>No</w:t>
            </w:r>
          </w:p>
        </w:tc>
      </w:tr>
    </w:tbl>
    <w:p w14:paraId="563C23F9"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111F4" w14:paraId="29032D9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C3CF155"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5B26090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F98A71"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109E8"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5104D3B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356C91"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2EFC2" w14:textId="77777777" w:rsidR="000111F4" w:rsidRDefault="000111F4" w:rsidP="00B51BB7">
            <w:pPr>
              <w:rPr>
                <w:rFonts w:ascii="Arial" w:hAnsi="Arial" w:cs="Arial"/>
                <w:sz w:val="15"/>
                <w:szCs w:val="15"/>
              </w:rPr>
            </w:pPr>
            <w:r>
              <w:rPr>
                <w:rFonts w:ascii="Arial" w:hAnsi="Arial" w:cs="Arial"/>
                <w:sz w:val="15"/>
                <w:szCs w:val="15"/>
              </w:rPr>
              <w:t>Graded</w:t>
            </w:r>
          </w:p>
        </w:tc>
      </w:tr>
    </w:tbl>
    <w:p w14:paraId="413A34EC"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0111F4" w14:paraId="1D947756"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10D12BB"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27DCB12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B2EB31"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5A58B"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66CC188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859922"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09761"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ECD1C6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D637BB"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4D35B" w14:textId="77777777" w:rsidR="000111F4" w:rsidRDefault="000111F4" w:rsidP="00B51BB7">
            <w:pPr>
              <w:rPr>
                <w:rFonts w:ascii="Arial" w:hAnsi="Arial" w:cs="Arial"/>
                <w:sz w:val="15"/>
                <w:szCs w:val="15"/>
              </w:rPr>
            </w:pPr>
            <w:r>
              <w:rPr>
                <w:rFonts w:ascii="Arial" w:hAnsi="Arial" w:cs="Arial"/>
                <w:sz w:val="15"/>
                <w:szCs w:val="15"/>
              </w:rPr>
              <w:t>Yes</w:t>
            </w:r>
          </w:p>
        </w:tc>
      </w:tr>
    </w:tbl>
    <w:p w14:paraId="6DC78D28"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1"/>
        <w:gridCol w:w="7593"/>
      </w:tblGrid>
      <w:tr w:rsidR="000111F4" w14:paraId="78FD4AE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B7F2D65"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28B5AA7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2EE672"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B602F" w14:textId="77777777" w:rsidR="000111F4" w:rsidRDefault="000111F4" w:rsidP="00B51BB7">
            <w:pPr>
              <w:rPr>
                <w:rFonts w:ascii="Arial" w:hAnsi="Arial" w:cs="Arial"/>
                <w:sz w:val="15"/>
                <w:szCs w:val="15"/>
              </w:rPr>
            </w:pPr>
            <w:r>
              <w:rPr>
                <w:rFonts w:ascii="Arial" w:hAnsi="Arial" w:cs="Arial"/>
                <w:sz w:val="15"/>
                <w:szCs w:val="15"/>
              </w:rPr>
              <w:t xml:space="preserve">LLAS 3470. The Latinx Family 3.00 credits Prerequisites: None Grading Basis: Graded Current issues in the study of Latinx youth and families from a social and developmental psychological perspective. Topics include parenting, youth development and adjustment, risky and healthy behaviors, cultural values, and immigration. </w:t>
            </w:r>
          </w:p>
        </w:tc>
      </w:tr>
      <w:tr w:rsidR="000111F4" w14:paraId="5C344C9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596455"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AE732" w14:textId="77777777" w:rsidR="000111F4" w:rsidRDefault="000111F4" w:rsidP="00B51BB7">
            <w:pPr>
              <w:rPr>
                <w:rFonts w:ascii="Arial" w:hAnsi="Arial" w:cs="Arial"/>
                <w:sz w:val="15"/>
                <w:szCs w:val="15"/>
              </w:rPr>
            </w:pPr>
            <w:r>
              <w:rPr>
                <w:rFonts w:ascii="Arial" w:hAnsi="Arial" w:cs="Arial"/>
                <w:sz w:val="15"/>
                <w:szCs w:val="15"/>
              </w:rPr>
              <w:t>LLAS does not have any courses on families and/or youth.</w:t>
            </w:r>
          </w:p>
        </w:tc>
      </w:tr>
      <w:tr w:rsidR="000111F4" w14:paraId="51CCD67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6B3E8E"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BB788" w14:textId="77777777" w:rsidR="000111F4" w:rsidRDefault="000111F4" w:rsidP="00B51BB7">
            <w:pPr>
              <w:rPr>
                <w:rFonts w:ascii="Arial" w:hAnsi="Arial" w:cs="Arial"/>
                <w:sz w:val="15"/>
                <w:szCs w:val="15"/>
              </w:rPr>
            </w:pPr>
            <w:r>
              <w:rPr>
                <w:rFonts w:ascii="Arial" w:hAnsi="Arial" w:cs="Arial"/>
                <w:sz w:val="15"/>
                <w:szCs w:val="15"/>
              </w:rPr>
              <w:t>HDFS expects to cross-list at a future date, but not for the summer version to launch Summer Session 2, 2021. This course has a parallel course in HDFS in the Asian-Pacific American Family, HDFS 3473. There are other courses that address the history of the family, family interventions, and HDFS 3310 Parent-Child Relations in a Cross-Cultural Perspective, but none that specifically focus on the diversity of Latino families in the US.</w:t>
            </w:r>
          </w:p>
        </w:tc>
      </w:tr>
      <w:tr w:rsidR="000111F4" w14:paraId="7FF023E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4C6906"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5E432" w14:textId="77777777" w:rsidR="000111F4" w:rsidRDefault="000111F4" w:rsidP="00B51BB7">
            <w:pPr>
              <w:rPr>
                <w:rFonts w:ascii="Arial" w:hAnsi="Arial" w:cs="Arial"/>
                <w:sz w:val="15"/>
                <w:szCs w:val="15"/>
              </w:rPr>
            </w:pPr>
            <w:r>
              <w:rPr>
                <w:rFonts w:ascii="Arial" w:hAnsi="Arial" w:cs="Arial"/>
                <w:sz w:val="15"/>
                <w:szCs w:val="15"/>
              </w:rPr>
              <w:t xml:space="preserve">By the end of the semester, students should be able to: 1. Apply theoretical frameworks to Latinx family relationships and developmental outcomes in Latinx families across diverse cultural and socioeconomic backgrounds. 2. Identify basic concepts, principles, and instruments used to assess dynamics of Latinx Families in the U.S. 3. Assess research and measurement on Latinx Families within and across Latinx ethnic groups. 4. Explain sociocultural influences on Latinx family relationships. 5. Describe examples of culturally sensitive strategies for approaching and working with Latinx families. </w:t>
            </w:r>
          </w:p>
        </w:tc>
      </w:tr>
      <w:tr w:rsidR="000111F4" w14:paraId="64E5C97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9E8201"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E2A9D" w14:textId="77777777" w:rsidR="000111F4" w:rsidRDefault="000111F4" w:rsidP="00B51BB7">
            <w:pPr>
              <w:rPr>
                <w:rFonts w:ascii="Arial" w:hAnsi="Arial" w:cs="Arial"/>
                <w:sz w:val="15"/>
                <w:szCs w:val="15"/>
              </w:rPr>
            </w:pPr>
            <w:r>
              <w:rPr>
                <w:rFonts w:ascii="Arial" w:hAnsi="Arial" w:cs="Arial"/>
                <w:sz w:val="15"/>
                <w:szCs w:val="15"/>
              </w:rPr>
              <w:t xml:space="preserve">5 Unit Quizzes 15% 5 Reading Response Discussions 15% Midterm Exam 30% Final Exam 40% Weekly reading assignments for each </w:t>
            </w:r>
            <w:proofErr w:type="spellStart"/>
            <w:r>
              <w:rPr>
                <w:rFonts w:ascii="Arial" w:hAnsi="Arial" w:cs="Arial"/>
                <w:sz w:val="15"/>
                <w:szCs w:val="15"/>
              </w:rPr>
              <w:t>asychronous</w:t>
            </w:r>
            <w:proofErr w:type="spellEnd"/>
            <w:r>
              <w:rPr>
                <w:rFonts w:ascii="Arial" w:hAnsi="Arial" w:cs="Arial"/>
                <w:sz w:val="15"/>
                <w:szCs w:val="15"/>
              </w:rPr>
              <w:t xml:space="preserve"> unit, from coursebooks and scholarly articles</w:t>
            </w:r>
          </w:p>
        </w:tc>
      </w:tr>
      <w:tr w:rsidR="000111F4" w14:paraId="6578E60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6E9A98"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69"/>
              <w:gridCol w:w="3370"/>
              <w:gridCol w:w="742"/>
            </w:tblGrid>
            <w:tr w:rsidR="000111F4" w14:paraId="30CA85F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2D942E"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9A962E"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804B04"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267A007C"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6481057A" w14:textId="77777777" w:rsidR="000111F4" w:rsidRDefault="000111F4" w:rsidP="00B51BB7">
                  <w:pPr>
                    <w:rPr>
                      <w:rFonts w:ascii="Arial" w:hAnsi="Arial" w:cs="Arial"/>
                      <w:sz w:val="15"/>
                      <w:szCs w:val="15"/>
                    </w:rPr>
                  </w:pPr>
                  <w:hyperlink r:id="rId85" w:tgtFrame="_self" w:history="1">
                    <w:r>
                      <w:rPr>
                        <w:rStyle w:val="Hyperlink"/>
                        <w:rFonts w:ascii="Arial" w:hAnsi="Arial" w:cs="Arial"/>
                        <w:sz w:val="15"/>
                        <w:szCs w:val="15"/>
                      </w:rPr>
                      <w:t>LLAS 3470- Syllabus Draft-D and LH-Revision.docx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C097D" w14:textId="77777777" w:rsidR="000111F4" w:rsidRDefault="000111F4" w:rsidP="00B51BB7">
                  <w:pPr>
                    <w:rPr>
                      <w:rFonts w:ascii="Arial" w:hAnsi="Arial" w:cs="Arial"/>
                      <w:sz w:val="15"/>
                      <w:szCs w:val="15"/>
                    </w:rPr>
                  </w:pPr>
                  <w:r>
                    <w:rPr>
                      <w:rFonts w:ascii="Arial" w:hAnsi="Arial" w:cs="Arial"/>
                      <w:sz w:val="15"/>
                      <w:szCs w:val="15"/>
                    </w:rPr>
                    <w:t>LLAS 3470- Syllabus Draft-D and LH-Revision.docx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4D706" w14:textId="77777777" w:rsidR="000111F4" w:rsidRDefault="000111F4" w:rsidP="00B51BB7">
                  <w:pPr>
                    <w:rPr>
                      <w:rFonts w:ascii="Arial" w:hAnsi="Arial" w:cs="Arial"/>
                      <w:sz w:val="15"/>
                      <w:szCs w:val="15"/>
                    </w:rPr>
                  </w:pPr>
                  <w:r>
                    <w:rPr>
                      <w:rFonts w:ascii="Arial" w:hAnsi="Arial" w:cs="Arial"/>
                      <w:sz w:val="15"/>
                      <w:szCs w:val="15"/>
                    </w:rPr>
                    <w:t>Syllabus</w:t>
                  </w:r>
                </w:p>
              </w:tc>
            </w:tr>
          </w:tbl>
          <w:p w14:paraId="31715FE7" w14:textId="77777777" w:rsidR="000111F4" w:rsidRDefault="000111F4" w:rsidP="00B51BB7">
            <w:pPr>
              <w:rPr>
                <w:rFonts w:asciiTheme="minorHAnsi" w:hAnsiTheme="minorHAnsi"/>
              </w:rPr>
            </w:pPr>
          </w:p>
        </w:tc>
      </w:tr>
    </w:tbl>
    <w:p w14:paraId="6A1C79F8"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75"/>
        <w:gridCol w:w="8269"/>
      </w:tblGrid>
      <w:tr w:rsidR="000111F4" w14:paraId="09C4E93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180157B"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38BF71E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340BDE"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01"/>
              <w:gridCol w:w="761"/>
              <w:gridCol w:w="930"/>
              <w:gridCol w:w="655"/>
              <w:gridCol w:w="975"/>
              <w:gridCol w:w="3835"/>
            </w:tblGrid>
            <w:tr w:rsidR="000111F4" w14:paraId="349148C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B82D87"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B73A69"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4881A0"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A19970"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882E0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59F824"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34EE3929"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44A0FF7C" w14:textId="77777777" w:rsidR="000111F4" w:rsidRDefault="000111F4" w:rsidP="00B51BB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61D0C" w14:textId="77777777" w:rsidR="000111F4" w:rsidRDefault="000111F4" w:rsidP="00B51BB7">
                  <w:pPr>
                    <w:rPr>
                      <w:rFonts w:ascii="Arial" w:hAnsi="Arial" w:cs="Arial"/>
                      <w:sz w:val="15"/>
                      <w:szCs w:val="15"/>
                    </w:rPr>
                  </w:pPr>
                  <w:r>
                    <w:rPr>
                      <w:rFonts w:ascii="Arial" w:hAnsi="Arial" w:cs="Arial"/>
                      <w:sz w:val="15"/>
                      <w:szCs w:val="15"/>
                    </w:rPr>
                    <w:t>Anne Gebelein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54FDF" w14:textId="77777777" w:rsidR="000111F4" w:rsidRDefault="000111F4" w:rsidP="00B51BB7">
                  <w:pPr>
                    <w:rPr>
                      <w:rFonts w:ascii="Arial" w:hAnsi="Arial" w:cs="Arial"/>
                      <w:sz w:val="15"/>
                      <w:szCs w:val="15"/>
                    </w:rPr>
                  </w:pPr>
                  <w:r>
                    <w:rPr>
                      <w:rFonts w:ascii="Arial" w:hAnsi="Arial" w:cs="Arial"/>
                      <w:sz w:val="15"/>
                      <w:szCs w:val="15"/>
                    </w:rPr>
                    <w:t>02/04/2021 - 15:40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5D0E2"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B7B1F"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F020B" w14:textId="77777777" w:rsidR="000111F4" w:rsidRDefault="000111F4" w:rsidP="00B51BB7">
                  <w:pPr>
                    <w:rPr>
                      <w:rFonts w:ascii="Arial" w:hAnsi="Arial" w:cs="Arial"/>
                      <w:sz w:val="15"/>
                      <w:szCs w:val="15"/>
                    </w:rPr>
                  </w:pPr>
                  <w:r>
                    <w:rPr>
                      <w:rFonts w:ascii="Arial" w:hAnsi="Arial" w:cs="Arial"/>
                      <w:sz w:val="15"/>
                      <w:szCs w:val="15"/>
                    </w:rPr>
                    <w:t xml:space="preserve">Linda </w:t>
                  </w:r>
                  <w:proofErr w:type="spellStart"/>
                  <w:r>
                    <w:rPr>
                      <w:rFonts w:ascii="Arial" w:hAnsi="Arial" w:cs="Arial"/>
                      <w:sz w:val="15"/>
                      <w:szCs w:val="15"/>
                    </w:rPr>
                    <w:t>Halgunseth</w:t>
                  </w:r>
                  <w:proofErr w:type="spellEnd"/>
                  <w:r>
                    <w:rPr>
                      <w:rFonts w:ascii="Arial" w:hAnsi="Arial" w:cs="Arial"/>
                      <w:sz w:val="15"/>
                      <w:szCs w:val="15"/>
                    </w:rPr>
                    <w:t xml:space="preserve"> is the instructor for this </w:t>
                  </w:r>
                  <w:proofErr w:type="gramStart"/>
                  <w:r>
                    <w:rPr>
                      <w:rFonts w:ascii="Arial" w:hAnsi="Arial" w:cs="Arial"/>
                      <w:sz w:val="15"/>
                      <w:szCs w:val="15"/>
                    </w:rPr>
                    <w:t>course, and</w:t>
                  </w:r>
                  <w:proofErr w:type="gramEnd"/>
                  <w:r>
                    <w:rPr>
                      <w:rFonts w:ascii="Arial" w:hAnsi="Arial" w:cs="Arial"/>
                      <w:sz w:val="15"/>
                      <w:szCs w:val="15"/>
                    </w:rPr>
                    <w:t xml:space="preserve"> received a grant from CETL to develop it as an online </w:t>
                  </w:r>
                  <w:proofErr w:type="spellStart"/>
                  <w:r>
                    <w:rPr>
                      <w:rFonts w:ascii="Arial" w:hAnsi="Arial" w:cs="Arial"/>
                      <w:sz w:val="15"/>
                      <w:szCs w:val="15"/>
                    </w:rPr>
                    <w:t>asychronous</w:t>
                  </w:r>
                  <w:proofErr w:type="spellEnd"/>
                  <w:r>
                    <w:rPr>
                      <w:rFonts w:ascii="Arial" w:hAnsi="Arial" w:cs="Arial"/>
                      <w:sz w:val="15"/>
                      <w:szCs w:val="15"/>
                    </w:rPr>
                    <w:t xml:space="preserve"> course. It is still in development with </w:t>
                  </w:r>
                  <w:proofErr w:type="gramStart"/>
                  <w:r>
                    <w:rPr>
                      <w:rFonts w:ascii="Arial" w:hAnsi="Arial" w:cs="Arial"/>
                      <w:sz w:val="15"/>
                      <w:szCs w:val="15"/>
                    </w:rPr>
                    <w:t>CETL, but</w:t>
                  </w:r>
                  <w:proofErr w:type="gramEnd"/>
                  <w:r>
                    <w:rPr>
                      <w:rFonts w:ascii="Arial" w:hAnsi="Arial" w:cs="Arial"/>
                      <w:sz w:val="15"/>
                      <w:szCs w:val="15"/>
                    </w:rPr>
                    <w:t xml:space="preserve"> will be offered summer session 2 of 2021. It was approved by the LLAS C &amp; C committee Wed Feb 3rd, 2021.</w:t>
                  </w:r>
                </w:p>
              </w:tc>
            </w:tr>
            <w:tr w:rsidR="000111F4" w14:paraId="42C6E1A7"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213B994" w14:textId="77777777" w:rsidR="000111F4" w:rsidRDefault="000111F4" w:rsidP="00B51BB7">
                  <w:pPr>
                    <w:rPr>
                      <w:rFonts w:ascii="Arial" w:hAnsi="Arial" w:cs="Arial"/>
                      <w:sz w:val="15"/>
                      <w:szCs w:val="15"/>
                    </w:rPr>
                  </w:pPr>
                  <w:r>
                    <w:rPr>
                      <w:rFonts w:ascii="Arial" w:hAnsi="Arial" w:cs="Arial"/>
                      <w:sz w:val="15"/>
                      <w:szCs w:val="15"/>
                    </w:rPr>
                    <w:t>Latino and Latin 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33AE2" w14:textId="77777777" w:rsidR="000111F4" w:rsidRDefault="000111F4" w:rsidP="00B51BB7">
                  <w:pPr>
                    <w:rPr>
                      <w:rFonts w:ascii="Arial" w:hAnsi="Arial" w:cs="Arial"/>
                      <w:sz w:val="15"/>
                      <w:szCs w:val="15"/>
                    </w:rPr>
                  </w:pPr>
                  <w:r>
                    <w:rPr>
                      <w:rFonts w:ascii="Arial" w:hAnsi="Arial" w:cs="Arial"/>
                      <w:sz w:val="15"/>
                      <w:szCs w:val="15"/>
                    </w:rPr>
                    <w:t>Anne Gebelein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6BAF5" w14:textId="77777777" w:rsidR="000111F4" w:rsidRDefault="000111F4" w:rsidP="00B51BB7">
                  <w:pPr>
                    <w:rPr>
                      <w:rFonts w:ascii="Arial" w:hAnsi="Arial" w:cs="Arial"/>
                      <w:sz w:val="15"/>
                      <w:szCs w:val="15"/>
                    </w:rPr>
                  </w:pPr>
                  <w:r>
                    <w:rPr>
                      <w:rFonts w:ascii="Arial" w:hAnsi="Arial" w:cs="Arial"/>
                      <w:sz w:val="15"/>
                      <w:szCs w:val="15"/>
                    </w:rPr>
                    <w:t>02/04/2021 - 18:33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F0E17"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C4DF6" w14:textId="77777777" w:rsidR="000111F4" w:rsidRDefault="000111F4" w:rsidP="00B51BB7">
                  <w:pPr>
                    <w:rPr>
                      <w:rFonts w:ascii="Arial" w:hAnsi="Arial" w:cs="Arial"/>
                      <w:sz w:val="15"/>
                      <w:szCs w:val="15"/>
                    </w:rPr>
                  </w:pPr>
                  <w:r>
                    <w:rPr>
                      <w:rFonts w:ascii="Arial" w:hAnsi="Arial" w:cs="Arial"/>
                      <w:sz w:val="15"/>
                      <w:szCs w:val="15"/>
                    </w:rPr>
                    <w:t>2/3/2021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7CCC1" w14:textId="77777777" w:rsidR="000111F4" w:rsidRDefault="000111F4" w:rsidP="00B51BB7">
                  <w:pPr>
                    <w:rPr>
                      <w:rFonts w:ascii="Arial" w:hAnsi="Arial" w:cs="Arial"/>
                      <w:sz w:val="15"/>
                      <w:szCs w:val="15"/>
                    </w:rPr>
                  </w:pPr>
                  <w:r>
                    <w:rPr>
                      <w:rFonts w:ascii="Arial" w:hAnsi="Arial" w:cs="Arial"/>
                      <w:sz w:val="15"/>
                      <w:szCs w:val="15"/>
                    </w:rPr>
                    <w:t>El Instituto C &amp; C committee approved this 2/3/21 as LLAS 3470</w:t>
                  </w:r>
                </w:p>
              </w:tc>
            </w:tr>
          </w:tbl>
          <w:p w14:paraId="62CB9FD4" w14:textId="77777777" w:rsidR="000111F4" w:rsidRDefault="000111F4" w:rsidP="00B51BB7">
            <w:pPr>
              <w:rPr>
                <w:rFonts w:asciiTheme="minorHAnsi" w:hAnsiTheme="minorHAnsi"/>
              </w:rPr>
            </w:pPr>
          </w:p>
        </w:tc>
      </w:tr>
    </w:tbl>
    <w:p w14:paraId="2381048F" w14:textId="77777777" w:rsidR="000111F4" w:rsidRDefault="000111F4" w:rsidP="000111F4">
      <w:pPr>
        <w:rPr>
          <w:rFonts w:asciiTheme="minorHAnsi" w:hAnsiTheme="minorHAnsi"/>
          <w:sz w:val="20"/>
          <w:szCs w:val="20"/>
        </w:rPr>
      </w:pPr>
    </w:p>
    <w:p w14:paraId="2798956D" w14:textId="77777777" w:rsidR="000111F4" w:rsidRDefault="000111F4" w:rsidP="000111F4"/>
    <w:p w14:paraId="5C6023D2" w14:textId="77777777" w:rsidR="000111F4" w:rsidRDefault="000111F4" w:rsidP="00BB7887">
      <w:pPr>
        <w:rPr>
          <w:rFonts w:cs="Times New Roman"/>
          <w:b/>
          <w:szCs w:val="24"/>
        </w:rPr>
      </w:pPr>
    </w:p>
    <w:p w14:paraId="687AD4AD" w14:textId="77777777" w:rsidR="000111F4" w:rsidRDefault="000111F4" w:rsidP="000111F4">
      <w:pPr>
        <w:widowControl w:val="0"/>
        <w:pBdr>
          <w:top w:val="nil"/>
          <w:left w:val="nil"/>
          <w:bottom w:val="nil"/>
          <w:right w:val="nil"/>
          <w:between w:val="nil"/>
        </w:pBdr>
        <w:tabs>
          <w:tab w:val="right" w:pos="9900"/>
        </w:tabs>
        <w:ind w:firstLine="1440"/>
        <w:jc w:val="right"/>
        <w:rPr>
          <w:szCs w:val="24"/>
        </w:rPr>
      </w:pPr>
      <w:bookmarkStart w:id="10" w:name="_t5923ixujwro" w:colFirst="0" w:colLast="0"/>
      <w:bookmarkEnd w:id="10"/>
      <w:r>
        <w:rPr>
          <w:szCs w:val="24"/>
        </w:rPr>
        <w:tab/>
      </w:r>
      <w:r>
        <w:rPr>
          <w:noProof/>
        </w:rPr>
        <w:drawing>
          <wp:anchor distT="0" distB="0" distL="2286000" distR="2286000" simplePos="0" relativeHeight="251663360" behindDoc="0" locked="0" layoutInCell="1" hidden="0" allowOverlap="1" wp14:anchorId="1A6BFCDD" wp14:editId="3BD05F8F">
            <wp:simplePos x="0" y="0"/>
            <wp:positionH relativeFrom="column">
              <wp:posOffset>1</wp:posOffset>
            </wp:positionH>
            <wp:positionV relativeFrom="paragraph">
              <wp:posOffset>152400</wp:posOffset>
            </wp:positionV>
            <wp:extent cx="1601470" cy="474980"/>
            <wp:effectExtent l="0" t="0" r="0" b="0"/>
            <wp:wrapSquare wrapText="bothSides" distT="0" distB="0" distL="2286000" distR="2286000"/>
            <wp:docPr id="4" name="image1.jpg" descr="UConn Wordmark"/>
            <wp:cNvGraphicFramePr/>
            <a:graphic xmlns:a="http://schemas.openxmlformats.org/drawingml/2006/main">
              <a:graphicData uri="http://schemas.openxmlformats.org/drawingml/2006/picture">
                <pic:pic xmlns:pic="http://schemas.openxmlformats.org/drawingml/2006/picture">
                  <pic:nvPicPr>
                    <pic:cNvPr id="0" name="image1.jpg" descr="UConn Wordmark"/>
                    <pic:cNvPicPr preferRelativeResize="0"/>
                  </pic:nvPicPr>
                  <pic:blipFill>
                    <a:blip r:embed="rId25"/>
                    <a:srcRect/>
                    <a:stretch>
                      <a:fillRect/>
                    </a:stretch>
                  </pic:blipFill>
                  <pic:spPr>
                    <a:xfrm>
                      <a:off x="0" y="0"/>
                      <a:ext cx="1601470" cy="474980"/>
                    </a:xfrm>
                    <a:prstGeom prst="rect">
                      <a:avLst/>
                    </a:prstGeom>
                    <a:ln/>
                  </pic:spPr>
                </pic:pic>
              </a:graphicData>
            </a:graphic>
          </wp:anchor>
        </w:drawing>
      </w:r>
    </w:p>
    <w:p w14:paraId="4B3DE79C" w14:textId="77777777" w:rsidR="000111F4" w:rsidRDefault="000111F4" w:rsidP="000111F4">
      <w:pPr>
        <w:widowControl w:val="0"/>
        <w:pBdr>
          <w:top w:val="nil"/>
          <w:left w:val="nil"/>
          <w:bottom w:val="nil"/>
          <w:right w:val="nil"/>
          <w:between w:val="nil"/>
        </w:pBdr>
        <w:tabs>
          <w:tab w:val="right" w:pos="9900"/>
        </w:tabs>
        <w:ind w:firstLine="1440"/>
        <w:jc w:val="right"/>
        <w:rPr>
          <w:color w:val="000000"/>
          <w:szCs w:val="24"/>
        </w:rPr>
      </w:pPr>
      <w:bookmarkStart w:id="11" w:name="_gjdgxs" w:colFirst="0" w:colLast="0"/>
      <w:bookmarkEnd w:id="11"/>
      <w:r>
        <w:rPr>
          <w:szCs w:val="24"/>
        </w:rPr>
        <w:t>LLAS 3470</w:t>
      </w:r>
    </w:p>
    <w:p w14:paraId="20EB21B1" w14:textId="77777777" w:rsidR="000111F4" w:rsidRDefault="000111F4" w:rsidP="000111F4">
      <w:pPr>
        <w:widowControl w:val="0"/>
        <w:pBdr>
          <w:top w:val="nil"/>
          <w:left w:val="nil"/>
          <w:bottom w:val="nil"/>
          <w:right w:val="nil"/>
          <w:between w:val="nil"/>
        </w:pBdr>
        <w:tabs>
          <w:tab w:val="right" w:pos="9900"/>
        </w:tabs>
        <w:jc w:val="right"/>
      </w:pPr>
      <w:r>
        <w:rPr>
          <w:szCs w:val="24"/>
        </w:rPr>
        <w:t>The Latinx Family</w:t>
      </w:r>
    </w:p>
    <w:p w14:paraId="77784ADB" w14:textId="77777777" w:rsidR="000111F4" w:rsidRDefault="000111F4" w:rsidP="000111F4">
      <w:pPr>
        <w:widowControl w:val="0"/>
        <w:pBdr>
          <w:top w:val="nil"/>
          <w:left w:val="nil"/>
          <w:bottom w:val="nil"/>
          <w:right w:val="nil"/>
          <w:between w:val="nil"/>
        </w:pBdr>
        <w:tabs>
          <w:tab w:val="right" w:pos="9900"/>
        </w:tabs>
        <w:jc w:val="right"/>
      </w:pPr>
    </w:p>
    <w:p w14:paraId="5CDC9F4E" w14:textId="77777777" w:rsidR="000111F4" w:rsidRDefault="000111F4" w:rsidP="000111F4">
      <w:pPr>
        <w:widowControl w:val="0"/>
        <w:pBdr>
          <w:top w:val="nil"/>
          <w:left w:val="nil"/>
          <w:bottom w:val="nil"/>
          <w:right w:val="nil"/>
          <w:between w:val="nil"/>
        </w:pBdr>
        <w:tabs>
          <w:tab w:val="right" w:pos="9900"/>
        </w:tabs>
        <w:ind w:right="90"/>
      </w:pPr>
    </w:p>
    <w:p w14:paraId="16D854F8" w14:textId="77777777" w:rsidR="000111F4" w:rsidRDefault="000111F4" w:rsidP="000111F4">
      <w:pPr>
        <w:pStyle w:val="Heading1"/>
        <w:pBdr>
          <w:top w:val="nil"/>
          <w:left w:val="nil"/>
          <w:bottom w:val="nil"/>
          <w:right w:val="nil"/>
          <w:between w:val="nil"/>
        </w:pBdr>
      </w:pPr>
      <w:bookmarkStart w:id="12" w:name="_30j0zll" w:colFirst="0" w:colLast="0"/>
      <w:bookmarkEnd w:id="12"/>
      <w:r>
        <w:lastRenderedPageBreak/>
        <w:t>Syllabus - Summer 2020</w:t>
      </w:r>
    </w:p>
    <w:p w14:paraId="04407B93" w14:textId="77777777" w:rsidR="000111F4" w:rsidRDefault="000111F4" w:rsidP="000111F4">
      <w:pPr>
        <w:widowControl w:val="0"/>
        <w:pBdr>
          <w:top w:val="nil"/>
          <w:left w:val="nil"/>
          <w:bottom w:val="nil"/>
          <w:right w:val="nil"/>
          <w:between w:val="nil"/>
        </w:pBdr>
        <w:jc w:val="center"/>
      </w:pPr>
    </w:p>
    <w:p w14:paraId="38D162D6" w14:textId="77777777" w:rsidR="000111F4" w:rsidRDefault="000111F4" w:rsidP="000111F4">
      <w:pPr>
        <w:widowControl w:val="0"/>
        <w:pBdr>
          <w:top w:val="nil"/>
          <w:left w:val="nil"/>
          <w:bottom w:val="nil"/>
          <w:right w:val="nil"/>
          <w:between w:val="nil"/>
        </w:pBdr>
        <w:tabs>
          <w:tab w:val="left" w:pos="0"/>
        </w:tabs>
      </w:pPr>
      <w:r>
        <w:rPr>
          <w:b/>
          <w:sz w:val="20"/>
          <w:szCs w:val="20"/>
        </w:rPr>
        <w:t xml:space="preserve">Excluding materials for purchase, syllabus information may be subject to change. The most up-to-date syllabus is located within the course in </w:t>
      </w:r>
      <w:proofErr w:type="spellStart"/>
      <w:r>
        <w:rPr>
          <w:b/>
          <w:sz w:val="20"/>
          <w:szCs w:val="20"/>
        </w:rPr>
        <w:t>HuskyCT</w:t>
      </w:r>
      <w:proofErr w:type="spellEnd"/>
      <w:r>
        <w:rPr>
          <w:b/>
          <w:sz w:val="20"/>
          <w:szCs w:val="20"/>
        </w:rPr>
        <w:t>.</w:t>
      </w:r>
    </w:p>
    <w:p w14:paraId="53C97A91" w14:textId="77777777" w:rsidR="000111F4" w:rsidRDefault="000111F4" w:rsidP="000111F4">
      <w:pPr>
        <w:pStyle w:val="Heading2"/>
        <w:pBdr>
          <w:top w:val="nil"/>
          <w:left w:val="nil"/>
          <w:bottom w:val="nil"/>
          <w:right w:val="nil"/>
          <w:between w:val="nil"/>
        </w:pBdr>
        <w:spacing w:before="200"/>
        <w:rPr>
          <w:color w:val="1C4587"/>
        </w:rPr>
      </w:pPr>
      <w:bookmarkStart w:id="13" w:name="_qmpk90w2hueg" w:colFirst="0" w:colLast="0"/>
      <w:bookmarkEnd w:id="13"/>
      <w:r>
        <w:rPr>
          <w:color w:val="1C4587"/>
        </w:rPr>
        <w:t>Course and Instructor Information</w:t>
      </w:r>
    </w:p>
    <w:p w14:paraId="736FE9CF" w14:textId="77777777" w:rsidR="000111F4" w:rsidRDefault="000111F4" w:rsidP="000111F4">
      <w:pPr>
        <w:widowControl w:val="0"/>
        <w:pBdr>
          <w:top w:val="nil"/>
          <w:left w:val="nil"/>
          <w:bottom w:val="nil"/>
          <w:right w:val="nil"/>
          <w:between w:val="nil"/>
        </w:pBdr>
        <w:tabs>
          <w:tab w:val="left" w:pos="2063"/>
        </w:tabs>
        <w:rPr>
          <w:b/>
          <w:sz w:val="20"/>
          <w:szCs w:val="20"/>
        </w:rPr>
      </w:pPr>
    </w:p>
    <w:p w14:paraId="2769A1F0" w14:textId="77777777" w:rsidR="000111F4" w:rsidRDefault="000111F4" w:rsidP="000111F4">
      <w:pPr>
        <w:widowControl w:val="0"/>
        <w:pBdr>
          <w:top w:val="nil"/>
          <w:left w:val="nil"/>
          <w:bottom w:val="nil"/>
          <w:right w:val="nil"/>
          <w:between w:val="nil"/>
        </w:pBdr>
        <w:tabs>
          <w:tab w:val="left" w:pos="2063"/>
        </w:tabs>
      </w:pPr>
      <w:r>
        <w:rPr>
          <w:b/>
          <w:sz w:val="20"/>
          <w:szCs w:val="20"/>
        </w:rPr>
        <w:t xml:space="preserve">Course Title:  </w:t>
      </w:r>
      <w:r>
        <w:t>The Latinx Family</w:t>
      </w:r>
    </w:p>
    <w:p w14:paraId="1A7631DB" w14:textId="77777777" w:rsidR="000111F4" w:rsidRDefault="000111F4" w:rsidP="000111F4">
      <w:pPr>
        <w:widowControl w:val="0"/>
        <w:pBdr>
          <w:top w:val="nil"/>
          <w:left w:val="nil"/>
          <w:bottom w:val="nil"/>
          <w:right w:val="nil"/>
          <w:between w:val="nil"/>
        </w:pBdr>
        <w:tabs>
          <w:tab w:val="left" w:pos="2063"/>
        </w:tabs>
      </w:pPr>
      <w:r>
        <w:rPr>
          <w:b/>
          <w:sz w:val="20"/>
          <w:szCs w:val="20"/>
        </w:rPr>
        <w:t xml:space="preserve">Credits:  </w:t>
      </w:r>
      <w:r>
        <w:rPr>
          <w:sz w:val="20"/>
          <w:szCs w:val="20"/>
        </w:rPr>
        <w:t># 3</w:t>
      </w:r>
    </w:p>
    <w:p w14:paraId="436364D7" w14:textId="77777777" w:rsidR="000111F4" w:rsidRDefault="000111F4" w:rsidP="000111F4">
      <w:pPr>
        <w:widowControl w:val="0"/>
        <w:pBdr>
          <w:top w:val="nil"/>
          <w:left w:val="nil"/>
          <w:bottom w:val="nil"/>
          <w:right w:val="nil"/>
          <w:between w:val="nil"/>
        </w:pBdr>
        <w:tabs>
          <w:tab w:val="left" w:pos="2063"/>
        </w:tabs>
      </w:pPr>
      <w:r>
        <w:rPr>
          <w:b/>
          <w:sz w:val="20"/>
          <w:szCs w:val="20"/>
        </w:rPr>
        <w:t>Format:</w:t>
      </w:r>
      <w:r>
        <w:rPr>
          <w:sz w:val="20"/>
          <w:szCs w:val="20"/>
        </w:rPr>
        <w:t xml:space="preserve">  Fully Online</w:t>
      </w:r>
    </w:p>
    <w:p w14:paraId="5720747B" w14:textId="77777777" w:rsidR="000111F4" w:rsidRDefault="000111F4" w:rsidP="000111F4">
      <w:pPr>
        <w:widowControl w:val="0"/>
        <w:pBdr>
          <w:top w:val="nil"/>
          <w:left w:val="nil"/>
          <w:bottom w:val="nil"/>
          <w:right w:val="nil"/>
          <w:between w:val="nil"/>
        </w:pBdr>
        <w:tabs>
          <w:tab w:val="left" w:pos="2000"/>
        </w:tabs>
      </w:pPr>
      <w:r>
        <w:rPr>
          <w:b/>
          <w:sz w:val="20"/>
          <w:szCs w:val="20"/>
        </w:rPr>
        <w:t xml:space="preserve">Prerequisites: </w:t>
      </w:r>
      <w:r>
        <w:rPr>
          <w:sz w:val="20"/>
          <w:szCs w:val="20"/>
        </w:rPr>
        <w:t xml:space="preserve"> None</w:t>
      </w:r>
    </w:p>
    <w:p w14:paraId="13216D80" w14:textId="77777777" w:rsidR="000111F4" w:rsidRDefault="000111F4" w:rsidP="000111F4">
      <w:pPr>
        <w:widowControl w:val="0"/>
        <w:pBdr>
          <w:top w:val="nil"/>
          <w:left w:val="nil"/>
          <w:bottom w:val="nil"/>
          <w:right w:val="nil"/>
          <w:between w:val="nil"/>
        </w:pBdr>
        <w:tabs>
          <w:tab w:val="left" w:pos="2063"/>
        </w:tabs>
      </w:pPr>
      <w:r>
        <w:rPr>
          <w:b/>
          <w:sz w:val="20"/>
          <w:szCs w:val="20"/>
        </w:rPr>
        <w:t xml:space="preserve">Professor:  </w:t>
      </w:r>
      <w:r>
        <w:rPr>
          <w:sz w:val="20"/>
          <w:szCs w:val="20"/>
        </w:rPr>
        <w:t>Dr.</w:t>
      </w:r>
      <w:r>
        <w:rPr>
          <w:b/>
          <w:sz w:val="20"/>
          <w:szCs w:val="20"/>
        </w:rPr>
        <w:t xml:space="preserve"> </w:t>
      </w:r>
      <w:r>
        <w:rPr>
          <w:sz w:val="20"/>
          <w:szCs w:val="20"/>
        </w:rPr>
        <w:t xml:space="preserve">Linda </w:t>
      </w:r>
      <w:proofErr w:type="spellStart"/>
      <w:r>
        <w:rPr>
          <w:sz w:val="20"/>
          <w:szCs w:val="20"/>
        </w:rPr>
        <w:t>Halgunseth</w:t>
      </w:r>
      <w:proofErr w:type="spellEnd"/>
    </w:p>
    <w:p w14:paraId="047280AD" w14:textId="77777777" w:rsidR="000111F4" w:rsidRDefault="000111F4" w:rsidP="000111F4">
      <w:pPr>
        <w:widowControl w:val="0"/>
        <w:pBdr>
          <w:top w:val="nil"/>
          <w:left w:val="nil"/>
          <w:bottom w:val="nil"/>
          <w:right w:val="nil"/>
          <w:between w:val="nil"/>
        </w:pBdr>
      </w:pPr>
    </w:p>
    <w:p w14:paraId="37BF10AA" w14:textId="77777777" w:rsidR="000111F4" w:rsidRDefault="000111F4" w:rsidP="000111F4">
      <w:pPr>
        <w:widowControl w:val="0"/>
        <w:pBdr>
          <w:top w:val="nil"/>
          <w:left w:val="nil"/>
          <w:bottom w:val="nil"/>
          <w:right w:val="nil"/>
          <w:between w:val="nil"/>
        </w:pBdr>
        <w:tabs>
          <w:tab w:val="left" w:pos="2100"/>
        </w:tabs>
      </w:pPr>
      <w:r>
        <w:rPr>
          <w:b/>
          <w:sz w:val="20"/>
          <w:szCs w:val="20"/>
        </w:rPr>
        <w:t xml:space="preserve">Email: </w:t>
      </w:r>
      <w:hyperlink r:id="rId86">
        <w:r>
          <w:rPr>
            <w:color w:val="1155CC"/>
            <w:sz w:val="20"/>
            <w:szCs w:val="20"/>
            <w:u w:val="single"/>
          </w:rPr>
          <w:t>linda.halgunseth@uconn.edu</w:t>
        </w:r>
      </w:hyperlink>
      <w:r>
        <w:rPr>
          <w:sz w:val="20"/>
          <w:szCs w:val="20"/>
        </w:rPr>
        <w:t xml:space="preserve"> (indicate preferred method of contact)</w:t>
      </w:r>
    </w:p>
    <w:p w14:paraId="37EF1CDB" w14:textId="77777777" w:rsidR="000111F4" w:rsidRDefault="000111F4" w:rsidP="000111F4">
      <w:pPr>
        <w:widowControl w:val="0"/>
        <w:pBdr>
          <w:top w:val="nil"/>
          <w:left w:val="nil"/>
          <w:bottom w:val="nil"/>
          <w:right w:val="nil"/>
          <w:between w:val="nil"/>
        </w:pBdr>
      </w:pPr>
      <w:r>
        <w:rPr>
          <w:b/>
          <w:sz w:val="20"/>
          <w:szCs w:val="20"/>
        </w:rPr>
        <w:t xml:space="preserve">Office Hours/Availability: </w:t>
      </w:r>
      <w:r>
        <w:rPr>
          <w:sz w:val="20"/>
          <w:szCs w:val="20"/>
        </w:rPr>
        <w:t xml:space="preserve">By appointment using WebEx (my personal room). I will respond to your inquiries within 48 hours.   </w:t>
      </w:r>
    </w:p>
    <w:p w14:paraId="6B32C1E4" w14:textId="77777777" w:rsidR="000111F4" w:rsidRDefault="000111F4" w:rsidP="000111F4">
      <w:pPr>
        <w:pStyle w:val="Heading2"/>
        <w:pBdr>
          <w:top w:val="nil"/>
          <w:left w:val="nil"/>
          <w:bottom w:val="nil"/>
          <w:right w:val="nil"/>
          <w:between w:val="nil"/>
        </w:pBdr>
        <w:spacing w:before="200"/>
        <w:rPr>
          <w:color w:val="1C4587"/>
        </w:rPr>
      </w:pPr>
      <w:bookmarkStart w:id="14" w:name="_2et92p0" w:colFirst="0" w:colLast="0"/>
      <w:bookmarkEnd w:id="14"/>
      <w:r>
        <w:rPr>
          <w:color w:val="1C4587"/>
        </w:rPr>
        <w:t>Course Materials</w:t>
      </w:r>
    </w:p>
    <w:p w14:paraId="15453AD9" w14:textId="77777777" w:rsidR="000111F4" w:rsidRDefault="000111F4" w:rsidP="000111F4">
      <w:pPr>
        <w:widowControl w:val="0"/>
        <w:pBdr>
          <w:top w:val="nil"/>
          <w:left w:val="nil"/>
          <w:bottom w:val="nil"/>
          <w:right w:val="nil"/>
          <w:between w:val="nil"/>
        </w:pBdr>
        <w:rPr>
          <w:b/>
          <w:sz w:val="20"/>
          <w:szCs w:val="20"/>
        </w:rPr>
      </w:pPr>
    </w:p>
    <w:p w14:paraId="1BEF436B" w14:textId="77777777" w:rsidR="000111F4" w:rsidRDefault="000111F4" w:rsidP="000111F4">
      <w:pPr>
        <w:widowControl w:val="0"/>
        <w:pBdr>
          <w:top w:val="nil"/>
          <w:left w:val="nil"/>
          <w:bottom w:val="nil"/>
          <w:right w:val="nil"/>
          <w:between w:val="nil"/>
        </w:pBdr>
        <w:rPr>
          <w:sz w:val="20"/>
          <w:szCs w:val="20"/>
        </w:rPr>
      </w:pPr>
      <w:r>
        <w:rPr>
          <w:b/>
          <w:sz w:val="20"/>
          <w:szCs w:val="20"/>
        </w:rPr>
        <w:t>Required course materials should be obtained before the first day of class</w:t>
      </w:r>
      <w:r>
        <w:rPr>
          <w:sz w:val="20"/>
          <w:szCs w:val="20"/>
        </w:rPr>
        <w:t>.</w:t>
      </w:r>
      <w:r>
        <w:rPr>
          <w:sz w:val="20"/>
          <w:szCs w:val="20"/>
        </w:rPr>
        <w:br/>
      </w:r>
    </w:p>
    <w:p w14:paraId="44FA1645" w14:textId="77777777" w:rsidR="000111F4" w:rsidRDefault="000111F4" w:rsidP="000111F4">
      <w:pPr>
        <w:widowControl w:val="0"/>
        <w:pBdr>
          <w:top w:val="nil"/>
          <w:left w:val="nil"/>
          <w:bottom w:val="nil"/>
          <w:right w:val="nil"/>
          <w:between w:val="nil"/>
        </w:pBdr>
        <w:rPr>
          <w:sz w:val="20"/>
          <w:szCs w:val="20"/>
          <w:highlight w:val="green"/>
        </w:rPr>
      </w:pPr>
      <w:r>
        <w:rPr>
          <w:sz w:val="20"/>
          <w:szCs w:val="20"/>
          <w:highlight w:val="white"/>
        </w:rPr>
        <w:t>Required textbooks are available for purchase through the</w:t>
      </w:r>
      <w:hyperlink r:id="rId87">
        <w:r>
          <w:rPr>
            <w:sz w:val="20"/>
            <w:szCs w:val="20"/>
            <w:highlight w:val="white"/>
          </w:rPr>
          <w:t xml:space="preserve"> </w:t>
        </w:r>
      </w:hyperlink>
      <w:hyperlink r:id="rId88">
        <w:r>
          <w:rPr>
            <w:color w:val="1155CC"/>
            <w:sz w:val="20"/>
            <w:szCs w:val="20"/>
            <w:highlight w:val="white"/>
            <w:u w:val="single"/>
          </w:rPr>
          <w:t>UConn Bookstore</w:t>
        </w:r>
      </w:hyperlink>
      <w:r>
        <w:rPr>
          <w:sz w:val="20"/>
          <w:szCs w:val="20"/>
          <w:highlight w:val="white"/>
        </w:rPr>
        <w:t xml:space="preserve"> (or use the Purchase Textbooks tool in </w:t>
      </w:r>
      <w:proofErr w:type="spellStart"/>
      <w:r>
        <w:rPr>
          <w:sz w:val="20"/>
          <w:szCs w:val="20"/>
          <w:highlight w:val="white"/>
        </w:rPr>
        <w:t>HuskyCT</w:t>
      </w:r>
      <w:proofErr w:type="spellEnd"/>
      <w:r>
        <w:rPr>
          <w:sz w:val="20"/>
          <w:szCs w:val="20"/>
          <w:highlight w:val="white"/>
        </w:rPr>
        <w:t>). Textbooks can be shipped (</w:t>
      </w:r>
      <w:hyperlink r:id="rId89">
        <w:r>
          <w:rPr>
            <w:color w:val="1155CC"/>
            <w:sz w:val="20"/>
            <w:szCs w:val="20"/>
            <w:highlight w:val="white"/>
            <w:u w:val="single"/>
          </w:rPr>
          <w:t>fees apply</w:t>
        </w:r>
      </w:hyperlink>
      <w:r>
        <w:rPr>
          <w:sz w:val="20"/>
          <w:szCs w:val="20"/>
          <w:highlight w:val="white"/>
        </w:rPr>
        <w:t>).</w:t>
      </w:r>
    </w:p>
    <w:p w14:paraId="493529F6" w14:textId="77777777" w:rsidR="000111F4" w:rsidRDefault="000111F4" w:rsidP="000111F4">
      <w:pPr>
        <w:widowControl w:val="0"/>
        <w:pBdr>
          <w:top w:val="nil"/>
          <w:left w:val="nil"/>
          <w:bottom w:val="nil"/>
          <w:right w:val="nil"/>
          <w:between w:val="nil"/>
        </w:pBdr>
        <w:rPr>
          <w:sz w:val="20"/>
          <w:szCs w:val="20"/>
        </w:rPr>
      </w:pPr>
      <w:r>
        <w:rPr>
          <w:sz w:val="20"/>
          <w:szCs w:val="20"/>
          <w:highlight w:val="white"/>
        </w:rPr>
        <w:t xml:space="preserve"> </w:t>
      </w:r>
    </w:p>
    <w:p w14:paraId="1797947E" w14:textId="77777777" w:rsidR="000111F4" w:rsidRDefault="000111F4" w:rsidP="000111F4">
      <w:pPr>
        <w:widowControl w:val="0"/>
        <w:pBdr>
          <w:top w:val="nil"/>
          <w:left w:val="nil"/>
          <w:bottom w:val="nil"/>
          <w:right w:val="nil"/>
          <w:between w:val="nil"/>
        </w:pBdr>
      </w:pPr>
      <w:r>
        <w:rPr>
          <w:b/>
          <w:color w:val="000000"/>
          <w:sz w:val="20"/>
          <w:szCs w:val="20"/>
        </w:rPr>
        <w:t>Required Materials:</w:t>
      </w:r>
    </w:p>
    <w:p w14:paraId="2D285C3F" w14:textId="77777777" w:rsidR="000111F4" w:rsidRDefault="000111F4" w:rsidP="000111F4">
      <w:pPr>
        <w:numPr>
          <w:ilvl w:val="0"/>
          <w:numId w:val="17"/>
        </w:numPr>
        <w:rPr>
          <w:sz w:val="20"/>
          <w:szCs w:val="20"/>
        </w:rPr>
      </w:pPr>
      <w:r>
        <w:rPr>
          <w:sz w:val="20"/>
          <w:szCs w:val="20"/>
        </w:rPr>
        <w:t>Caldera, Y.M., &amp; Lindsey, E. (2015).  Mexican American Children and Families: Multidisciplinary Perspectives. Routledge ISBN 9780415854542</w:t>
      </w:r>
    </w:p>
    <w:p w14:paraId="0067B8C1" w14:textId="77777777" w:rsidR="000111F4" w:rsidRDefault="000111F4" w:rsidP="000111F4">
      <w:pPr>
        <w:numPr>
          <w:ilvl w:val="0"/>
          <w:numId w:val="17"/>
        </w:numPr>
        <w:rPr>
          <w:sz w:val="20"/>
          <w:szCs w:val="20"/>
        </w:rPr>
      </w:pPr>
      <w:r>
        <w:rPr>
          <w:sz w:val="20"/>
          <w:szCs w:val="20"/>
        </w:rPr>
        <w:t xml:space="preserve">Glasser, R. </w:t>
      </w:r>
      <w:proofErr w:type="spellStart"/>
      <w:r w:rsidRPr="001F455E">
        <w:rPr>
          <w:i/>
          <w:sz w:val="20"/>
          <w:szCs w:val="20"/>
        </w:rPr>
        <w:t>Aqui</w:t>
      </w:r>
      <w:proofErr w:type="spellEnd"/>
      <w:r w:rsidRPr="001F455E">
        <w:rPr>
          <w:i/>
          <w:sz w:val="20"/>
          <w:szCs w:val="20"/>
        </w:rPr>
        <w:t xml:space="preserve"> me </w:t>
      </w:r>
      <w:proofErr w:type="spellStart"/>
      <w:r w:rsidRPr="001F455E">
        <w:rPr>
          <w:i/>
          <w:sz w:val="20"/>
          <w:szCs w:val="20"/>
        </w:rPr>
        <w:t>Quedo</w:t>
      </w:r>
      <w:proofErr w:type="spellEnd"/>
      <w:r>
        <w:rPr>
          <w:sz w:val="20"/>
          <w:szCs w:val="20"/>
        </w:rPr>
        <w:t xml:space="preserve">: Puerto Ricans in Connecticut. </w:t>
      </w:r>
      <w:r>
        <w:rPr>
          <w:rFonts w:ascii="Calibri" w:hAnsi="Calibri" w:cs="Calibri"/>
          <w:color w:val="000000"/>
          <w:shd w:val="clear" w:color="auto" w:fill="FFFFFF"/>
        </w:rPr>
        <w:t xml:space="preserve">Connecticut Humanities Council. </w:t>
      </w:r>
    </w:p>
    <w:p w14:paraId="26276BC1" w14:textId="77777777" w:rsidR="000111F4" w:rsidRDefault="000111F4" w:rsidP="000111F4">
      <w:pPr>
        <w:numPr>
          <w:ilvl w:val="0"/>
          <w:numId w:val="17"/>
        </w:numPr>
        <w:rPr>
          <w:sz w:val="20"/>
          <w:szCs w:val="20"/>
        </w:rPr>
      </w:pPr>
      <w:r>
        <w:rPr>
          <w:sz w:val="20"/>
          <w:szCs w:val="20"/>
        </w:rPr>
        <w:t xml:space="preserve">Valdes, G.  (1996). </w:t>
      </w:r>
      <w:r w:rsidRPr="001F455E">
        <w:rPr>
          <w:i/>
          <w:sz w:val="20"/>
          <w:szCs w:val="20"/>
        </w:rPr>
        <w:t xml:space="preserve">Con </w:t>
      </w:r>
      <w:proofErr w:type="spellStart"/>
      <w:r w:rsidRPr="001F455E">
        <w:rPr>
          <w:i/>
          <w:sz w:val="20"/>
          <w:szCs w:val="20"/>
        </w:rPr>
        <w:t>Respeto</w:t>
      </w:r>
      <w:proofErr w:type="spellEnd"/>
      <w:r>
        <w:rPr>
          <w:sz w:val="20"/>
          <w:szCs w:val="20"/>
        </w:rPr>
        <w:t>: Bridging the distances between culturally diverse families and schools: An ethnographic portrait.  NY: Teachers College Press, Columbia University ISBN-13: 978-0807735268</w:t>
      </w:r>
    </w:p>
    <w:p w14:paraId="515D81F6" w14:textId="77777777" w:rsidR="000111F4" w:rsidRDefault="000111F4" w:rsidP="000111F4">
      <w:pPr>
        <w:numPr>
          <w:ilvl w:val="0"/>
          <w:numId w:val="17"/>
        </w:numPr>
        <w:rPr>
          <w:sz w:val="20"/>
          <w:szCs w:val="20"/>
        </w:rPr>
      </w:pPr>
      <w:r>
        <w:rPr>
          <w:sz w:val="20"/>
          <w:szCs w:val="20"/>
        </w:rPr>
        <w:t>Orellana, M.F. (2009). Translating Childhoods: Immigrant Youth, Language, and Culture. NY; Rutgers University Press.  ISBN-13: 978-0813545233</w:t>
      </w:r>
    </w:p>
    <w:p w14:paraId="0B4FA119" w14:textId="77777777" w:rsidR="000111F4" w:rsidRDefault="000111F4" w:rsidP="000111F4">
      <w:pPr>
        <w:ind w:left="720"/>
        <w:rPr>
          <w:rFonts w:eastAsia="Times New Roman" w:cs="Times New Roman"/>
          <w:color w:val="0F1111"/>
          <w:shd w:val="clear" w:color="auto" w:fill="F4CCCC"/>
        </w:rPr>
      </w:pPr>
    </w:p>
    <w:p w14:paraId="08E3F0AF" w14:textId="77777777" w:rsidR="000111F4" w:rsidRDefault="000111F4" w:rsidP="000111F4">
      <w:pPr>
        <w:widowControl w:val="0"/>
        <w:rPr>
          <w:sz w:val="20"/>
          <w:szCs w:val="20"/>
        </w:rPr>
      </w:pPr>
      <w:r>
        <w:rPr>
          <w:sz w:val="20"/>
          <w:szCs w:val="20"/>
        </w:rPr>
        <w:t xml:space="preserve">The University has set minimum </w:t>
      </w:r>
      <w:hyperlink r:id="rId90">
        <w:r>
          <w:rPr>
            <w:color w:val="1155CC"/>
            <w:sz w:val="20"/>
            <w:szCs w:val="20"/>
            <w:u w:val="single"/>
          </w:rPr>
          <w:t>device requirements for all students</w:t>
        </w:r>
      </w:hyperlink>
      <w:r>
        <w:rPr>
          <w:sz w:val="20"/>
          <w:szCs w:val="20"/>
        </w:rPr>
        <w:t xml:space="preserve">. </w:t>
      </w:r>
      <w:r>
        <w:rPr>
          <w:b/>
          <w:sz w:val="20"/>
          <w:szCs w:val="20"/>
        </w:rPr>
        <w:t>NOTE:</w:t>
      </w:r>
      <w:r>
        <w:rPr>
          <w:sz w:val="20"/>
          <w:szCs w:val="20"/>
        </w:rPr>
        <w:t xml:space="preserve"> Chromebooks do not meet the minimum requirements.</w:t>
      </w:r>
    </w:p>
    <w:p w14:paraId="2B9530AF" w14:textId="77777777" w:rsidR="000111F4" w:rsidRDefault="000111F4" w:rsidP="000111F4">
      <w:pPr>
        <w:widowControl w:val="0"/>
        <w:rPr>
          <w:sz w:val="20"/>
          <w:szCs w:val="20"/>
          <w:shd w:val="clear" w:color="auto" w:fill="FCE5CD"/>
        </w:rPr>
      </w:pPr>
    </w:p>
    <w:p w14:paraId="15796B84" w14:textId="77777777" w:rsidR="000111F4" w:rsidRDefault="000111F4" w:rsidP="000111F4">
      <w:pPr>
        <w:widowControl w:val="0"/>
        <w:pBdr>
          <w:top w:val="nil"/>
          <w:left w:val="nil"/>
          <w:bottom w:val="nil"/>
          <w:right w:val="nil"/>
          <w:between w:val="nil"/>
        </w:pBdr>
      </w:pPr>
      <w:r>
        <w:rPr>
          <w:b/>
          <w:color w:val="000000"/>
          <w:sz w:val="20"/>
          <w:szCs w:val="20"/>
        </w:rPr>
        <w:t>Optional/R</w:t>
      </w:r>
      <w:r>
        <w:rPr>
          <w:b/>
          <w:sz w:val="20"/>
          <w:szCs w:val="20"/>
        </w:rPr>
        <w:t>ecommended</w:t>
      </w:r>
      <w:r>
        <w:rPr>
          <w:b/>
          <w:color w:val="000000"/>
          <w:sz w:val="20"/>
          <w:szCs w:val="20"/>
        </w:rPr>
        <w:t xml:space="preserve"> Materials:</w:t>
      </w:r>
    </w:p>
    <w:p w14:paraId="6E1E546F" w14:textId="77777777" w:rsidR="000111F4" w:rsidRDefault="000111F4" w:rsidP="000111F4">
      <w:pPr>
        <w:numPr>
          <w:ilvl w:val="0"/>
          <w:numId w:val="13"/>
        </w:numPr>
        <w:rPr>
          <w:sz w:val="20"/>
          <w:szCs w:val="20"/>
        </w:rPr>
      </w:pPr>
      <w:r>
        <w:rPr>
          <w:sz w:val="20"/>
          <w:szCs w:val="20"/>
        </w:rPr>
        <w:t>Coll, G., &amp; Marks, A. (2012). The immigrant paradox in Children and Adolescents. American Psychological Association.</w:t>
      </w:r>
    </w:p>
    <w:p w14:paraId="1C9A09FB" w14:textId="77777777" w:rsidR="000111F4" w:rsidRDefault="000111F4" w:rsidP="000111F4">
      <w:pPr>
        <w:numPr>
          <w:ilvl w:val="0"/>
          <w:numId w:val="13"/>
        </w:numPr>
        <w:rPr>
          <w:sz w:val="20"/>
          <w:szCs w:val="20"/>
        </w:rPr>
      </w:pPr>
      <w:proofErr w:type="spellStart"/>
      <w:r w:rsidRPr="00CF57AC">
        <w:rPr>
          <w:sz w:val="20"/>
          <w:szCs w:val="20"/>
          <w:lang w:val="es-ES"/>
        </w:rPr>
        <w:t>Villaruel</w:t>
      </w:r>
      <w:proofErr w:type="spellEnd"/>
      <w:r w:rsidRPr="00CF57AC">
        <w:rPr>
          <w:sz w:val="20"/>
          <w:szCs w:val="20"/>
          <w:lang w:val="es-ES"/>
        </w:rPr>
        <w:t xml:space="preserve">, F. A., Carlo, G., Grau, J. M., </w:t>
      </w:r>
      <w:proofErr w:type="spellStart"/>
      <w:r w:rsidRPr="00CF57AC">
        <w:rPr>
          <w:sz w:val="20"/>
          <w:szCs w:val="20"/>
          <w:lang w:val="es-ES"/>
        </w:rPr>
        <w:t>Azmitia</w:t>
      </w:r>
      <w:proofErr w:type="spellEnd"/>
      <w:r w:rsidRPr="00CF57AC">
        <w:rPr>
          <w:sz w:val="20"/>
          <w:szCs w:val="20"/>
          <w:lang w:val="es-ES"/>
        </w:rPr>
        <w:t xml:space="preserve">, M., Cabrera, N. J., &amp; </w:t>
      </w:r>
      <w:proofErr w:type="spellStart"/>
      <w:r w:rsidRPr="00CF57AC">
        <w:rPr>
          <w:sz w:val="20"/>
          <w:szCs w:val="20"/>
          <w:lang w:val="es-ES"/>
        </w:rPr>
        <w:t>Chahin</w:t>
      </w:r>
      <w:proofErr w:type="spellEnd"/>
      <w:r w:rsidRPr="00CF57AC">
        <w:rPr>
          <w:sz w:val="20"/>
          <w:szCs w:val="20"/>
          <w:lang w:val="es-ES"/>
        </w:rPr>
        <w:t xml:space="preserve">, T. J. (2009). </w:t>
      </w:r>
      <w:r>
        <w:rPr>
          <w:sz w:val="20"/>
          <w:szCs w:val="20"/>
        </w:rPr>
        <w:t>Handbook of U.S. Latino psychology: Developmental and community-based perspectives. Los Angeles, CA: Sage.</w:t>
      </w:r>
    </w:p>
    <w:p w14:paraId="5C7DAC23" w14:textId="77777777" w:rsidR="000111F4" w:rsidRDefault="000111F4" w:rsidP="000111F4">
      <w:pPr>
        <w:widowControl w:val="0"/>
        <w:pBdr>
          <w:top w:val="nil"/>
          <w:left w:val="nil"/>
          <w:bottom w:val="nil"/>
          <w:right w:val="nil"/>
          <w:between w:val="nil"/>
        </w:pBdr>
      </w:pPr>
    </w:p>
    <w:p w14:paraId="5C419F44" w14:textId="77777777" w:rsidR="000111F4" w:rsidRDefault="000111F4" w:rsidP="000111F4">
      <w:pPr>
        <w:widowControl w:val="0"/>
        <w:pBdr>
          <w:top w:val="nil"/>
          <w:left w:val="nil"/>
          <w:bottom w:val="nil"/>
          <w:right w:val="nil"/>
          <w:between w:val="nil"/>
        </w:pBdr>
      </w:pPr>
      <w:r>
        <w:rPr>
          <w:i/>
          <w:sz w:val="20"/>
          <w:szCs w:val="20"/>
        </w:rPr>
        <w:t xml:space="preserve">Additional course readings and media are available within </w:t>
      </w:r>
      <w:proofErr w:type="spellStart"/>
      <w:r>
        <w:rPr>
          <w:i/>
          <w:sz w:val="20"/>
          <w:szCs w:val="20"/>
        </w:rPr>
        <w:t>HuskyCT</w:t>
      </w:r>
      <w:proofErr w:type="spellEnd"/>
      <w:r>
        <w:rPr>
          <w:i/>
          <w:sz w:val="20"/>
          <w:szCs w:val="20"/>
        </w:rPr>
        <w:t xml:space="preserve">, through either an Internet link or Library Resources. </w:t>
      </w:r>
    </w:p>
    <w:p w14:paraId="5C87EAC3" w14:textId="77777777" w:rsidR="000111F4" w:rsidRDefault="000111F4" w:rsidP="000111F4">
      <w:pPr>
        <w:pStyle w:val="Heading2"/>
        <w:pBdr>
          <w:top w:val="nil"/>
          <w:left w:val="nil"/>
          <w:bottom w:val="nil"/>
          <w:right w:val="nil"/>
          <w:between w:val="nil"/>
        </w:pBdr>
        <w:rPr>
          <w:color w:val="1C4587"/>
        </w:rPr>
      </w:pPr>
      <w:bookmarkStart w:id="15" w:name="_i5psswy0kcd2" w:colFirst="0" w:colLast="0"/>
      <w:bookmarkEnd w:id="15"/>
      <w:r>
        <w:rPr>
          <w:color w:val="1C4587"/>
        </w:rPr>
        <w:t>Course Description</w:t>
      </w:r>
    </w:p>
    <w:p w14:paraId="65462CBB" w14:textId="77777777" w:rsidR="000111F4" w:rsidRDefault="000111F4" w:rsidP="000111F4">
      <w:pPr>
        <w:widowControl w:val="0"/>
        <w:pBdr>
          <w:top w:val="nil"/>
          <w:left w:val="nil"/>
          <w:bottom w:val="nil"/>
          <w:right w:val="nil"/>
          <w:between w:val="nil"/>
        </w:pBdr>
      </w:pPr>
      <w:bookmarkStart w:id="16" w:name="_tyjcwt" w:colFirst="0" w:colLast="0"/>
      <w:bookmarkEnd w:id="16"/>
    </w:p>
    <w:p w14:paraId="502EDF5E" w14:textId="77777777" w:rsidR="000111F4" w:rsidRDefault="000111F4" w:rsidP="000111F4">
      <w:pPr>
        <w:widowControl w:val="0"/>
        <w:spacing w:line="276" w:lineRule="auto"/>
      </w:pPr>
      <w:r>
        <w:t xml:space="preserve">The Latinx population is one of two fastest growing segments such that by 2050 the U.S. will become a majority minority population. This course will cover current issues on Latinx youth and families from a social and developmental psychological perspective.  It will focus on history, theories, methods, research, and applied social issues as it pertains to Latinx families. Specific topics include parenting, siblings, youth development and adjustment, stress, risky and healthy </w:t>
      </w:r>
      <w:r>
        <w:lastRenderedPageBreak/>
        <w:t>behaviors, gender issues, assessment, study designs, cultural values, intervention programs, and immigration issues.</w:t>
      </w:r>
    </w:p>
    <w:p w14:paraId="313C0665" w14:textId="77777777" w:rsidR="000111F4" w:rsidRDefault="000111F4" w:rsidP="000111F4">
      <w:pPr>
        <w:widowControl w:val="0"/>
        <w:pBdr>
          <w:top w:val="nil"/>
          <w:left w:val="nil"/>
          <w:bottom w:val="nil"/>
          <w:right w:val="nil"/>
          <w:between w:val="nil"/>
        </w:pBdr>
      </w:pPr>
    </w:p>
    <w:p w14:paraId="66CE2416" w14:textId="77777777" w:rsidR="000111F4" w:rsidRDefault="000111F4" w:rsidP="000111F4">
      <w:pPr>
        <w:pStyle w:val="Heading2"/>
        <w:pBdr>
          <w:top w:val="nil"/>
          <w:left w:val="nil"/>
          <w:bottom w:val="nil"/>
          <w:right w:val="nil"/>
          <w:between w:val="nil"/>
        </w:pBdr>
        <w:rPr>
          <w:color w:val="1C4587"/>
        </w:rPr>
      </w:pPr>
      <w:bookmarkStart w:id="17" w:name="_n4bntlk1urix" w:colFirst="0" w:colLast="0"/>
      <w:bookmarkEnd w:id="17"/>
      <w:r>
        <w:rPr>
          <w:color w:val="1C4587"/>
        </w:rPr>
        <w:t>Course Objectives</w:t>
      </w:r>
    </w:p>
    <w:p w14:paraId="0D4B4034" w14:textId="77777777" w:rsidR="000111F4" w:rsidRDefault="000111F4" w:rsidP="000111F4">
      <w:pPr>
        <w:widowControl w:val="0"/>
        <w:pBdr>
          <w:top w:val="nil"/>
          <w:left w:val="nil"/>
          <w:bottom w:val="nil"/>
          <w:right w:val="nil"/>
          <w:between w:val="nil"/>
        </w:pBdr>
      </w:pPr>
      <w:bookmarkStart w:id="18" w:name="_3dy6vkm" w:colFirst="0" w:colLast="0"/>
      <w:bookmarkEnd w:id="18"/>
    </w:p>
    <w:p w14:paraId="1AEAC710" w14:textId="77777777" w:rsidR="000111F4" w:rsidRDefault="000111F4" w:rsidP="000111F4">
      <w:pPr>
        <w:widowControl w:val="0"/>
        <w:pBdr>
          <w:top w:val="nil"/>
          <w:left w:val="nil"/>
          <w:bottom w:val="nil"/>
          <w:right w:val="nil"/>
          <w:between w:val="nil"/>
        </w:pBdr>
        <w:rPr>
          <w:szCs w:val="24"/>
        </w:rPr>
      </w:pPr>
      <w:r>
        <w:t xml:space="preserve">By the end of the semester, students should be able to: </w:t>
      </w:r>
    </w:p>
    <w:p w14:paraId="3BE35ED2" w14:textId="77777777" w:rsidR="000111F4" w:rsidRDefault="000111F4" w:rsidP="000111F4">
      <w:pPr>
        <w:widowControl w:val="0"/>
        <w:pBdr>
          <w:top w:val="nil"/>
          <w:left w:val="nil"/>
          <w:bottom w:val="nil"/>
          <w:right w:val="nil"/>
          <w:between w:val="nil"/>
        </w:pBdr>
        <w:rPr>
          <w:szCs w:val="24"/>
        </w:rPr>
      </w:pPr>
    </w:p>
    <w:p w14:paraId="1CB965FF" w14:textId="77777777" w:rsidR="000111F4" w:rsidRDefault="000111F4" w:rsidP="000111F4">
      <w:pPr>
        <w:widowControl w:val="0"/>
        <w:numPr>
          <w:ilvl w:val="0"/>
          <w:numId w:val="14"/>
        </w:numPr>
        <w:pBdr>
          <w:top w:val="nil"/>
          <w:left w:val="nil"/>
          <w:bottom w:val="nil"/>
          <w:right w:val="nil"/>
          <w:between w:val="nil"/>
        </w:pBdr>
      </w:pPr>
      <w:r>
        <w:t>Apply theoretical frameworks to Latinx family relationships and developmental outcomes in Latinx families across diverse cultural and socioeconomic backgrounds.</w:t>
      </w:r>
    </w:p>
    <w:p w14:paraId="0F8ABAF6" w14:textId="77777777" w:rsidR="000111F4" w:rsidRDefault="000111F4" w:rsidP="000111F4">
      <w:pPr>
        <w:widowControl w:val="0"/>
        <w:numPr>
          <w:ilvl w:val="0"/>
          <w:numId w:val="14"/>
        </w:numPr>
        <w:pBdr>
          <w:top w:val="nil"/>
          <w:left w:val="nil"/>
          <w:bottom w:val="nil"/>
          <w:right w:val="nil"/>
          <w:between w:val="nil"/>
        </w:pBdr>
      </w:pPr>
      <w:r>
        <w:t xml:space="preserve">Identify basic concepts, principles, and instruments used to assess dynamics of Latinx Families in the U.S. </w:t>
      </w:r>
    </w:p>
    <w:p w14:paraId="5833223E" w14:textId="77777777" w:rsidR="000111F4" w:rsidRDefault="000111F4" w:rsidP="000111F4">
      <w:pPr>
        <w:widowControl w:val="0"/>
        <w:numPr>
          <w:ilvl w:val="0"/>
          <w:numId w:val="14"/>
        </w:numPr>
        <w:pBdr>
          <w:top w:val="nil"/>
          <w:left w:val="nil"/>
          <w:bottom w:val="nil"/>
          <w:right w:val="nil"/>
          <w:between w:val="nil"/>
        </w:pBdr>
      </w:pPr>
      <w:r>
        <w:t xml:space="preserve">Assess research and measurement on Latinx Families within and across Latinx ethnic groups. </w:t>
      </w:r>
    </w:p>
    <w:p w14:paraId="3CB58B2D" w14:textId="77777777" w:rsidR="000111F4" w:rsidRDefault="000111F4" w:rsidP="000111F4">
      <w:pPr>
        <w:widowControl w:val="0"/>
        <w:numPr>
          <w:ilvl w:val="0"/>
          <w:numId w:val="14"/>
        </w:numPr>
        <w:pBdr>
          <w:top w:val="nil"/>
          <w:left w:val="nil"/>
          <w:bottom w:val="nil"/>
          <w:right w:val="nil"/>
          <w:between w:val="nil"/>
        </w:pBdr>
      </w:pPr>
      <w:r>
        <w:t>Explain sociocultural influences on Latinx family relationships.</w:t>
      </w:r>
    </w:p>
    <w:p w14:paraId="1BA91158" w14:textId="77777777" w:rsidR="000111F4" w:rsidRDefault="000111F4" w:rsidP="000111F4">
      <w:pPr>
        <w:widowControl w:val="0"/>
        <w:numPr>
          <w:ilvl w:val="0"/>
          <w:numId w:val="14"/>
        </w:numPr>
        <w:pBdr>
          <w:top w:val="nil"/>
          <w:left w:val="nil"/>
          <w:bottom w:val="nil"/>
          <w:right w:val="nil"/>
          <w:between w:val="nil"/>
        </w:pBdr>
      </w:pPr>
      <w:r>
        <w:t>Describe examples of culturally sensitive strategies for approaching and working with Latinx families.</w:t>
      </w:r>
    </w:p>
    <w:p w14:paraId="400B2832" w14:textId="77777777" w:rsidR="000111F4" w:rsidRDefault="000111F4" w:rsidP="000111F4">
      <w:pPr>
        <w:widowControl w:val="0"/>
        <w:pBdr>
          <w:top w:val="nil"/>
          <w:left w:val="nil"/>
          <w:bottom w:val="nil"/>
          <w:right w:val="nil"/>
          <w:between w:val="nil"/>
        </w:pBdr>
        <w:ind w:left="720"/>
        <w:rPr>
          <w:sz w:val="20"/>
          <w:szCs w:val="20"/>
        </w:rPr>
      </w:pPr>
    </w:p>
    <w:p w14:paraId="0711EE18" w14:textId="77777777" w:rsidR="000111F4" w:rsidRDefault="000111F4" w:rsidP="000111F4">
      <w:pPr>
        <w:pStyle w:val="Heading2"/>
        <w:pBdr>
          <w:top w:val="nil"/>
          <w:left w:val="nil"/>
          <w:bottom w:val="nil"/>
          <w:right w:val="nil"/>
          <w:between w:val="nil"/>
        </w:pBdr>
        <w:rPr>
          <w:color w:val="1C4587"/>
        </w:rPr>
      </w:pPr>
      <w:bookmarkStart w:id="19" w:name="_a08yrzk4pbef" w:colFirst="0" w:colLast="0"/>
      <w:bookmarkEnd w:id="19"/>
      <w:r>
        <w:rPr>
          <w:color w:val="1C4587"/>
        </w:rPr>
        <w:t>Course Outline</w:t>
      </w:r>
    </w:p>
    <w:p w14:paraId="55E7BFB9" w14:textId="77777777" w:rsidR="000111F4" w:rsidRPr="00A80215" w:rsidRDefault="000111F4" w:rsidP="000111F4">
      <w:pPr>
        <w:pStyle w:val="Heading2"/>
        <w:pBdr>
          <w:top w:val="nil"/>
          <w:left w:val="nil"/>
          <w:bottom w:val="nil"/>
          <w:right w:val="nil"/>
          <w:between w:val="nil"/>
        </w:pBdr>
        <w:rPr>
          <w:b/>
          <w:color w:val="auto"/>
        </w:rPr>
      </w:pPr>
      <w:bookmarkStart w:id="20" w:name="_1t3h5sf" w:colFirst="0" w:colLast="0"/>
      <w:bookmarkEnd w:id="20"/>
      <w:r w:rsidRPr="00A80215">
        <w:rPr>
          <w:color w:val="auto"/>
        </w:rPr>
        <w:t>Unit 0 - Course Orientation</w:t>
      </w:r>
    </w:p>
    <w:p w14:paraId="36B2EE1B" w14:textId="77777777" w:rsidR="000111F4" w:rsidRDefault="000111F4" w:rsidP="000111F4">
      <w:pPr>
        <w:widowControl w:val="0"/>
        <w:numPr>
          <w:ilvl w:val="0"/>
          <w:numId w:val="16"/>
        </w:numPr>
        <w:spacing w:line="276" w:lineRule="auto"/>
      </w:pPr>
      <w:r>
        <w:t xml:space="preserve">Course overview in </w:t>
      </w:r>
      <w:proofErr w:type="spellStart"/>
      <w:r>
        <w:t>HuskyCT</w:t>
      </w:r>
      <w:proofErr w:type="spellEnd"/>
    </w:p>
    <w:p w14:paraId="096549BE" w14:textId="77777777" w:rsidR="000111F4" w:rsidRDefault="000111F4" w:rsidP="000111F4">
      <w:pPr>
        <w:widowControl w:val="0"/>
        <w:numPr>
          <w:ilvl w:val="0"/>
          <w:numId w:val="16"/>
        </w:numPr>
        <w:spacing w:line="276" w:lineRule="auto"/>
      </w:pPr>
      <w:r>
        <w:t xml:space="preserve">Instructor information, syllabus, etc. </w:t>
      </w:r>
    </w:p>
    <w:p w14:paraId="0DCABFE4" w14:textId="77777777" w:rsidR="000111F4" w:rsidRDefault="000111F4" w:rsidP="000111F4">
      <w:pPr>
        <w:widowControl w:val="0"/>
        <w:numPr>
          <w:ilvl w:val="0"/>
          <w:numId w:val="16"/>
        </w:numPr>
        <w:spacing w:line="276" w:lineRule="auto"/>
      </w:pPr>
      <w:r>
        <w:t xml:space="preserve">Student introductions - gaining topic interest </w:t>
      </w:r>
    </w:p>
    <w:p w14:paraId="36303458" w14:textId="77777777" w:rsidR="000111F4" w:rsidRDefault="000111F4" w:rsidP="000111F4">
      <w:pPr>
        <w:widowControl w:val="0"/>
        <w:spacing w:line="276" w:lineRule="auto"/>
        <w:ind w:left="360"/>
      </w:pPr>
    </w:p>
    <w:p w14:paraId="7254D561" w14:textId="77777777" w:rsidR="000111F4" w:rsidRDefault="000111F4" w:rsidP="000111F4">
      <w:pPr>
        <w:widowControl w:val="0"/>
        <w:spacing w:line="276" w:lineRule="auto"/>
        <w:ind w:left="360"/>
      </w:pPr>
      <w:r>
        <w:t>No Readings</w:t>
      </w:r>
    </w:p>
    <w:p w14:paraId="3B8ADA08" w14:textId="77777777" w:rsidR="000111F4" w:rsidRDefault="000111F4" w:rsidP="000111F4">
      <w:pPr>
        <w:widowControl w:val="0"/>
        <w:spacing w:line="276" w:lineRule="auto"/>
      </w:pPr>
    </w:p>
    <w:p w14:paraId="58DB3F0B" w14:textId="77777777" w:rsidR="000111F4" w:rsidRDefault="000111F4" w:rsidP="000111F4">
      <w:pPr>
        <w:widowControl w:val="0"/>
        <w:spacing w:line="276" w:lineRule="auto"/>
      </w:pPr>
      <w:r>
        <w:rPr>
          <w:b/>
        </w:rPr>
        <w:t xml:space="preserve">Unit 1 - Introductory Concepts and Demographics </w:t>
      </w:r>
      <w:r>
        <w:t xml:space="preserve"> </w:t>
      </w:r>
    </w:p>
    <w:p w14:paraId="6E0E768A" w14:textId="77777777" w:rsidR="000111F4" w:rsidRDefault="000111F4" w:rsidP="000111F4">
      <w:pPr>
        <w:widowControl w:val="0"/>
        <w:numPr>
          <w:ilvl w:val="0"/>
          <w:numId w:val="15"/>
        </w:numPr>
        <w:spacing w:line="276" w:lineRule="auto"/>
      </w:pPr>
      <w:r>
        <w:t xml:space="preserve">What is Culture? </w:t>
      </w:r>
    </w:p>
    <w:p w14:paraId="3BE67B67" w14:textId="77777777" w:rsidR="000111F4" w:rsidRDefault="000111F4" w:rsidP="000111F4">
      <w:pPr>
        <w:widowControl w:val="0"/>
        <w:numPr>
          <w:ilvl w:val="0"/>
          <w:numId w:val="15"/>
        </w:numPr>
        <w:spacing w:line="276" w:lineRule="auto"/>
      </w:pPr>
      <w:r>
        <w:t xml:space="preserve">Universal Experiences of Being “Different” </w:t>
      </w:r>
    </w:p>
    <w:p w14:paraId="1418EE38" w14:textId="77777777" w:rsidR="000111F4" w:rsidRDefault="000111F4" w:rsidP="000111F4">
      <w:pPr>
        <w:widowControl w:val="0"/>
        <w:numPr>
          <w:ilvl w:val="0"/>
          <w:numId w:val="15"/>
        </w:numPr>
        <w:spacing w:line="276" w:lineRule="auto"/>
      </w:pPr>
      <w:r>
        <w:t xml:space="preserve">Social and Pan-Ethnic Labels (e.g., </w:t>
      </w:r>
      <w:proofErr w:type="spellStart"/>
      <w:r>
        <w:t>Latines</w:t>
      </w:r>
      <w:proofErr w:type="spellEnd"/>
      <w:r>
        <w:t>/Latinos/Latinx)</w:t>
      </w:r>
    </w:p>
    <w:p w14:paraId="1B779EFB" w14:textId="77777777" w:rsidR="000111F4" w:rsidRDefault="000111F4" w:rsidP="000111F4">
      <w:pPr>
        <w:widowControl w:val="0"/>
        <w:numPr>
          <w:ilvl w:val="0"/>
          <w:numId w:val="15"/>
        </w:numPr>
        <w:spacing w:line="276" w:lineRule="auto"/>
      </w:pPr>
      <w:r>
        <w:t>Demographics and Trends</w:t>
      </w:r>
    </w:p>
    <w:p w14:paraId="571AC558" w14:textId="77777777" w:rsidR="000111F4" w:rsidRDefault="000111F4" w:rsidP="000111F4">
      <w:pPr>
        <w:widowControl w:val="0"/>
        <w:numPr>
          <w:ilvl w:val="0"/>
          <w:numId w:val="15"/>
        </w:numPr>
        <w:spacing w:line="276" w:lineRule="auto"/>
      </w:pPr>
      <w:r>
        <w:t>Migration History</w:t>
      </w:r>
    </w:p>
    <w:p w14:paraId="3911A9B8" w14:textId="77777777" w:rsidR="000111F4" w:rsidRDefault="000111F4" w:rsidP="000111F4">
      <w:pPr>
        <w:widowControl w:val="0"/>
        <w:numPr>
          <w:ilvl w:val="0"/>
          <w:numId w:val="15"/>
        </w:numPr>
        <w:spacing w:line="276" w:lineRule="auto"/>
      </w:pPr>
      <w:r>
        <w:t>Immigration and Citizenship Status</w:t>
      </w:r>
    </w:p>
    <w:p w14:paraId="75A8CF22" w14:textId="77777777" w:rsidR="000111F4" w:rsidRDefault="000111F4" w:rsidP="000111F4">
      <w:pPr>
        <w:widowControl w:val="0"/>
        <w:spacing w:line="276" w:lineRule="auto"/>
        <w:ind w:left="360"/>
      </w:pPr>
    </w:p>
    <w:p w14:paraId="681F3CA4" w14:textId="77777777" w:rsidR="000111F4" w:rsidRDefault="000111F4" w:rsidP="000111F4">
      <w:pPr>
        <w:widowControl w:val="0"/>
        <w:spacing w:line="276" w:lineRule="auto"/>
        <w:ind w:left="360"/>
      </w:pPr>
      <w:r>
        <w:t xml:space="preserve">Readings:  Caldera &amp; Lindsey (2015); Glasser (1997); and Selected Readings in </w:t>
      </w:r>
      <w:proofErr w:type="spellStart"/>
      <w:r>
        <w:t>HuskyCT</w:t>
      </w:r>
      <w:proofErr w:type="spellEnd"/>
      <w:r>
        <w:t xml:space="preserve">.  </w:t>
      </w:r>
    </w:p>
    <w:p w14:paraId="116651FF" w14:textId="77777777" w:rsidR="000111F4" w:rsidRDefault="000111F4" w:rsidP="000111F4">
      <w:pPr>
        <w:widowControl w:val="0"/>
        <w:spacing w:line="276" w:lineRule="auto"/>
      </w:pPr>
    </w:p>
    <w:p w14:paraId="1D646520" w14:textId="77777777" w:rsidR="000111F4" w:rsidRDefault="000111F4" w:rsidP="000111F4">
      <w:pPr>
        <w:widowControl w:val="0"/>
        <w:spacing w:line="276" w:lineRule="auto"/>
      </w:pPr>
      <w:r>
        <w:rPr>
          <w:b/>
        </w:rPr>
        <w:t xml:space="preserve">Unit 2 - Theories and Methods </w:t>
      </w:r>
      <w:r>
        <w:t xml:space="preserve"> </w:t>
      </w:r>
    </w:p>
    <w:p w14:paraId="2F884D06" w14:textId="77777777" w:rsidR="000111F4" w:rsidRDefault="000111F4" w:rsidP="000111F4">
      <w:pPr>
        <w:widowControl w:val="0"/>
        <w:numPr>
          <w:ilvl w:val="0"/>
          <w:numId w:val="15"/>
        </w:numPr>
        <w:spacing w:line="276" w:lineRule="auto"/>
      </w:pPr>
      <w:r>
        <w:t>Theory-Bioecological Theory</w:t>
      </w:r>
    </w:p>
    <w:p w14:paraId="1AFFB533" w14:textId="77777777" w:rsidR="000111F4" w:rsidRDefault="000111F4" w:rsidP="000111F4">
      <w:pPr>
        <w:widowControl w:val="0"/>
        <w:numPr>
          <w:ilvl w:val="0"/>
          <w:numId w:val="15"/>
        </w:numPr>
        <w:spacing w:line="276" w:lineRule="auto"/>
      </w:pPr>
      <w:r>
        <w:t>Theory- Integrated Model for the Study of Developmental Competencies in Minority Children</w:t>
      </w:r>
    </w:p>
    <w:p w14:paraId="5ED72D15" w14:textId="77777777" w:rsidR="000111F4" w:rsidRDefault="000111F4" w:rsidP="000111F4">
      <w:pPr>
        <w:widowControl w:val="0"/>
        <w:numPr>
          <w:ilvl w:val="0"/>
          <w:numId w:val="15"/>
        </w:numPr>
        <w:spacing w:line="276" w:lineRule="auto"/>
      </w:pPr>
      <w:r>
        <w:t>Theory- Developmental Niche</w:t>
      </w:r>
    </w:p>
    <w:p w14:paraId="7FE96A5F" w14:textId="77777777" w:rsidR="000111F4" w:rsidRDefault="000111F4" w:rsidP="000111F4">
      <w:pPr>
        <w:widowControl w:val="0"/>
        <w:numPr>
          <w:ilvl w:val="0"/>
          <w:numId w:val="15"/>
        </w:numPr>
        <w:spacing w:line="276" w:lineRule="auto"/>
      </w:pPr>
      <w:r>
        <w:t>Theory-Social Information Processing Theory</w:t>
      </w:r>
    </w:p>
    <w:p w14:paraId="38A2C65C" w14:textId="77777777" w:rsidR="000111F4" w:rsidRDefault="000111F4" w:rsidP="000111F4">
      <w:pPr>
        <w:widowControl w:val="0"/>
        <w:numPr>
          <w:ilvl w:val="0"/>
          <w:numId w:val="15"/>
        </w:numPr>
        <w:spacing w:line="276" w:lineRule="auto"/>
      </w:pPr>
      <w:r>
        <w:t>Theory-Cultural Change, Acculturation/Assimilation/Enculturation</w:t>
      </w:r>
    </w:p>
    <w:p w14:paraId="57A07709" w14:textId="77777777" w:rsidR="000111F4" w:rsidRDefault="000111F4" w:rsidP="000111F4">
      <w:pPr>
        <w:widowControl w:val="0"/>
        <w:numPr>
          <w:ilvl w:val="0"/>
          <w:numId w:val="15"/>
        </w:numPr>
        <w:spacing w:line="276" w:lineRule="auto"/>
      </w:pPr>
      <w:r>
        <w:lastRenderedPageBreak/>
        <w:t xml:space="preserve">Research Designs- Within vs. Between Group Differences </w:t>
      </w:r>
    </w:p>
    <w:p w14:paraId="42037647" w14:textId="77777777" w:rsidR="000111F4" w:rsidRDefault="000111F4" w:rsidP="000111F4">
      <w:pPr>
        <w:widowControl w:val="0"/>
        <w:spacing w:line="276" w:lineRule="auto"/>
        <w:ind w:left="360"/>
      </w:pPr>
    </w:p>
    <w:p w14:paraId="19DD4BC0" w14:textId="77777777" w:rsidR="000111F4" w:rsidRDefault="000111F4" w:rsidP="000111F4">
      <w:pPr>
        <w:widowControl w:val="0"/>
        <w:spacing w:line="276" w:lineRule="auto"/>
        <w:ind w:left="360"/>
      </w:pPr>
      <w:r>
        <w:t xml:space="preserve">Readings:  Selected Readings in </w:t>
      </w:r>
      <w:proofErr w:type="spellStart"/>
      <w:r>
        <w:t>HuskyCT</w:t>
      </w:r>
      <w:proofErr w:type="spellEnd"/>
    </w:p>
    <w:p w14:paraId="59AFC2F0" w14:textId="77777777" w:rsidR="000111F4" w:rsidRDefault="000111F4" w:rsidP="000111F4">
      <w:pPr>
        <w:widowControl w:val="0"/>
        <w:spacing w:line="276" w:lineRule="auto"/>
        <w:ind w:left="720"/>
      </w:pPr>
    </w:p>
    <w:p w14:paraId="46D66840" w14:textId="77777777" w:rsidR="000111F4" w:rsidRDefault="000111F4" w:rsidP="000111F4">
      <w:pPr>
        <w:widowControl w:val="0"/>
        <w:spacing w:line="276" w:lineRule="auto"/>
        <w:rPr>
          <w:b/>
        </w:rPr>
      </w:pPr>
      <w:r>
        <w:rPr>
          <w:b/>
        </w:rPr>
        <w:t xml:space="preserve">Unit 3 - Cultural Processes and Identity </w:t>
      </w:r>
    </w:p>
    <w:p w14:paraId="2A6A2AC8" w14:textId="77777777" w:rsidR="000111F4" w:rsidRDefault="000111F4" w:rsidP="000111F4">
      <w:pPr>
        <w:widowControl w:val="0"/>
        <w:numPr>
          <w:ilvl w:val="0"/>
          <w:numId w:val="15"/>
        </w:numPr>
        <w:spacing w:line="276" w:lineRule="auto"/>
      </w:pPr>
      <w:r>
        <w:t xml:space="preserve">Ethnic-Racial Identity </w:t>
      </w:r>
    </w:p>
    <w:p w14:paraId="45F7F1BA" w14:textId="77777777" w:rsidR="000111F4" w:rsidRDefault="000111F4" w:rsidP="000111F4">
      <w:pPr>
        <w:widowControl w:val="0"/>
        <w:numPr>
          <w:ilvl w:val="0"/>
          <w:numId w:val="15"/>
        </w:numPr>
        <w:spacing w:line="276" w:lineRule="auto"/>
      </w:pPr>
      <w:r>
        <w:t>Intersectional Identity</w:t>
      </w:r>
    </w:p>
    <w:p w14:paraId="540159D1" w14:textId="77777777" w:rsidR="000111F4" w:rsidRDefault="000111F4" w:rsidP="000111F4">
      <w:pPr>
        <w:widowControl w:val="0"/>
        <w:numPr>
          <w:ilvl w:val="0"/>
          <w:numId w:val="15"/>
        </w:numPr>
        <w:spacing w:line="276" w:lineRule="auto"/>
      </w:pPr>
      <w:r>
        <w:t>Familial Ethnic-Racial Socialization</w:t>
      </w:r>
    </w:p>
    <w:p w14:paraId="52DF7A52" w14:textId="77777777" w:rsidR="000111F4" w:rsidRDefault="000111F4" w:rsidP="000111F4">
      <w:pPr>
        <w:widowControl w:val="0"/>
        <w:numPr>
          <w:ilvl w:val="0"/>
          <w:numId w:val="15"/>
        </w:numPr>
        <w:spacing w:line="276" w:lineRule="auto"/>
      </w:pPr>
      <w:r>
        <w:t>Acculturation and Enculturation</w:t>
      </w:r>
    </w:p>
    <w:p w14:paraId="62647BFF" w14:textId="77777777" w:rsidR="000111F4" w:rsidRDefault="000111F4" w:rsidP="000111F4">
      <w:pPr>
        <w:widowControl w:val="0"/>
        <w:numPr>
          <w:ilvl w:val="0"/>
          <w:numId w:val="15"/>
        </w:numPr>
        <w:spacing w:line="276" w:lineRule="auto"/>
      </w:pPr>
      <w:r>
        <w:t xml:space="preserve">Acculturative Stress   </w:t>
      </w:r>
    </w:p>
    <w:p w14:paraId="43F5C82B" w14:textId="77777777" w:rsidR="000111F4" w:rsidRDefault="000111F4" w:rsidP="000111F4">
      <w:pPr>
        <w:widowControl w:val="0"/>
        <w:numPr>
          <w:ilvl w:val="0"/>
          <w:numId w:val="15"/>
        </w:numPr>
        <w:spacing w:line="276" w:lineRule="auto"/>
      </w:pPr>
      <w:r>
        <w:t>Cultural Values (e.g., familism)</w:t>
      </w:r>
    </w:p>
    <w:p w14:paraId="470CEDFE" w14:textId="77777777" w:rsidR="000111F4" w:rsidRDefault="000111F4" w:rsidP="000111F4">
      <w:pPr>
        <w:widowControl w:val="0"/>
        <w:numPr>
          <w:ilvl w:val="0"/>
          <w:numId w:val="15"/>
        </w:numPr>
        <w:spacing w:line="276" w:lineRule="auto"/>
      </w:pPr>
      <w:r>
        <w:t>Gender Socialization</w:t>
      </w:r>
    </w:p>
    <w:p w14:paraId="5612F0FB" w14:textId="77777777" w:rsidR="000111F4" w:rsidRDefault="000111F4" w:rsidP="000111F4">
      <w:pPr>
        <w:widowControl w:val="0"/>
        <w:spacing w:line="276" w:lineRule="auto"/>
        <w:ind w:left="360"/>
      </w:pPr>
      <w:r>
        <w:t xml:space="preserve">Readings: Caldera &amp; Lindsey (2015) and Selected Readings in </w:t>
      </w:r>
      <w:proofErr w:type="spellStart"/>
      <w:r>
        <w:t>HuskyCT</w:t>
      </w:r>
      <w:proofErr w:type="spellEnd"/>
      <w:r>
        <w:t xml:space="preserve"> </w:t>
      </w:r>
    </w:p>
    <w:p w14:paraId="2FB3A081" w14:textId="77777777" w:rsidR="000111F4" w:rsidRDefault="000111F4" w:rsidP="000111F4">
      <w:pPr>
        <w:widowControl w:val="0"/>
        <w:spacing w:line="276" w:lineRule="auto"/>
      </w:pPr>
    </w:p>
    <w:p w14:paraId="19214E1B" w14:textId="77777777" w:rsidR="000111F4" w:rsidRDefault="000111F4" w:rsidP="000111F4">
      <w:pPr>
        <w:widowControl w:val="0"/>
        <w:spacing w:line="276" w:lineRule="auto"/>
        <w:rPr>
          <w:b/>
        </w:rPr>
      </w:pPr>
      <w:r>
        <w:rPr>
          <w:b/>
        </w:rPr>
        <w:t xml:space="preserve">Unit 4 - Context: Cultural, Neighborhood, School, and Social  </w:t>
      </w:r>
    </w:p>
    <w:p w14:paraId="2DBE2219" w14:textId="77777777" w:rsidR="000111F4" w:rsidRDefault="000111F4" w:rsidP="000111F4">
      <w:pPr>
        <w:widowControl w:val="0"/>
        <w:numPr>
          <w:ilvl w:val="0"/>
          <w:numId w:val="15"/>
        </w:numPr>
        <w:spacing w:line="276" w:lineRule="auto"/>
      </w:pPr>
      <w:r>
        <w:t>Economic Conditions</w:t>
      </w:r>
    </w:p>
    <w:p w14:paraId="722EED13" w14:textId="77777777" w:rsidR="000111F4" w:rsidRDefault="000111F4" w:rsidP="000111F4">
      <w:pPr>
        <w:widowControl w:val="0"/>
        <w:numPr>
          <w:ilvl w:val="0"/>
          <w:numId w:val="15"/>
        </w:numPr>
        <w:spacing w:line="276" w:lineRule="auto"/>
      </w:pPr>
      <w:r>
        <w:t>Bilingual Education</w:t>
      </w:r>
    </w:p>
    <w:p w14:paraId="0D49E37F" w14:textId="77777777" w:rsidR="000111F4" w:rsidRDefault="000111F4" w:rsidP="000111F4">
      <w:pPr>
        <w:widowControl w:val="0"/>
        <w:numPr>
          <w:ilvl w:val="0"/>
          <w:numId w:val="15"/>
        </w:numPr>
        <w:spacing w:line="276" w:lineRule="auto"/>
      </w:pPr>
      <w:r>
        <w:t>College and Career Pipelines</w:t>
      </w:r>
    </w:p>
    <w:p w14:paraId="66A940B2" w14:textId="77777777" w:rsidR="000111F4" w:rsidRDefault="000111F4" w:rsidP="000111F4">
      <w:pPr>
        <w:widowControl w:val="0"/>
        <w:numPr>
          <w:ilvl w:val="0"/>
          <w:numId w:val="15"/>
        </w:numPr>
        <w:spacing w:line="276" w:lineRule="auto"/>
      </w:pPr>
      <w:r>
        <w:t xml:space="preserve">Academic Achievement or Other Educational Outcomes </w:t>
      </w:r>
    </w:p>
    <w:p w14:paraId="0623EA66" w14:textId="77777777" w:rsidR="000111F4" w:rsidRDefault="000111F4" w:rsidP="000111F4">
      <w:pPr>
        <w:widowControl w:val="0"/>
        <w:numPr>
          <w:ilvl w:val="0"/>
          <w:numId w:val="15"/>
        </w:numPr>
        <w:spacing w:line="276" w:lineRule="auto"/>
      </w:pPr>
      <w:r>
        <w:t>Immigrant/Refugee/Asylees</w:t>
      </w:r>
    </w:p>
    <w:p w14:paraId="2AE3F697" w14:textId="77777777" w:rsidR="000111F4" w:rsidRDefault="000111F4" w:rsidP="000111F4">
      <w:pPr>
        <w:widowControl w:val="0"/>
        <w:numPr>
          <w:ilvl w:val="0"/>
          <w:numId w:val="15"/>
        </w:numPr>
        <w:spacing w:line="276" w:lineRule="auto"/>
      </w:pPr>
      <w:r>
        <w:t>Parenting and Family Issues</w:t>
      </w:r>
    </w:p>
    <w:p w14:paraId="0677C6CA" w14:textId="77777777" w:rsidR="000111F4" w:rsidRDefault="000111F4" w:rsidP="000111F4">
      <w:pPr>
        <w:widowControl w:val="0"/>
        <w:numPr>
          <w:ilvl w:val="0"/>
          <w:numId w:val="15"/>
        </w:numPr>
        <w:spacing w:line="276" w:lineRule="auto"/>
      </w:pPr>
      <w:r>
        <w:t>Discrimination</w:t>
      </w:r>
    </w:p>
    <w:p w14:paraId="3C11F53F" w14:textId="77777777" w:rsidR="000111F4" w:rsidRDefault="000111F4" w:rsidP="000111F4">
      <w:pPr>
        <w:widowControl w:val="0"/>
        <w:numPr>
          <w:ilvl w:val="0"/>
          <w:numId w:val="15"/>
        </w:numPr>
        <w:spacing w:line="276" w:lineRule="auto"/>
      </w:pPr>
      <w:r>
        <w:t>Language Brokering</w:t>
      </w:r>
    </w:p>
    <w:p w14:paraId="17FA3EC4" w14:textId="77777777" w:rsidR="000111F4" w:rsidRDefault="000111F4" w:rsidP="000111F4">
      <w:pPr>
        <w:widowControl w:val="0"/>
        <w:spacing w:line="276" w:lineRule="auto"/>
        <w:ind w:left="360"/>
      </w:pPr>
    </w:p>
    <w:p w14:paraId="7646A69D" w14:textId="77777777" w:rsidR="000111F4" w:rsidRDefault="000111F4" w:rsidP="000111F4">
      <w:pPr>
        <w:widowControl w:val="0"/>
        <w:spacing w:line="276" w:lineRule="auto"/>
        <w:ind w:left="360"/>
      </w:pPr>
      <w:r>
        <w:t xml:space="preserve">Readings: Caldera &amp; Lindsey; </w:t>
      </w:r>
      <w:r>
        <w:rPr>
          <w:rFonts w:ascii="Calibri" w:hAnsi="Calibri" w:cs="Calibri"/>
          <w:color w:val="000000"/>
          <w:shd w:val="clear" w:color="auto" w:fill="FFFFFF"/>
        </w:rPr>
        <w:t xml:space="preserve">Orellana 2019; Valdes, 1996; and Selected Readings in </w:t>
      </w:r>
      <w:proofErr w:type="spellStart"/>
      <w:r>
        <w:rPr>
          <w:rFonts w:ascii="Calibri" w:hAnsi="Calibri" w:cs="Calibri"/>
          <w:color w:val="000000"/>
          <w:shd w:val="clear" w:color="auto" w:fill="FFFFFF"/>
        </w:rPr>
        <w:t>HuskyCT</w:t>
      </w:r>
      <w:proofErr w:type="spellEnd"/>
      <w:r>
        <w:rPr>
          <w:rFonts w:ascii="Calibri" w:hAnsi="Calibri" w:cs="Calibri"/>
          <w:color w:val="000000"/>
          <w:shd w:val="clear" w:color="auto" w:fill="FFFFFF"/>
        </w:rPr>
        <w:t xml:space="preserve"> </w:t>
      </w:r>
    </w:p>
    <w:p w14:paraId="0F72C4D5" w14:textId="77777777" w:rsidR="000111F4" w:rsidRDefault="000111F4" w:rsidP="000111F4">
      <w:pPr>
        <w:widowControl w:val="0"/>
        <w:spacing w:line="276" w:lineRule="auto"/>
      </w:pPr>
    </w:p>
    <w:p w14:paraId="40F5D328" w14:textId="77777777" w:rsidR="000111F4" w:rsidRDefault="000111F4" w:rsidP="000111F4">
      <w:pPr>
        <w:widowControl w:val="0"/>
        <w:spacing w:line="276" w:lineRule="auto"/>
        <w:rPr>
          <w:b/>
        </w:rPr>
      </w:pPr>
      <w:r>
        <w:rPr>
          <w:b/>
        </w:rPr>
        <w:t xml:space="preserve">Unit 5 - Prevention and Intervention  </w:t>
      </w:r>
    </w:p>
    <w:p w14:paraId="31B26CB7" w14:textId="77777777" w:rsidR="000111F4" w:rsidRDefault="000111F4" w:rsidP="000111F4">
      <w:pPr>
        <w:widowControl w:val="0"/>
        <w:numPr>
          <w:ilvl w:val="0"/>
          <w:numId w:val="15"/>
        </w:numPr>
        <w:spacing w:line="276" w:lineRule="auto"/>
      </w:pPr>
      <w:r>
        <w:t>Prevention and Interventions with Latinx Families</w:t>
      </w:r>
    </w:p>
    <w:p w14:paraId="25017163" w14:textId="77777777" w:rsidR="000111F4" w:rsidRDefault="000111F4" w:rsidP="000111F4">
      <w:pPr>
        <w:widowControl w:val="0"/>
        <w:numPr>
          <w:ilvl w:val="0"/>
          <w:numId w:val="15"/>
        </w:numPr>
        <w:spacing w:line="276" w:lineRule="auto"/>
      </w:pPr>
      <w:r>
        <w:t>Risk and Resilience</w:t>
      </w:r>
    </w:p>
    <w:p w14:paraId="4367B2B0" w14:textId="77777777" w:rsidR="000111F4" w:rsidRDefault="000111F4" w:rsidP="000111F4">
      <w:pPr>
        <w:widowControl w:val="0"/>
        <w:numPr>
          <w:ilvl w:val="0"/>
          <w:numId w:val="15"/>
        </w:numPr>
        <w:spacing w:line="276" w:lineRule="auto"/>
      </w:pPr>
      <w:r>
        <w:t>Positive Youth Development</w:t>
      </w:r>
    </w:p>
    <w:p w14:paraId="7C3EEDF7" w14:textId="77777777" w:rsidR="000111F4" w:rsidRDefault="000111F4" w:rsidP="000111F4">
      <w:pPr>
        <w:widowControl w:val="0"/>
        <w:numPr>
          <w:ilvl w:val="0"/>
          <w:numId w:val="15"/>
        </w:numPr>
        <w:spacing w:line="276" w:lineRule="auto"/>
      </w:pPr>
      <w:r>
        <w:t xml:space="preserve">Immigrant Bullying and School Prevention  </w:t>
      </w:r>
    </w:p>
    <w:p w14:paraId="153C0961" w14:textId="77777777" w:rsidR="000111F4" w:rsidRDefault="000111F4" w:rsidP="000111F4">
      <w:pPr>
        <w:widowControl w:val="0"/>
        <w:spacing w:line="276" w:lineRule="auto"/>
        <w:ind w:left="360"/>
      </w:pPr>
    </w:p>
    <w:p w14:paraId="3B409067" w14:textId="77777777" w:rsidR="000111F4" w:rsidRDefault="000111F4" w:rsidP="000111F4">
      <w:pPr>
        <w:widowControl w:val="0"/>
        <w:spacing w:line="276" w:lineRule="auto"/>
        <w:ind w:left="360"/>
      </w:pPr>
      <w:r>
        <w:t xml:space="preserve">Readings:  Caldera &amp; Lindsey (2015); and Selected Readings in </w:t>
      </w:r>
      <w:proofErr w:type="spellStart"/>
      <w:r>
        <w:t>HuskyCT</w:t>
      </w:r>
      <w:proofErr w:type="spellEnd"/>
    </w:p>
    <w:p w14:paraId="36F081CE" w14:textId="77777777" w:rsidR="000111F4" w:rsidRDefault="000111F4" w:rsidP="000111F4">
      <w:pPr>
        <w:widowControl w:val="0"/>
        <w:pBdr>
          <w:top w:val="nil"/>
          <w:left w:val="nil"/>
          <w:bottom w:val="nil"/>
          <w:right w:val="nil"/>
          <w:between w:val="nil"/>
        </w:pBdr>
      </w:pPr>
    </w:p>
    <w:p w14:paraId="43B09321" w14:textId="77777777" w:rsidR="000111F4" w:rsidRDefault="000111F4" w:rsidP="000111F4">
      <w:pPr>
        <w:pStyle w:val="Heading2"/>
        <w:widowControl w:val="0"/>
        <w:pBdr>
          <w:top w:val="nil"/>
          <w:left w:val="nil"/>
          <w:bottom w:val="nil"/>
          <w:right w:val="nil"/>
          <w:between w:val="nil"/>
        </w:pBdr>
        <w:spacing w:before="200"/>
        <w:rPr>
          <w:color w:val="1C4587"/>
        </w:rPr>
      </w:pPr>
      <w:bookmarkStart w:id="21" w:name="_4r89grtq7s5" w:colFirst="0" w:colLast="0"/>
      <w:bookmarkEnd w:id="21"/>
      <w:r>
        <w:rPr>
          <w:color w:val="1C4587"/>
        </w:rPr>
        <w:t>Course Requirements and Grading</w:t>
      </w:r>
    </w:p>
    <w:p w14:paraId="680923EA" w14:textId="77777777" w:rsidR="000111F4" w:rsidRDefault="000111F4" w:rsidP="000111F4">
      <w:pPr>
        <w:widowControl w:val="0"/>
        <w:pBdr>
          <w:top w:val="nil"/>
          <w:left w:val="nil"/>
          <w:bottom w:val="nil"/>
          <w:right w:val="nil"/>
          <w:between w:val="nil"/>
        </w:pBdr>
      </w:pPr>
      <w:bookmarkStart w:id="22" w:name="_4d34og8" w:colFirst="0" w:colLast="0"/>
      <w:bookmarkEnd w:id="22"/>
    </w:p>
    <w:p w14:paraId="41B3BA6C" w14:textId="77777777" w:rsidR="000111F4" w:rsidRDefault="000111F4" w:rsidP="000111F4">
      <w:pPr>
        <w:widowControl w:val="0"/>
        <w:pBdr>
          <w:top w:val="nil"/>
          <w:left w:val="nil"/>
          <w:bottom w:val="nil"/>
          <w:right w:val="nil"/>
          <w:between w:val="nil"/>
        </w:pBdr>
      </w:pPr>
      <w:r>
        <w:rPr>
          <w:b/>
          <w:color w:val="000000"/>
          <w:sz w:val="20"/>
          <w:szCs w:val="20"/>
        </w:rPr>
        <w:t>Summary of Course Grading:</w:t>
      </w:r>
    </w:p>
    <w:p w14:paraId="2703A916" w14:textId="77777777" w:rsidR="000111F4" w:rsidRDefault="000111F4" w:rsidP="000111F4">
      <w:pPr>
        <w:widowControl w:val="0"/>
        <w:pBdr>
          <w:top w:val="nil"/>
          <w:left w:val="nil"/>
          <w:bottom w:val="nil"/>
          <w:right w:val="nil"/>
          <w:between w:val="nil"/>
        </w:pBdr>
      </w:pPr>
    </w:p>
    <w:tbl>
      <w:tblPr>
        <w:tblW w:w="5345"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3815"/>
        <w:gridCol w:w="1530"/>
      </w:tblGrid>
      <w:tr w:rsidR="000111F4" w14:paraId="07CDB0E4" w14:textId="77777777" w:rsidTr="00B51BB7">
        <w:trPr>
          <w:trHeight w:val="60"/>
        </w:trPr>
        <w:tc>
          <w:tcPr>
            <w:tcW w:w="3815" w:type="dxa"/>
          </w:tcPr>
          <w:p w14:paraId="527A8164" w14:textId="77777777" w:rsidR="000111F4" w:rsidRDefault="000111F4" w:rsidP="00B51BB7">
            <w:pPr>
              <w:widowControl w:val="0"/>
              <w:pBdr>
                <w:top w:val="nil"/>
                <w:left w:val="nil"/>
                <w:bottom w:val="nil"/>
                <w:right w:val="nil"/>
                <w:between w:val="nil"/>
              </w:pBdr>
            </w:pPr>
            <w:r>
              <w:t>Course Components</w:t>
            </w:r>
          </w:p>
        </w:tc>
        <w:tc>
          <w:tcPr>
            <w:tcW w:w="1530" w:type="dxa"/>
          </w:tcPr>
          <w:p w14:paraId="40C2AF59" w14:textId="77777777" w:rsidR="000111F4" w:rsidRDefault="000111F4" w:rsidP="00B51BB7">
            <w:pPr>
              <w:widowControl w:val="0"/>
              <w:pBdr>
                <w:top w:val="nil"/>
                <w:left w:val="nil"/>
                <w:bottom w:val="nil"/>
                <w:right w:val="nil"/>
                <w:between w:val="nil"/>
              </w:pBdr>
            </w:pPr>
            <w:r>
              <w:t>Weight</w:t>
            </w:r>
          </w:p>
        </w:tc>
      </w:tr>
      <w:tr w:rsidR="000111F4" w14:paraId="0633FA10" w14:textId="77777777" w:rsidTr="00B51BB7">
        <w:tc>
          <w:tcPr>
            <w:tcW w:w="3815" w:type="dxa"/>
          </w:tcPr>
          <w:p w14:paraId="7907E035" w14:textId="77777777" w:rsidR="000111F4" w:rsidRDefault="000111F4" w:rsidP="00B51BB7">
            <w:pPr>
              <w:widowControl w:val="0"/>
              <w:pBdr>
                <w:top w:val="nil"/>
                <w:left w:val="nil"/>
                <w:bottom w:val="nil"/>
                <w:right w:val="nil"/>
                <w:between w:val="nil"/>
              </w:pBdr>
            </w:pPr>
            <w:r>
              <w:lastRenderedPageBreak/>
              <w:t>Unit Quizzes</w:t>
            </w:r>
          </w:p>
        </w:tc>
        <w:tc>
          <w:tcPr>
            <w:tcW w:w="1530" w:type="dxa"/>
          </w:tcPr>
          <w:p w14:paraId="3E315919" w14:textId="77777777" w:rsidR="000111F4" w:rsidRDefault="000111F4" w:rsidP="00B51BB7">
            <w:pPr>
              <w:widowControl w:val="0"/>
              <w:pBdr>
                <w:top w:val="nil"/>
                <w:left w:val="nil"/>
                <w:bottom w:val="nil"/>
                <w:right w:val="nil"/>
                <w:between w:val="nil"/>
              </w:pBdr>
            </w:pPr>
            <w:r>
              <w:t>15%</w:t>
            </w:r>
          </w:p>
        </w:tc>
      </w:tr>
      <w:tr w:rsidR="000111F4" w14:paraId="46E0020F" w14:textId="77777777" w:rsidTr="00B51BB7">
        <w:tc>
          <w:tcPr>
            <w:tcW w:w="3815" w:type="dxa"/>
          </w:tcPr>
          <w:p w14:paraId="130CF375" w14:textId="77777777" w:rsidR="000111F4" w:rsidRDefault="000111F4" w:rsidP="00B51BB7">
            <w:pPr>
              <w:widowControl w:val="0"/>
              <w:pBdr>
                <w:top w:val="nil"/>
                <w:left w:val="nil"/>
                <w:bottom w:val="nil"/>
                <w:right w:val="nil"/>
                <w:between w:val="nil"/>
              </w:pBdr>
            </w:pPr>
            <w:r>
              <w:t>Reading Response Discussions</w:t>
            </w:r>
          </w:p>
        </w:tc>
        <w:tc>
          <w:tcPr>
            <w:tcW w:w="1530" w:type="dxa"/>
          </w:tcPr>
          <w:p w14:paraId="72E49975" w14:textId="77777777" w:rsidR="000111F4" w:rsidRDefault="000111F4" w:rsidP="00B51BB7">
            <w:pPr>
              <w:widowControl w:val="0"/>
              <w:pBdr>
                <w:top w:val="nil"/>
                <w:left w:val="nil"/>
                <w:bottom w:val="nil"/>
                <w:right w:val="nil"/>
                <w:between w:val="nil"/>
              </w:pBdr>
            </w:pPr>
            <w:r>
              <w:t>15%</w:t>
            </w:r>
          </w:p>
        </w:tc>
      </w:tr>
      <w:tr w:rsidR="000111F4" w14:paraId="637F7118" w14:textId="77777777" w:rsidTr="00B51BB7">
        <w:tc>
          <w:tcPr>
            <w:tcW w:w="3815" w:type="dxa"/>
          </w:tcPr>
          <w:p w14:paraId="1ABBCA4D" w14:textId="77777777" w:rsidR="000111F4" w:rsidRDefault="000111F4" w:rsidP="00B51BB7">
            <w:pPr>
              <w:widowControl w:val="0"/>
              <w:pBdr>
                <w:top w:val="nil"/>
                <w:left w:val="nil"/>
                <w:bottom w:val="nil"/>
                <w:right w:val="nil"/>
                <w:between w:val="nil"/>
              </w:pBdr>
            </w:pPr>
            <w:r>
              <w:t>Midterm Exam</w:t>
            </w:r>
          </w:p>
        </w:tc>
        <w:tc>
          <w:tcPr>
            <w:tcW w:w="1530" w:type="dxa"/>
          </w:tcPr>
          <w:p w14:paraId="314C9F13" w14:textId="77777777" w:rsidR="000111F4" w:rsidRDefault="000111F4" w:rsidP="00B51BB7">
            <w:pPr>
              <w:widowControl w:val="0"/>
              <w:pBdr>
                <w:top w:val="nil"/>
                <w:left w:val="nil"/>
                <w:bottom w:val="nil"/>
                <w:right w:val="nil"/>
                <w:between w:val="nil"/>
              </w:pBdr>
            </w:pPr>
            <w:r>
              <w:t>30%</w:t>
            </w:r>
          </w:p>
        </w:tc>
      </w:tr>
      <w:tr w:rsidR="000111F4" w14:paraId="02C58BBE" w14:textId="77777777" w:rsidTr="00B51BB7">
        <w:tc>
          <w:tcPr>
            <w:tcW w:w="3815" w:type="dxa"/>
          </w:tcPr>
          <w:p w14:paraId="2B2293B7" w14:textId="77777777" w:rsidR="000111F4" w:rsidRDefault="000111F4" w:rsidP="00B51BB7">
            <w:pPr>
              <w:widowControl w:val="0"/>
              <w:pBdr>
                <w:top w:val="nil"/>
                <w:left w:val="nil"/>
                <w:bottom w:val="nil"/>
                <w:right w:val="nil"/>
                <w:between w:val="nil"/>
              </w:pBdr>
            </w:pPr>
            <w:r>
              <w:t>Final Exam</w:t>
            </w:r>
          </w:p>
        </w:tc>
        <w:tc>
          <w:tcPr>
            <w:tcW w:w="1530" w:type="dxa"/>
          </w:tcPr>
          <w:p w14:paraId="68899FD5" w14:textId="77777777" w:rsidR="000111F4" w:rsidRDefault="000111F4" w:rsidP="00B51BB7">
            <w:pPr>
              <w:widowControl w:val="0"/>
              <w:pBdr>
                <w:top w:val="nil"/>
                <w:left w:val="nil"/>
                <w:bottom w:val="nil"/>
                <w:right w:val="nil"/>
                <w:between w:val="nil"/>
              </w:pBdr>
            </w:pPr>
            <w:r>
              <w:t>40%</w:t>
            </w:r>
          </w:p>
        </w:tc>
      </w:tr>
    </w:tbl>
    <w:p w14:paraId="6F8EB7EF" w14:textId="77777777" w:rsidR="000111F4" w:rsidRDefault="000111F4" w:rsidP="000111F4">
      <w:pPr>
        <w:widowControl w:val="0"/>
        <w:pBdr>
          <w:top w:val="nil"/>
          <w:left w:val="nil"/>
          <w:bottom w:val="nil"/>
          <w:right w:val="nil"/>
          <w:between w:val="nil"/>
        </w:pBdr>
        <w:rPr>
          <w:b/>
          <w:sz w:val="20"/>
          <w:szCs w:val="20"/>
        </w:rPr>
      </w:pPr>
    </w:p>
    <w:p w14:paraId="513349B5" w14:textId="77777777" w:rsidR="000111F4" w:rsidRDefault="000111F4" w:rsidP="000111F4">
      <w:pPr>
        <w:widowControl w:val="0"/>
        <w:pBdr>
          <w:top w:val="nil"/>
          <w:left w:val="nil"/>
          <w:bottom w:val="nil"/>
          <w:right w:val="nil"/>
          <w:between w:val="nil"/>
        </w:pBdr>
        <w:rPr>
          <w:highlight w:val="yellow"/>
        </w:rPr>
      </w:pPr>
      <w:r>
        <w:rPr>
          <w:b/>
          <w:color w:val="000000"/>
          <w:sz w:val="20"/>
          <w:szCs w:val="20"/>
        </w:rPr>
        <w:t xml:space="preserve">Unit </w:t>
      </w:r>
      <w:r w:rsidRPr="00911E6A">
        <w:rPr>
          <w:b/>
          <w:color w:val="000000"/>
          <w:sz w:val="20"/>
          <w:szCs w:val="20"/>
        </w:rPr>
        <w:t xml:space="preserve">Quizzes </w:t>
      </w:r>
    </w:p>
    <w:p w14:paraId="379F754D" w14:textId="77777777" w:rsidR="000111F4" w:rsidRDefault="000111F4" w:rsidP="000111F4">
      <w:pPr>
        <w:widowControl w:val="0"/>
        <w:pBdr>
          <w:top w:val="nil"/>
          <w:left w:val="nil"/>
          <w:bottom w:val="nil"/>
          <w:right w:val="nil"/>
          <w:between w:val="nil"/>
        </w:pBdr>
      </w:pPr>
      <w:r>
        <w:rPr>
          <w:sz w:val="20"/>
          <w:szCs w:val="20"/>
        </w:rPr>
        <w:t xml:space="preserve">In each unit you will complete a quiz to test your knowledge on the unit topics. </w:t>
      </w:r>
    </w:p>
    <w:p w14:paraId="7B63EEEC" w14:textId="77777777" w:rsidR="000111F4" w:rsidRDefault="000111F4" w:rsidP="000111F4">
      <w:pPr>
        <w:widowControl w:val="0"/>
        <w:pBdr>
          <w:top w:val="nil"/>
          <w:left w:val="nil"/>
          <w:bottom w:val="nil"/>
          <w:right w:val="nil"/>
          <w:between w:val="nil"/>
        </w:pBdr>
      </w:pPr>
    </w:p>
    <w:p w14:paraId="43D1DFC7" w14:textId="77777777" w:rsidR="000111F4" w:rsidRDefault="000111F4" w:rsidP="000111F4">
      <w:pPr>
        <w:widowControl w:val="0"/>
        <w:pBdr>
          <w:top w:val="nil"/>
          <w:left w:val="nil"/>
          <w:bottom w:val="nil"/>
          <w:right w:val="nil"/>
          <w:between w:val="nil"/>
        </w:pBdr>
      </w:pPr>
      <w:r>
        <w:rPr>
          <w:b/>
          <w:color w:val="000000"/>
          <w:sz w:val="20"/>
          <w:szCs w:val="20"/>
        </w:rPr>
        <w:t xml:space="preserve">Reading Response Discussions </w:t>
      </w:r>
    </w:p>
    <w:p w14:paraId="65829B80" w14:textId="77777777" w:rsidR="000111F4" w:rsidRDefault="000111F4" w:rsidP="000111F4">
      <w:pPr>
        <w:widowControl w:val="0"/>
        <w:pBdr>
          <w:top w:val="nil"/>
          <w:left w:val="nil"/>
          <w:bottom w:val="nil"/>
          <w:right w:val="nil"/>
          <w:between w:val="nil"/>
        </w:pBdr>
        <w:rPr>
          <w:sz w:val="20"/>
          <w:szCs w:val="20"/>
        </w:rPr>
      </w:pPr>
      <w:r>
        <w:rPr>
          <w:sz w:val="20"/>
          <w:szCs w:val="20"/>
        </w:rPr>
        <w:t xml:space="preserve">In each unit you will complete a discussion providing a response to the unit readings as well as discussing your findings.  In your </w:t>
      </w:r>
      <w:r w:rsidRPr="0029011B">
        <w:rPr>
          <w:b/>
          <w:bCs/>
          <w:sz w:val="20"/>
          <w:szCs w:val="20"/>
        </w:rPr>
        <w:t>first post</w:t>
      </w:r>
      <w:r>
        <w:rPr>
          <w:sz w:val="20"/>
          <w:szCs w:val="20"/>
        </w:rPr>
        <w:t xml:space="preserve">, you will provide a reading response (word count: ??).  Then you will </w:t>
      </w:r>
      <w:r w:rsidRPr="00E755C9">
        <w:rPr>
          <w:b/>
          <w:bCs/>
          <w:sz w:val="20"/>
          <w:szCs w:val="20"/>
        </w:rPr>
        <w:t>reply</w:t>
      </w:r>
      <w:r>
        <w:rPr>
          <w:sz w:val="20"/>
          <w:szCs w:val="20"/>
        </w:rPr>
        <w:t xml:space="preserve"> to at least 2 of your peers’ posts furthering the discussion by expounding on their responses and applying critical thinking skills.  </w:t>
      </w:r>
    </w:p>
    <w:p w14:paraId="5E945EE8" w14:textId="77777777" w:rsidR="000111F4" w:rsidRDefault="000111F4" w:rsidP="000111F4">
      <w:pPr>
        <w:widowControl w:val="0"/>
        <w:pBdr>
          <w:top w:val="nil"/>
          <w:left w:val="nil"/>
          <w:bottom w:val="nil"/>
          <w:right w:val="nil"/>
          <w:between w:val="nil"/>
        </w:pBdr>
      </w:pPr>
    </w:p>
    <w:p w14:paraId="7D09C936" w14:textId="77777777" w:rsidR="000111F4" w:rsidRDefault="000111F4" w:rsidP="000111F4">
      <w:pPr>
        <w:widowControl w:val="0"/>
        <w:pBdr>
          <w:top w:val="nil"/>
          <w:left w:val="nil"/>
          <w:bottom w:val="nil"/>
          <w:right w:val="nil"/>
          <w:between w:val="nil"/>
        </w:pBdr>
      </w:pPr>
      <w:r>
        <w:rPr>
          <w:b/>
          <w:color w:val="000000"/>
          <w:sz w:val="20"/>
          <w:szCs w:val="20"/>
        </w:rPr>
        <w:t>Midterm Exam</w:t>
      </w:r>
    </w:p>
    <w:p w14:paraId="7B792223" w14:textId="77777777" w:rsidR="000111F4" w:rsidRDefault="000111F4" w:rsidP="000111F4">
      <w:pPr>
        <w:widowControl w:val="0"/>
        <w:pBdr>
          <w:top w:val="nil"/>
          <w:left w:val="nil"/>
          <w:bottom w:val="nil"/>
          <w:right w:val="nil"/>
          <w:between w:val="nil"/>
        </w:pBdr>
      </w:pPr>
      <w:r>
        <w:rPr>
          <w:sz w:val="20"/>
          <w:szCs w:val="20"/>
        </w:rPr>
        <w:t>Details</w:t>
      </w:r>
    </w:p>
    <w:p w14:paraId="711F8CED" w14:textId="77777777" w:rsidR="000111F4" w:rsidRDefault="000111F4" w:rsidP="000111F4">
      <w:pPr>
        <w:widowControl w:val="0"/>
        <w:pBdr>
          <w:top w:val="nil"/>
          <w:left w:val="nil"/>
          <w:bottom w:val="nil"/>
          <w:right w:val="nil"/>
          <w:between w:val="nil"/>
        </w:pBdr>
      </w:pPr>
    </w:p>
    <w:p w14:paraId="626E55CF" w14:textId="77777777" w:rsidR="000111F4" w:rsidRDefault="000111F4" w:rsidP="000111F4">
      <w:pPr>
        <w:widowControl w:val="0"/>
        <w:pBdr>
          <w:top w:val="nil"/>
          <w:left w:val="nil"/>
          <w:bottom w:val="nil"/>
          <w:right w:val="nil"/>
          <w:between w:val="nil"/>
        </w:pBdr>
      </w:pPr>
      <w:r>
        <w:rPr>
          <w:b/>
          <w:color w:val="000000"/>
          <w:sz w:val="20"/>
          <w:szCs w:val="20"/>
        </w:rPr>
        <w:t xml:space="preserve">Final Exam </w:t>
      </w:r>
    </w:p>
    <w:p w14:paraId="3DDECDD3" w14:textId="77777777" w:rsidR="000111F4" w:rsidRDefault="000111F4" w:rsidP="000111F4">
      <w:pPr>
        <w:widowControl w:val="0"/>
        <w:pBdr>
          <w:top w:val="nil"/>
          <w:left w:val="nil"/>
          <w:bottom w:val="nil"/>
          <w:right w:val="nil"/>
          <w:between w:val="nil"/>
        </w:pBdr>
      </w:pPr>
      <w:r>
        <w:rPr>
          <w:sz w:val="20"/>
          <w:szCs w:val="20"/>
        </w:rPr>
        <w:t>Details</w:t>
      </w:r>
    </w:p>
    <w:p w14:paraId="278AF983" w14:textId="77777777" w:rsidR="000111F4" w:rsidRDefault="000111F4" w:rsidP="000111F4">
      <w:pPr>
        <w:widowControl w:val="0"/>
        <w:pBdr>
          <w:top w:val="nil"/>
          <w:left w:val="nil"/>
          <w:bottom w:val="nil"/>
          <w:right w:val="nil"/>
          <w:between w:val="nil"/>
        </w:pBdr>
      </w:pPr>
    </w:p>
    <w:p w14:paraId="1992D29C" w14:textId="77777777" w:rsidR="000111F4" w:rsidRDefault="000111F4" w:rsidP="000111F4">
      <w:pPr>
        <w:widowControl w:val="0"/>
        <w:pBdr>
          <w:top w:val="nil"/>
          <w:left w:val="nil"/>
          <w:bottom w:val="nil"/>
          <w:right w:val="nil"/>
          <w:between w:val="nil"/>
        </w:pBdr>
        <w:rPr>
          <w:i/>
          <w:highlight w:val="yellow"/>
        </w:rPr>
      </w:pPr>
      <w:r>
        <w:rPr>
          <w:b/>
          <w:color w:val="000000"/>
          <w:sz w:val="20"/>
          <w:szCs w:val="20"/>
        </w:rPr>
        <w:t>Grading Scale (per the Regist</w:t>
      </w:r>
      <w:r>
        <w:rPr>
          <w:b/>
          <w:sz w:val="20"/>
          <w:szCs w:val="20"/>
        </w:rPr>
        <w:t>rar)</w:t>
      </w:r>
      <w:r>
        <w:rPr>
          <w:b/>
          <w:color w:val="000000"/>
          <w:sz w:val="20"/>
          <w:szCs w:val="20"/>
        </w:rPr>
        <w:t>:</w:t>
      </w:r>
    </w:p>
    <w:p w14:paraId="30A6711B" w14:textId="77777777" w:rsidR="000111F4" w:rsidRDefault="000111F4" w:rsidP="000111F4">
      <w:pPr>
        <w:widowControl w:val="0"/>
        <w:pBdr>
          <w:top w:val="nil"/>
          <w:left w:val="nil"/>
          <w:bottom w:val="nil"/>
          <w:right w:val="nil"/>
          <w:between w:val="nil"/>
        </w:pBdr>
        <w:rPr>
          <w:b/>
          <w:sz w:val="20"/>
          <w:szCs w:val="20"/>
        </w:rPr>
      </w:pPr>
    </w:p>
    <w:p w14:paraId="7C4DE8C1" w14:textId="77777777" w:rsidR="000111F4" w:rsidRDefault="000111F4" w:rsidP="000111F4">
      <w:pPr>
        <w:widowControl w:val="0"/>
        <w:pBdr>
          <w:top w:val="nil"/>
          <w:left w:val="nil"/>
          <w:bottom w:val="nil"/>
          <w:right w:val="nil"/>
          <w:between w:val="nil"/>
        </w:pBdr>
        <w:rPr>
          <w:b/>
          <w:sz w:val="20"/>
          <w:szCs w:val="20"/>
        </w:rPr>
      </w:pPr>
      <w:r>
        <w:rPr>
          <w:b/>
          <w:sz w:val="20"/>
          <w:szCs w:val="20"/>
        </w:rPr>
        <w:t>Undergraduate</w:t>
      </w:r>
    </w:p>
    <w:tbl>
      <w:tblPr>
        <w:tblW w:w="3309"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1242"/>
        <w:gridCol w:w="2067"/>
      </w:tblGrid>
      <w:tr w:rsidR="000111F4" w14:paraId="3CC30DD2" w14:textId="77777777" w:rsidTr="00B51BB7">
        <w:tc>
          <w:tcPr>
            <w:tcW w:w="1242" w:type="dxa"/>
          </w:tcPr>
          <w:p w14:paraId="53E72D0C" w14:textId="77777777" w:rsidR="000111F4" w:rsidRDefault="000111F4" w:rsidP="00B51BB7">
            <w:pPr>
              <w:pBdr>
                <w:top w:val="nil"/>
                <w:left w:val="nil"/>
                <w:bottom w:val="nil"/>
                <w:right w:val="nil"/>
                <w:between w:val="nil"/>
              </w:pBdr>
            </w:pPr>
            <w:r>
              <w:t>Grade</w:t>
            </w:r>
          </w:p>
        </w:tc>
        <w:tc>
          <w:tcPr>
            <w:tcW w:w="2067" w:type="dxa"/>
          </w:tcPr>
          <w:p w14:paraId="66B805CA" w14:textId="77777777" w:rsidR="000111F4" w:rsidRDefault="000111F4" w:rsidP="00B51BB7">
            <w:pPr>
              <w:pBdr>
                <w:top w:val="nil"/>
                <w:left w:val="nil"/>
                <w:bottom w:val="nil"/>
                <w:right w:val="nil"/>
                <w:between w:val="nil"/>
              </w:pBdr>
            </w:pPr>
            <w:r>
              <w:t>Letter Grade</w:t>
            </w:r>
          </w:p>
        </w:tc>
      </w:tr>
      <w:tr w:rsidR="000111F4" w14:paraId="136334CF" w14:textId="77777777" w:rsidTr="00B51BB7">
        <w:trPr>
          <w:trHeight w:val="200"/>
        </w:trPr>
        <w:tc>
          <w:tcPr>
            <w:tcW w:w="1242" w:type="dxa"/>
            <w:vMerge w:val="restart"/>
          </w:tcPr>
          <w:p w14:paraId="21F5F94C" w14:textId="77777777" w:rsidR="000111F4" w:rsidRDefault="000111F4" w:rsidP="00B51BB7">
            <w:pPr>
              <w:widowControl w:val="0"/>
              <w:pBdr>
                <w:top w:val="nil"/>
                <w:left w:val="nil"/>
                <w:bottom w:val="nil"/>
                <w:right w:val="nil"/>
                <w:between w:val="nil"/>
              </w:pBdr>
            </w:pPr>
            <w:r>
              <w:t>Excellent</w:t>
            </w:r>
          </w:p>
        </w:tc>
        <w:tc>
          <w:tcPr>
            <w:tcW w:w="2067" w:type="dxa"/>
          </w:tcPr>
          <w:p w14:paraId="7469A170" w14:textId="77777777" w:rsidR="000111F4" w:rsidRDefault="000111F4" w:rsidP="00B51BB7">
            <w:pPr>
              <w:widowControl w:val="0"/>
              <w:pBdr>
                <w:top w:val="nil"/>
                <w:left w:val="nil"/>
                <w:bottom w:val="nil"/>
                <w:right w:val="nil"/>
                <w:between w:val="nil"/>
              </w:pBdr>
            </w:pPr>
            <w:r>
              <w:t>A</w:t>
            </w:r>
          </w:p>
        </w:tc>
      </w:tr>
      <w:tr w:rsidR="000111F4" w14:paraId="0EF2B4B7" w14:textId="77777777" w:rsidTr="00B51BB7">
        <w:trPr>
          <w:trHeight w:val="200"/>
        </w:trPr>
        <w:tc>
          <w:tcPr>
            <w:tcW w:w="1242" w:type="dxa"/>
            <w:vMerge/>
          </w:tcPr>
          <w:p w14:paraId="5FEDAB0F" w14:textId="77777777" w:rsidR="000111F4" w:rsidRDefault="000111F4" w:rsidP="00B51BB7">
            <w:pPr>
              <w:widowControl w:val="0"/>
              <w:pBdr>
                <w:top w:val="nil"/>
                <w:left w:val="nil"/>
                <w:bottom w:val="nil"/>
                <w:right w:val="nil"/>
                <w:between w:val="nil"/>
              </w:pBdr>
            </w:pPr>
          </w:p>
        </w:tc>
        <w:tc>
          <w:tcPr>
            <w:tcW w:w="2067" w:type="dxa"/>
          </w:tcPr>
          <w:p w14:paraId="3BC851B1" w14:textId="77777777" w:rsidR="000111F4" w:rsidRDefault="000111F4" w:rsidP="00B51BB7">
            <w:pPr>
              <w:widowControl w:val="0"/>
              <w:pBdr>
                <w:top w:val="nil"/>
                <w:left w:val="nil"/>
                <w:bottom w:val="nil"/>
                <w:right w:val="nil"/>
                <w:between w:val="nil"/>
              </w:pBdr>
            </w:pPr>
            <w:r>
              <w:t>A-</w:t>
            </w:r>
          </w:p>
        </w:tc>
      </w:tr>
      <w:tr w:rsidR="000111F4" w14:paraId="62AD3B33" w14:textId="77777777" w:rsidTr="00B51BB7">
        <w:tc>
          <w:tcPr>
            <w:tcW w:w="1242" w:type="dxa"/>
          </w:tcPr>
          <w:p w14:paraId="100B99EA" w14:textId="77777777" w:rsidR="000111F4" w:rsidRDefault="000111F4" w:rsidP="00B51BB7">
            <w:pPr>
              <w:widowControl w:val="0"/>
              <w:pBdr>
                <w:top w:val="nil"/>
                <w:left w:val="nil"/>
                <w:bottom w:val="nil"/>
                <w:right w:val="nil"/>
                <w:between w:val="nil"/>
              </w:pBdr>
            </w:pPr>
            <w:r>
              <w:t>Very Good</w:t>
            </w:r>
          </w:p>
        </w:tc>
        <w:tc>
          <w:tcPr>
            <w:tcW w:w="2067" w:type="dxa"/>
          </w:tcPr>
          <w:p w14:paraId="281C59C9" w14:textId="77777777" w:rsidR="000111F4" w:rsidRDefault="000111F4" w:rsidP="00B51BB7">
            <w:pPr>
              <w:widowControl w:val="0"/>
              <w:pBdr>
                <w:top w:val="nil"/>
                <w:left w:val="nil"/>
                <w:bottom w:val="nil"/>
                <w:right w:val="nil"/>
                <w:between w:val="nil"/>
              </w:pBdr>
            </w:pPr>
            <w:r>
              <w:t>B+</w:t>
            </w:r>
          </w:p>
        </w:tc>
      </w:tr>
      <w:tr w:rsidR="000111F4" w14:paraId="6F7D9E68" w14:textId="77777777" w:rsidTr="00B51BB7">
        <w:trPr>
          <w:trHeight w:val="200"/>
        </w:trPr>
        <w:tc>
          <w:tcPr>
            <w:tcW w:w="1242" w:type="dxa"/>
            <w:vMerge w:val="restart"/>
          </w:tcPr>
          <w:p w14:paraId="2AC502CC" w14:textId="77777777" w:rsidR="000111F4" w:rsidRDefault="000111F4" w:rsidP="00B51BB7">
            <w:pPr>
              <w:widowControl w:val="0"/>
              <w:pBdr>
                <w:top w:val="nil"/>
                <w:left w:val="nil"/>
                <w:bottom w:val="nil"/>
                <w:right w:val="nil"/>
                <w:between w:val="nil"/>
              </w:pBdr>
            </w:pPr>
            <w:r>
              <w:t>Good</w:t>
            </w:r>
          </w:p>
        </w:tc>
        <w:tc>
          <w:tcPr>
            <w:tcW w:w="2067" w:type="dxa"/>
          </w:tcPr>
          <w:p w14:paraId="63091BD5" w14:textId="77777777" w:rsidR="000111F4" w:rsidRDefault="000111F4" w:rsidP="00B51BB7">
            <w:pPr>
              <w:widowControl w:val="0"/>
              <w:pBdr>
                <w:top w:val="nil"/>
                <w:left w:val="nil"/>
                <w:bottom w:val="nil"/>
                <w:right w:val="nil"/>
                <w:between w:val="nil"/>
              </w:pBdr>
            </w:pPr>
            <w:r>
              <w:t>B</w:t>
            </w:r>
          </w:p>
        </w:tc>
      </w:tr>
      <w:tr w:rsidR="000111F4" w14:paraId="2A253C03" w14:textId="77777777" w:rsidTr="00B51BB7">
        <w:trPr>
          <w:trHeight w:val="200"/>
        </w:trPr>
        <w:tc>
          <w:tcPr>
            <w:tcW w:w="1242" w:type="dxa"/>
            <w:vMerge/>
          </w:tcPr>
          <w:p w14:paraId="4132E86D" w14:textId="77777777" w:rsidR="000111F4" w:rsidRDefault="000111F4" w:rsidP="00B51BB7">
            <w:pPr>
              <w:widowControl w:val="0"/>
              <w:pBdr>
                <w:top w:val="nil"/>
                <w:left w:val="nil"/>
                <w:bottom w:val="nil"/>
                <w:right w:val="nil"/>
                <w:between w:val="nil"/>
              </w:pBdr>
            </w:pPr>
          </w:p>
        </w:tc>
        <w:tc>
          <w:tcPr>
            <w:tcW w:w="2067" w:type="dxa"/>
          </w:tcPr>
          <w:p w14:paraId="590B861F" w14:textId="77777777" w:rsidR="000111F4" w:rsidRDefault="000111F4" w:rsidP="00B51BB7">
            <w:pPr>
              <w:widowControl w:val="0"/>
              <w:pBdr>
                <w:top w:val="nil"/>
                <w:left w:val="nil"/>
                <w:bottom w:val="nil"/>
                <w:right w:val="nil"/>
                <w:between w:val="nil"/>
              </w:pBdr>
            </w:pPr>
            <w:r>
              <w:t>B-</w:t>
            </w:r>
          </w:p>
        </w:tc>
      </w:tr>
      <w:tr w:rsidR="000111F4" w14:paraId="28E3C576" w14:textId="77777777" w:rsidTr="00B51BB7">
        <w:trPr>
          <w:trHeight w:val="200"/>
        </w:trPr>
        <w:tc>
          <w:tcPr>
            <w:tcW w:w="1242" w:type="dxa"/>
            <w:vMerge/>
          </w:tcPr>
          <w:p w14:paraId="717C1661" w14:textId="77777777" w:rsidR="000111F4" w:rsidRDefault="000111F4" w:rsidP="00B51BB7">
            <w:pPr>
              <w:widowControl w:val="0"/>
              <w:pBdr>
                <w:top w:val="nil"/>
                <w:left w:val="nil"/>
                <w:bottom w:val="nil"/>
                <w:right w:val="nil"/>
                <w:between w:val="nil"/>
              </w:pBdr>
            </w:pPr>
          </w:p>
        </w:tc>
        <w:tc>
          <w:tcPr>
            <w:tcW w:w="2067" w:type="dxa"/>
          </w:tcPr>
          <w:p w14:paraId="40737888" w14:textId="77777777" w:rsidR="000111F4" w:rsidRDefault="000111F4" w:rsidP="00B51BB7">
            <w:pPr>
              <w:widowControl w:val="0"/>
              <w:pBdr>
                <w:top w:val="nil"/>
                <w:left w:val="nil"/>
                <w:bottom w:val="nil"/>
                <w:right w:val="nil"/>
                <w:between w:val="nil"/>
              </w:pBdr>
            </w:pPr>
            <w:r>
              <w:t>C+</w:t>
            </w:r>
          </w:p>
        </w:tc>
      </w:tr>
      <w:tr w:rsidR="000111F4" w14:paraId="51BCEE85" w14:textId="77777777" w:rsidTr="00B51BB7">
        <w:tc>
          <w:tcPr>
            <w:tcW w:w="1242" w:type="dxa"/>
          </w:tcPr>
          <w:p w14:paraId="451B015B" w14:textId="77777777" w:rsidR="000111F4" w:rsidRDefault="000111F4" w:rsidP="00B51BB7">
            <w:pPr>
              <w:widowControl w:val="0"/>
              <w:pBdr>
                <w:top w:val="nil"/>
                <w:left w:val="nil"/>
                <w:bottom w:val="nil"/>
                <w:right w:val="nil"/>
                <w:between w:val="nil"/>
              </w:pBdr>
            </w:pPr>
            <w:r>
              <w:t>Average</w:t>
            </w:r>
          </w:p>
        </w:tc>
        <w:tc>
          <w:tcPr>
            <w:tcW w:w="2067" w:type="dxa"/>
          </w:tcPr>
          <w:p w14:paraId="380FD075" w14:textId="77777777" w:rsidR="000111F4" w:rsidRDefault="000111F4" w:rsidP="00B51BB7">
            <w:pPr>
              <w:widowControl w:val="0"/>
              <w:pBdr>
                <w:top w:val="nil"/>
                <w:left w:val="nil"/>
                <w:bottom w:val="nil"/>
                <w:right w:val="nil"/>
                <w:between w:val="nil"/>
              </w:pBdr>
            </w:pPr>
            <w:r>
              <w:t>C</w:t>
            </w:r>
          </w:p>
        </w:tc>
      </w:tr>
      <w:tr w:rsidR="000111F4" w14:paraId="4286BCFA" w14:textId="77777777" w:rsidTr="00B51BB7">
        <w:tc>
          <w:tcPr>
            <w:tcW w:w="1242" w:type="dxa"/>
          </w:tcPr>
          <w:p w14:paraId="5817523C" w14:textId="77777777" w:rsidR="000111F4" w:rsidRDefault="000111F4" w:rsidP="00B51BB7">
            <w:pPr>
              <w:widowControl w:val="0"/>
              <w:pBdr>
                <w:top w:val="nil"/>
                <w:left w:val="nil"/>
                <w:bottom w:val="nil"/>
                <w:right w:val="nil"/>
                <w:between w:val="nil"/>
              </w:pBdr>
            </w:pPr>
            <w:r>
              <w:t>Fair</w:t>
            </w:r>
          </w:p>
        </w:tc>
        <w:tc>
          <w:tcPr>
            <w:tcW w:w="2067" w:type="dxa"/>
          </w:tcPr>
          <w:p w14:paraId="11BAB38C" w14:textId="77777777" w:rsidR="000111F4" w:rsidRDefault="000111F4" w:rsidP="00B51BB7">
            <w:pPr>
              <w:widowControl w:val="0"/>
              <w:pBdr>
                <w:top w:val="nil"/>
                <w:left w:val="nil"/>
                <w:bottom w:val="nil"/>
                <w:right w:val="nil"/>
                <w:between w:val="nil"/>
              </w:pBdr>
            </w:pPr>
            <w:r>
              <w:t>C-</w:t>
            </w:r>
          </w:p>
        </w:tc>
      </w:tr>
      <w:tr w:rsidR="000111F4" w14:paraId="2EC3EAF7" w14:textId="77777777" w:rsidTr="00B51BB7">
        <w:trPr>
          <w:trHeight w:val="200"/>
        </w:trPr>
        <w:tc>
          <w:tcPr>
            <w:tcW w:w="1242" w:type="dxa"/>
            <w:vMerge w:val="restart"/>
          </w:tcPr>
          <w:p w14:paraId="460CA8B9" w14:textId="77777777" w:rsidR="000111F4" w:rsidRDefault="000111F4" w:rsidP="00B51BB7">
            <w:pPr>
              <w:widowControl w:val="0"/>
              <w:pBdr>
                <w:top w:val="nil"/>
                <w:left w:val="nil"/>
                <w:bottom w:val="nil"/>
                <w:right w:val="nil"/>
                <w:between w:val="nil"/>
              </w:pBdr>
            </w:pPr>
            <w:r>
              <w:t>Poor</w:t>
            </w:r>
          </w:p>
        </w:tc>
        <w:tc>
          <w:tcPr>
            <w:tcW w:w="2067" w:type="dxa"/>
          </w:tcPr>
          <w:p w14:paraId="6EB19C3E" w14:textId="77777777" w:rsidR="000111F4" w:rsidRDefault="000111F4" w:rsidP="00B51BB7">
            <w:pPr>
              <w:widowControl w:val="0"/>
              <w:pBdr>
                <w:top w:val="nil"/>
                <w:left w:val="nil"/>
                <w:bottom w:val="nil"/>
                <w:right w:val="nil"/>
                <w:between w:val="nil"/>
              </w:pBdr>
            </w:pPr>
            <w:r>
              <w:t>D+</w:t>
            </w:r>
          </w:p>
        </w:tc>
      </w:tr>
      <w:tr w:rsidR="000111F4" w14:paraId="42D0012E" w14:textId="77777777" w:rsidTr="00B51BB7">
        <w:trPr>
          <w:trHeight w:val="200"/>
        </w:trPr>
        <w:tc>
          <w:tcPr>
            <w:tcW w:w="1242" w:type="dxa"/>
            <w:vMerge/>
          </w:tcPr>
          <w:p w14:paraId="2D19C3B3" w14:textId="77777777" w:rsidR="000111F4" w:rsidRDefault="000111F4" w:rsidP="00B51BB7">
            <w:pPr>
              <w:widowControl w:val="0"/>
              <w:pBdr>
                <w:top w:val="nil"/>
                <w:left w:val="nil"/>
                <w:bottom w:val="nil"/>
                <w:right w:val="nil"/>
                <w:between w:val="nil"/>
              </w:pBdr>
            </w:pPr>
          </w:p>
        </w:tc>
        <w:tc>
          <w:tcPr>
            <w:tcW w:w="2067" w:type="dxa"/>
          </w:tcPr>
          <w:p w14:paraId="507565D2" w14:textId="77777777" w:rsidR="000111F4" w:rsidRDefault="000111F4" w:rsidP="00B51BB7">
            <w:pPr>
              <w:widowControl w:val="0"/>
              <w:pBdr>
                <w:top w:val="nil"/>
                <w:left w:val="nil"/>
                <w:bottom w:val="nil"/>
                <w:right w:val="nil"/>
                <w:between w:val="nil"/>
              </w:pBdr>
            </w:pPr>
            <w:r>
              <w:t>D</w:t>
            </w:r>
          </w:p>
        </w:tc>
      </w:tr>
      <w:tr w:rsidR="000111F4" w14:paraId="7121EDF8" w14:textId="77777777" w:rsidTr="00B51BB7">
        <w:tc>
          <w:tcPr>
            <w:tcW w:w="1242" w:type="dxa"/>
          </w:tcPr>
          <w:p w14:paraId="40CA1E06" w14:textId="77777777" w:rsidR="000111F4" w:rsidRDefault="000111F4" w:rsidP="00B51BB7">
            <w:pPr>
              <w:widowControl w:val="0"/>
              <w:pBdr>
                <w:top w:val="nil"/>
                <w:left w:val="nil"/>
                <w:bottom w:val="nil"/>
                <w:right w:val="nil"/>
                <w:between w:val="nil"/>
              </w:pBdr>
            </w:pPr>
            <w:r>
              <w:t>Merely Passing</w:t>
            </w:r>
          </w:p>
        </w:tc>
        <w:tc>
          <w:tcPr>
            <w:tcW w:w="2067" w:type="dxa"/>
          </w:tcPr>
          <w:p w14:paraId="24EE9DA1" w14:textId="77777777" w:rsidR="000111F4" w:rsidRDefault="000111F4" w:rsidP="00B51BB7">
            <w:pPr>
              <w:widowControl w:val="0"/>
              <w:pBdr>
                <w:top w:val="nil"/>
                <w:left w:val="nil"/>
                <w:bottom w:val="nil"/>
                <w:right w:val="nil"/>
                <w:between w:val="nil"/>
              </w:pBdr>
            </w:pPr>
            <w:r>
              <w:t>D-</w:t>
            </w:r>
          </w:p>
        </w:tc>
      </w:tr>
      <w:tr w:rsidR="000111F4" w14:paraId="20BA8253" w14:textId="77777777" w:rsidTr="00B51BB7">
        <w:tc>
          <w:tcPr>
            <w:tcW w:w="1242" w:type="dxa"/>
          </w:tcPr>
          <w:p w14:paraId="3DB3440C" w14:textId="77777777" w:rsidR="000111F4" w:rsidRDefault="000111F4" w:rsidP="00B51BB7">
            <w:pPr>
              <w:widowControl w:val="0"/>
              <w:pBdr>
                <w:top w:val="nil"/>
                <w:left w:val="nil"/>
                <w:bottom w:val="nil"/>
                <w:right w:val="nil"/>
                <w:between w:val="nil"/>
              </w:pBdr>
            </w:pPr>
            <w:r>
              <w:t>Failure</w:t>
            </w:r>
          </w:p>
        </w:tc>
        <w:tc>
          <w:tcPr>
            <w:tcW w:w="2067" w:type="dxa"/>
          </w:tcPr>
          <w:p w14:paraId="21464B11" w14:textId="77777777" w:rsidR="000111F4" w:rsidRDefault="000111F4" w:rsidP="00B51BB7">
            <w:pPr>
              <w:widowControl w:val="0"/>
              <w:pBdr>
                <w:top w:val="nil"/>
                <w:left w:val="nil"/>
                <w:bottom w:val="nil"/>
                <w:right w:val="nil"/>
                <w:between w:val="nil"/>
              </w:pBdr>
            </w:pPr>
            <w:r>
              <w:t>F</w:t>
            </w:r>
          </w:p>
        </w:tc>
      </w:tr>
    </w:tbl>
    <w:p w14:paraId="2E267801" w14:textId="77777777" w:rsidR="000111F4" w:rsidRPr="00A80215" w:rsidRDefault="000111F4" w:rsidP="000111F4">
      <w:pPr>
        <w:widowControl w:val="0"/>
        <w:spacing w:before="240" w:after="240"/>
        <w:rPr>
          <w:b/>
        </w:rPr>
      </w:pPr>
      <w:r w:rsidRPr="00A80215">
        <w:rPr>
          <w:b/>
          <w:sz w:val="20"/>
          <w:szCs w:val="20"/>
        </w:rPr>
        <w:br/>
      </w:r>
      <w:r w:rsidRPr="00A80215">
        <w:rPr>
          <w:b/>
        </w:rPr>
        <w:t xml:space="preserve">Due Dates and Late Policy </w:t>
      </w:r>
    </w:p>
    <w:p w14:paraId="14D68DA4" w14:textId="77777777" w:rsidR="000111F4" w:rsidRDefault="000111F4" w:rsidP="000111F4">
      <w:pPr>
        <w:widowControl w:val="0"/>
        <w:spacing w:before="240" w:after="240"/>
      </w:pPr>
      <w:r>
        <w:t xml:space="preserve">All course due dates are identified within each unit in </w:t>
      </w:r>
      <w:proofErr w:type="spellStart"/>
      <w:r>
        <w:t>HuskyCT</w:t>
      </w:r>
      <w:proofErr w:type="spellEnd"/>
      <w:r>
        <w:t xml:space="preserve">. Deadlines are based on Eastern Standard Time; if you are in a different time zone, please adjust your submittal times accordingly. The instructor reserves the right to change dates accordingly as the semester progresses. All changes will be communicated in an appropriate manner. Unless you have made prior arrangements by contacting the instructor in advance, no late work is accepted. All assignments are to be submitted by the due date and time. </w:t>
      </w:r>
    </w:p>
    <w:p w14:paraId="060486CD" w14:textId="77777777" w:rsidR="000111F4" w:rsidRPr="00A80215" w:rsidRDefault="000111F4" w:rsidP="000111F4">
      <w:pPr>
        <w:widowControl w:val="0"/>
        <w:spacing w:before="240" w:after="240"/>
        <w:rPr>
          <w:b/>
        </w:rPr>
      </w:pPr>
      <w:r w:rsidRPr="00A80215">
        <w:rPr>
          <w:b/>
        </w:rPr>
        <w:lastRenderedPageBreak/>
        <w:t xml:space="preserve">Feedback and Grades </w:t>
      </w:r>
    </w:p>
    <w:p w14:paraId="76B41F1E" w14:textId="77777777" w:rsidR="000111F4" w:rsidRDefault="000111F4" w:rsidP="000111F4">
      <w:pPr>
        <w:widowControl w:val="0"/>
        <w:spacing w:before="240" w:after="240"/>
      </w:pPr>
      <w:r>
        <w:t xml:space="preserve">I will make every effort to provide feedback and grades in 48 hours. To keep track of your performance in the course, refer to My Grades in </w:t>
      </w:r>
      <w:proofErr w:type="spellStart"/>
      <w:r>
        <w:t>HuskyCT</w:t>
      </w:r>
      <w:proofErr w:type="spellEnd"/>
      <w:r>
        <w:t xml:space="preserve">. </w:t>
      </w:r>
    </w:p>
    <w:p w14:paraId="771AA806" w14:textId="77777777" w:rsidR="000111F4" w:rsidRPr="00A80215" w:rsidRDefault="000111F4" w:rsidP="000111F4">
      <w:pPr>
        <w:widowControl w:val="0"/>
        <w:spacing w:before="240" w:after="240"/>
        <w:jc w:val="center"/>
        <w:rPr>
          <w:b/>
        </w:rPr>
      </w:pPr>
      <w:r w:rsidRPr="00A80215">
        <w:rPr>
          <w:b/>
        </w:rPr>
        <w:t>Student Responsibilities and Resources</w:t>
      </w:r>
    </w:p>
    <w:p w14:paraId="54ACDE32" w14:textId="77777777" w:rsidR="000111F4" w:rsidRDefault="000111F4" w:rsidP="000111F4">
      <w:pPr>
        <w:widowControl w:val="0"/>
        <w:spacing w:before="240" w:after="240"/>
      </w:pPr>
      <w:r>
        <w:t xml:space="preserve">As a member of the University of Connecticut student community, you are held to certain standards and academic policies. In addition, there are numerous resources available to help you succeed in your academic work. Review these </w:t>
      </w:r>
      <w:hyperlink r:id="rId91" w:history="1">
        <w:r w:rsidRPr="002838AD">
          <w:rPr>
            <w:rStyle w:val="Hyperlink"/>
          </w:rPr>
          <w:t>important standards, policies and resources</w:t>
        </w:r>
      </w:hyperlink>
      <w:r>
        <w:t xml:space="preserve">, which include: </w:t>
      </w:r>
    </w:p>
    <w:p w14:paraId="06D51349" w14:textId="77777777" w:rsidR="000111F4" w:rsidRDefault="000111F4" w:rsidP="000111F4">
      <w:pPr>
        <w:widowControl w:val="0"/>
        <w:spacing w:before="240" w:after="240"/>
      </w:pPr>
      <w:r>
        <w:t xml:space="preserve">● The Student Code </w:t>
      </w:r>
    </w:p>
    <w:p w14:paraId="3751994F" w14:textId="77777777" w:rsidR="000111F4" w:rsidRDefault="000111F4" w:rsidP="000111F4">
      <w:pPr>
        <w:widowControl w:val="0"/>
        <w:spacing w:before="240" w:after="240"/>
        <w:ind w:left="720"/>
      </w:pPr>
      <w:r>
        <w:t>○ Academic Integrity</w:t>
      </w:r>
    </w:p>
    <w:p w14:paraId="5073319B" w14:textId="77777777" w:rsidR="000111F4" w:rsidRDefault="000111F4" w:rsidP="000111F4">
      <w:pPr>
        <w:widowControl w:val="0"/>
        <w:spacing w:before="240" w:after="240"/>
        <w:ind w:left="720"/>
      </w:pPr>
      <w:r>
        <w:t xml:space="preserve"> ○ Resources on Avoiding Cheating and Plagiarism </w:t>
      </w:r>
    </w:p>
    <w:p w14:paraId="6E42F334" w14:textId="77777777" w:rsidR="000111F4" w:rsidRDefault="000111F4" w:rsidP="000111F4">
      <w:pPr>
        <w:widowControl w:val="0"/>
        <w:spacing w:before="240" w:after="240"/>
      </w:pPr>
      <w:r>
        <w:t xml:space="preserve">● Copyrighted Materials </w:t>
      </w:r>
    </w:p>
    <w:p w14:paraId="19790150" w14:textId="77777777" w:rsidR="000111F4" w:rsidRDefault="000111F4" w:rsidP="000111F4">
      <w:pPr>
        <w:widowControl w:val="0"/>
        <w:spacing w:before="240" w:after="240"/>
      </w:pPr>
      <w:r>
        <w:t xml:space="preserve">● Netiquette and Communication </w:t>
      </w:r>
    </w:p>
    <w:p w14:paraId="5234116F" w14:textId="77777777" w:rsidR="000111F4" w:rsidRDefault="000111F4" w:rsidP="000111F4">
      <w:pPr>
        <w:widowControl w:val="0"/>
        <w:spacing w:before="240" w:after="240"/>
      </w:pPr>
      <w:r>
        <w:t>● Adding or Dropping a Course</w:t>
      </w:r>
    </w:p>
    <w:p w14:paraId="328DB215" w14:textId="77777777" w:rsidR="000111F4" w:rsidRDefault="000111F4" w:rsidP="000111F4">
      <w:pPr>
        <w:widowControl w:val="0"/>
        <w:spacing w:before="240" w:after="240"/>
      </w:pPr>
      <w:r>
        <w:t xml:space="preserve"> ● Academic Calendar </w:t>
      </w:r>
    </w:p>
    <w:p w14:paraId="00F5928B" w14:textId="77777777" w:rsidR="000111F4" w:rsidRDefault="000111F4" w:rsidP="000111F4">
      <w:pPr>
        <w:widowControl w:val="0"/>
        <w:spacing w:before="240" w:after="240"/>
      </w:pPr>
      <w:r>
        <w:t xml:space="preserve">● Policy Against Discrimination, Harassment and Inappropriate Romantic Relationships </w:t>
      </w:r>
    </w:p>
    <w:p w14:paraId="680399D6" w14:textId="77777777" w:rsidR="000111F4" w:rsidRDefault="000111F4" w:rsidP="000111F4">
      <w:pPr>
        <w:widowControl w:val="0"/>
        <w:spacing w:before="240" w:after="240"/>
      </w:pPr>
      <w:r>
        <w:t>● Sexual Assault Reporting Policy</w:t>
      </w:r>
    </w:p>
    <w:p w14:paraId="6D31A18C" w14:textId="77777777" w:rsidR="000111F4" w:rsidRPr="002838AD" w:rsidRDefault="000111F4" w:rsidP="000111F4">
      <w:pPr>
        <w:widowControl w:val="0"/>
        <w:spacing w:before="240" w:after="240"/>
        <w:jc w:val="center"/>
        <w:rPr>
          <w:b/>
        </w:rPr>
      </w:pPr>
      <w:r w:rsidRPr="002838AD">
        <w:rPr>
          <w:b/>
        </w:rPr>
        <w:t>Students with Disabilities</w:t>
      </w:r>
    </w:p>
    <w:p w14:paraId="240F785D" w14:textId="77777777" w:rsidR="000111F4" w:rsidRDefault="000111F4" w:rsidP="000111F4">
      <w:pPr>
        <w:widowControl w:val="0"/>
        <w:spacing w:before="240" w:after="240"/>
      </w:pPr>
      <w:r>
        <w:t xml:space="preserve">Students needing special accommodations should work with the University's </w:t>
      </w:r>
      <w:hyperlink r:id="rId92" w:history="1">
        <w:r w:rsidRPr="002838AD">
          <w:rPr>
            <w:rStyle w:val="Hyperlink"/>
          </w:rPr>
          <w:t>Center for Students with Disabilities (CSD</w:t>
        </w:r>
      </w:hyperlink>
      <w:r>
        <w:t xml:space="preserve">).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 </w:t>
      </w:r>
    </w:p>
    <w:p w14:paraId="00894F0C" w14:textId="77777777" w:rsidR="000111F4" w:rsidRDefault="000111F4" w:rsidP="000111F4">
      <w:pPr>
        <w:widowControl w:val="0"/>
        <w:spacing w:before="240" w:after="240"/>
      </w:pPr>
      <w: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93" w:history="1">
        <w:r w:rsidRPr="002838AD">
          <w:rPr>
            <w:rStyle w:val="Hyperlink"/>
          </w:rPr>
          <w:t>Blackboard's website</w:t>
        </w:r>
      </w:hyperlink>
      <w:r>
        <w:t xml:space="preserve">) </w:t>
      </w:r>
    </w:p>
    <w:p w14:paraId="2EAA28DF" w14:textId="77777777" w:rsidR="000111F4" w:rsidRPr="002838AD" w:rsidRDefault="000111F4" w:rsidP="000111F4">
      <w:pPr>
        <w:widowControl w:val="0"/>
        <w:spacing w:before="240" w:after="240"/>
        <w:jc w:val="center"/>
        <w:rPr>
          <w:b/>
        </w:rPr>
      </w:pPr>
      <w:r w:rsidRPr="002838AD">
        <w:rPr>
          <w:b/>
        </w:rPr>
        <w:t>Software Requirements</w:t>
      </w:r>
    </w:p>
    <w:p w14:paraId="50EEBE9D" w14:textId="77777777" w:rsidR="000111F4" w:rsidRDefault="000111F4" w:rsidP="000111F4">
      <w:pPr>
        <w:widowControl w:val="0"/>
        <w:spacing w:before="240" w:after="240"/>
      </w:pPr>
      <w:r>
        <w:t xml:space="preserve">The technical requirements for this course include: </w:t>
      </w:r>
    </w:p>
    <w:p w14:paraId="72137CF0" w14:textId="77777777" w:rsidR="000111F4" w:rsidRDefault="000111F4" w:rsidP="000111F4">
      <w:pPr>
        <w:widowControl w:val="0"/>
        <w:spacing w:before="240" w:after="240"/>
      </w:pPr>
      <w:r>
        <w:t xml:space="preserve">● Word processing software </w:t>
      </w:r>
    </w:p>
    <w:p w14:paraId="70ACFAEC" w14:textId="77777777" w:rsidR="000111F4" w:rsidRDefault="000111F4" w:rsidP="000111F4">
      <w:pPr>
        <w:widowControl w:val="0"/>
        <w:spacing w:before="240" w:after="240"/>
      </w:pPr>
      <w:r>
        <w:lastRenderedPageBreak/>
        <w:t xml:space="preserve">● </w:t>
      </w:r>
      <w:hyperlink r:id="rId94" w:history="1">
        <w:r w:rsidRPr="002838AD">
          <w:rPr>
            <w:rStyle w:val="Hyperlink"/>
          </w:rPr>
          <w:t>Adobe Acrobat Reader</w:t>
        </w:r>
      </w:hyperlink>
      <w:r>
        <w:t xml:space="preserve"> </w:t>
      </w:r>
    </w:p>
    <w:p w14:paraId="372313C4" w14:textId="77777777" w:rsidR="000111F4" w:rsidRDefault="000111F4" w:rsidP="000111F4">
      <w:pPr>
        <w:widowControl w:val="0"/>
        <w:spacing w:before="240" w:after="240"/>
      </w:pPr>
      <w:r>
        <w:t>● Reliable internet access</w:t>
      </w:r>
    </w:p>
    <w:p w14:paraId="57BA0C8F" w14:textId="77777777" w:rsidR="000111F4" w:rsidRPr="002838AD" w:rsidRDefault="000111F4" w:rsidP="000111F4">
      <w:pPr>
        <w:widowControl w:val="0"/>
        <w:spacing w:before="240" w:after="240"/>
        <w:jc w:val="center"/>
        <w:rPr>
          <w:b/>
        </w:rPr>
      </w:pPr>
      <w:r w:rsidRPr="002838AD">
        <w:rPr>
          <w:b/>
        </w:rPr>
        <w:t>Help</w:t>
      </w:r>
    </w:p>
    <w:p w14:paraId="1780B94C" w14:textId="77777777" w:rsidR="000111F4" w:rsidRDefault="000111F4" w:rsidP="000111F4">
      <w:pPr>
        <w:widowControl w:val="0"/>
        <w:spacing w:before="240" w:after="240"/>
      </w:pPr>
      <w:hyperlink r:id="rId95" w:history="1">
        <w:r w:rsidRPr="002838AD">
          <w:rPr>
            <w:rStyle w:val="Hyperlink"/>
          </w:rPr>
          <w:t>Technical and Academic Help</w:t>
        </w:r>
      </w:hyperlink>
      <w:r>
        <w:t xml:space="preserve"> provides a guide to technical and academic assistance. </w:t>
      </w:r>
    </w:p>
    <w:p w14:paraId="405148F0" w14:textId="77777777" w:rsidR="000111F4" w:rsidRDefault="000111F4" w:rsidP="000111F4">
      <w:pPr>
        <w:widowControl w:val="0"/>
        <w:spacing w:before="240" w:after="240"/>
      </w:pPr>
      <w:r>
        <w:t xml:space="preserve">This course is completely facilitated online using the learning management platform, </w:t>
      </w:r>
      <w:hyperlink r:id="rId96" w:history="1">
        <w:proofErr w:type="spellStart"/>
        <w:r w:rsidRPr="002838AD">
          <w:rPr>
            <w:rStyle w:val="Hyperlink"/>
          </w:rPr>
          <w:t>HuskyCT</w:t>
        </w:r>
        <w:proofErr w:type="spellEnd"/>
      </w:hyperlink>
      <w:r>
        <w:t xml:space="preserve">. If you have difficulty accessing </w:t>
      </w:r>
      <w:proofErr w:type="spellStart"/>
      <w:r>
        <w:t>HuskyCT</w:t>
      </w:r>
      <w:proofErr w:type="spellEnd"/>
      <w:r>
        <w:t xml:space="preserve">, you have access to the in person/live person support options available during regular business hours through </w:t>
      </w:r>
      <w:hyperlink r:id="rId97" w:history="1">
        <w:proofErr w:type="spellStart"/>
        <w:r w:rsidRPr="002838AD">
          <w:rPr>
            <w:rStyle w:val="Hyperlink"/>
          </w:rPr>
          <w:t>HuskyTech</w:t>
        </w:r>
        <w:proofErr w:type="spellEnd"/>
      </w:hyperlink>
      <w:r>
        <w:t xml:space="preserve">. You also have </w:t>
      </w:r>
      <w:hyperlink r:id="rId98" w:history="1">
        <w:r w:rsidRPr="002838AD">
          <w:rPr>
            <w:rStyle w:val="Hyperlink"/>
          </w:rPr>
          <w:t>24x7 Course Support</w:t>
        </w:r>
      </w:hyperlink>
      <w:r>
        <w:t xml:space="preserve"> including access to live chat, phone, and support documents. </w:t>
      </w:r>
    </w:p>
    <w:p w14:paraId="0967FF19" w14:textId="77777777" w:rsidR="000111F4" w:rsidRPr="002838AD" w:rsidRDefault="000111F4" w:rsidP="000111F4">
      <w:pPr>
        <w:widowControl w:val="0"/>
        <w:spacing w:before="240" w:after="240"/>
        <w:jc w:val="center"/>
        <w:rPr>
          <w:b/>
        </w:rPr>
      </w:pPr>
      <w:r w:rsidRPr="002838AD">
        <w:rPr>
          <w:b/>
        </w:rPr>
        <w:t>Minimum Technical Skills</w:t>
      </w:r>
    </w:p>
    <w:p w14:paraId="75B228BD" w14:textId="77777777" w:rsidR="000111F4" w:rsidRDefault="000111F4" w:rsidP="000111F4">
      <w:pPr>
        <w:widowControl w:val="0"/>
        <w:spacing w:before="240" w:after="240"/>
      </w:pPr>
      <w:r>
        <w:t xml:space="preserve"> To be successful in this course, you will need the following technical skills: </w:t>
      </w:r>
    </w:p>
    <w:p w14:paraId="4ED1BF83" w14:textId="77777777" w:rsidR="000111F4" w:rsidRDefault="000111F4" w:rsidP="000111F4">
      <w:pPr>
        <w:widowControl w:val="0"/>
        <w:spacing w:before="240" w:after="240"/>
      </w:pPr>
      <w:r>
        <w:t xml:space="preserve">● Use electronic mail with attachments. </w:t>
      </w:r>
    </w:p>
    <w:p w14:paraId="5FACF14F" w14:textId="77777777" w:rsidR="000111F4" w:rsidRDefault="000111F4" w:rsidP="000111F4">
      <w:pPr>
        <w:widowControl w:val="0"/>
        <w:spacing w:before="240" w:after="240"/>
      </w:pPr>
      <w:r>
        <w:t>● Save files in commonly used word processing program formats.</w:t>
      </w:r>
    </w:p>
    <w:p w14:paraId="08B2530C" w14:textId="77777777" w:rsidR="000111F4" w:rsidRDefault="000111F4" w:rsidP="000111F4">
      <w:pPr>
        <w:widowControl w:val="0"/>
        <w:spacing w:before="240" w:after="240"/>
      </w:pPr>
      <w:r>
        <w:t>● Copy and paste text, graphics or hyperlinks.</w:t>
      </w:r>
    </w:p>
    <w:p w14:paraId="3C28A3B0" w14:textId="77777777" w:rsidR="000111F4" w:rsidRDefault="000111F4" w:rsidP="000111F4">
      <w:pPr>
        <w:widowControl w:val="0"/>
        <w:spacing w:before="240" w:after="240"/>
      </w:pPr>
      <w:r>
        <w:t xml:space="preserve">● Work within two or more browser windows simultaneously. </w:t>
      </w:r>
    </w:p>
    <w:p w14:paraId="7E1C76D8" w14:textId="77777777" w:rsidR="000111F4" w:rsidRDefault="000111F4" w:rsidP="000111F4">
      <w:pPr>
        <w:widowControl w:val="0"/>
        <w:spacing w:before="240" w:after="240"/>
      </w:pPr>
      <w:r>
        <w:t xml:space="preserve">● Open and access PDF files. </w:t>
      </w:r>
    </w:p>
    <w:p w14:paraId="2508297E" w14:textId="77777777" w:rsidR="000111F4" w:rsidRDefault="000111F4" w:rsidP="000111F4">
      <w:pPr>
        <w:widowControl w:val="0"/>
        <w:spacing w:before="240" w:after="240"/>
      </w:pPr>
      <w:r>
        <w:t xml:space="preserve">University students are expected to demonstrate competency in Computer Technology. Explore the </w:t>
      </w:r>
      <w:hyperlink r:id="rId99" w:history="1">
        <w:r w:rsidRPr="000E6BC8">
          <w:rPr>
            <w:rStyle w:val="Hyperlink"/>
          </w:rPr>
          <w:t>Computer Technology Competencies</w:t>
        </w:r>
      </w:hyperlink>
      <w:r>
        <w:t xml:space="preserve"> page for more information. </w:t>
      </w:r>
    </w:p>
    <w:p w14:paraId="452C8557" w14:textId="77777777" w:rsidR="000111F4" w:rsidRPr="002838AD" w:rsidRDefault="000111F4" w:rsidP="000111F4">
      <w:pPr>
        <w:widowControl w:val="0"/>
        <w:spacing w:before="240" w:after="240"/>
        <w:jc w:val="center"/>
        <w:rPr>
          <w:b/>
        </w:rPr>
      </w:pPr>
      <w:r w:rsidRPr="002838AD">
        <w:rPr>
          <w:b/>
        </w:rPr>
        <w:t>Evaluation of the Course</w:t>
      </w:r>
    </w:p>
    <w:p w14:paraId="580427C8" w14:textId="77777777" w:rsidR="000111F4" w:rsidRDefault="000111F4" w:rsidP="000111F4">
      <w:pPr>
        <w:widowControl w:val="0"/>
        <w:spacing w:before="240" w:after="240"/>
      </w:pPr>
      <w:r>
        <w:t xml:space="preserve">Students will be provided an opportunity to evaluate instruction in this course using the University's standard procedures, which are administered by the </w:t>
      </w:r>
      <w:hyperlink r:id="rId100" w:history="1">
        <w:r w:rsidRPr="000E6BC8">
          <w:rPr>
            <w:rStyle w:val="Hyperlink"/>
          </w:rPr>
          <w:t>Office of Institutional Research and Effectiveness</w:t>
        </w:r>
      </w:hyperlink>
      <w:r>
        <w:t xml:space="preserve"> (OIRE). </w:t>
      </w:r>
    </w:p>
    <w:p w14:paraId="327700F1" w14:textId="77777777" w:rsidR="000111F4" w:rsidRDefault="000111F4" w:rsidP="000111F4">
      <w:pPr>
        <w:widowControl w:val="0"/>
        <w:spacing w:before="240" w:after="240"/>
      </w:pPr>
      <w:r>
        <w:t>Additional informal formative surveys may also be administered within the course as an optional evaluation tool i</w:t>
      </w:r>
      <w:r>
        <w:rPr>
          <w:sz w:val="20"/>
          <w:szCs w:val="20"/>
        </w:rPr>
        <w:t>n the course as an optional evaluation tool.</w:t>
      </w:r>
    </w:p>
    <w:p w14:paraId="2DA13D8A" w14:textId="77777777" w:rsidR="000111F4" w:rsidRDefault="000111F4" w:rsidP="00BB7887">
      <w:pPr>
        <w:rPr>
          <w:rFonts w:cs="Times New Roman"/>
          <w:b/>
          <w:szCs w:val="24"/>
        </w:rPr>
      </w:pPr>
    </w:p>
    <w:p w14:paraId="3540E9D5" w14:textId="6F4B0F92" w:rsidR="00BB7887" w:rsidRPr="00BB7887" w:rsidRDefault="00BB7887" w:rsidP="00BB7887">
      <w:pPr>
        <w:rPr>
          <w:rFonts w:cs="Times New Roman"/>
          <w:b/>
          <w:szCs w:val="24"/>
        </w:rPr>
      </w:pPr>
      <w:r w:rsidRPr="00BB7887">
        <w:rPr>
          <w:rFonts w:cs="Times New Roman"/>
          <w:b/>
          <w:szCs w:val="24"/>
        </w:rPr>
        <w:t>2021-065</w:t>
      </w:r>
      <w:r w:rsidRPr="00BB7887">
        <w:rPr>
          <w:rFonts w:cs="Times New Roman"/>
          <w:b/>
          <w:szCs w:val="24"/>
        </w:rPr>
        <w:tab/>
        <w:t>MAST 3993</w:t>
      </w:r>
      <w:r w:rsidRPr="00BB7887">
        <w:rPr>
          <w:rFonts w:cs="Times New Roman"/>
          <w:b/>
          <w:szCs w:val="24"/>
        </w:rPr>
        <w:tab/>
      </w:r>
      <w:r w:rsidRPr="00BB7887">
        <w:rPr>
          <w:rFonts w:cs="Times New Roman"/>
          <w:b/>
          <w:szCs w:val="24"/>
        </w:rPr>
        <w:tab/>
        <w:t>Revise Course</w:t>
      </w:r>
    </w:p>
    <w:p w14:paraId="30465875" w14:textId="77777777" w:rsidR="000111F4" w:rsidRDefault="000111F4"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90"/>
      </w:tblGrid>
      <w:tr w:rsidR="000111F4" w14:paraId="64527917"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EA4D37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29A8CD8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FC4BE9"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8FA58" w14:textId="77777777" w:rsidR="000111F4" w:rsidRDefault="000111F4" w:rsidP="00B51BB7">
            <w:pPr>
              <w:rPr>
                <w:rFonts w:ascii="Arial" w:hAnsi="Arial" w:cs="Arial"/>
                <w:sz w:val="15"/>
                <w:szCs w:val="15"/>
              </w:rPr>
            </w:pPr>
            <w:r>
              <w:rPr>
                <w:rFonts w:ascii="Arial" w:hAnsi="Arial" w:cs="Arial"/>
                <w:sz w:val="15"/>
                <w:szCs w:val="15"/>
              </w:rPr>
              <w:t>21-5334</w:t>
            </w:r>
          </w:p>
        </w:tc>
      </w:tr>
      <w:tr w:rsidR="000111F4" w14:paraId="7BE067E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E05E92"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8F448" w14:textId="77777777" w:rsidR="000111F4" w:rsidRDefault="000111F4" w:rsidP="00B51BB7">
            <w:pPr>
              <w:rPr>
                <w:rFonts w:ascii="Arial" w:hAnsi="Arial" w:cs="Arial"/>
                <w:sz w:val="15"/>
                <w:szCs w:val="15"/>
              </w:rPr>
            </w:pPr>
            <w:r>
              <w:rPr>
                <w:rFonts w:ascii="Arial" w:hAnsi="Arial" w:cs="Arial"/>
                <w:sz w:val="15"/>
                <w:szCs w:val="15"/>
              </w:rPr>
              <w:t>McKenzie</w:t>
            </w:r>
          </w:p>
        </w:tc>
      </w:tr>
      <w:tr w:rsidR="000111F4" w14:paraId="30419BC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FF5C4A"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46C74" w14:textId="77777777" w:rsidR="000111F4" w:rsidRDefault="000111F4" w:rsidP="00B51BB7">
            <w:pPr>
              <w:rPr>
                <w:rFonts w:ascii="Arial" w:hAnsi="Arial" w:cs="Arial"/>
                <w:sz w:val="15"/>
                <w:szCs w:val="15"/>
              </w:rPr>
            </w:pPr>
            <w:r>
              <w:rPr>
                <w:rFonts w:ascii="Arial" w:hAnsi="Arial" w:cs="Arial"/>
                <w:sz w:val="15"/>
                <w:szCs w:val="15"/>
              </w:rPr>
              <w:t>Foreign Study</w:t>
            </w:r>
          </w:p>
        </w:tc>
      </w:tr>
      <w:tr w:rsidR="000111F4" w14:paraId="3D8F6C6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02AC09"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EC7AF"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3DD9799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3F61FF"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F49A8" w14:textId="77777777" w:rsidR="000111F4" w:rsidRDefault="000111F4" w:rsidP="00B51BB7">
            <w:pPr>
              <w:rPr>
                <w:rFonts w:ascii="Arial" w:hAnsi="Arial" w:cs="Arial"/>
                <w:sz w:val="15"/>
                <w:szCs w:val="15"/>
              </w:rPr>
            </w:pPr>
            <w:r>
              <w:rPr>
                <w:rFonts w:ascii="Arial" w:hAnsi="Arial" w:cs="Arial"/>
                <w:sz w:val="15"/>
                <w:szCs w:val="15"/>
              </w:rPr>
              <w:t>Start &gt; Maritime Studies &gt; College of Liberal Arts and Sciences</w:t>
            </w:r>
          </w:p>
        </w:tc>
      </w:tr>
    </w:tbl>
    <w:p w14:paraId="5B1A5B3D"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5691"/>
      </w:tblGrid>
      <w:tr w:rsidR="000111F4" w14:paraId="18C3BD7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D2B14A5"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06CABB5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48F2B9"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47149" w14:textId="77777777" w:rsidR="000111F4" w:rsidRDefault="000111F4" w:rsidP="00B51BB7">
            <w:pPr>
              <w:rPr>
                <w:rFonts w:ascii="Arial" w:hAnsi="Arial" w:cs="Arial"/>
                <w:sz w:val="15"/>
                <w:szCs w:val="15"/>
              </w:rPr>
            </w:pPr>
            <w:r>
              <w:rPr>
                <w:rFonts w:ascii="Arial" w:hAnsi="Arial" w:cs="Arial"/>
                <w:sz w:val="15"/>
                <w:szCs w:val="15"/>
              </w:rPr>
              <w:t>Revise Course</w:t>
            </w:r>
          </w:p>
        </w:tc>
      </w:tr>
      <w:tr w:rsidR="000111F4" w14:paraId="6FBA248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81A677"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BDD00"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071AF65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1980CD"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F263F"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54803A2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69049B"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26D19" w14:textId="77777777" w:rsidR="000111F4" w:rsidRDefault="000111F4" w:rsidP="00B51BB7">
            <w:pPr>
              <w:rPr>
                <w:rFonts w:ascii="Arial" w:hAnsi="Arial" w:cs="Arial"/>
                <w:sz w:val="15"/>
                <w:szCs w:val="15"/>
              </w:rPr>
            </w:pPr>
            <w:r>
              <w:rPr>
                <w:rFonts w:ascii="Arial" w:hAnsi="Arial" w:cs="Arial"/>
                <w:sz w:val="15"/>
                <w:szCs w:val="15"/>
              </w:rPr>
              <w:t>MAST</w:t>
            </w:r>
          </w:p>
        </w:tc>
      </w:tr>
      <w:tr w:rsidR="000111F4" w14:paraId="43FD0B8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442E2E"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C7B26"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776E394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AF8EF5"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C3C33" w14:textId="77777777" w:rsidR="000111F4" w:rsidRDefault="000111F4" w:rsidP="00B51BB7">
            <w:pPr>
              <w:rPr>
                <w:rFonts w:ascii="Arial" w:hAnsi="Arial" w:cs="Arial"/>
                <w:sz w:val="15"/>
                <w:szCs w:val="15"/>
              </w:rPr>
            </w:pPr>
            <w:r>
              <w:rPr>
                <w:rFonts w:ascii="Arial" w:hAnsi="Arial" w:cs="Arial"/>
                <w:sz w:val="15"/>
                <w:szCs w:val="15"/>
              </w:rPr>
              <w:t>Maritime Studies</w:t>
            </w:r>
          </w:p>
        </w:tc>
      </w:tr>
      <w:tr w:rsidR="000111F4" w14:paraId="18F670F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98674E"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007C2" w14:textId="77777777" w:rsidR="000111F4" w:rsidRDefault="000111F4" w:rsidP="00B51BB7">
            <w:pPr>
              <w:rPr>
                <w:rFonts w:ascii="Arial" w:hAnsi="Arial" w:cs="Arial"/>
                <w:sz w:val="15"/>
                <w:szCs w:val="15"/>
              </w:rPr>
            </w:pPr>
            <w:r>
              <w:rPr>
                <w:rFonts w:ascii="Arial" w:hAnsi="Arial" w:cs="Arial"/>
                <w:sz w:val="15"/>
                <w:szCs w:val="15"/>
              </w:rPr>
              <w:t>Foreign Study</w:t>
            </w:r>
          </w:p>
        </w:tc>
      </w:tr>
      <w:tr w:rsidR="000111F4" w14:paraId="6BA136F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57DB17"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CDFC3" w14:textId="77777777" w:rsidR="000111F4" w:rsidRDefault="000111F4" w:rsidP="00B51BB7">
            <w:pPr>
              <w:rPr>
                <w:rFonts w:ascii="Arial" w:hAnsi="Arial" w:cs="Arial"/>
                <w:sz w:val="15"/>
                <w:szCs w:val="15"/>
              </w:rPr>
            </w:pPr>
            <w:r>
              <w:rPr>
                <w:rFonts w:ascii="Arial" w:hAnsi="Arial" w:cs="Arial"/>
                <w:sz w:val="15"/>
                <w:szCs w:val="15"/>
              </w:rPr>
              <w:t>3993</w:t>
            </w:r>
          </w:p>
        </w:tc>
      </w:tr>
      <w:tr w:rsidR="000111F4" w14:paraId="080D71C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C5CC77"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1B019"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00D0798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D25F5F" w14:textId="77777777" w:rsidR="000111F4" w:rsidRDefault="000111F4"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179F5" w14:textId="77777777" w:rsidR="000111F4" w:rsidRDefault="000111F4" w:rsidP="00B51BB7">
            <w:pPr>
              <w:rPr>
                <w:rFonts w:ascii="Arial" w:hAnsi="Arial" w:cs="Arial"/>
                <w:sz w:val="15"/>
                <w:szCs w:val="15"/>
              </w:rPr>
            </w:pPr>
            <w:r>
              <w:rPr>
                <w:rFonts w:ascii="Arial" w:hAnsi="Arial" w:cs="Arial"/>
                <w:sz w:val="15"/>
                <w:szCs w:val="15"/>
              </w:rPr>
              <w:t>Renaming course to be consistent with CLAS and departmental naming conventions</w:t>
            </w:r>
          </w:p>
        </w:tc>
      </w:tr>
    </w:tbl>
    <w:p w14:paraId="58D41659"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0111F4" w14:paraId="16F54308"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B6A4566"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7578700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194FBD"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4EA97" w14:textId="77777777" w:rsidR="000111F4" w:rsidRDefault="000111F4" w:rsidP="00B51BB7">
            <w:pPr>
              <w:rPr>
                <w:rFonts w:ascii="Arial" w:hAnsi="Arial" w:cs="Arial"/>
                <w:sz w:val="15"/>
                <w:szCs w:val="15"/>
              </w:rPr>
            </w:pPr>
            <w:r>
              <w:rPr>
                <w:rFonts w:ascii="Arial" w:hAnsi="Arial" w:cs="Arial"/>
                <w:sz w:val="15"/>
                <w:szCs w:val="15"/>
              </w:rPr>
              <w:t>Matthew G McKenzie</w:t>
            </w:r>
          </w:p>
        </w:tc>
      </w:tr>
      <w:tr w:rsidR="000111F4" w14:paraId="344AA8A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6EC032"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FF72F" w14:textId="77777777" w:rsidR="000111F4" w:rsidRDefault="000111F4" w:rsidP="00B51BB7">
            <w:pPr>
              <w:rPr>
                <w:rFonts w:ascii="Arial" w:hAnsi="Arial" w:cs="Arial"/>
                <w:sz w:val="15"/>
                <w:szCs w:val="15"/>
              </w:rPr>
            </w:pPr>
            <w:r>
              <w:rPr>
                <w:rFonts w:ascii="Arial" w:hAnsi="Arial" w:cs="Arial"/>
                <w:sz w:val="15"/>
                <w:szCs w:val="15"/>
              </w:rPr>
              <w:t>History</w:t>
            </w:r>
          </w:p>
        </w:tc>
      </w:tr>
      <w:tr w:rsidR="000111F4" w14:paraId="704FD2E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35F68D"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042CF" w14:textId="77777777" w:rsidR="000111F4" w:rsidRDefault="000111F4" w:rsidP="00B51BB7">
            <w:pPr>
              <w:rPr>
                <w:rFonts w:ascii="Arial" w:hAnsi="Arial" w:cs="Arial"/>
                <w:sz w:val="15"/>
                <w:szCs w:val="15"/>
              </w:rPr>
            </w:pPr>
            <w:r>
              <w:rPr>
                <w:rFonts w:ascii="Arial" w:hAnsi="Arial" w:cs="Arial"/>
                <w:sz w:val="15"/>
                <w:szCs w:val="15"/>
              </w:rPr>
              <w:t>mam06020</w:t>
            </w:r>
          </w:p>
        </w:tc>
      </w:tr>
      <w:tr w:rsidR="000111F4" w14:paraId="3618982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5A70E9"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A6CB1" w14:textId="77777777" w:rsidR="000111F4" w:rsidRDefault="000111F4" w:rsidP="00B51BB7">
            <w:pPr>
              <w:rPr>
                <w:rFonts w:ascii="Arial" w:hAnsi="Arial" w:cs="Arial"/>
                <w:sz w:val="15"/>
                <w:szCs w:val="15"/>
              </w:rPr>
            </w:pPr>
            <w:hyperlink r:id="rId101" w:history="1">
              <w:r>
                <w:rPr>
                  <w:rStyle w:val="Hyperlink"/>
                  <w:rFonts w:ascii="Arial" w:hAnsi="Arial" w:cs="Arial"/>
                  <w:sz w:val="15"/>
                  <w:szCs w:val="15"/>
                </w:rPr>
                <w:t>matthew.mckenzie@uconn.edu</w:t>
              </w:r>
            </w:hyperlink>
          </w:p>
        </w:tc>
      </w:tr>
      <w:tr w:rsidR="000111F4" w14:paraId="5183CD8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92899A"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5CCEF" w14:textId="77777777" w:rsidR="000111F4" w:rsidRDefault="000111F4" w:rsidP="00B51BB7">
            <w:pPr>
              <w:rPr>
                <w:rFonts w:ascii="Arial" w:hAnsi="Arial" w:cs="Arial"/>
                <w:sz w:val="15"/>
                <w:szCs w:val="15"/>
              </w:rPr>
            </w:pPr>
            <w:r>
              <w:rPr>
                <w:rFonts w:ascii="Arial" w:hAnsi="Arial" w:cs="Arial"/>
                <w:sz w:val="15"/>
                <w:szCs w:val="15"/>
              </w:rPr>
              <w:t>Myself</w:t>
            </w:r>
          </w:p>
        </w:tc>
      </w:tr>
      <w:tr w:rsidR="000111F4" w14:paraId="467FBF9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71AD88"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B184A" w14:textId="77777777" w:rsidR="000111F4" w:rsidRDefault="000111F4" w:rsidP="00B51BB7">
            <w:pPr>
              <w:rPr>
                <w:rFonts w:ascii="Arial" w:hAnsi="Arial" w:cs="Arial"/>
                <w:sz w:val="15"/>
                <w:szCs w:val="15"/>
              </w:rPr>
            </w:pPr>
            <w:r>
              <w:rPr>
                <w:rFonts w:ascii="Arial" w:hAnsi="Arial" w:cs="Arial"/>
                <w:sz w:val="15"/>
                <w:szCs w:val="15"/>
              </w:rPr>
              <w:t>Yes</w:t>
            </w:r>
          </w:p>
        </w:tc>
      </w:tr>
    </w:tbl>
    <w:p w14:paraId="2DE54B70"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322"/>
      </w:tblGrid>
      <w:tr w:rsidR="000111F4" w14:paraId="1CE29D0F"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08BC3C8"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7F36C16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B01447"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6BABD" w14:textId="77777777" w:rsidR="000111F4" w:rsidRDefault="000111F4" w:rsidP="00B51BB7">
            <w:pPr>
              <w:rPr>
                <w:rFonts w:ascii="Arial" w:hAnsi="Arial" w:cs="Arial"/>
                <w:sz w:val="15"/>
                <w:szCs w:val="15"/>
              </w:rPr>
            </w:pPr>
            <w:r>
              <w:rPr>
                <w:rFonts w:ascii="Arial" w:hAnsi="Arial" w:cs="Arial"/>
                <w:sz w:val="15"/>
                <w:szCs w:val="15"/>
              </w:rPr>
              <w:t>2022</w:t>
            </w:r>
          </w:p>
        </w:tc>
      </w:tr>
      <w:tr w:rsidR="000111F4" w14:paraId="1B360BF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A72120"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EC130"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558A105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756E5B"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73CF3"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915ECC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A1C02F"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69819"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6C3B3BB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2A0F4B"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9B17F" w14:textId="77777777" w:rsidR="000111F4" w:rsidRDefault="000111F4" w:rsidP="00B51BB7">
            <w:pPr>
              <w:rPr>
                <w:rFonts w:ascii="Arial" w:hAnsi="Arial" w:cs="Arial"/>
                <w:sz w:val="15"/>
                <w:szCs w:val="15"/>
              </w:rPr>
            </w:pPr>
            <w:r>
              <w:rPr>
                <w:rFonts w:ascii="Arial" w:hAnsi="Arial" w:cs="Arial"/>
                <w:sz w:val="15"/>
                <w:szCs w:val="15"/>
              </w:rPr>
              <w:t>25</w:t>
            </w:r>
          </w:p>
        </w:tc>
      </w:tr>
      <w:tr w:rsidR="000111F4" w14:paraId="50C3B8F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6EA882"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35294"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2F6F58E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9B4386" w14:textId="77777777" w:rsidR="000111F4" w:rsidRDefault="000111F4" w:rsidP="00B51BB7">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A788D"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688EF5D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B302D8" w14:textId="77777777" w:rsidR="000111F4" w:rsidRDefault="000111F4" w:rsidP="00B51BB7">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0F049" w14:textId="77777777" w:rsidR="000111F4" w:rsidRDefault="000111F4" w:rsidP="00B51BB7">
            <w:pPr>
              <w:rPr>
                <w:rFonts w:ascii="Arial" w:hAnsi="Arial" w:cs="Arial"/>
                <w:sz w:val="15"/>
                <w:szCs w:val="15"/>
              </w:rPr>
            </w:pPr>
            <w:r>
              <w:rPr>
                <w:rFonts w:ascii="Arial" w:hAnsi="Arial" w:cs="Arial"/>
                <w:sz w:val="15"/>
                <w:szCs w:val="15"/>
              </w:rPr>
              <w:t>6</w:t>
            </w:r>
          </w:p>
        </w:tc>
      </w:tr>
      <w:tr w:rsidR="000111F4" w14:paraId="7881333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7AF4DA"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039AB"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62611D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973DAC"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59DDE" w14:textId="77777777" w:rsidR="000111F4" w:rsidRDefault="000111F4" w:rsidP="00B51BB7">
            <w:pPr>
              <w:rPr>
                <w:rFonts w:ascii="Arial" w:hAnsi="Arial" w:cs="Arial"/>
                <w:sz w:val="15"/>
                <w:szCs w:val="15"/>
              </w:rPr>
            </w:pPr>
            <w:r>
              <w:rPr>
                <w:rFonts w:ascii="Arial" w:hAnsi="Arial" w:cs="Arial"/>
                <w:sz w:val="15"/>
                <w:szCs w:val="15"/>
              </w:rPr>
              <w:t>Varies by program</w:t>
            </w:r>
          </w:p>
        </w:tc>
      </w:tr>
    </w:tbl>
    <w:p w14:paraId="4D86FD75"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0111F4" w14:paraId="42A61E71"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EB64C9E"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032686E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EAB51B"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2C7C4"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537B668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11A6C0"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7105B"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5D2E917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18F8FF"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53212"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2A8F1F8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8E58AB"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C6FF1"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3F009B9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B979F9"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92FEF" w14:textId="77777777" w:rsidR="000111F4" w:rsidRDefault="000111F4" w:rsidP="00B51BB7">
            <w:pPr>
              <w:rPr>
                <w:rFonts w:ascii="Arial" w:hAnsi="Arial" w:cs="Arial"/>
                <w:sz w:val="15"/>
                <w:szCs w:val="15"/>
              </w:rPr>
            </w:pPr>
            <w:r>
              <w:rPr>
                <w:rFonts w:ascii="Arial" w:hAnsi="Arial" w:cs="Arial"/>
                <w:sz w:val="15"/>
                <w:szCs w:val="15"/>
              </w:rPr>
              <w:t>No</w:t>
            </w:r>
          </w:p>
        </w:tc>
      </w:tr>
    </w:tbl>
    <w:p w14:paraId="155D0F47"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0111F4" w14:paraId="13D933A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E1FC51A"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2C70279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9FC399"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F78F6"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663D745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AADA56" w14:textId="77777777" w:rsidR="000111F4" w:rsidRDefault="000111F4" w:rsidP="00B51BB7">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70E53" w14:textId="77777777" w:rsidR="000111F4" w:rsidRDefault="000111F4" w:rsidP="00B51BB7">
            <w:pPr>
              <w:rPr>
                <w:rFonts w:ascii="Arial" w:hAnsi="Arial" w:cs="Arial"/>
                <w:sz w:val="15"/>
                <w:szCs w:val="15"/>
              </w:rPr>
            </w:pPr>
            <w:r>
              <w:rPr>
                <w:rFonts w:ascii="Arial" w:hAnsi="Arial" w:cs="Arial"/>
                <w:sz w:val="15"/>
                <w:szCs w:val="15"/>
              </w:rPr>
              <w:t>12</w:t>
            </w:r>
          </w:p>
        </w:tc>
      </w:tr>
      <w:tr w:rsidR="000111F4" w14:paraId="4FCDC2B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A641C4" w14:textId="77777777" w:rsidR="000111F4" w:rsidRDefault="000111F4" w:rsidP="00B51BB7">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5F391"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12D1F21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B3B36F" w14:textId="77777777" w:rsidR="000111F4" w:rsidRDefault="000111F4" w:rsidP="00B51BB7">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771B5"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5108450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402A54" w14:textId="77777777" w:rsidR="000111F4" w:rsidRDefault="000111F4" w:rsidP="00B51BB7">
            <w:pPr>
              <w:rPr>
                <w:rFonts w:ascii="Arial" w:hAnsi="Arial" w:cs="Arial"/>
                <w:b/>
                <w:bCs/>
                <w:sz w:val="15"/>
                <w:szCs w:val="15"/>
              </w:rPr>
            </w:pPr>
            <w:r>
              <w:rPr>
                <w:rFonts w:ascii="Arial" w:hAnsi="Arial" w:cs="Arial"/>
                <w:b/>
                <w:bCs/>
                <w:sz w:val="15"/>
                <w:szCs w:val="15"/>
              </w:rPr>
              <w:lastRenderedPageBreak/>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49C2E" w14:textId="77777777" w:rsidR="000111F4" w:rsidRDefault="000111F4" w:rsidP="00B51BB7">
            <w:pPr>
              <w:rPr>
                <w:rFonts w:ascii="Arial" w:hAnsi="Arial" w:cs="Arial"/>
                <w:sz w:val="15"/>
                <w:szCs w:val="15"/>
              </w:rPr>
            </w:pPr>
            <w:r>
              <w:rPr>
                <w:rFonts w:ascii="Arial" w:hAnsi="Arial" w:cs="Arial"/>
                <w:sz w:val="15"/>
                <w:szCs w:val="15"/>
              </w:rPr>
              <w:t>Graded</w:t>
            </w:r>
          </w:p>
        </w:tc>
      </w:tr>
    </w:tbl>
    <w:p w14:paraId="454C55B0"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915"/>
      </w:tblGrid>
      <w:tr w:rsidR="000111F4" w14:paraId="787382C4"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C80135C"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43E2B26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6C8AF3"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B3591"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FD8949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E1EE48" w14:textId="77777777" w:rsidR="000111F4" w:rsidRDefault="000111F4" w:rsidP="00B51BB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F1F16" w14:textId="77777777" w:rsidR="000111F4" w:rsidRDefault="000111F4" w:rsidP="00B51BB7">
            <w:pPr>
              <w:rPr>
                <w:rFonts w:ascii="Arial" w:hAnsi="Arial" w:cs="Arial"/>
                <w:b/>
                <w:bCs/>
                <w:sz w:val="15"/>
                <w:szCs w:val="15"/>
              </w:rPr>
            </w:pPr>
          </w:p>
        </w:tc>
      </w:tr>
      <w:tr w:rsidR="000111F4" w14:paraId="7F3A103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C93999" w14:textId="77777777" w:rsidR="000111F4" w:rsidRDefault="000111F4" w:rsidP="00B51BB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38D22" w14:textId="77777777" w:rsidR="000111F4" w:rsidRDefault="000111F4" w:rsidP="00B51BB7">
            <w:pPr>
              <w:rPr>
                <w:rFonts w:ascii="Arial" w:hAnsi="Arial" w:cs="Arial"/>
                <w:sz w:val="15"/>
                <w:szCs w:val="15"/>
              </w:rPr>
            </w:pPr>
            <w:r>
              <w:rPr>
                <w:rFonts w:ascii="Arial" w:hAnsi="Arial" w:cs="Arial"/>
                <w:sz w:val="15"/>
                <w:szCs w:val="15"/>
              </w:rPr>
              <w:t>International Study undertaken off campus</w:t>
            </w:r>
          </w:p>
        </w:tc>
      </w:tr>
      <w:tr w:rsidR="000111F4" w14:paraId="0626526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8CF707"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DBADC"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536DD75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331F85" w14:textId="77777777" w:rsidR="000111F4" w:rsidRDefault="000111F4" w:rsidP="00B51BB7">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CE158" w14:textId="77777777" w:rsidR="000111F4" w:rsidRDefault="000111F4" w:rsidP="00B51BB7">
            <w:pPr>
              <w:rPr>
                <w:rFonts w:ascii="Arial" w:hAnsi="Arial" w:cs="Arial"/>
                <w:sz w:val="15"/>
                <w:szCs w:val="15"/>
              </w:rPr>
            </w:pPr>
            <w:r>
              <w:rPr>
                <w:rFonts w:ascii="Arial" w:hAnsi="Arial" w:cs="Arial"/>
                <w:sz w:val="15"/>
                <w:szCs w:val="15"/>
              </w:rPr>
              <w:t>As per off-campus program details</w:t>
            </w:r>
          </w:p>
        </w:tc>
      </w:tr>
      <w:tr w:rsidR="000111F4" w14:paraId="2422127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EC084A"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06E23C" w14:textId="77777777" w:rsidR="000111F4" w:rsidRDefault="000111F4" w:rsidP="00B51BB7">
            <w:pPr>
              <w:rPr>
                <w:rFonts w:ascii="Arial" w:hAnsi="Arial" w:cs="Arial"/>
                <w:sz w:val="15"/>
                <w:szCs w:val="15"/>
              </w:rPr>
            </w:pPr>
            <w:r>
              <w:rPr>
                <w:rFonts w:ascii="Arial" w:hAnsi="Arial" w:cs="Arial"/>
                <w:sz w:val="15"/>
                <w:szCs w:val="15"/>
              </w:rPr>
              <w:t>No</w:t>
            </w:r>
          </w:p>
        </w:tc>
      </w:tr>
    </w:tbl>
    <w:p w14:paraId="4A2AD351"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24"/>
        <w:gridCol w:w="6720"/>
      </w:tblGrid>
      <w:tr w:rsidR="000111F4" w14:paraId="6FCEEE7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7F9A8D5"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1313D78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9FF598" w14:textId="77777777" w:rsidR="000111F4" w:rsidRDefault="000111F4"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DAD72" w14:textId="77777777" w:rsidR="000111F4" w:rsidRDefault="000111F4" w:rsidP="00B51BB7">
            <w:pPr>
              <w:rPr>
                <w:rFonts w:ascii="Arial" w:hAnsi="Arial" w:cs="Arial"/>
                <w:sz w:val="15"/>
                <w:szCs w:val="15"/>
              </w:rPr>
            </w:pPr>
            <w:r>
              <w:rPr>
                <w:rFonts w:ascii="Arial" w:hAnsi="Arial" w:cs="Arial"/>
                <w:sz w:val="15"/>
                <w:szCs w:val="15"/>
              </w:rPr>
              <w:t>MAST 3993. Foreign Study 1.00 - 6.00 credits | May be repeated for credit. Prerequisites: None. Grading Basis: Graded May be repeated for credit. May count toward major with consent of advisor.</w:t>
            </w:r>
          </w:p>
        </w:tc>
      </w:tr>
      <w:tr w:rsidR="000111F4" w14:paraId="6465D64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409CE6"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D0269A" w14:textId="77777777" w:rsidR="000111F4" w:rsidRDefault="000111F4" w:rsidP="00B51BB7">
            <w:pPr>
              <w:rPr>
                <w:rFonts w:ascii="Arial" w:hAnsi="Arial" w:cs="Arial"/>
                <w:sz w:val="15"/>
                <w:szCs w:val="15"/>
              </w:rPr>
            </w:pPr>
            <w:r>
              <w:rPr>
                <w:rFonts w:ascii="Arial" w:hAnsi="Arial" w:cs="Arial"/>
                <w:sz w:val="15"/>
                <w:szCs w:val="15"/>
              </w:rPr>
              <w:t>MAST 3993. International Study 1.00 - 6.00 credits | May be repeated for credit to a maximum of 12 credits. Prerequisites: None. Grading Basis: Graded May count toward major with consent of advisor.</w:t>
            </w:r>
          </w:p>
        </w:tc>
      </w:tr>
      <w:tr w:rsidR="000111F4" w14:paraId="7757403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DB71FC"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0AFDB" w14:textId="77777777" w:rsidR="000111F4" w:rsidRDefault="000111F4" w:rsidP="00B51BB7">
            <w:pPr>
              <w:rPr>
                <w:rFonts w:ascii="Arial" w:hAnsi="Arial" w:cs="Arial"/>
                <w:sz w:val="15"/>
                <w:szCs w:val="15"/>
              </w:rPr>
            </w:pPr>
            <w:r>
              <w:rPr>
                <w:rFonts w:ascii="Arial" w:hAnsi="Arial" w:cs="Arial"/>
                <w:sz w:val="15"/>
                <w:szCs w:val="15"/>
              </w:rPr>
              <w:t>Renaming to bring course into consistency with MAST and CLAS naming conventions</w:t>
            </w:r>
          </w:p>
        </w:tc>
      </w:tr>
      <w:tr w:rsidR="000111F4" w14:paraId="58E0683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469D9F"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9C67C"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003CB2A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0A4E9C"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68799" w14:textId="77777777" w:rsidR="000111F4" w:rsidRDefault="000111F4" w:rsidP="00B51BB7">
            <w:pPr>
              <w:rPr>
                <w:rFonts w:ascii="Arial" w:hAnsi="Arial" w:cs="Arial"/>
                <w:sz w:val="15"/>
                <w:szCs w:val="15"/>
              </w:rPr>
            </w:pPr>
            <w:r>
              <w:rPr>
                <w:rFonts w:ascii="Arial" w:hAnsi="Arial" w:cs="Arial"/>
                <w:sz w:val="15"/>
                <w:szCs w:val="15"/>
              </w:rPr>
              <w:t>Varies by section</w:t>
            </w:r>
          </w:p>
        </w:tc>
      </w:tr>
      <w:tr w:rsidR="000111F4" w14:paraId="6460F01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9E81BE"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41E07" w14:textId="77777777" w:rsidR="000111F4" w:rsidRDefault="000111F4" w:rsidP="00B51BB7">
            <w:pPr>
              <w:rPr>
                <w:rFonts w:ascii="Arial" w:hAnsi="Arial" w:cs="Arial"/>
                <w:sz w:val="15"/>
                <w:szCs w:val="15"/>
              </w:rPr>
            </w:pPr>
            <w:r>
              <w:rPr>
                <w:rFonts w:ascii="Arial" w:hAnsi="Arial" w:cs="Arial"/>
                <w:sz w:val="15"/>
                <w:szCs w:val="15"/>
              </w:rPr>
              <w:t>Varies by section</w:t>
            </w:r>
          </w:p>
        </w:tc>
      </w:tr>
      <w:tr w:rsidR="000111F4" w14:paraId="574397B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E8BF95"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34"/>
              <w:gridCol w:w="2935"/>
              <w:gridCol w:w="739"/>
            </w:tblGrid>
            <w:tr w:rsidR="000111F4" w14:paraId="70C781C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0AADA9"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B53A6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8DA388"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0BD47C68"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0C9B1CA" w14:textId="77777777" w:rsidR="000111F4" w:rsidRDefault="000111F4" w:rsidP="00B51BB7">
                  <w:pPr>
                    <w:rPr>
                      <w:rFonts w:ascii="Arial" w:hAnsi="Arial" w:cs="Arial"/>
                      <w:sz w:val="15"/>
                      <w:szCs w:val="15"/>
                    </w:rPr>
                  </w:pPr>
                  <w:hyperlink r:id="rId102" w:tgtFrame="_self" w:history="1">
                    <w:r>
                      <w:rPr>
                        <w:rStyle w:val="Hyperlink"/>
                        <w:rFonts w:ascii="Arial" w:hAnsi="Arial" w:cs="Arial"/>
                        <w:sz w:val="15"/>
                        <w:szCs w:val="15"/>
                      </w:rPr>
                      <w:t>MAST 3993 International Study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662C8" w14:textId="77777777" w:rsidR="000111F4" w:rsidRDefault="000111F4" w:rsidP="00B51BB7">
                  <w:pPr>
                    <w:rPr>
                      <w:rFonts w:ascii="Arial" w:hAnsi="Arial" w:cs="Arial"/>
                      <w:sz w:val="15"/>
                      <w:szCs w:val="15"/>
                    </w:rPr>
                  </w:pPr>
                  <w:r>
                    <w:rPr>
                      <w:rFonts w:ascii="Arial" w:hAnsi="Arial" w:cs="Arial"/>
                      <w:sz w:val="15"/>
                      <w:szCs w:val="15"/>
                    </w:rPr>
                    <w:t>MAST 3993 International Study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868AD" w14:textId="77777777" w:rsidR="000111F4" w:rsidRDefault="000111F4" w:rsidP="00B51BB7">
                  <w:pPr>
                    <w:rPr>
                      <w:rFonts w:ascii="Arial" w:hAnsi="Arial" w:cs="Arial"/>
                      <w:sz w:val="15"/>
                      <w:szCs w:val="15"/>
                    </w:rPr>
                  </w:pPr>
                  <w:r>
                    <w:rPr>
                      <w:rFonts w:ascii="Arial" w:hAnsi="Arial" w:cs="Arial"/>
                      <w:sz w:val="15"/>
                      <w:szCs w:val="15"/>
                    </w:rPr>
                    <w:t>Syllabus</w:t>
                  </w:r>
                </w:p>
              </w:tc>
            </w:tr>
          </w:tbl>
          <w:p w14:paraId="71B5672A" w14:textId="77777777" w:rsidR="000111F4" w:rsidRDefault="000111F4" w:rsidP="00B51BB7">
            <w:pPr>
              <w:rPr>
                <w:rFonts w:asciiTheme="minorHAnsi" w:hAnsiTheme="minorHAnsi"/>
              </w:rPr>
            </w:pPr>
          </w:p>
        </w:tc>
      </w:tr>
    </w:tbl>
    <w:p w14:paraId="572113A3"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08"/>
        <w:gridCol w:w="7936"/>
      </w:tblGrid>
      <w:tr w:rsidR="000111F4" w14:paraId="025BF2A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AFB363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599BC92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7921F3"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06"/>
              <w:gridCol w:w="1086"/>
              <w:gridCol w:w="1067"/>
              <w:gridCol w:w="655"/>
              <w:gridCol w:w="1145"/>
              <w:gridCol w:w="2965"/>
            </w:tblGrid>
            <w:tr w:rsidR="000111F4" w14:paraId="0F0F44F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1837FA"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28545A"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38D524"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5594C1"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387F51"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78F9AD"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32C37D40"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57D61C30" w14:textId="77777777" w:rsidR="000111F4" w:rsidRDefault="000111F4" w:rsidP="00B51BB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43075" w14:textId="77777777" w:rsidR="000111F4" w:rsidRDefault="000111F4" w:rsidP="00B51BB7">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C3DC3B" w14:textId="77777777" w:rsidR="000111F4" w:rsidRDefault="000111F4" w:rsidP="00B51BB7">
                  <w:pPr>
                    <w:rPr>
                      <w:rFonts w:ascii="Arial" w:hAnsi="Arial" w:cs="Arial"/>
                      <w:sz w:val="15"/>
                      <w:szCs w:val="15"/>
                    </w:rPr>
                  </w:pPr>
                  <w:r>
                    <w:rPr>
                      <w:rFonts w:ascii="Arial" w:hAnsi="Arial" w:cs="Arial"/>
                      <w:sz w:val="15"/>
                      <w:szCs w:val="15"/>
                    </w:rPr>
                    <w:t>01/21/2021 - 08:57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4BA93"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64589"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67216" w14:textId="77777777" w:rsidR="000111F4" w:rsidRDefault="000111F4" w:rsidP="00B51BB7">
                  <w:pPr>
                    <w:rPr>
                      <w:rFonts w:ascii="Arial" w:hAnsi="Arial" w:cs="Arial"/>
                      <w:sz w:val="15"/>
                      <w:szCs w:val="15"/>
                    </w:rPr>
                  </w:pPr>
                  <w:r>
                    <w:rPr>
                      <w:rFonts w:ascii="Arial" w:hAnsi="Arial" w:cs="Arial"/>
                      <w:sz w:val="15"/>
                      <w:szCs w:val="15"/>
                    </w:rPr>
                    <w:t>Changing course name to comply with MAST and CLAS course naming conventions</w:t>
                  </w:r>
                </w:p>
              </w:tc>
            </w:tr>
            <w:tr w:rsidR="000111F4" w14:paraId="1BF499D8"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10A8D020" w14:textId="77777777" w:rsidR="000111F4" w:rsidRDefault="000111F4" w:rsidP="00B51BB7">
                  <w:pPr>
                    <w:rPr>
                      <w:rFonts w:ascii="Arial" w:hAnsi="Arial" w:cs="Arial"/>
                      <w:sz w:val="15"/>
                      <w:szCs w:val="15"/>
                    </w:rPr>
                  </w:pPr>
                  <w:r>
                    <w:rPr>
                      <w:rFonts w:ascii="Arial" w:hAnsi="Arial" w:cs="Arial"/>
                      <w:sz w:val="15"/>
                      <w:szCs w:val="15"/>
                    </w:rPr>
                    <w:t>Maritime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5273A" w14:textId="77777777" w:rsidR="000111F4" w:rsidRDefault="000111F4" w:rsidP="00B51BB7">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EC079" w14:textId="77777777" w:rsidR="000111F4" w:rsidRDefault="000111F4" w:rsidP="00B51BB7">
                  <w:pPr>
                    <w:rPr>
                      <w:rFonts w:ascii="Arial" w:hAnsi="Arial" w:cs="Arial"/>
                      <w:sz w:val="15"/>
                      <w:szCs w:val="15"/>
                    </w:rPr>
                  </w:pPr>
                  <w:r>
                    <w:rPr>
                      <w:rFonts w:ascii="Arial" w:hAnsi="Arial" w:cs="Arial"/>
                      <w:sz w:val="15"/>
                      <w:szCs w:val="15"/>
                    </w:rPr>
                    <w:t>01/21/2021 - 09:10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ACB15"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DB87A" w14:textId="77777777" w:rsidR="000111F4" w:rsidRDefault="000111F4" w:rsidP="00B51BB7">
                  <w:pPr>
                    <w:rPr>
                      <w:rFonts w:ascii="Arial" w:hAnsi="Arial" w:cs="Arial"/>
                      <w:sz w:val="15"/>
                      <w:szCs w:val="15"/>
                    </w:rPr>
                  </w:pPr>
                  <w:r>
                    <w:rPr>
                      <w:rFonts w:ascii="Arial" w:hAnsi="Arial" w:cs="Arial"/>
                      <w:sz w:val="15"/>
                      <w:szCs w:val="15"/>
                    </w:rPr>
                    <w:t>1/21/2021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ADD9D" w14:textId="77777777" w:rsidR="000111F4" w:rsidRDefault="000111F4" w:rsidP="00B51BB7">
                  <w:pPr>
                    <w:rPr>
                      <w:rFonts w:ascii="Arial" w:hAnsi="Arial" w:cs="Arial"/>
                      <w:sz w:val="15"/>
                      <w:szCs w:val="15"/>
                    </w:rPr>
                  </w:pPr>
                  <w:r>
                    <w:rPr>
                      <w:rFonts w:ascii="Arial" w:hAnsi="Arial" w:cs="Arial"/>
                      <w:sz w:val="15"/>
                      <w:szCs w:val="15"/>
                    </w:rPr>
                    <w:t>As per request of MAST Director</w:t>
                  </w:r>
                </w:p>
              </w:tc>
            </w:tr>
          </w:tbl>
          <w:p w14:paraId="11BEA3BA" w14:textId="77777777" w:rsidR="000111F4" w:rsidRDefault="000111F4" w:rsidP="00B51BB7">
            <w:pPr>
              <w:rPr>
                <w:rFonts w:asciiTheme="minorHAnsi" w:hAnsiTheme="minorHAnsi"/>
              </w:rPr>
            </w:pPr>
          </w:p>
        </w:tc>
      </w:tr>
    </w:tbl>
    <w:p w14:paraId="48808195" w14:textId="77777777" w:rsidR="000111F4" w:rsidRDefault="000111F4" w:rsidP="000111F4">
      <w:pPr>
        <w:rPr>
          <w:rFonts w:asciiTheme="minorHAnsi" w:hAnsiTheme="minorHAnsi"/>
          <w:sz w:val="20"/>
          <w:szCs w:val="20"/>
        </w:rPr>
      </w:pPr>
    </w:p>
    <w:p w14:paraId="04F8159D" w14:textId="77777777" w:rsidR="000111F4" w:rsidRDefault="000111F4" w:rsidP="000111F4"/>
    <w:p w14:paraId="742527AF" w14:textId="77777777" w:rsidR="000111F4" w:rsidRDefault="000111F4" w:rsidP="00BB7887">
      <w:pPr>
        <w:rPr>
          <w:rFonts w:cs="Times New Roman"/>
          <w:b/>
          <w:szCs w:val="24"/>
        </w:rPr>
      </w:pPr>
    </w:p>
    <w:p w14:paraId="16575444" w14:textId="15BC4EBB" w:rsidR="00BB7887" w:rsidRPr="00BB7887" w:rsidRDefault="00BB7887" w:rsidP="00BB7887">
      <w:pPr>
        <w:rPr>
          <w:rFonts w:cs="Times New Roman"/>
          <w:b/>
          <w:szCs w:val="24"/>
        </w:rPr>
      </w:pPr>
      <w:r w:rsidRPr="00BB7887">
        <w:rPr>
          <w:rFonts w:cs="Times New Roman"/>
          <w:b/>
          <w:szCs w:val="24"/>
        </w:rPr>
        <w:t>2021-066</w:t>
      </w:r>
      <w:r w:rsidRPr="00BB7887">
        <w:rPr>
          <w:rFonts w:cs="Times New Roman"/>
          <w:b/>
          <w:szCs w:val="24"/>
        </w:rPr>
        <w:tab/>
        <w:t>MAST 4993</w:t>
      </w:r>
      <w:r w:rsidRPr="00BB7887">
        <w:rPr>
          <w:rFonts w:cs="Times New Roman"/>
          <w:b/>
          <w:szCs w:val="24"/>
        </w:rPr>
        <w:tab/>
      </w:r>
      <w:r w:rsidRPr="00BB7887">
        <w:rPr>
          <w:rFonts w:cs="Times New Roman"/>
          <w:b/>
          <w:szCs w:val="24"/>
        </w:rPr>
        <w:tab/>
        <w:t>Revise Course</w:t>
      </w:r>
    </w:p>
    <w:p w14:paraId="0EC4FE12" w14:textId="77777777" w:rsidR="000111F4" w:rsidRDefault="000111F4"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90"/>
      </w:tblGrid>
      <w:tr w:rsidR="000111F4" w14:paraId="58CADBB2"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6FA3B8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2DCF8CB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5B2F33"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EBB2D" w14:textId="77777777" w:rsidR="000111F4" w:rsidRDefault="000111F4" w:rsidP="00B51BB7">
            <w:pPr>
              <w:rPr>
                <w:rFonts w:ascii="Arial" w:hAnsi="Arial" w:cs="Arial"/>
                <w:sz w:val="15"/>
                <w:szCs w:val="15"/>
              </w:rPr>
            </w:pPr>
            <w:r>
              <w:rPr>
                <w:rFonts w:ascii="Arial" w:hAnsi="Arial" w:cs="Arial"/>
                <w:sz w:val="15"/>
                <w:szCs w:val="15"/>
              </w:rPr>
              <w:t>21-5335</w:t>
            </w:r>
          </w:p>
        </w:tc>
      </w:tr>
      <w:tr w:rsidR="000111F4" w14:paraId="7D778E8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56C48B"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EBD79" w14:textId="77777777" w:rsidR="000111F4" w:rsidRDefault="000111F4" w:rsidP="00B51BB7">
            <w:pPr>
              <w:rPr>
                <w:rFonts w:ascii="Arial" w:hAnsi="Arial" w:cs="Arial"/>
                <w:sz w:val="15"/>
                <w:szCs w:val="15"/>
              </w:rPr>
            </w:pPr>
            <w:r>
              <w:rPr>
                <w:rFonts w:ascii="Arial" w:hAnsi="Arial" w:cs="Arial"/>
                <w:sz w:val="15"/>
                <w:szCs w:val="15"/>
              </w:rPr>
              <w:t>McKenzie</w:t>
            </w:r>
          </w:p>
        </w:tc>
      </w:tr>
      <w:tr w:rsidR="000111F4" w14:paraId="52E0A74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A43E30"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2B398" w14:textId="77777777" w:rsidR="000111F4" w:rsidRDefault="000111F4" w:rsidP="00B51BB7">
            <w:pPr>
              <w:rPr>
                <w:rFonts w:ascii="Arial" w:hAnsi="Arial" w:cs="Arial"/>
                <w:sz w:val="15"/>
                <w:szCs w:val="15"/>
              </w:rPr>
            </w:pPr>
            <w:r>
              <w:rPr>
                <w:rFonts w:ascii="Arial" w:hAnsi="Arial" w:cs="Arial"/>
                <w:sz w:val="15"/>
                <w:szCs w:val="15"/>
              </w:rPr>
              <w:t>Foreign Study</w:t>
            </w:r>
          </w:p>
        </w:tc>
      </w:tr>
      <w:tr w:rsidR="000111F4" w14:paraId="0F3E19D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7F5A6B"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C70BF"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414B202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732241"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5F1D4" w14:textId="77777777" w:rsidR="000111F4" w:rsidRDefault="000111F4" w:rsidP="00B51BB7">
            <w:pPr>
              <w:rPr>
                <w:rFonts w:ascii="Arial" w:hAnsi="Arial" w:cs="Arial"/>
                <w:sz w:val="15"/>
                <w:szCs w:val="15"/>
              </w:rPr>
            </w:pPr>
            <w:r>
              <w:rPr>
                <w:rFonts w:ascii="Arial" w:hAnsi="Arial" w:cs="Arial"/>
                <w:sz w:val="15"/>
                <w:szCs w:val="15"/>
              </w:rPr>
              <w:t>Start &gt; Maritime Studies &gt; College of Liberal Arts and Sciences</w:t>
            </w:r>
          </w:p>
        </w:tc>
      </w:tr>
    </w:tbl>
    <w:p w14:paraId="7A1DD667"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824"/>
      </w:tblGrid>
      <w:tr w:rsidR="000111F4" w14:paraId="3DE84F52"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5B723E1"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0111F4" w14:paraId="6F3A78B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37DBCD"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8073D" w14:textId="77777777" w:rsidR="000111F4" w:rsidRDefault="000111F4" w:rsidP="00B51BB7">
            <w:pPr>
              <w:rPr>
                <w:rFonts w:ascii="Arial" w:hAnsi="Arial" w:cs="Arial"/>
                <w:sz w:val="15"/>
                <w:szCs w:val="15"/>
              </w:rPr>
            </w:pPr>
            <w:r>
              <w:rPr>
                <w:rFonts w:ascii="Arial" w:hAnsi="Arial" w:cs="Arial"/>
                <w:sz w:val="15"/>
                <w:szCs w:val="15"/>
              </w:rPr>
              <w:t>Revise Course</w:t>
            </w:r>
          </w:p>
        </w:tc>
      </w:tr>
      <w:tr w:rsidR="000111F4" w14:paraId="5CACCC7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36D2BD"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F5BAD"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76E45F3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2D0284"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66383"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4E68F39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26D8BE"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5B762" w14:textId="77777777" w:rsidR="000111F4" w:rsidRDefault="000111F4" w:rsidP="00B51BB7">
            <w:pPr>
              <w:rPr>
                <w:rFonts w:ascii="Arial" w:hAnsi="Arial" w:cs="Arial"/>
                <w:sz w:val="15"/>
                <w:szCs w:val="15"/>
              </w:rPr>
            </w:pPr>
            <w:r>
              <w:rPr>
                <w:rFonts w:ascii="Arial" w:hAnsi="Arial" w:cs="Arial"/>
                <w:sz w:val="15"/>
                <w:szCs w:val="15"/>
              </w:rPr>
              <w:t>MAST</w:t>
            </w:r>
          </w:p>
        </w:tc>
      </w:tr>
      <w:tr w:rsidR="000111F4" w14:paraId="78C31C2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5571D3"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C6533"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552E245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1D1BED"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53FD2" w14:textId="77777777" w:rsidR="000111F4" w:rsidRDefault="000111F4" w:rsidP="00B51BB7">
            <w:pPr>
              <w:rPr>
                <w:rFonts w:ascii="Arial" w:hAnsi="Arial" w:cs="Arial"/>
                <w:sz w:val="15"/>
                <w:szCs w:val="15"/>
              </w:rPr>
            </w:pPr>
            <w:r>
              <w:rPr>
                <w:rFonts w:ascii="Arial" w:hAnsi="Arial" w:cs="Arial"/>
                <w:sz w:val="15"/>
                <w:szCs w:val="15"/>
              </w:rPr>
              <w:t>Maritime Studies</w:t>
            </w:r>
          </w:p>
        </w:tc>
      </w:tr>
      <w:tr w:rsidR="000111F4" w14:paraId="0D02DFD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3521A1"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7F947" w14:textId="77777777" w:rsidR="000111F4" w:rsidRDefault="000111F4" w:rsidP="00B51BB7">
            <w:pPr>
              <w:rPr>
                <w:rFonts w:ascii="Arial" w:hAnsi="Arial" w:cs="Arial"/>
                <w:sz w:val="15"/>
                <w:szCs w:val="15"/>
              </w:rPr>
            </w:pPr>
            <w:r>
              <w:rPr>
                <w:rFonts w:ascii="Arial" w:hAnsi="Arial" w:cs="Arial"/>
                <w:sz w:val="15"/>
                <w:szCs w:val="15"/>
              </w:rPr>
              <w:t>Foreign Study</w:t>
            </w:r>
          </w:p>
        </w:tc>
      </w:tr>
      <w:tr w:rsidR="000111F4" w14:paraId="3C7DE5D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5182FC"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AD583" w14:textId="77777777" w:rsidR="000111F4" w:rsidRDefault="000111F4" w:rsidP="00B51BB7">
            <w:pPr>
              <w:rPr>
                <w:rFonts w:ascii="Arial" w:hAnsi="Arial" w:cs="Arial"/>
                <w:sz w:val="15"/>
                <w:szCs w:val="15"/>
              </w:rPr>
            </w:pPr>
            <w:r>
              <w:rPr>
                <w:rFonts w:ascii="Arial" w:hAnsi="Arial" w:cs="Arial"/>
                <w:sz w:val="15"/>
                <w:szCs w:val="15"/>
              </w:rPr>
              <w:t>4993</w:t>
            </w:r>
          </w:p>
        </w:tc>
      </w:tr>
      <w:tr w:rsidR="000111F4" w14:paraId="4F11F34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E86956"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DF377"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1893827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AF86FE" w14:textId="77777777" w:rsidR="000111F4" w:rsidRDefault="000111F4"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ABD0E" w14:textId="77777777" w:rsidR="000111F4" w:rsidRDefault="000111F4" w:rsidP="00B51BB7">
            <w:pPr>
              <w:rPr>
                <w:rFonts w:ascii="Arial" w:hAnsi="Arial" w:cs="Arial"/>
                <w:sz w:val="15"/>
                <w:szCs w:val="15"/>
              </w:rPr>
            </w:pPr>
            <w:r>
              <w:rPr>
                <w:rFonts w:ascii="Arial" w:hAnsi="Arial" w:cs="Arial"/>
                <w:sz w:val="15"/>
                <w:szCs w:val="15"/>
              </w:rPr>
              <w:t>Renaming to comply with MAST and CLAS course naming conventions</w:t>
            </w:r>
          </w:p>
        </w:tc>
      </w:tr>
    </w:tbl>
    <w:p w14:paraId="6E0050BD"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0111F4" w14:paraId="61DCEA5D"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D265022"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6ACBEE2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17CC98"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0E91D" w14:textId="77777777" w:rsidR="000111F4" w:rsidRDefault="000111F4" w:rsidP="00B51BB7">
            <w:pPr>
              <w:rPr>
                <w:rFonts w:ascii="Arial" w:hAnsi="Arial" w:cs="Arial"/>
                <w:sz w:val="15"/>
                <w:szCs w:val="15"/>
              </w:rPr>
            </w:pPr>
            <w:r>
              <w:rPr>
                <w:rFonts w:ascii="Arial" w:hAnsi="Arial" w:cs="Arial"/>
                <w:sz w:val="15"/>
                <w:szCs w:val="15"/>
              </w:rPr>
              <w:t>Matthew G McKenzie</w:t>
            </w:r>
          </w:p>
        </w:tc>
      </w:tr>
      <w:tr w:rsidR="000111F4" w14:paraId="0973F7E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7C284F"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325F5" w14:textId="77777777" w:rsidR="000111F4" w:rsidRDefault="000111F4" w:rsidP="00B51BB7">
            <w:pPr>
              <w:rPr>
                <w:rFonts w:ascii="Arial" w:hAnsi="Arial" w:cs="Arial"/>
                <w:sz w:val="15"/>
                <w:szCs w:val="15"/>
              </w:rPr>
            </w:pPr>
            <w:r>
              <w:rPr>
                <w:rFonts w:ascii="Arial" w:hAnsi="Arial" w:cs="Arial"/>
                <w:sz w:val="15"/>
                <w:szCs w:val="15"/>
              </w:rPr>
              <w:t>History</w:t>
            </w:r>
          </w:p>
        </w:tc>
      </w:tr>
      <w:tr w:rsidR="000111F4" w14:paraId="154459D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F93E57"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97403" w14:textId="77777777" w:rsidR="000111F4" w:rsidRDefault="000111F4" w:rsidP="00B51BB7">
            <w:pPr>
              <w:rPr>
                <w:rFonts w:ascii="Arial" w:hAnsi="Arial" w:cs="Arial"/>
                <w:sz w:val="15"/>
                <w:szCs w:val="15"/>
              </w:rPr>
            </w:pPr>
            <w:r>
              <w:rPr>
                <w:rFonts w:ascii="Arial" w:hAnsi="Arial" w:cs="Arial"/>
                <w:sz w:val="15"/>
                <w:szCs w:val="15"/>
              </w:rPr>
              <w:t>mam06020</w:t>
            </w:r>
          </w:p>
        </w:tc>
      </w:tr>
      <w:tr w:rsidR="000111F4" w14:paraId="7D16E1D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37D3F6"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B876B" w14:textId="77777777" w:rsidR="000111F4" w:rsidRDefault="000111F4" w:rsidP="00B51BB7">
            <w:pPr>
              <w:rPr>
                <w:rFonts w:ascii="Arial" w:hAnsi="Arial" w:cs="Arial"/>
                <w:sz w:val="15"/>
                <w:szCs w:val="15"/>
              </w:rPr>
            </w:pPr>
            <w:hyperlink r:id="rId103" w:history="1">
              <w:r>
                <w:rPr>
                  <w:rStyle w:val="Hyperlink"/>
                  <w:rFonts w:ascii="Arial" w:hAnsi="Arial" w:cs="Arial"/>
                  <w:sz w:val="15"/>
                  <w:szCs w:val="15"/>
                </w:rPr>
                <w:t>matthew.mckenzie@uconn.edu</w:t>
              </w:r>
            </w:hyperlink>
          </w:p>
        </w:tc>
      </w:tr>
      <w:tr w:rsidR="000111F4" w14:paraId="1D3E903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E40538"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9340C" w14:textId="77777777" w:rsidR="000111F4" w:rsidRDefault="000111F4" w:rsidP="00B51BB7">
            <w:pPr>
              <w:rPr>
                <w:rFonts w:ascii="Arial" w:hAnsi="Arial" w:cs="Arial"/>
                <w:sz w:val="15"/>
                <w:szCs w:val="15"/>
              </w:rPr>
            </w:pPr>
            <w:r>
              <w:rPr>
                <w:rFonts w:ascii="Arial" w:hAnsi="Arial" w:cs="Arial"/>
                <w:sz w:val="15"/>
                <w:szCs w:val="15"/>
              </w:rPr>
              <w:t>Myself</w:t>
            </w:r>
          </w:p>
        </w:tc>
      </w:tr>
      <w:tr w:rsidR="000111F4" w14:paraId="183FD6D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2E8DDB"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4CD2C" w14:textId="77777777" w:rsidR="000111F4" w:rsidRDefault="000111F4" w:rsidP="00B51BB7">
            <w:pPr>
              <w:rPr>
                <w:rFonts w:ascii="Arial" w:hAnsi="Arial" w:cs="Arial"/>
                <w:sz w:val="15"/>
                <w:szCs w:val="15"/>
              </w:rPr>
            </w:pPr>
            <w:r>
              <w:rPr>
                <w:rFonts w:ascii="Arial" w:hAnsi="Arial" w:cs="Arial"/>
                <w:sz w:val="15"/>
                <w:szCs w:val="15"/>
              </w:rPr>
              <w:t>Yes</w:t>
            </w:r>
          </w:p>
        </w:tc>
      </w:tr>
    </w:tbl>
    <w:p w14:paraId="6420F4DA"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297"/>
      </w:tblGrid>
      <w:tr w:rsidR="000111F4" w14:paraId="3E330395"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F5E42BC"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3DD6FD9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1D4A70"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D8653" w14:textId="77777777" w:rsidR="000111F4" w:rsidRDefault="000111F4" w:rsidP="00B51BB7">
            <w:pPr>
              <w:rPr>
                <w:rFonts w:ascii="Arial" w:hAnsi="Arial" w:cs="Arial"/>
                <w:sz w:val="15"/>
                <w:szCs w:val="15"/>
              </w:rPr>
            </w:pPr>
            <w:r>
              <w:rPr>
                <w:rFonts w:ascii="Arial" w:hAnsi="Arial" w:cs="Arial"/>
                <w:sz w:val="15"/>
                <w:szCs w:val="15"/>
              </w:rPr>
              <w:t>2022</w:t>
            </w:r>
          </w:p>
        </w:tc>
      </w:tr>
      <w:tr w:rsidR="000111F4" w14:paraId="1F60D6B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CC3364"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C8ED8"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44BF11D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196FE3"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62FA8"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60066F6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1CBF85"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C3DA9"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4F8F78F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ECE216"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A691E" w14:textId="77777777" w:rsidR="000111F4" w:rsidRDefault="000111F4" w:rsidP="00B51BB7">
            <w:pPr>
              <w:rPr>
                <w:rFonts w:ascii="Arial" w:hAnsi="Arial" w:cs="Arial"/>
                <w:sz w:val="15"/>
                <w:szCs w:val="15"/>
              </w:rPr>
            </w:pPr>
            <w:r>
              <w:rPr>
                <w:rFonts w:ascii="Arial" w:hAnsi="Arial" w:cs="Arial"/>
                <w:sz w:val="15"/>
                <w:szCs w:val="15"/>
              </w:rPr>
              <w:t>25</w:t>
            </w:r>
          </w:p>
        </w:tc>
      </w:tr>
      <w:tr w:rsidR="000111F4" w14:paraId="29E94B5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1F959C"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B5644"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3100D5F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FB2961" w14:textId="77777777" w:rsidR="000111F4" w:rsidRDefault="000111F4" w:rsidP="00B51BB7">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F6EF7"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135B73F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1D5594" w14:textId="77777777" w:rsidR="000111F4" w:rsidRDefault="000111F4" w:rsidP="00B51BB7">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8B101" w14:textId="77777777" w:rsidR="000111F4" w:rsidRDefault="000111F4" w:rsidP="00B51BB7">
            <w:pPr>
              <w:rPr>
                <w:rFonts w:ascii="Arial" w:hAnsi="Arial" w:cs="Arial"/>
                <w:sz w:val="15"/>
                <w:szCs w:val="15"/>
              </w:rPr>
            </w:pPr>
            <w:r>
              <w:rPr>
                <w:rFonts w:ascii="Arial" w:hAnsi="Arial" w:cs="Arial"/>
                <w:sz w:val="15"/>
                <w:szCs w:val="15"/>
              </w:rPr>
              <w:t>6</w:t>
            </w:r>
          </w:p>
        </w:tc>
      </w:tr>
      <w:tr w:rsidR="000111F4" w14:paraId="4640567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7BB2B4"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3682D"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5B63E22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4133EC"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1BCC7" w14:textId="77777777" w:rsidR="000111F4" w:rsidRDefault="000111F4" w:rsidP="00B51BB7">
            <w:pPr>
              <w:rPr>
                <w:rFonts w:ascii="Arial" w:hAnsi="Arial" w:cs="Arial"/>
                <w:sz w:val="15"/>
                <w:szCs w:val="15"/>
              </w:rPr>
            </w:pPr>
            <w:r>
              <w:rPr>
                <w:rFonts w:ascii="Arial" w:hAnsi="Arial" w:cs="Arial"/>
                <w:sz w:val="15"/>
                <w:szCs w:val="15"/>
              </w:rPr>
              <w:t>varies by program</w:t>
            </w:r>
          </w:p>
        </w:tc>
      </w:tr>
    </w:tbl>
    <w:p w14:paraId="21E8C7EB"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0111F4" w14:paraId="0EA9D8DB"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A4A479A"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6362603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F1116B"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5F0C4"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3C0DE8E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116BED"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6566A"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70EEA81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AC3822"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2713A"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493C30B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B37B76"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41026"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4F2369A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2584B8"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14F14" w14:textId="77777777" w:rsidR="000111F4" w:rsidRDefault="000111F4" w:rsidP="00B51BB7">
            <w:pPr>
              <w:rPr>
                <w:rFonts w:ascii="Arial" w:hAnsi="Arial" w:cs="Arial"/>
                <w:sz w:val="15"/>
                <w:szCs w:val="15"/>
              </w:rPr>
            </w:pPr>
            <w:r>
              <w:rPr>
                <w:rFonts w:ascii="Arial" w:hAnsi="Arial" w:cs="Arial"/>
                <w:sz w:val="15"/>
                <w:szCs w:val="15"/>
              </w:rPr>
              <w:t>No</w:t>
            </w:r>
          </w:p>
        </w:tc>
      </w:tr>
    </w:tbl>
    <w:p w14:paraId="1C9874F9"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0111F4" w14:paraId="7874F2D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FCC375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6CE23FB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959001"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2451D"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21C3126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B2B1E2" w14:textId="77777777" w:rsidR="000111F4" w:rsidRDefault="000111F4" w:rsidP="00B51BB7">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F0EAE" w14:textId="77777777" w:rsidR="000111F4" w:rsidRDefault="000111F4" w:rsidP="00B51BB7">
            <w:pPr>
              <w:rPr>
                <w:rFonts w:ascii="Arial" w:hAnsi="Arial" w:cs="Arial"/>
                <w:sz w:val="15"/>
                <w:szCs w:val="15"/>
              </w:rPr>
            </w:pPr>
            <w:r>
              <w:rPr>
                <w:rFonts w:ascii="Arial" w:hAnsi="Arial" w:cs="Arial"/>
                <w:sz w:val="15"/>
                <w:szCs w:val="15"/>
              </w:rPr>
              <w:t>12</w:t>
            </w:r>
          </w:p>
        </w:tc>
      </w:tr>
      <w:tr w:rsidR="000111F4" w14:paraId="1D31AC6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A620E2" w14:textId="77777777" w:rsidR="000111F4" w:rsidRDefault="000111F4" w:rsidP="00B51BB7">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856AB"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6BB7C42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B07DF5" w14:textId="77777777" w:rsidR="000111F4" w:rsidRDefault="000111F4" w:rsidP="00B51BB7">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CE7DD"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B7B275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EDE9B6"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BAC3B" w14:textId="77777777" w:rsidR="000111F4" w:rsidRDefault="000111F4" w:rsidP="00B51BB7">
            <w:pPr>
              <w:rPr>
                <w:rFonts w:ascii="Arial" w:hAnsi="Arial" w:cs="Arial"/>
                <w:sz w:val="15"/>
                <w:szCs w:val="15"/>
              </w:rPr>
            </w:pPr>
            <w:r>
              <w:rPr>
                <w:rFonts w:ascii="Arial" w:hAnsi="Arial" w:cs="Arial"/>
                <w:sz w:val="15"/>
                <w:szCs w:val="15"/>
              </w:rPr>
              <w:t>Graded</w:t>
            </w:r>
          </w:p>
        </w:tc>
      </w:tr>
    </w:tbl>
    <w:p w14:paraId="3EA19252"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865"/>
      </w:tblGrid>
      <w:tr w:rsidR="000111F4" w14:paraId="0F1BEDD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777198C"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283ADF4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7F6296"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5F167"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52E2934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936420" w14:textId="77777777" w:rsidR="000111F4" w:rsidRDefault="000111F4" w:rsidP="00B51BB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52393" w14:textId="77777777" w:rsidR="000111F4" w:rsidRDefault="000111F4" w:rsidP="00B51BB7">
            <w:pPr>
              <w:rPr>
                <w:rFonts w:ascii="Arial" w:hAnsi="Arial" w:cs="Arial"/>
                <w:b/>
                <w:bCs/>
                <w:sz w:val="15"/>
                <w:szCs w:val="15"/>
              </w:rPr>
            </w:pPr>
          </w:p>
        </w:tc>
      </w:tr>
      <w:tr w:rsidR="000111F4" w14:paraId="04F7F76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399CBB" w14:textId="77777777" w:rsidR="000111F4" w:rsidRDefault="000111F4" w:rsidP="00B51BB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E8EC6" w14:textId="77777777" w:rsidR="000111F4" w:rsidRDefault="000111F4" w:rsidP="00B51BB7">
            <w:pPr>
              <w:rPr>
                <w:rFonts w:ascii="Arial" w:hAnsi="Arial" w:cs="Arial"/>
                <w:sz w:val="15"/>
                <w:szCs w:val="15"/>
              </w:rPr>
            </w:pPr>
            <w:r>
              <w:rPr>
                <w:rFonts w:ascii="Arial" w:hAnsi="Arial" w:cs="Arial"/>
                <w:sz w:val="15"/>
                <w:szCs w:val="15"/>
              </w:rPr>
              <w:t>International Study offered through off-campus programs</w:t>
            </w:r>
          </w:p>
        </w:tc>
      </w:tr>
      <w:tr w:rsidR="000111F4" w14:paraId="2482BC1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DC04F6"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72E95"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79A6C39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773791" w14:textId="77777777" w:rsidR="000111F4" w:rsidRDefault="000111F4" w:rsidP="00B51BB7">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B94C2" w14:textId="77777777" w:rsidR="000111F4" w:rsidRDefault="000111F4" w:rsidP="00B51BB7">
            <w:pPr>
              <w:rPr>
                <w:rFonts w:ascii="Arial" w:hAnsi="Arial" w:cs="Arial"/>
                <w:sz w:val="15"/>
                <w:szCs w:val="15"/>
              </w:rPr>
            </w:pPr>
            <w:r>
              <w:rPr>
                <w:rFonts w:ascii="Arial" w:hAnsi="Arial" w:cs="Arial"/>
                <w:sz w:val="15"/>
                <w:szCs w:val="15"/>
              </w:rPr>
              <w:t>Varies by program</w:t>
            </w:r>
          </w:p>
        </w:tc>
      </w:tr>
      <w:tr w:rsidR="000111F4" w14:paraId="5E90592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A9A3DD"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01772" w14:textId="77777777" w:rsidR="000111F4" w:rsidRDefault="000111F4" w:rsidP="00B51BB7">
            <w:pPr>
              <w:rPr>
                <w:rFonts w:ascii="Arial" w:hAnsi="Arial" w:cs="Arial"/>
                <w:sz w:val="15"/>
                <w:szCs w:val="15"/>
              </w:rPr>
            </w:pPr>
            <w:r>
              <w:rPr>
                <w:rFonts w:ascii="Arial" w:hAnsi="Arial" w:cs="Arial"/>
                <w:sz w:val="15"/>
                <w:szCs w:val="15"/>
              </w:rPr>
              <w:t>No</w:t>
            </w:r>
          </w:p>
        </w:tc>
      </w:tr>
    </w:tbl>
    <w:p w14:paraId="62B9778C"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24"/>
        <w:gridCol w:w="6720"/>
      </w:tblGrid>
      <w:tr w:rsidR="000111F4" w14:paraId="38E6CF3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02C2728"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334D5E8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A87F33" w14:textId="77777777" w:rsidR="000111F4" w:rsidRDefault="000111F4"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47FF3" w14:textId="77777777" w:rsidR="000111F4" w:rsidRDefault="000111F4" w:rsidP="00B51BB7">
            <w:pPr>
              <w:rPr>
                <w:rFonts w:ascii="Arial" w:hAnsi="Arial" w:cs="Arial"/>
                <w:sz w:val="15"/>
                <w:szCs w:val="15"/>
              </w:rPr>
            </w:pPr>
            <w:r>
              <w:rPr>
                <w:rFonts w:ascii="Arial" w:hAnsi="Arial" w:cs="Arial"/>
                <w:sz w:val="15"/>
                <w:szCs w:val="15"/>
              </w:rPr>
              <w:t>MAST 4993. Foreign Study 1.00 - 6.00 credits | May be repeated for credit. Prerequisites: None. Grading Basis: Graded May be repeated for credit. May count toward major with consent of advisor.</w:t>
            </w:r>
          </w:p>
        </w:tc>
      </w:tr>
      <w:tr w:rsidR="000111F4" w14:paraId="39B1A7D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2F2A72"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C1801" w14:textId="77777777" w:rsidR="000111F4" w:rsidRDefault="000111F4" w:rsidP="00B51BB7">
            <w:pPr>
              <w:rPr>
                <w:rFonts w:ascii="Arial" w:hAnsi="Arial" w:cs="Arial"/>
                <w:sz w:val="15"/>
                <w:szCs w:val="15"/>
              </w:rPr>
            </w:pPr>
            <w:r>
              <w:rPr>
                <w:rFonts w:ascii="Arial" w:hAnsi="Arial" w:cs="Arial"/>
                <w:sz w:val="15"/>
                <w:szCs w:val="15"/>
              </w:rPr>
              <w:t>MAST 4993. International Study 1.00 - 6.00 credits | May be repeated for credit to a maximum of 12 credits. Prerequisites: None. Grading Basis: Graded May count toward major with consent of advisor.</w:t>
            </w:r>
          </w:p>
        </w:tc>
      </w:tr>
      <w:tr w:rsidR="000111F4" w14:paraId="426E287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81D0C1"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26589" w14:textId="77777777" w:rsidR="000111F4" w:rsidRDefault="000111F4" w:rsidP="00B51BB7">
            <w:pPr>
              <w:rPr>
                <w:rFonts w:ascii="Arial" w:hAnsi="Arial" w:cs="Arial"/>
                <w:sz w:val="15"/>
                <w:szCs w:val="15"/>
              </w:rPr>
            </w:pPr>
            <w:r>
              <w:rPr>
                <w:rFonts w:ascii="Arial" w:hAnsi="Arial" w:cs="Arial"/>
                <w:sz w:val="15"/>
                <w:szCs w:val="15"/>
              </w:rPr>
              <w:t>Comply with MAST and CLAS course naming conventions</w:t>
            </w:r>
          </w:p>
        </w:tc>
      </w:tr>
      <w:tr w:rsidR="000111F4" w14:paraId="0A7CF3D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141695"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31D6E"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7668C6B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A3EBCD"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A101C" w14:textId="77777777" w:rsidR="000111F4" w:rsidRDefault="000111F4" w:rsidP="00B51BB7">
            <w:pPr>
              <w:rPr>
                <w:rFonts w:ascii="Arial" w:hAnsi="Arial" w:cs="Arial"/>
                <w:sz w:val="15"/>
                <w:szCs w:val="15"/>
              </w:rPr>
            </w:pPr>
            <w:r>
              <w:rPr>
                <w:rFonts w:ascii="Arial" w:hAnsi="Arial" w:cs="Arial"/>
                <w:sz w:val="15"/>
                <w:szCs w:val="15"/>
              </w:rPr>
              <w:t>varies by section</w:t>
            </w:r>
          </w:p>
        </w:tc>
      </w:tr>
      <w:tr w:rsidR="000111F4" w14:paraId="63F1A5D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9CD57E"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7096F" w14:textId="77777777" w:rsidR="000111F4" w:rsidRDefault="000111F4" w:rsidP="00B51BB7">
            <w:pPr>
              <w:rPr>
                <w:rFonts w:ascii="Arial" w:hAnsi="Arial" w:cs="Arial"/>
                <w:sz w:val="15"/>
                <w:szCs w:val="15"/>
              </w:rPr>
            </w:pPr>
            <w:r>
              <w:rPr>
                <w:rFonts w:ascii="Arial" w:hAnsi="Arial" w:cs="Arial"/>
                <w:sz w:val="15"/>
                <w:szCs w:val="15"/>
              </w:rPr>
              <w:t>varies by section</w:t>
            </w:r>
          </w:p>
        </w:tc>
      </w:tr>
      <w:tr w:rsidR="000111F4" w14:paraId="398B294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730922"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34"/>
              <w:gridCol w:w="2935"/>
              <w:gridCol w:w="739"/>
            </w:tblGrid>
            <w:tr w:rsidR="000111F4" w14:paraId="28C54A6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323EC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9E776A"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57D64E"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64679381"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3C4F424" w14:textId="77777777" w:rsidR="000111F4" w:rsidRDefault="000111F4" w:rsidP="00B51BB7">
                  <w:pPr>
                    <w:rPr>
                      <w:rFonts w:ascii="Arial" w:hAnsi="Arial" w:cs="Arial"/>
                      <w:sz w:val="15"/>
                      <w:szCs w:val="15"/>
                    </w:rPr>
                  </w:pPr>
                  <w:hyperlink r:id="rId104" w:tgtFrame="_self" w:history="1">
                    <w:r>
                      <w:rPr>
                        <w:rStyle w:val="Hyperlink"/>
                        <w:rFonts w:ascii="Arial" w:hAnsi="Arial" w:cs="Arial"/>
                        <w:sz w:val="15"/>
                        <w:szCs w:val="15"/>
                      </w:rPr>
                      <w:t>MAST 4993 International Study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6D9ED" w14:textId="77777777" w:rsidR="000111F4" w:rsidRDefault="000111F4" w:rsidP="00B51BB7">
                  <w:pPr>
                    <w:rPr>
                      <w:rFonts w:ascii="Arial" w:hAnsi="Arial" w:cs="Arial"/>
                      <w:sz w:val="15"/>
                      <w:szCs w:val="15"/>
                    </w:rPr>
                  </w:pPr>
                  <w:r>
                    <w:rPr>
                      <w:rFonts w:ascii="Arial" w:hAnsi="Arial" w:cs="Arial"/>
                      <w:sz w:val="15"/>
                      <w:szCs w:val="15"/>
                    </w:rPr>
                    <w:t>MAST 4993 International Study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33290" w14:textId="77777777" w:rsidR="000111F4" w:rsidRDefault="000111F4" w:rsidP="00B51BB7">
                  <w:pPr>
                    <w:rPr>
                      <w:rFonts w:ascii="Arial" w:hAnsi="Arial" w:cs="Arial"/>
                      <w:sz w:val="15"/>
                      <w:szCs w:val="15"/>
                    </w:rPr>
                  </w:pPr>
                  <w:r>
                    <w:rPr>
                      <w:rFonts w:ascii="Arial" w:hAnsi="Arial" w:cs="Arial"/>
                      <w:sz w:val="15"/>
                      <w:szCs w:val="15"/>
                    </w:rPr>
                    <w:t>Syllabus</w:t>
                  </w:r>
                </w:p>
              </w:tc>
            </w:tr>
          </w:tbl>
          <w:p w14:paraId="7492A9DB" w14:textId="77777777" w:rsidR="000111F4" w:rsidRDefault="000111F4" w:rsidP="00B51BB7">
            <w:pPr>
              <w:rPr>
                <w:rFonts w:asciiTheme="minorHAnsi" w:hAnsiTheme="minorHAnsi"/>
              </w:rPr>
            </w:pPr>
          </w:p>
        </w:tc>
      </w:tr>
    </w:tbl>
    <w:p w14:paraId="2ABB3FDE"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68"/>
        <w:gridCol w:w="7876"/>
      </w:tblGrid>
      <w:tr w:rsidR="000111F4" w14:paraId="1C04AAC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C8DEE87"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038893D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195AC1"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32"/>
              <w:gridCol w:w="1124"/>
              <w:gridCol w:w="1092"/>
              <w:gridCol w:w="655"/>
              <w:gridCol w:w="1176"/>
              <w:gridCol w:w="2785"/>
            </w:tblGrid>
            <w:tr w:rsidR="000111F4" w14:paraId="5E4CDF6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BB879D"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4E6248"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1D5299"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F6ADBE"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743D05"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55D158"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69CF8D60"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46245D38" w14:textId="77777777" w:rsidR="000111F4" w:rsidRDefault="000111F4" w:rsidP="00B51BB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91A83" w14:textId="77777777" w:rsidR="000111F4" w:rsidRDefault="000111F4" w:rsidP="00B51BB7">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B0661" w14:textId="77777777" w:rsidR="000111F4" w:rsidRDefault="000111F4" w:rsidP="00B51BB7">
                  <w:pPr>
                    <w:rPr>
                      <w:rFonts w:ascii="Arial" w:hAnsi="Arial" w:cs="Arial"/>
                      <w:sz w:val="15"/>
                      <w:szCs w:val="15"/>
                    </w:rPr>
                  </w:pPr>
                  <w:r>
                    <w:rPr>
                      <w:rFonts w:ascii="Arial" w:hAnsi="Arial" w:cs="Arial"/>
                      <w:sz w:val="15"/>
                      <w:szCs w:val="15"/>
                    </w:rPr>
                    <w:t>01/21/2021 - 09:06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09B92"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CEBD5"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02246" w14:textId="77777777" w:rsidR="000111F4" w:rsidRDefault="000111F4" w:rsidP="00B51BB7">
                  <w:pPr>
                    <w:rPr>
                      <w:rFonts w:ascii="Arial" w:hAnsi="Arial" w:cs="Arial"/>
                      <w:sz w:val="15"/>
                      <w:szCs w:val="15"/>
                    </w:rPr>
                  </w:pPr>
                  <w:r>
                    <w:rPr>
                      <w:rFonts w:ascii="Arial" w:hAnsi="Arial" w:cs="Arial"/>
                      <w:sz w:val="15"/>
                      <w:szCs w:val="15"/>
                    </w:rPr>
                    <w:t>Renaming course to comply with MAST and CLAS naming conventions</w:t>
                  </w:r>
                </w:p>
              </w:tc>
            </w:tr>
            <w:tr w:rsidR="000111F4" w14:paraId="5CDC54C5"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5A6F93AF" w14:textId="77777777" w:rsidR="000111F4" w:rsidRDefault="000111F4" w:rsidP="00B51BB7">
                  <w:pPr>
                    <w:rPr>
                      <w:rFonts w:ascii="Arial" w:hAnsi="Arial" w:cs="Arial"/>
                      <w:sz w:val="15"/>
                      <w:szCs w:val="15"/>
                    </w:rPr>
                  </w:pPr>
                  <w:r>
                    <w:rPr>
                      <w:rFonts w:ascii="Arial" w:hAnsi="Arial" w:cs="Arial"/>
                      <w:sz w:val="15"/>
                      <w:szCs w:val="15"/>
                    </w:rPr>
                    <w:t>Maritime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18B6D" w14:textId="77777777" w:rsidR="000111F4" w:rsidRDefault="000111F4" w:rsidP="00B51BB7">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E88D2" w14:textId="77777777" w:rsidR="000111F4" w:rsidRDefault="000111F4" w:rsidP="00B51BB7">
                  <w:pPr>
                    <w:rPr>
                      <w:rFonts w:ascii="Arial" w:hAnsi="Arial" w:cs="Arial"/>
                      <w:sz w:val="15"/>
                      <w:szCs w:val="15"/>
                    </w:rPr>
                  </w:pPr>
                  <w:r>
                    <w:rPr>
                      <w:rFonts w:ascii="Arial" w:hAnsi="Arial" w:cs="Arial"/>
                      <w:sz w:val="15"/>
                      <w:szCs w:val="15"/>
                    </w:rPr>
                    <w:t>01/21/2021 - 09:10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3D147"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08DB2" w14:textId="77777777" w:rsidR="000111F4" w:rsidRDefault="000111F4" w:rsidP="00B51BB7">
                  <w:pPr>
                    <w:rPr>
                      <w:rFonts w:ascii="Arial" w:hAnsi="Arial" w:cs="Arial"/>
                      <w:sz w:val="15"/>
                      <w:szCs w:val="15"/>
                    </w:rPr>
                  </w:pPr>
                  <w:r>
                    <w:rPr>
                      <w:rFonts w:ascii="Arial" w:hAnsi="Arial" w:cs="Arial"/>
                      <w:sz w:val="15"/>
                      <w:szCs w:val="15"/>
                    </w:rPr>
                    <w:t>1/21/2021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8DE14" w14:textId="77777777" w:rsidR="000111F4" w:rsidRDefault="000111F4" w:rsidP="00B51BB7">
                  <w:pPr>
                    <w:rPr>
                      <w:rFonts w:ascii="Arial" w:hAnsi="Arial" w:cs="Arial"/>
                      <w:sz w:val="15"/>
                      <w:szCs w:val="15"/>
                    </w:rPr>
                  </w:pPr>
                  <w:r>
                    <w:rPr>
                      <w:rFonts w:ascii="Arial" w:hAnsi="Arial" w:cs="Arial"/>
                      <w:sz w:val="15"/>
                      <w:szCs w:val="15"/>
                    </w:rPr>
                    <w:t>As per request of MAST director</w:t>
                  </w:r>
                </w:p>
              </w:tc>
            </w:tr>
          </w:tbl>
          <w:p w14:paraId="0BACE98E" w14:textId="77777777" w:rsidR="000111F4" w:rsidRDefault="000111F4" w:rsidP="00B51BB7">
            <w:pPr>
              <w:rPr>
                <w:rFonts w:asciiTheme="minorHAnsi" w:hAnsiTheme="minorHAnsi"/>
              </w:rPr>
            </w:pPr>
          </w:p>
        </w:tc>
      </w:tr>
    </w:tbl>
    <w:p w14:paraId="299CCC91" w14:textId="77777777" w:rsidR="000111F4" w:rsidRDefault="000111F4" w:rsidP="000111F4">
      <w:pPr>
        <w:rPr>
          <w:rFonts w:asciiTheme="minorHAnsi" w:hAnsiTheme="minorHAnsi"/>
          <w:sz w:val="20"/>
          <w:szCs w:val="20"/>
        </w:rPr>
      </w:pPr>
    </w:p>
    <w:p w14:paraId="7F609D41" w14:textId="77777777" w:rsidR="000111F4" w:rsidRDefault="000111F4" w:rsidP="000111F4"/>
    <w:p w14:paraId="2F487DE9" w14:textId="3653AF3D" w:rsidR="00BB7887" w:rsidRPr="00BB7887" w:rsidRDefault="00BB7887" w:rsidP="00BB7887">
      <w:pPr>
        <w:rPr>
          <w:rFonts w:cs="Times New Roman"/>
          <w:b/>
          <w:szCs w:val="24"/>
        </w:rPr>
      </w:pPr>
      <w:r w:rsidRPr="00BB7887">
        <w:rPr>
          <w:rFonts w:cs="Times New Roman"/>
          <w:b/>
          <w:szCs w:val="24"/>
        </w:rPr>
        <w:t>2021-067</w:t>
      </w:r>
      <w:r w:rsidRPr="00BB7887">
        <w:rPr>
          <w:rFonts w:cs="Times New Roman"/>
          <w:b/>
          <w:szCs w:val="24"/>
        </w:rPr>
        <w:tab/>
        <w:t>SOCI 2101</w:t>
      </w:r>
      <w:r w:rsidRPr="00BB7887">
        <w:rPr>
          <w:rFonts w:cs="Times New Roman"/>
          <w:b/>
          <w:szCs w:val="24"/>
        </w:rPr>
        <w:tab/>
      </w:r>
      <w:r w:rsidRPr="00BB7887">
        <w:rPr>
          <w:rFonts w:cs="Times New Roman"/>
          <w:b/>
          <w:szCs w:val="24"/>
        </w:rPr>
        <w:tab/>
        <w:t xml:space="preserve">Revise Course </w:t>
      </w:r>
      <w:r w:rsidRPr="00BB7887">
        <w:rPr>
          <w:rFonts w:cs="Times New Roman"/>
          <w:b/>
          <w:color w:val="FF0000"/>
          <w:szCs w:val="24"/>
        </w:rPr>
        <w:t>(S)</w:t>
      </w:r>
    </w:p>
    <w:p w14:paraId="1D79E05A" w14:textId="77777777" w:rsidR="000111F4" w:rsidRDefault="000111F4"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320"/>
      </w:tblGrid>
      <w:tr w:rsidR="000111F4" w14:paraId="37E1731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2E2F518"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6EEF542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09C765"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35FCF" w14:textId="77777777" w:rsidR="000111F4" w:rsidRDefault="000111F4" w:rsidP="00B51BB7">
            <w:pPr>
              <w:rPr>
                <w:rFonts w:ascii="Arial" w:hAnsi="Arial" w:cs="Arial"/>
                <w:sz w:val="15"/>
                <w:szCs w:val="15"/>
              </w:rPr>
            </w:pPr>
            <w:r>
              <w:rPr>
                <w:rFonts w:ascii="Arial" w:hAnsi="Arial" w:cs="Arial"/>
                <w:sz w:val="15"/>
                <w:szCs w:val="15"/>
              </w:rPr>
              <w:t>20-3681</w:t>
            </w:r>
          </w:p>
        </w:tc>
      </w:tr>
      <w:tr w:rsidR="000111F4" w14:paraId="698CE03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7D233A"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D6307"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7FFC063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83055C"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170AB" w14:textId="77777777" w:rsidR="000111F4" w:rsidRDefault="000111F4" w:rsidP="00B51BB7">
            <w:pPr>
              <w:rPr>
                <w:rFonts w:ascii="Arial" w:hAnsi="Arial" w:cs="Arial"/>
                <w:sz w:val="15"/>
                <w:szCs w:val="15"/>
              </w:rPr>
            </w:pPr>
            <w:r>
              <w:rPr>
                <w:rFonts w:ascii="Arial" w:hAnsi="Arial" w:cs="Arial"/>
                <w:sz w:val="15"/>
                <w:szCs w:val="15"/>
              </w:rPr>
              <w:t>Sports and Society</w:t>
            </w:r>
          </w:p>
        </w:tc>
      </w:tr>
      <w:tr w:rsidR="000111F4" w14:paraId="4F75AC8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8771BB"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2CF41"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51C0CB7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69C06A"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793E0" w14:textId="77777777" w:rsidR="000111F4" w:rsidRDefault="000111F4" w:rsidP="00B51BB7">
            <w:pPr>
              <w:rPr>
                <w:rFonts w:ascii="Arial" w:hAnsi="Arial" w:cs="Arial"/>
                <w:sz w:val="15"/>
                <w:szCs w:val="15"/>
              </w:rPr>
            </w:pPr>
            <w:r>
              <w:rPr>
                <w:rFonts w:ascii="Arial" w:hAnsi="Arial" w:cs="Arial"/>
                <w:sz w:val="15"/>
                <w:szCs w:val="15"/>
              </w:rPr>
              <w:t>Start &gt; Draft &gt; Sociology &gt; College of Liberal Arts and Sciences</w:t>
            </w:r>
          </w:p>
        </w:tc>
      </w:tr>
    </w:tbl>
    <w:p w14:paraId="6C4AA54A"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341"/>
      </w:tblGrid>
      <w:tr w:rsidR="000111F4" w14:paraId="41AD1C80"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6B3FAE7"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1B0801E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2B3743"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3DA3B" w14:textId="77777777" w:rsidR="000111F4" w:rsidRDefault="000111F4" w:rsidP="00B51BB7">
            <w:pPr>
              <w:rPr>
                <w:rFonts w:ascii="Arial" w:hAnsi="Arial" w:cs="Arial"/>
                <w:sz w:val="15"/>
                <w:szCs w:val="15"/>
              </w:rPr>
            </w:pPr>
            <w:r>
              <w:rPr>
                <w:rFonts w:ascii="Arial" w:hAnsi="Arial" w:cs="Arial"/>
                <w:sz w:val="15"/>
                <w:szCs w:val="15"/>
              </w:rPr>
              <w:t>Revise Course</w:t>
            </w:r>
          </w:p>
        </w:tc>
      </w:tr>
      <w:tr w:rsidR="000111F4" w14:paraId="66817EE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3E7136"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9DA1D"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260C832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EE1AD8" w14:textId="77777777" w:rsidR="000111F4" w:rsidRDefault="000111F4" w:rsidP="00B51BB7">
            <w:pPr>
              <w:rPr>
                <w:rFonts w:ascii="Arial" w:hAnsi="Arial" w:cs="Arial"/>
                <w:b/>
                <w:bCs/>
                <w:sz w:val="15"/>
                <w:szCs w:val="15"/>
              </w:rPr>
            </w:pPr>
            <w:r>
              <w:rPr>
                <w:rFonts w:ascii="Arial" w:hAnsi="Arial" w:cs="Arial"/>
                <w:b/>
                <w:bCs/>
                <w:sz w:val="15"/>
                <w:szCs w:val="15"/>
              </w:rPr>
              <w:lastRenderedPageBreak/>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8896B"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70FBCF3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1001E6"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5BE22" w14:textId="77777777" w:rsidR="000111F4" w:rsidRDefault="000111F4" w:rsidP="00B51BB7">
            <w:pPr>
              <w:rPr>
                <w:rFonts w:ascii="Arial" w:hAnsi="Arial" w:cs="Arial"/>
                <w:sz w:val="15"/>
                <w:szCs w:val="15"/>
              </w:rPr>
            </w:pPr>
            <w:r>
              <w:rPr>
                <w:rFonts w:ascii="Arial" w:hAnsi="Arial" w:cs="Arial"/>
                <w:sz w:val="15"/>
                <w:szCs w:val="15"/>
              </w:rPr>
              <w:t>SOCI</w:t>
            </w:r>
          </w:p>
        </w:tc>
      </w:tr>
      <w:tr w:rsidR="000111F4" w14:paraId="3555DD8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48E838"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1563B"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74D557E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1FE0C1"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E10BF"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4711AB3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9A6E78"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CCFEE" w14:textId="77777777" w:rsidR="000111F4" w:rsidRDefault="000111F4" w:rsidP="00B51BB7">
            <w:pPr>
              <w:rPr>
                <w:rFonts w:ascii="Arial" w:hAnsi="Arial" w:cs="Arial"/>
                <w:sz w:val="15"/>
                <w:szCs w:val="15"/>
              </w:rPr>
            </w:pPr>
            <w:r>
              <w:rPr>
                <w:rFonts w:ascii="Arial" w:hAnsi="Arial" w:cs="Arial"/>
                <w:sz w:val="15"/>
                <w:szCs w:val="15"/>
              </w:rPr>
              <w:t>Sports and Society</w:t>
            </w:r>
          </w:p>
        </w:tc>
      </w:tr>
      <w:tr w:rsidR="000111F4" w14:paraId="2E32877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E30B78"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BB8F0" w14:textId="77777777" w:rsidR="000111F4" w:rsidRDefault="000111F4" w:rsidP="00B51BB7">
            <w:pPr>
              <w:rPr>
                <w:rFonts w:ascii="Arial" w:hAnsi="Arial" w:cs="Arial"/>
                <w:sz w:val="15"/>
                <w:szCs w:val="15"/>
              </w:rPr>
            </w:pPr>
            <w:r>
              <w:rPr>
                <w:rFonts w:ascii="Arial" w:hAnsi="Arial" w:cs="Arial"/>
                <w:sz w:val="15"/>
                <w:szCs w:val="15"/>
              </w:rPr>
              <w:t>2101</w:t>
            </w:r>
          </w:p>
        </w:tc>
      </w:tr>
      <w:tr w:rsidR="000111F4" w14:paraId="3070A5E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837D27"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51F5A"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586DF4E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99391A" w14:textId="77777777" w:rsidR="000111F4" w:rsidRDefault="000111F4"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07E66" w14:textId="77777777" w:rsidR="000111F4" w:rsidRDefault="000111F4" w:rsidP="00B51BB7">
            <w:pPr>
              <w:rPr>
                <w:rFonts w:ascii="Arial" w:hAnsi="Arial" w:cs="Arial"/>
                <w:sz w:val="15"/>
                <w:szCs w:val="15"/>
              </w:rPr>
            </w:pPr>
            <w:r>
              <w:rPr>
                <w:rFonts w:ascii="Arial" w:hAnsi="Arial" w:cs="Arial"/>
                <w:sz w:val="15"/>
                <w:szCs w:val="15"/>
              </w:rPr>
              <w:t>We are keeping the course number and dropping the restriction.</w:t>
            </w:r>
          </w:p>
        </w:tc>
      </w:tr>
    </w:tbl>
    <w:p w14:paraId="0D58562D"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5"/>
      </w:tblGrid>
      <w:tr w:rsidR="000111F4" w14:paraId="2EB6D084"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0EEA82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03B9EF5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6A2FB2"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48E0B" w14:textId="77777777" w:rsidR="000111F4" w:rsidRDefault="000111F4" w:rsidP="00B51BB7">
            <w:pPr>
              <w:rPr>
                <w:rFonts w:ascii="Arial" w:hAnsi="Arial" w:cs="Arial"/>
                <w:sz w:val="15"/>
                <w:szCs w:val="15"/>
              </w:rPr>
            </w:pPr>
            <w:r>
              <w:rPr>
                <w:rFonts w:ascii="Arial" w:hAnsi="Arial" w:cs="Arial"/>
                <w:sz w:val="15"/>
                <w:szCs w:val="15"/>
              </w:rPr>
              <w:t>Jasmine K Tran</w:t>
            </w:r>
          </w:p>
        </w:tc>
      </w:tr>
      <w:tr w:rsidR="000111F4" w14:paraId="3207D08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1F06E4"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81419"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7B413AC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D8D0BE"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CFE36" w14:textId="77777777" w:rsidR="000111F4" w:rsidRDefault="000111F4" w:rsidP="00B51BB7">
            <w:pPr>
              <w:rPr>
                <w:rFonts w:ascii="Arial" w:hAnsi="Arial" w:cs="Arial"/>
                <w:sz w:val="15"/>
                <w:szCs w:val="15"/>
              </w:rPr>
            </w:pPr>
            <w:r>
              <w:rPr>
                <w:rFonts w:ascii="Arial" w:hAnsi="Arial" w:cs="Arial"/>
                <w:sz w:val="15"/>
                <w:szCs w:val="15"/>
              </w:rPr>
              <w:t>jkt16103</w:t>
            </w:r>
          </w:p>
        </w:tc>
      </w:tr>
      <w:tr w:rsidR="000111F4" w14:paraId="7459418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77CF7D"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FAC13" w14:textId="77777777" w:rsidR="000111F4" w:rsidRDefault="000111F4" w:rsidP="00B51BB7">
            <w:pPr>
              <w:rPr>
                <w:rFonts w:ascii="Arial" w:hAnsi="Arial" w:cs="Arial"/>
                <w:sz w:val="15"/>
                <w:szCs w:val="15"/>
              </w:rPr>
            </w:pPr>
            <w:hyperlink r:id="rId105" w:history="1">
              <w:r>
                <w:rPr>
                  <w:rStyle w:val="Hyperlink"/>
                  <w:rFonts w:ascii="Arial" w:hAnsi="Arial" w:cs="Arial"/>
                  <w:sz w:val="15"/>
                  <w:szCs w:val="15"/>
                </w:rPr>
                <w:t>jasmine.tran@uconn.edu</w:t>
              </w:r>
            </w:hyperlink>
          </w:p>
        </w:tc>
      </w:tr>
      <w:tr w:rsidR="000111F4" w14:paraId="72DF181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34803D"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858AF" w14:textId="77777777" w:rsidR="000111F4" w:rsidRDefault="000111F4" w:rsidP="00B51BB7">
            <w:pPr>
              <w:rPr>
                <w:rFonts w:ascii="Arial" w:hAnsi="Arial" w:cs="Arial"/>
                <w:sz w:val="15"/>
                <w:szCs w:val="15"/>
              </w:rPr>
            </w:pPr>
            <w:r>
              <w:rPr>
                <w:rFonts w:ascii="Arial" w:hAnsi="Arial" w:cs="Arial"/>
                <w:sz w:val="15"/>
                <w:szCs w:val="15"/>
              </w:rPr>
              <w:t>Someone else</w:t>
            </w:r>
          </w:p>
        </w:tc>
      </w:tr>
      <w:tr w:rsidR="000111F4" w14:paraId="633516E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AB7D52" w14:textId="77777777" w:rsidR="000111F4" w:rsidRDefault="000111F4" w:rsidP="00B51BB7">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F3ACB3"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4D93474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BBBD5D" w14:textId="77777777" w:rsidR="000111F4" w:rsidRDefault="000111F4" w:rsidP="00B51BB7">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C436B" w14:textId="77777777" w:rsidR="000111F4" w:rsidRDefault="000111F4" w:rsidP="00B51BB7">
            <w:pPr>
              <w:rPr>
                <w:rFonts w:ascii="Arial" w:hAnsi="Arial" w:cs="Arial"/>
                <w:sz w:val="15"/>
                <w:szCs w:val="15"/>
              </w:rPr>
            </w:pPr>
            <w:r>
              <w:rPr>
                <w:rFonts w:ascii="Arial" w:hAnsi="Arial" w:cs="Arial"/>
                <w:sz w:val="15"/>
                <w:szCs w:val="15"/>
              </w:rPr>
              <w:t>David</w:t>
            </w:r>
          </w:p>
        </w:tc>
      </w:tr>
      <w:tr w:rsidR="000111F4" w14:paraId="4D1A40D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221562" w14:textId="77777777" w:rsidR="000111F4" w:rsidRDefault="000111F4" w:rsidP="00B51BB7">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B18FC"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675166F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36EC13" w14:textId="77777777" w:rsidR="000111F4" w:rsidRDefault="000111F4" w:rsidP="00B51BB7">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B588F"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49B68AE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E86D7F" w14:textId="77777777" w:rsidR="000111F4" w:rsidRDefault="000111F4" w:rsidP="00B51BB7">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D7176" w14:textId="77777777" w:rsidR="000111F4" w:rsidRDefault="000111F4" w:rsidP="00B51BB7">
            <w:pPr>
              <w:rPr>
                <w:rFonts w:ascii="Arial" w:hAnsi="Arial" w:cs="Arial"/>
                <w:sz w:val="15"/>
                <w:szCs w:val="15"/>
              </w:rPr>
            </w:pPr>
            <w:r>
              <w:rPr>
                <w:rFonts w:ascii="Arial" w:hAnsi="Arial" w:cs="Arial"/>
                <w:sz w:val="15"/>
                <w:szCs w:val="15"/>
              </w:rPr>
              <w:t>+1 860 486 3693</w:t>
            </w:r>
          </w:p>
        </w:tc>
      </w:tr>
      <w:tr w:rsidR="000111F4" w14:paraId="70F5730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FC250C" w14:textId="77777777" w:rsidR="000111F4" w:rsidRDefault="000111F4" w:rsidP="00B51BB7">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628BC" w14:textId="77777777" w:rsidR="000111F4" w:rsidRDefault="000111F4" w:rsidP="00B51BB7">
            <w:pPr>
              <w:rPr>
                <w:rFonts w:ascii="Arial" w:hAnsi="Arial" w:cs="Arial"/>
                <w:sz w:val="15"/>
                <w:szCs w:val="15"/>
              </w:rPr>
            </w:pPr>
            <w:hyperlink r:id="rId106" w:history="1">
              <w:r>
                <w:rPr>
                  <w:rStyle w:val="Hyperlink"/>
                  <w:rFonts w:ascii="Arial" w:hAnsi="Arial" w:cs="Arial"/>
                  <w:sz w:val="15"/>
                  <w:szCs w:val="15"/>
                </w:rPr>
                <w:t>david.weakliem@uconn.edu</w:t>
              </w:r>
            </w:hyperlink>
          </w:p>
        </w:tc>
      </w:tr>
      <w:tr w:rsidR="000111F4" w14:paraId="02F3F0E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4A1535"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C40F0" w14:textId="77777777" w:rsidR="000111F4" w:rsidRDefault="000111F4" w:rsidP="00B51BB7">
            <w:pPr>
              <w:rPr>
                <w:rFonts w:ascii="Arial" w:hAnsi="Arial" w:cs="Arial"/>
                <w:sz w:val="15"/>
                <w:szCs w:val="15"/>
              </w:rPr>
            </w:pPr>
            <w:r>
              <w:rPr>
                <w:rFonts w:ascii="Arial" w:hAnsi="Arial" w:cs="Arial"/>
                <w:sz w:val="15"/>
                <w:szCs w:val="15"/>
              </w:rPr>
              <w:t>Yes</w:t>
            </w:r>
          </w:p>
        </w:tc>
      </w:tr>
    </w:tbl>
    <w:p w14:paraId="636CE2B2"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0111F4" w14:paraId="6821B8C0"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341A347"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62DF8DE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B99568"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5BA0F" w14:textId="77777777" w:rsidR="000111F4" w:rsidRDefault="000111F4" w:rsidP="00B51BB7">
            <w:pPr>
              <w:rPr>
                <w:rFonts w:ascii="Arial" w:hAnsi="Arial" w:cs="Arial"/>
                <w:sz w:val="15"/>
                <w:szCs w:val="15"/>
              </w:rPr>
            </w:pPr>
            <w:r>
              <w:rPr>
                <w:rFonts w:ascii="Arial" w:hAnsi="Arial" w:cs="Arial"/>
                <w:sz w:val="15"/>
                <w:szCs w:val="15"/>
              </w:rPr>
              <w:t>2021</w:t>
            </w:r>
          </w:p>
        </w:tc>
      </w:tr>
      <w:tr w:rsidR="000111F4" w14:paraId="1B80949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543A40"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B86D5"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C82A5E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D02378"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D6D31"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2B97E9C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2446A0"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62436"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1CC8CE0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EFAEF9"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892E8" w14:textId="77777777" w:rsidR="000111F4" w:rsidRDefault="000111F4" w:rsidP="00B51BB7">
            <w:pPr>
              <w:rPr>
                <w:rFonts w:ascii="Arial" w:hAnsi="Arial" w:cs="Arial"/>
                <w:sz w:val="15"/>
                <w:szCs w:val="15"/>
              </w:rPr>
            </w:pPr>
            <w:r>
              <w:rPr>
                <w:rFonts w:ascii="Arial" w:hAnsi="Arial" w:cs="Arial"/>
                <w:sz w:val="15"/>
                <w:szCs w:val="15"/>
              </w:rPr>
              <w:t>45</w:t>
            </w:r>
          </w:p>
        </w:tc>
      </w:tr>
      <w:tr w:rsidR="000111F4" w14:paraId="221AACB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94FD91"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09CC3"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F89B46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6009EB"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973BC"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39B326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DAF412" w14:textId="77777777" w:rsidR="000111F4" w:rsidRDefault="000111F4"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1F46F" w14:textId="77777777" w:rsidR="000111F4" w:rsidRDefault="000111F4" w:rsidP="00B51BB7">
            <w:pPr>
              <w:rPr>
                <w:rFonts w:ascii="Arial" w:hAnsi="Arial" w:cs="Arial"/>
                <w:sz w:val="15"/>
                <w:szCs w:val="15"/>
              </w:rPr>
            </w:pPr>
            <w:r>
              <w:rPr>
                <w:rFonts w:ascii="Arial" w:hAnsi="Arial" w:cs="Arial"/>
                <w:sz w:val="15"/>
                <w:szCs w:val="15"/>
              </w:rPr>
              <w:t>3</w:t>
            </w:r>
          </w:p>
        </w:tc>
      </w:tr>
      <w:tr w:rsidR="000111F4" w14:paraId="5BBF80D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E8490B"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6FF5E" w14:textId="77777777" w:rsidR="000111F4" w:rsidRDefault="000111F4" w:rsidP="00B51BB7">
            <w:pPr>
              <w:rPr>
                <w:rFonts w:ascii="Arial" w:hAnsi="Arial" w:cs="Arial"/>
                <w:b/>
                <w:bCs/>
                <w:sz w:val="15"/>
                <w:szCs w:val="15"/>
              </w:rPr>
            </w:pPr>
          </w:p>
        </w:tc>
      </w:tr>
    </w:tbl>
    <w:p w14:paraId="5CBF24E1"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0111F4" w14:paraId="3023F17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BF6A4FB"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68C94D9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F382F3"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395DF"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37C7072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B1D7C6"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F7276"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663DE87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6A981E"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AAA24"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589DB62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0CF333"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AEC08"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0D96AD0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623922"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698F5" w14:textId="77777777" w:rsidR="000111F4" w:rsidRDefault="000111F4" w:rsidP="00B51BB7">
            <w:pPr>
              <w:rPr>
                <w:rFonts w:ascii="Arial" w:hAnsi="Arial" w:cs="Arial"/>
                <w:sz w:val="15"/>
                <w:szCs w:val="15"/>
              </w:rPr>
            </w:pPr>
            <w:r>
              <w:rPr>
                <w:rFonts w:ascii="Arial" w:hAnsi="Arial" w:cs="Arial"/>
                <w:sz w:val="15"/>
                <w:szCs w:val="15"/>
              </w:rPr>
              <w:t>No</w:t>
            </w:r>
          </w:p>
        </w:tc>
      </w:tr>
    </w:tbl>
    <w:p w14:paraId="6879681E"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111F4" w14:paraId="4977AC98"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49C410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1BE1AC0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251126"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F8EB0"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BBD51C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91B4A7"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C4D46" w14:textId="77777777" w:rsidR="000111F4" w:rsidRDefault="000111F4" w:rsidP="00B51BB7">
            <w:pPr>
              <w:rPr>
                <w:rFonts w:ascii="Arial" w:hAnsi="Arial" w:cs="Arial"/>
                <w:sz w:val="15"/>
                <w:szCs w:val="15"/>
              </w:rPr>
            </w:pPr>
            <w:r>
              <w:rPr>
                <w:rFonts w:ascii="Arial" w:hAnsi="Arial" w:cs="Arial"/>
                <w:sz w:val="15"/>
                <w:szCs w:val="15"/>
              </w:rPr>
              <w:t>Graded</w:t>
            </w:r>
          </w:p>
        </w:tc>
      </w:tr>
    </w:tbl>
    <w:p w14:paraId="68F6B626"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0111F4" w14:paraId="0E6AF902"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BB6C9DD"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0111F4" w14:paraId="1FFFF21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DF6D69"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52B03"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0060E1C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F6909B"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64BA5"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2B34507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C1FA77"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26E09" w14:textId="77777777" w:rsidR="000111F4" w:rsidRDefault="000111F4" w:rsidP="00B51BB7">
            <w:pPr>
              <w:rPr>
                <w:rFonts w:ascii="Arial" w:hAnsi="Arial" w:cs="Arial"/>
                <w:sz w:val="15"/>
                <w:szCs w:val="15"/>
              </w:rPr>
            </w:pPr>
            <w:r>
              <w:rPr>
                <w:rFonts w:ascii="Arial" w:hAnsi="Arial" w:cs="Arial"/>
                <w:sz w:val="15"/>
                <w:szCs w:val="15"/>
              </w:rPr>
              <w:t>No</w:t>
            </w:r>
          </w:p>
        </w:tc>
      </w:tr>
    </w:tbl>
    <w:p w14:paraId="10FF04F3"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2"/>
        <w:gridCol w:w="7542"/>
      </w:tblGrid>
      <w:tr w:rsidR="000111F4" w14:paraId="63E4639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26DA875"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5A6BDD1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CDCF48" w14:textId="77777777" w:rsidR="000111F4" w:rsidRDefault="000111F4"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5C9CF" w14:textId="77777777" w:rsidR="000111F4" w:rsidRDefault="000111F4" w:rsidP="00B51BB7">
            <w:pPr>
              <w:rPr>
                <w:rFonts w:ascii="Arial" w:hAnsi="Arial" w:cs="Arial"/>
                <w:sz w:val="15"/>
                <w:szCs w:val="15"/>
              </w:rPr>
            </w:pPr>
            <w:r>
              <w:rPr>
                <w:rFonts w:ascii="Arial" w:hAnsi="Arial" w:cs="Arial"/>
                <w:sz w:val="15"/>
                <w:szCs w:val="15"/>
              </w:rPr>
              <w:t>SOCI 2101. Sports and Society 3.00 credits Prerequisites: Open to sophomores or higher. Grading Basis: Graded Sports as an institution and its impact on society. Gender, race, and class inequality in sports. Cultural, economic, political, and legal influences on sports at the professional, intercollegiate, scholastic, and recreational levels.</w:t>
            </w:r>
          </w:p>
        </w:tc>
      </w:tr>
      <w:tr w:rsidR="000111F4" w14:paraId="1DF55CF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0CD154"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782E5" w14:textId="77777777" w:rsidR="000111F4" w:rsidRDefault="000111F4" w:rsidP="00B51BB7">
            <w:pPr>
              <w:rPr>
                <w:rFonts w:ascii="Arial" w:hAnsi="Arial" w:cs="Arial"/>
                <w:sz w:val="15"/>
                <w:szCs w:val="15"/>
              </w:rPr>
            </w:pPr>
            <w:r>
              <w:rPr>
                <w:rFonts w:ascii="Arial" w:hAnsi="Arial" w:cs="Arial"/>
                <w:sz w:val="15"/>
                <w:szCs w:val="15"/>
              </w:rPr>
              <w:t>SOCI 2101. Sports and Society 3.00 credits Prerequisites: None Grading Basis: Graded Sports as an institution and its impact on society. Gender, race, and class inequality in sports. Cultural, economic, political, and legal influences on sports at the professional, intercollegiate, scholastic, and recreational levels.</w:t>
            </w:r>
          </w:p>
        </w:tc>
      </w:tr>
      <w:tr w:rsidR="000111F4" w14:paraId="644C9ED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FB438B"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B1BF8" w14:textId="77777777" w:rsidR="000111F4" w:rsidRDefault="000111F4" w:rsidP="00B51BB7">
            <w:pPr>
              <w:rPr>
                <w:rFonts w:ascii="Arial" w:hAnsi="Arial" w:cs="Arial"/>
                <w:sz w:val="15"/>
                <w:szCs w:val="15"/>
              </w:rPr>
            </w:pPr>
            <w:r>
              <w:rPr>
                <w:rFonts w:ascii="Arial" w:hAnsi="Arial" w:cs="Arial"/>
                <w:sz w:val="15"/>
                <w:szCs w:val="15"/>
              </w:rPr>
              <w:t>We would like to lift the class restriction in order to make the class accessible for a wider range of students (e.g. freshmen or non-majors).</w:t>
            </w:r>
          </w:p>
        </w:tc>
      </w:tr>
      <w:tr w:rsidR="000111F4" w14:paraId="6B47555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772660"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82383" w14:textId="77777777" w:rsidR="000111F4" w:rsidRDefault="000111F4" w:rsidP="00B51BB7">
            <w:pPr>
              <w:rPr>
                <w:rFonts w:ascii="Arial" w:hAnsi="Arial" w:cs="Arial"/>
                <w:sz w:val="15"/>
                <w:szCs w:val="15"/>
              </w:rPr>
            </w:pPr>
            <w:r>
              <w:rPr>
                <w:rFonts w:ascii="Arial" w:hAnsi="Arial" w:cs="Arial"/>
                <w:sz w:val="15"/>
                <w:szCs w:val="15"/>
              </w:rPr>
              <w:t>None</w:t>
            </w:r>
          </w:p>
        </w:tc>
      </w:tr>
      <w:tr w:rsidR="000111F4" w14:paraId="35D4700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A1FB72"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7FC3D" w14:textId="77777777" w:rsidR="000111F4" w:rsidRDefault="000111F4" w:rsidP="00B51BB7">
            <w:pPr>
              <w:rPr>
                <w:rFonts w:ascii="Arial" w:hAnsi="Arial" w:cs="Arial"/>
                <w:sz w:val="15"/>
                <w:szCs w:val="15"/>
              </w:rPr>
            </w:pPr>
            <w:r>
              <w:rPr>
                <w:rFonts w:ascii="Arial" w:hAnsi="Arial" w:cs="Arial"/>
                <w:sz w:val="15"/>
                <w:szCs w:val="15"/>
              </w:rPr>
              <w:t xml:space="preserve">This course explores the ways in which sports are entangled in social, cultural, political, and economic forces operating at many different levels, from the social psychological level to the global level. The course deals with the multiple ways in which individuals are involved in sports organizations and activities, including participation in sports for purposes of recreation and leisure, sports participation as self-expression and personal fulfillment, participation as spectators of sports and consumers of sports as entertainment commodities. The course also deals with the social organization of sports as an institution that can be analyzed in terms of goals and norms, social roles, manifest and latent functions, including all the complex social dynamics that characterize other social organizations, such as stratification (e.g., by race, class, and gender). The course will also deal with the political economy of </w:t>
            </w:r>
            <w:proofErr w:type="gramStart"/>
            <w:r>
              <w:rPr>
                <w:rFonts w:ascii="Arial" w:hAnsi="Arial" w:cs="Arial"/>
                <w:sz w:val="15"/>
                <w:szCs w:val="15"/>
              </w:rPr>
              <w:t>big time</w:t>
            </w:r>
            <w:proofErr w:type="gramEnd"/>
            <w:r>
              <w:rPr>
                <w:rFonts w:ascii="Arial" w:hAnsi="Arial" w:cs="Arial"/>
                <w:sz w:val="15"/>
                <w:szCs w:val="15"/>
              </w:rPr>
              <w:t xml:space="preserve"> sports, including major university and professional sports and their interconnections to other institutional settings (e.g., media, politics, religion, etc.).</w:t>
            </w:r>
          </w:p>
        </w:tc>
      </w:tr>
      <w:tr w:rsidR="000111F4" w14:paraId="34B3373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D9808D"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55ED1" w14:textId="77777777" w:rsidR="000111F4" w:rsidRDefault="000111F4" w:rsidP="00B51BB7">
            <w:pPr>
              <w:rPr>
                <w:rFonts w:ascii="Arial" w:hAnsi="Arial" w:cs="Arial"/>
                <w:sz w:val="15"/>
                <w:szCs w:val="15"/>
              </w:rPr>
            </w:pPr>
            <w:r>
              <w:rPr>
                <w:rFonts w:ascii="Arial" w:hAnsi="Arial" w:cs="Arial"/>
                <w:sz w:val="15"/>
                <w:szCs w:val="15"/>
              </w:rPr>
              <w:t>Students must accumulate 8 units to complete the course. These 8 units can be derived from a total of 12 units that will be offered among the following nine components: Three Mini-Projects (worth 1 unit each) - My Sports Biography - Observation of Recreational Sports - Media Coverage of Sports Three reaction papers to Sports Movie Night (worth 1 unit each) - “Hoosiers” - “I, Tonya” - “42: The Jackie Robinson Story” Three exams (worth 2 units each) - Chapter quizzes constitute 20% of the exam grades</w:t>
            </w:r>
          </w:p>
        </w:tc>
      </w:tr>
      <w:tr w:rsidR="000111F4" w14:paraId="354D73A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5B0BA8"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73"/>
              <w:gridCol w:w="3273"/>
              <w:gridCol w:w="747"/>
            </w:tblGrid>
            <w:tr w:rsidR="000111F4" w14:paraId="0A7BF95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DB14DA"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BBF3D1"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85863F"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29E3EF81"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5118C835" w14:textId="77777777" w:rsidR="000111F4" w:rsidRDefault="000111F4" w:rsidP="00B51BB7">
                  <w:pPr>
                    <w:rPr>
                      <w:rFonts w:ascii="Arial" w:hAnsi="Arial" w:cs="Arial"/>
                      <w:sz w:val="15"/>
                      <w:szCs w:val="15"/>
                    </w:rPr>
                  </w:pPr>
                  <w:hyperlink r:id="rId107" w:tgtFrame="_self" w:history="1">
                    <w:r>
                      <w:rPr>
                        <w:rStyle w:val="Hyperlink"/>
                        <w:rFonts w:ascii="Arial" w:hAnsi="Arial" w:cs="Arial"/>
                        <w:sz w:val="15"/>
                        <w:szCs w:val="15"/>
                      </w:rPr>
                      <w:t>SOCI 2101 Syllabus Spring 2020--2-24-20.docx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5780A" w14:textId="77777777" w:rsidR="000111F4" w:rsidRDefault="000111F4" w:rsidP="00B51BB7">
                  <w:pPr>
                    <w:rPr>
                      <w:rFonts w:ascii="Arial" w:hAnsi="Arial" w:cs="Arial"/>
                      <w:sz w:val="15"/>
                      <w:szCs w:val="15"/>
                    </w:rPr>
                  </w:pPr>
                  <w:r>
                    <w:rPr>
                      <w:rFonts w:ascii="Arial" w:hAnsi="Arial" w:cs="Arial"/>
                      <w:sz w:val="15"/>
                      <w:szCs w:val="15"/>
                    </w:rPr>
                    <w:t>SOCI 2101 Syllabus Spring 2020--2-24-20.docx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AE8DB" w14:textId="77777777" w:rsidR="000111F4" w:rsidRDefault="000111F4" w:rsidP="00B51BB7">
                  <w:pPr>
                    <w:rPr>
                      <w:rFonts w:ascii="Arial" w:hAnsi="Arial" w:cs="Arial"/>
                      <w:sz w:val="15"/>
                      <w:szCs w:val="15"/>
                    </w:rPr>
                  </w:pPr>
                  <w:r>
                    <w:rPr>
                      <w:rFonts w:ascii="Arial" w:hAnsi="Arial" w:cs="Arial"/>
                      <w:sz w:val="15"/>
                      <w:szCs w:val="15"/>
                    </w:rPr>
                    <w:t>Syllabus</w:t>
                  </w:r>
                </w:p>
              </w:tc>
            </w:tr>
          </w:tbl>
          <w:p w14:paraId="2867E874" w14:textId="77777777" w:rsidR="000111F4" w:rsidRDefault="000111F4" w:rsidP="00B51BB7">
            <w:pPr>
              <w:rPr>
                <w:rFonts w:asciiTheme="minorHAnsi" w:hAnsiTheme="minorHAnsi"/>
              </w:rPr>
            </w:pPr>
          </w:p>
        </w:tc>
      </w:tr>
    </w:tbl>
    <w:p w14:paraId="775A620C"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01"/>
        <w:gridCol w:w="7943"/>
      </w:tblGrid>
      <w:tr w:rsidR="000111F4" w14:paraId="2CB19B60"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1704FC8"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6E9E998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A2850C"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47"/>
              <w:gridCol w:w="989"/>
              <w:gridCol w:w="1064"/>
              <w:gridCol w:w="655"/>
              <w:gridCol w:w="1142"/>
              <w:gridCol w:w="3234"/>
            </w:tblGrid>
            <w:tr w:rsidR="000111F4" w14:paraId="42FCD20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D6E8A9"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A88A4A"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CE0C20"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B4204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466EE6"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194F1E"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6F562896"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7812C6E9" w14:textId="77777777" w:rsidR="000111F4" w:rsidRDefault="000111F4"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5D8ED" w14:textId="77777777" w:rsidR="000111F4" w:rsidRDefault="000111F4" w:rsidP="00B51BB7">
                  <w:pPr>
                    <w:rPr>
                      <w:rFonts w:ascii="Arial" w:hAnsi="Arial" w:cs="Arial"/>
                      <w:sz w:val="15"/>
                      <w:szCs w:val="15"/>
                    </w:rPr>
                  </w:pPr>
                  <w:r>
                    <w:rPr>
                      <w:rFonts w:ascii="Arial" w:hAnsi="Arial" w:cs="Arial"/>
                      <w:sz w:val="15"/>
                      <w:szCs w:val="15"/>
                    </w:rPr>
                    <w:t>Jasmine K Tran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3FAE5F" w14:textId="77777777" w:rsidR="000111F4" w:rsidRDefault="000111F4" w:rsidP="00B51BB7">
                  <w:pPr>
                    <w:rPr>
                      <w:rFonts w:ascii="Arial" w:hAnsi="Arial" w:cs="Arial"/>
                      <w:sz w:val="15"/>
                      <w:szCs w:val="15"/>
                    </w:rPr>
                  </w:pPr>
                  <w:r>
                    <w:rPr>
                      <w:rFonts w:ascii="Arial" w:hAnsi="Arial" w:cs="Arial"/>
                      <w:sz w:val="15"/>
                      <w:szCs w:val="15"/>
                    </w:rPr>
                    <w:t>11/02/2020 - 18:42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16E25"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B5030"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03DF8" w14:textId="77777777" w:rsidR="000111F4" w:rsidRDefault="000111F4" w:rsidP="00B51BB7">
                  <w:pPr>
                    <w:rPr>
                      <w:rFonts w:ascii="Arial" w:hAnsi="Arial" w:cs="Arial"/>
                      <w:sz w:val="15"/>
                      <w:szCs w:val="15"/>
                    </w:rPr>
                  </w:pPr>
                  <w:r>
                    <w:rPr>
                      <w:rFonts w:ascii="Arial" w:hAnsi="Arial" w:cs="Arial"/>
                      <w:sz w:val="15"/>
                      <w:szCs w:val="15"/>
                    </w:rPr>
                    <w:t>Approved on November 18th, 2020 by Department UPC &amp; December 2nd, 2020 by department</w:t>
                  </w:r>
                </w:p>
              </w:tc>
            </w:tr>
            <w:tr w:rsidR="000111F4" w14:paraId="50D27078"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575FE5FF" w14:textId="77777777" w:rsidR="000111F4" w:rsidRDefault="000111F4" w:rsidP="00B51BB7">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749DF" w14:textId="77777777" w:rsidR="000111F4" w:rsidRDefault="000111F4" w:rsidP="00B51BB7">
                  <w:pPr>
                    <w:rPr>
                      <w:rFonts w:ascii="Arial" w:hAnsi="Arial" w:cs="Arial"/>
                      <w:sz w:val="15"/>
                      <w:szCs w:val="15"/>
                    </w:rPr>
                  </w:pPr>
                  <w:r>
                    <w:rPr>
                      <w:rFonts w:ascii="Arial" w:hAnsi="Arial" w:cs="Arial"/>
                      <w:sz w:val="15"/>
                      <w:szCs w:val="15"/>
                    </w:rPr>
                    <w:t>David L Weakliem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9A882" w14:textId="77777777" w:rsidR="000111F4" w:rsidRDefault="000111F4" w:rsidP="00B51BB7">
                  <w:pPr>
                    <w:rPr>
                      <w:rFonts w:ascii="Arial" w:hAnsi="Arial" w:cs="Arial"/>
                      <w:sz w:val="15"/>
                      <w:szCs w:val="15"/>
                    </w:rPr>
                  </w:pPr>
                  <w:r>
                    <w:rPr>
                      <w:rFonts w:ascii="Arial" w:hAnsi="Arial" w:cs="Arial"/>
                      <w:sz w:val="15"/>
                      <w:szCs w:val="15"/>
                    </w:rPr>
                    <w:t>02/01/2021 - 14:06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25B6B"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9E9B2" w14:textId="77777777" w:rsidR="000111F4" w:rsidRDefault="000111F4" w:rsidP="00B51BB7">
                  <w:pPr>
                    <w:rPr>
                      <w:rFonts w:ascii="Arial" w:hAnsi="Arial" w:cs="Arial"/>
                      <w:sz w:val="15"/>
                      <w:szCs w:val="15"/>
                    </w:rPr>
                  </w:pPr>
                  <w:r>
                    <w:rPr>
                      <w:rFonts w:ascii="Arial" w:hAnsi="Arial" w:cs="Arial"/>
                      <w:sz w:val="15"/>
                      <w:szCs w:val="15"/>
                    </w:rPr>
                    <w:t>2/1/2021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712A0" w14:textId="77777777" w:rsidR="000111F4" w:rsidRDefault="000111F4" w:rsidP="00B51BB7">
                  <w:pPr>
                    <w:rPr>
                      <w:rFonts w:ascii="Arial" w:hAnsi="Arial" w:cs="Arial"/>
                      <w:sz w:val="15"/>
                      <w:szCs w:val="15"/>
                    </w:rPr>
                  </w:pPr>
                  <w:r>
                    <w:rPr>
                      <w:rFonts w:ascii="Arial" w:hAnsi="Arial" w:cs="Arial"/>
                      <w:sz w:val="15"/>
                      <w:szCs w:val="15"/>
                    </w:rPr>
                    <w:t>approved by department</w:t>
                  </w:r>
                </w:p>
              </w:tc>
            </w:tr>
          </w:tbl>
          <w:p w14:paraId="34319E9C" w14:textId="77777777" w:rsidR="000111F4" w:rsidRDefault="000111F4" w:rsidP="00B51BB7">
            <w:pPr>
              <w:rPr>
                <w:rFonts w:asciiTheme="minorHAnsi" w:hAnsiTheme="minorHAnsi"/>
              </w:rPr>
            </w:pPr>
          </w:p>
        </w:tc>
      </w:tr>
    </w:tbl>
    <w:p w14:paraId="55753F4A" w14:textId="77777777" w:rsidR="000111F4" w:rsidRDefault="000111F4" w:rsidP="000111F4">
      <w:pPr>
        <w:rPr>
          <w:rFonts w:asciiTheme="minorHAnsi" w:hAnsiTheme="minorHAnsi"/>
          <w:sz w:val="20"/>
          <w:szCs w:val="20"/>
        </w:rPr>
      </w:pPr>
    </w:p>
    <w:p w14:paraId="0E09D2FA" w14:textId="77777777" w:rsidR="000111F4" w:rsidRDefault="000111F4" w:rsidP="000111F4"/>
    <w:p w14:paraId="22E101C8" w14:textId="77777777" w:rsidR="000111F4" w:rsidRPr="00735F80" w:rsidRDefault="000111F4" w:rsidP="000111F4">
      <w:pPr>
        <w:pStyle w:val="Heading1"/>
        <w:jc w:val="center"/>
        <w:rPr>
          <w:rStyle w:val="Strong"/>
          <w:rFonts w:ascii="Times New Roman" w:hAnsi="Times New Roman"/>
        </w:rPr>
      </w:pPr>
      <w:r w:rsidRPr="00735F80">
        <w:rPr>
          <w:rStyle w:val="Strong"/>
          <w:rFonts w:ascii="Times New Roman" w:hAnsi="Times New Roman"/>
        </w:rPr>
        <w:t>SOCI 2101—SPORTS AND SOCIETY</w:t>
      </w:r>
    </w:p>
    <w:p w14:paraId="2D0E1E1D" w14:textId="77777777" w:rsidR="000111F4" w:rsidRPr="00735F80" w:rsidRDefault="000111F4" w:rsidP="000111F4">
      <w:pPr>
        <w:jc w:val="center"/>
        <w:rPr>
          <w:rStyle w:val="Strong"/>
          <w:sz w:val="32"/>
          <w:szCs w:val="32"/>
        </w:rPr>
      </w:pPr>
      <w:r w:rsidRPr="00735F80">
        <w:rPr>
          <w:rStyle w:val="Strong"/>
          <w:sz w:val="32"/>
          <w:szCs w:val="32"/>
        </w:rPr>
        <w:t>SPRING 2020</w:t>
      </w:r>
    </w:p>
    <w:p w14:paraId="11A60AD1" w14:textId="77777777" w:rsidR="000111F4" w:rsidRPr="00735F80" w:rsidRDefault="000111F4" w:rsidP="000111F4">
      <w:pPr>
        <w:jc w:val="center"/>
        <w:rPr>
          <w:rStyle w:val="Strong"/>
          <w:szCs w:val="24"/>
        </w:rPr>
      </w:pPr>
      <w:r w:rsidRPr="00735F80">
        <w:rPr>
          <w:rStyle w:val="Strong"/>
          <w:sz w:val="32"/>
          <w:szCs w:val="32"/>
        </w:rPr>
        <w:t>Mo We Fr 10:10-11:00 p.m.</w:t>
      </w:r>
    </w:p>
    <w:p w14:paraId="29F9A3F5" w14:textId="77777777" w:rsidR="000111F4" w:rsidRPr="00735F80" w:rsidRDefault="000111F4" w:rsidP="000111F4">
      <w:pPr>
        <w:jc w:val="center"/>
        <w:rPr>
          <w:rStyle w:val="Strong"/>
          <w:szCs w:val="24"/>
        </w:rPr>
      </w:pPr>
    </w:p>
    <w:p w14:paraId="6913B209" w14:textId="77777777" w:rsidR="000111F4" w:rsidRPr="00735F80" w:rsidRDefault="000111F4" w:rsidP="000111F4">
      <w:pPr>
        <w:jc w:val="center"/>
        <w:rPr>
          <w:rStyle w:val="Strong"/>
          <w:szCs w:val="24"/>
        </w:rPr>
      </w:pPr>
      <w:r w:rsidRPr="00735F80">
        <w:rPr>
          <w:rStyle w:val="Strong"/>
          <w:szCs w:val="24"/>
        </w:rPr>
        <w:t>Professor Michael Wallace</w:t>
      </w:r>
    </w:p>
    <w:p w14:paraId="33A200C7" w14:textId="77777777" w:rsidR="000111F4" w:rsidRPr="00735F80" w:rsidRDefault="000111F4" w:rsidP="000111F4">
      <w:pPr>
        <w:jc w:val="center"/>
        <w:rPr>
          <w:rStyle w:val="Strong"/>
          <w:szCs w:val="24"/>
        </w:rPr>
      </w:pPr>
      <w:r w:rsidRPr="00735F80">
        <w:rPr>
          <w:rStyle w:val="Strong"/>
          <w:szCs w:val="24"/>
        </w:rPr>
        <w:t>Office: Manchester 130</w:t>
      </w:r>
    </w:p>
    <w:p w14:paraId="69048F48" w14:textId="77777777" w:rsidR="000111F4" w:rsidRPr="00735F80" w:rsidRDefault="000111F4" w:rsidP="000111F4">
      <w:pPr>
        <w:jc w:val="center"/>
        <w:rPr>
          <w:rStyle w:val="Strong"/>
          <w:szCs w:val="24"/>
        </w:rPr>
      </w:pPr>
      <w:r w:rsidRPr="00735F80">
        <w:rPr>
          <w:rStyle w:val="Strong"/>
          <w:szCs w:val="24"/>
        </w:rPr>
        <w:t>Office Hours: Fr 1-3</w:t>
      </w:r>
    </w:p>
    <w:p w14:paraId="6EF9B7D0" w14:textId="77777777" w:rsidR="000111F4" w:rsidRPr="00735F80" w:rsidRDefault="000111F4" w:rsidP="000111F4">
      <w:pPr>
        <w:jc w:val="center"/>
        <w:rPr>
          <w:rStyle w:val="Strong"/>
          <w:szCs w:val="24"/>
        </w:rPr>
      </w:pPr>
      <w:r w:rsidRPr="00735F80">
        <w:rPr>
          <w:rStyle w:val="Strong"/>
          <w:szCs w:val="24"/>
        </w:rPr>
        <w:lastRenderedPageBreak/>
        <w:t xml:space="preserve">Email: </w:t>
      </w:r>
      <w:hyperlink r:id="rId108" w:history="1">
        <w:r w:rsidRPr="00735F80">
          <w:rPr>
            <w:rStyle w:val="Hyperlink"/>
            <w:szCs w:val="24"/>
          </w:rPr>
          <w:t>michael.wallace@uconn.edu</w:t>
        </w:r>
      </w:hyperlink>
    </w:p>
    <w:p w14:paraId="7D0D8DA9" w14:textId="77777777" w:rsidR="000111F4" w:rsidRPr="00735F80" w:rsidRDefault="000111F4" w:rsidP="000111F4">
      <w:pPr>
        <w:rPr>
          <w:szCs w:val="24"/>
        </w:rPr>
      </w:pPr>
    </w:p>
    <w:p w14:paraId="0C008A34" w14:textId="77777777" w:rsidR="000111F4" w:rsidRPr="00735F80" w:rsidRDefault="000111F4" w:rsidP="000111F4">
      <w:pPr>
        <w:rPr>
          <w:rFonts w:eastAsia="Times New Roman"/>
          <w:szCs w:val="24"/>
        </w:rPr>
      </w:pPr>
      <w:r w:rsidRPr="00735F80">
        <w:rPr>
          <w:b/>
          <w:szCs w:val="24"/>
          <w:u w:val="single"/>
        </w:rPr>
        <w:t>Course Description</w:t>
      </w:r>
      <w:r w:rsidRPr="00735F80">
        <w:rPr>
          <w:szCs w:val="24"/>
        </w:rPr>
        <w:t xml:space="preserve">: </w:t>
      </w:r>
      <w:r w:rsidRPr="00735F80">
        <w:rPr>
          <w:rFonts w:eastAsia="Times New Roman"/>
          <w:szCs w:val="24"/>
        </w:rPr>
        <w:t xml:space="preserve">This course explores the ways in which sports are entangled in social, cultural, political, and economic forces operating at many different levels, from the social psychological level to the global level. The course deals with the multiple ways in which individuals are involved in sports organizations and activities, including participation in </w:t>
      </w:r>
      <w:proofErr w:type="gramStart"/>
      <w:r w:rsidRPr="00735F80">
        <w:rPr>
          <w:rFonts w:eastAsia="Times New Roman"/>
          <w:szCs w:val="24"/>
        </w:rPr>
        <w:t>sports  for</w:t>
      </w:r>
      <w:proofErr w:type="gramEnd"/>
      <w:r w:rsidRPr="00735F80">
        <w:rPr>
          <w:rFonts w:eastAsia="Times New Roman"/>
          <w:szCs w:val="24"/>
        </w:rPr>
        <w:t xml:space="preserve"> purposes of recreation and leisure, sports participation as self-expression and personal fulfillment, participation as spectators of sports and consumers of sports as entertainment commodities. The course also deals with the social organization of sports as an institution that can be analyzed in terms of goals and norms, social roles, manifest and latent functions, including all the complex social dynamics that characterize other social organizations, such as stratification (e.g., by race, class, and gender). The course will also deal with the political economy of </w:t>
      </w:r>
      <w:proofErr w:type="gramStart"/>
      <w:r w:rsidRPr="00735F80">
        <w:rPr>
          <w:rFonts w:eastAsia="Times New Roman"/>
          <w:szCs w:val="24"/>
        </w:rPr>
        <w:t>big time</w:t>
      </w:r>
      <w:proofErr w:type="gramEnd"/>
      <w:r w:rsidRPr="00735F80">
        <w:rPr>
          <w:rFonts w:eastAsia="Times New Roman"/>
          <w:szCs w:val="24"/>
        </w:rPr>
        <w:t xml:space="preserve"> sports, including major university and professional sports and their interconnections to other institutional settings (e.g., media, politics, religion, etc.).</w:t>
      </w:r>
    </w:p>
    <w:p w14:paraId="0BC29F79" w14:textId="77777777" w:rsidR="000111F4" w:rsidRPr="00735F80" w:rsidRDefault="000111F4" w:rsidP="000111F4">
      <w:pPr>
        <w:rPr>
          <w:rFonts w:eastAsia="Times New Roman"/>
          <w:szCs w:val="24"/>
        </w:rPr>
      </w:pPr>
    </w:p>
    <w:p w14:paraId="446C895F" w14:textId="77777777" w:rsidR="000111F4" w:rsidRPr="00735F80" w:rsidRDefault="000111F4" w:rsidP="000111F4">
      <w:pPr>
        <w:tabs>
          <w:tab w:val="left" w:pos="360"/>
          <w:tab w:val="left" w:pos="1080"/>
        </w:tabs>
        <w:rPr>
          <w:szCs w:val="24"/>
        </w:rPr>
      </w:pPr>
      <w:r w:rsidRPr="00735F80">
        <w:rPr>
          <w:b/>
          <w:szCs w:val="24"/>
          <w:u w:val="single"/>
        </w:rPr>
        <w:t>Format</w:t>
      </w:r>
      <w:r w:rsidRPr="00735F80">
        <w:rPr>
          <w:szCs w:val="24"/>
        </w:rPr>
        <w:t xml:space="preserve">: This is a hybrid course. This means that the students will meet about two-thirds of the time in the regular classroom and about one-third of the time online in “Watch at Home” sessions in which they watch lectures or videos online. Students are responsible for reading the required reading assignment before each class. The in-class format will be a combination of lecture and class discussion of the readings, videos, and related topics. The “Watch at Home” sessions will be provided in time for students to view them during the regularly scheduled class times—mostly Fridays—in which they are scheduled. There will be several videos shown in class and three optional movies will be shown outside class. Students are expected to keep abreast of current topics related to the class. </w:t>
      </w:r>
    </w:p>
    <w:p w14:paraId="12DEE5FE" w14:textId="77777777" w:rsidR="000111F4" w:rsidRPr="00735F80" w:rsidRDefault="000111F4" w:rsidP="000111F4">
      <w:pPr>
        <w:tabs>
          <w:tab w:val="left" w:pos="360"/>
          <w:tab w:val="left" w:pos="1080"/>
        </w:tabs>
        <w:rPr>
          <w:szCs w:val="24"/>
        </w:rPr>
      </w:pPr>
    </w:p>
    <w:p w14:paraId="0C2A0B02" w14:textId="77777777" w:rsidR="000111F4" w:rsidRPr="00735F80" w:rsidRDefault="000111F4" w:rsidP="000111F4">
      <w:pPr>
        <w:tabs>
          <w:tab w:val="left" w:pos="360"/>
          <w:tab w:val="left" w:pos="1080"/>
        </w:tabs>
        <w:rPr>
          <w:szCs w:val="24"/>
          <w:u w:val="single"/>
        </w:rPr>
      </w:pPr>
      <w:r w:rsidRPr="00735F80">
        <w:rPr>
          <w:b/>
          <w:szCs w:val="24"/>
          <w:u w:val="single"/>
        </w:rPr>
        <w:t>Attendance</w:t>
      </w:r>
      <w:r w:rsidRPr="00735F80">
        <w:rPr>
          <w:szCs w:val="24"/>
        </w:rPr>
        <w:t xml:space="preserve">: Students are expected to attend all classes. You should arrive on time and stay until the class is over. Arriving late or leaving early is unacceptable. Although attendance is not a formal component of the grade, poor attendance will adversely affect your grade. Except in rare cases of serious illness or death in the family, students are required to complete exams and other assignments at the assigned times. Failure to do so will result in a grade of 0 for that exam or assignment. If you are unable to take an exam because of serious illness or death in the family, you must contact me with an acceptable, verifiable explanation of the situation prior to the exam. There will be no incompletes. </w:t>
      </w:r>
    </w:p>
    <w:p w14:paraId="43F4F503" w14:textId="77777777" w:rsidR="000111F4" w:rsidRPr="00735F80" w:rsidRDefault="000111F4" w:rsidP="000111F4">
      <w:pPr>
        <w:tabs>
          <w:tab w:val="left" w:pos="360"/>
          <w:tab w:val="left" w:pos="1080"/>
        </w:tabs>
        <w:rPr>
          <w:szCs w:val="24"/>
        </w:rPr>
      </w:pPr>
    </w:p>
    <w:p w14:paraId="27685127" w14:textId="77777777" w:rsidR="000111F4" w:rsidRPr="00735F80" w:rsidRDefault="000111F4" w:rsidP="000111F4">
      <w:pPr>
        <w:spacing w:after="160" w:line="259" w:lineRule="auto"/>
        <w:rPr>
          <w:b/>
          <w:szCs w:val="24"/>
          <w:u w:val="single"/>
        </w:rPr>
      </w:pPr>
      <w:r w:rsidRPr="00735F80">
        <w:rPr>
          <w:b/>
          <w:szCs w:val="24"/>
          <w:u w:val="single"/>
        </w:rPr>
        <w:br w:type="page"/>
      </w:r>
    </w:p>
    <w:p w14:paraId="67FE0F92" w14:textId="77777777" w:rsidR="000111F4" w:rsidRPr="008E3A43" w:rsidRDefault="000111F4" w:rsidP="000111F4">
      <w:pPr>
        <w:tabs>
          <w:tab w:val="left" w:pos="360"/>
          <w:tab w:val="left" w:pos="1080"/>
        </w:tabs>
        <w:rPr>
          <w:szCs w:val="24"/>
        </w:rPr>
      </w:pPr>
      <w:r w:rsidRPr="008E3A43">
        <w:rPr>
          <w:b/>
          <w:szCs w:val="24"/>
          <w:u w:val="single"/>
        </w:rPr>
        <w:lastRenderedPageBreak/>
        <w:t>Required Reading</w:t>
      </w:r>
      <w:r w:rsidRPr="008E3A43">
        <w:rPr>
          <w:szCs w:val="24"/>
        </w:rPr>
        <w:t>: The required textbook for the course is:</w:t>
      </w:r>
    </w:p>
    <w:p w14:paraId="18A83C0B" w14:textId="77777777" w:rsidR="000111F4" w:rsidRPr="008E3A43" w:rsidRDefault="000111F4" w:rsidP="000111F4">
      <w:pPr>
        <w:tabs>
          <w:tab w:val="left" w:pos="360"/>
          <w:tab w:val="left" w:pos="1080"/>
        </w:tabs>
        <w:rPr>
          <w:szCs w:val="24"/>
        </w:rPr>
      </w:pPr>
    </w:p>
    <w:p w14:paraId="091429F9" w14:textId="77777777" w:rsidR="000111F4" w:rsidRPr="008E3A43" w:rsidRDefault="000111F4" w:rsidP="000111F4">
      <w:pPr>
        <w:tabs>
          <w:tab w:val="left" w:pos="360"/>
          <w:tab w:val="left" w:pos="1080"/>
        </w:tabs>
        <w:rPr>
          <w:szCs w:val="24"/>
        </w:rPr>
      </w:pPr>
      <w:r w:rsidRPr="008E3A43">
        <w:rPr>
          <w:szCs w:val="24"/>
        </w:rPr>
        <w:t xml:space="preserve">Jay Coakley. 2017. </w:t>
      </w:r>
      <w:r w:rsidRPr="008E3A43">
        <w:rPr>
          <w:i/>
          <w:szCs w:val="24"/>
        </w:rPr>
        <w:t>Sports in Society: Issues and Controversies</w:t>
      </w:r>
      <w:r w:rsidRPr="008E3A43">
        <w:rPr>
          <w:szCs w:val="24"/>
        </w:rPr>
        <w:t xml:space="preserve">. Twelfth edition. New York: McGraw-Hill. </w:t>
      </w:r>
      <w:r w:rsidRPr="008E3A43">
        <w:rPr>
          <w:szCs w:val="24"/>
        </w:rPr>
        <w:sym w:font="Wingdings" w:char="F0E0"/>
      </w:r>
      <w:r w:rsidRPr="008E3A43">
        <w:rPr>
          <w:szCs w:val="24"/>
        </w:rPr>
        <w:t xml:space="preserve"> This book is available via McGraw-Hill Education Connect® access (see below)</w:t>
      </w:r>
    </w:p>
    <w:p w14:paraId="659ADCDE" w14:textId="77777777" w:rsidR="000111F4" w:rsidRPr="008E3A43" w:rsidRDefault="000111F4" w:rsidP="000111F4">
      <w:pPr>
        <w:pStyle w:val="NormalWeb"/>
      </w:pPr>
      <w:r w:rsidRPr="008E3A43">
        <w:sym w:font="Wingdings" w:char="F0E0"/>
      </w:r>
      <w:r w:rsidRPr="008E3A43">
        <w:t xml:space="preserve">For this course you will be required to purchase McGraw-Hill Education Connect® access for Coakley, </w:t>
      </w:r>
      <w:r w:rsidRPr="008E3A43">
        <w:rPr>
          <w:i/>
        </w:rPr>
        <w:t>Sport in Society</w:t>
      </w:r>
      <w:r w:rsidRPr="008E3A43">
        <w:t xml:space="preserve"> 12e. You can purchase a Connect access code from the bookstore (which includes the e-book). You can also purchase Connect directly from McGraw-Hill as part of the login process. </w:t>
      </w:r>
    </w:p>
    <w:p w14:paraId="01181F52" w14:textId="77777777" w:rsidR="000111F4" w:rsidRPr="008E3A43" w:rsidRDefault="000111F4" w:rsidP="000111F4">
      <w:pPr>
        <w:pStyle w:val="NormalWeb"/>
      </w:pPr>
      <w:r w:rsidRPr="008E3A43">
        <w:t xml:space="preserve">You are not required to have a print text and please be aware if you purchase a used textbook you will still need to purchase Connect access. </w:t>
      </w:r>
    </w:p>
    <w:p w14:paraId="15764B22" w14:textId="77777777" w:rsidR="000111F4" w:rsidRPr="008E3A43" w:rsidRDefault="000111F4" w:rsidP="000111F4">
      <w:pPr>
        <w:pStyle w:val="NormalWeb"/>
        <w:rPr>
          <w:u w:val="single"/>
        </w:rPr>
      </w:pPr>
      <w:r w:rsidRPr="008E3A43">
        <w:t xml:space="preserve">To get started, please follow the PowerPoint demonstrating how to log into Connect and synch it with the </w:t>
      </w:r>
      <w:proofErr w:type="spellStart"/>
      <w:r w:rsidRPr="008E3A43">
        <w:t>HuskyCT</w:t>
      </w:r>
      <w:proofErr w:type="spellEnd"/>
      <w:r w:rsidRPr="008E3A43">
        <w:t xml:space="preserve"> course. Note that for your grades to register correctly, you must ALWAYS LOG IN THROUGH HUSKYCT. </w:t>
      </w:r>
    </w:p>
    <w:p w14:paraId="762D0F9F" w14:textId="77777777" w:rsidR="000111F4" w:rsidRPr="008E3A43" w:rsidRDefault="000111F4" w:rsidP="000111F4">
      <w:pPr>
        <w:pStyle w:val="NormalWeb"/>
      </w:pPr>
      <w:r w:rsidRPr="008E3A43">
        <w:rPr>
          <w:u w:val="single"/>
        </w:rPr>
        <w:t>Important</w:t>
      </w:r>
      <w:r w:rsidRPr="008E3A43">
        <w:t xml:space="preserve">: You must register in Connect even if you haven’t purchased your book yet. Connect offers COURTESY ACCESS, which is free access for approximately 14 days from the start of class. When you follow the </w:t>
      </w:r>
      <w:proofErr w:type="gramStart"/>
      <w:r w:rsidRPr="008E3A43">
        <w:t>registration</w:t>
      </w:r>
      <w:proofErr w:type="gramEnd"/>
      <w:r w:rsidRPr="008E3A43">
        <w:t xml:space="preserve"> steps outlined above you will be given the option of selecting COURTESY ACCESS. Please do this if you haven’t purchased your materials yet, as this will ensure that you don’t fall behind in class assignments. (You can read the </w:t>
      </w:r>
      <w:proofErr w:type="spellStart"/>
      <w:r w:rsidRPr="008E3A43">
        <w:t>ebook</w:t>
      </w:r>
      <w:proofErr w:type="spellEnd"/>
      <w:r w:rsidRPr="008E3A43">
        <w:t xml:space="preserve"> and complete assignments with Courtesy Access). </w:t>
      </w:r>
    </w:p>
    <w:p w14:paraId="39BD3BEA" w14:textId="77777777" w:rsidR="000111F4" w:rsidRPr="008E3A43" w:rsidRDefault="000111F4" w:rsidP="000111F4">
      <w:pPr>
        <w:pStyle w:val="NormalWeb"/>
      </w:pPr>
      <w:r w:rsidRPr="008E3A43">
        <w:t xml:space="preserve">If you run into any problems using Connect, you must call McGraw-Hill’s Customer Experience Group/CXG (aka “Tech Support”). They will give you a ticket number for the problem you reported. If you are not able to complete an assignment by its due date, or if you feel that you were given an incorrect score, I will be requesting the MH ticket number so that I can follow up with the publisher. </w:t>
      </w:r>
    </w:p>
    <w:p w14:paraId="2BB04684" w14:textId="77777777" w:rsidR="000111F4" w:rsidRPr="008E3A43" w:rsidRDefault="000111F4" w:rsidP="000111F4">
      <w:pPr>
        <w:pStyle w:val="NormalWeb"/>
        <w:spacing w:before="0" w:beforeAutospacing="0" w:after="0" w:afterAutospacing="0"/>
        <w:jc w:val="center"/>
      </w:pPr>
      <w:r w:rsidRPr="008E3A43">
        <w:t>Here is the contact information for McGraw-Hill CXG:</w:t>
      </w:r>
    </w:p>
    <w:p w14:paraId="248E0CDF" w14:textId="77777777" w:rsidR="000111F4" w:rsidRPr="008E3A43" w:rsidRDefault="000111F4" w:rsidP="000111F4">
      <w:pPr>
        <w:pStyle w:val="NormalWeb"/>
        <w:spacing w:before="0" w:beforeAutospacing="0" w:after="0" w:afterAutospacing="0"/>
        <w:jc w:val="center"/>
      </w:pPr>
      <w:r w:rsidRPr="008E3A43">
        <w:t>Visit: www.mhhe.com/support Call: (800) 331-5094</w:t>
      </w:r>
    </w:p>
    <w:p w14:paraId="78909575" w14:textId="77777777" w:rsidR="000111F4" w:rsidRPr="008E3A43" w:rsidRDefault="000111F4" w:rsidP="000111F4">
      <w:pPr>
        <w:pStyle w:val="NormalWeb"/>
        <w:spacing w:before="0" w:beforeAutospacing="0" w:after="0" w:afterAutospacing="0"/>
        <w:jc w:val="center"/>
      </w:pPr>
      <w:r w:rsidRPr="008E3A43">
        <w:t>Monday – Thursday l 24 hours</w:t>
      </w:r>
    </w:p>
    <w:p w14:paraId="5DC2B086" w14:textId="77777777" w:rsidR="000111F4" w:rsidRPr="008E3A43" w:rsidRDefault="000111F4" w:rsidP="000111F4">
      <w:pPr>
        <w:pStyle w:val="NormalWeb"/>
        <w:spacing w:before="0" w:beforeAutospacing="0" w:after="0" w:afterAutospacing="0"/>
        <w:jc w:val="center"/>
      </w:pPr>
      <w:r w:rsidRPr="008E3A43">
        <w:t>Friday l 12AM – 9PM</w:t>
      </w:r>
    </w:p>
    <w:p w14:paraId="10FAEACF" w14:textId="77777777" w:rsidR="000111F4" w:rsidRPr="008E3A43" w:rsidRDefault="000111F4" w:rsidP="000111F4">
      <w:pPr>
        <w:pStyle w:val="NormalWeb"/>
        <w:spacing w:before="0" w:beforeAutospacing="0" w:after="0" w:afterAutospacing="0"/>
        <w:jc w:val="center"/>
      </w:pPr>
      <w:r w:rsidRPr="008E3A43">
        <w:t>Saturday 10AM - 8PM</w:t>
      </w:r>
    </w:p>
    <w:p w14:paraId="050ED0C8" w14:textId="77777777" w:rsidR="000111F4" w:rsidRPr="008E3A43" w:rsidRDefault="000111F4" w:rsidP="000111F4">
      <w:pPr>
        <w:pStyle w:val="NormalWeb"/>
        <w:spacing w:before="0" w:beforeAutospacing="0" w:after="0" w:afterAutospacing="0"/>
        <w:jc w:val="center"/>
      </w:pPr>
      <w:r w:rsidRPr="008E3A43">
        <w:t>Sunday l 12PM – 12AM</w:t>
      </w:r>
    </w:p>
    <w:p w14:paraId="246C4A5F" w14:textId="77777777" w:rsidR="000111F4" w:rsidRPr="00735F80" w:rsidRDefault="000111F4" w:rsidP="000111F4">
      <w:pPr>
        <w:pStyle w:val="NormalWeb"/>
        <w:spacing w:before="0" w:beforeAutospacing="0" w:after="0" w:afterAutospacing="0"/>
        <w:jc w:val="center"/>
      </w:pPr>
      <w:r w:rsidRPr="008E3A43">
        <w:t xml:space="preserve">(All times Eastern) </w:t>
      </w:r>
      <w:hyperlink r:id="rId109" w:history="1">
        <w:r w:rsidRPr="008E3A43">
          <w:rPr>
            <w:rStyle w:val="Hyperlink"/>
          </w:rPr>
          <w:t>http://www.connectstudentsuccess.com/</w:t>
        </w:r>
      </w:hyperlink>
    </w:p>
    <w:p w14:paraId="696DDD73" w14:textId="77777777" w:rsidR="000111F4" w:rsidRPr="00735F80" w:rsidRDefault="000111F4" w:rsidP="000111F4">
      <w:pPr>
        <w:pStyle w:val="NormalWeb"/>
        <w:spacing w:before="0" w:beforeAutospacing="0" w:after="0" w:afterAutospacing="0"/>
        <w:jc w:val="center"/>
      </w:pPr>
    </w:p>
    <w:p w14:paraId="36D574CC" w14:textId="77777777" w:rsidR="000111F4" w:rsidRPr="00735F80" w:rsidRDefault="000111F4" w:rsidP="000111F4">
      <w:pPr>
        <w:spacing w:after="160" w:line="259" w:lineRule="auto"/>
        <w:rPr>
          <w:rFonts w:eastAsia="Times New Roman"/>
          <w:szCs w:val="24"/>
        </w:rPr>
      </w:pPr>
      <w:r w:rsidRPr="00735F80">
        <w:br w:type="page"/>
      </w:r>
    </w:p>
    <w:p w14:paraId="35EE7ECA" w14:textId="77777777" w:rsidR="000111F4" w:rsidRPr="00735F80" w:rsidRDefault="000111F4" w:rsidP="000111F4">
      <w:pPr>
        <w:pStyle w:val="NormalWeb"/>
        <w:spacing w:before="0" w:beforeAutospacing="0" w:after="0" w:afterAutospacing="0"/>
      </w:pPr>
      <w:r w:rsidRPr="00735F80">
        <w:rPr>
          <w:b/>
          <w:u w:val="single"/>
        </w:rPr>
        <w:lastRenderedPageBreak/>
        <w:t>Grades</w:t>
      </w:r>
      <w:r w:rsidRPr="00735F80">
        <w:t xml:space="preserve">: Students must accumulate </w:t>
      </w:r>
      <w:r w:rsidRPr="00735F80">
        <w:rPr>
          <w:u w:val="single"/>
        </w:rPr>
        <w:t>8 units</w:t>
      </w:r>
      <w:r w:rsidRPr="00735F80">
        <w:t xml:space="preserve"> to complete the course. These 8 units can be derived from a total of 12 units that will be offered among the following nine components:</w:t>
      </w:r>
    </w:p>
    <w:p w14:paraId="1982EC91" w14:textId="77777777" w:rsidR="000111F4" w:rsidRPr="00735F80" w:rsidRDefault="000111F4" w:rsidP="000111F4">
      <w:pPr>
        <w:tabs>
          <w:tab w:val="left" w:pos="360"/>
          <w:tab w:val="left" w:pos="1080"/>
        </w:tabs>
        <w:rPr>
          <w:szCs w:val="24"/>
        </w:rPr>
      </w:pPr>
    </w:p>
    <w:p w14:paraId="4EBA40B4" w14:textId="77777777" w:rsidR="000111F4" w:rsidRPr="00735F80" w:rsidRDefault="000111F4" w:rsidP="000111F4">
      <w:pPr>
        <w:tabs>
          <w:tab w:val="left" w:pos="360"/>
          <w:tab w:val="left" w:pos="1080"/>
        </w:tabs>
        <w:rPr>
          <w:szCs w:val="24"/>
        </w:rPr>
      </w:pPr>
      <w:r w:rsidRPr="00735F80">
        <w:rPr>
          <w:szCs w:val="24"/>
        </w:rPr>
        <w:t xml:space="preserve">Three Mini-Projects </w:t>
      </w:r>
      <w:r w:rsidRPr="00735F80">
        <w:rPr>
          <w:szCs w:val="24"/>
        </w:rPr>
        <w:sym w:font="Wingdings" w:char="F0E0"/>
      </w:r>
      <w:r w:rsidRPr="00735F80">
        <w:rPr>
          <w:szCs w:val="24"/>
        </w:rPr>
        <w:t xml:space="preserve"> worth 1 unit each</w:t>
      </w:r>
    </w:p>
    <w:p w14:paraId="5A5124E9" w14:textId="77777777" w:rsidR="000111F4" w:rsidRPr="00735F80" w:rsidRDefault="000111F4" w:rsidP="000111F4">
      <w:pPr>
        <w:pStyle w:val="ListParagraph"/>
        <w:numPr>
          <w:ilvl w:val="0"/>
          <w:numId w:val="19"/>
        </w:numPr>
        <w:tabs>
          <w:tab w:val="left" w:pos="360"/>
          <w:tab w:val="left" w:pos="1080"/>
        </w:tabs>
        <w:spacing w:after="0" w:line="240" w:lineRule="auto"/>
        <w:rPr>
          <w:rFonts w:ascii="Times New Roman" w:hAnsi="Times New Roman"/>
          <w:sz w:val="24"/>
          <w:szCs w:val="24"/>
        </w:rPr>
      </w:pPr>
      <w:r w:rsidRPr="00735F80">
        <w:rPr>
          <w:rFonts w:ascii="Times New Roman" w:hAnsi="Times New Roman"/>
          <w:sz w:val="24"/>
          <w:szCs w:val="24"/>
        </w:rPr>
        <w:t>My Sports Biography</w:t>
      </w:r>
    </w:p>
    <w:p w14:paraId="7601F195" w14:textId="77777777" w:rsidR="000111F4" w:rsidRPr="00735F80" w:rsidRDefault="000111F4" w:rsidP="000111F4">
      <w:pPr>
        <w:pStyle w:val="ListParagraph"/>
        <w:numPr>
          <w:ilvl w:val="0"/>
          <w:numId w:val="19"/>
        </w:numPr>
        <w:tabs>
          <w:tab w:val="left" w:pos="360"/>
          <w:tab w:val="left" w:pos="1080"/>
        </w:tabs>
        <w:spacing w:after="0" w:line="240" w:lineRule="auto"/>
        <w:rPr>
          <w:rFonts w:ascii="Times New Roman" w:hAnsi="Times New Roman"/>
          <w:sz w:val="24"/>
          <w:szCs w:val="24"/>
        </w:rPr>
      </w:pPr>
      <w:r w:rsidRPr="00735F80">
        <w:rPr>
          <w:rFonts w:ascii="Times New Roman" w:hAnsi="Times New Roman"/>
          <w:sz w:val="24"/>
          <w:szCs w:val="24"/>
        </w:rPr>
        <w:t>Observation of Recreational Sports</w:t>
      </w:r>
    </w:p>
    <w:p w14:paraId="439DD365" w14:textId="77777777" w:rsidR="000111F4" w:rsidRPr="00735F80" w:rsidRDefault="000111F4" w:rsidP="000111F4">
      <w:pPr>
        <w:pStyle w:val="ListParagraph"/>
        <w:numPr>
          <w:ilvl w:val="0"/>
          <w:numId w:val="19"/>
        </w:numPr>
        <w:tabs>
          <w:tab w:val="left" w:pos="360"/>
          <w:tab w:val="left" w:pos="1080"/>
        </w:tabs>
        <w:spacing w:after="0" w:line="240" w:lineRule="auto"/>
        <w:rPr>
          <w:rFonts w:ascii="Times New Roman" w:hAnsi="Times New Roman"/>
          <w:sz w:val="24"/>
          <w:szCs w:val="24"/>
        </w:rPr>
      </w:pPr>
      <w:r w:rsidRPr="00735F80">
        <w:rPr>
          <w:rFonts w:ascii="Times New Roman" w:hAnsi="Times New Roman"/>
          <w:sz w:val="24"/>
          <w:szCs w:val="24"/>
        </w:rPr>
        <w:t>Media Coverage of Sports</w:t>
      </w:r>
    </w:p>
    <w:p w14:paraId="18C3A3AF" w14:textId="77777777" w:rsidR="000111F4" w:rsidRPr="00735F80" w:rsidRDefault="000111F4" w:rsidP="000111F4">
      <w:pPr>
        <w:tabs>
          <w:tab w:val="left" w:pos="360"/>
          <w:tab w:val="left" w:pos="1080"/>
        </w:tabs>
        <w:rPr>
          <w:szCs w:val="24"/>
        </w:rPr>
      </w:pPr>
      <w:r w:rsidRPr="00735F80">
        <w:rPr>
          <w:szCs w:val="24"/>
        </w:rPr>
        <w:t xml:space="preserve">Three reaction papers to Sports Movie Night </w:t>
      </w:r>
      <w:r w:rsidRPr="00735F80">
        <w:rPr>
          <w:szCs w:val="24"/>
        </w:rPr>
        <w:sym w:font="Wingdings" w:char="F0E0"/>
      </w:r>
      <w:r w:rsidRPr="00735F80">
        <w:rPr>
          <w:szCs w:val="24"/>
        </w:rPr>
        <w:t xml:space="preserve"> worth 1 unit each</w:t>
      </w:r>
    </w:p>
    <w:p w14:paraId="246B29D2" w14:textId="77777777" w:rsidR="000111F4" w:rsidRPr="00735F80" w:rsidRDefault="000111F4" w:rsidP="000111F4">
      <w:pPr>
        <w:pStyle w:val="ListParagraph"/>
        <w:numPr>
          <w:ilvl w:val="0"/>
          <w:numId w:val="19"/>
        </w:numPr>
        <w:tabs>
          <w:tab w:val="left" w:pos="360"/>
          <w:tab w:val="left" w:pos="1080"/>
        </w:tabs>
        <w:spacing w:after="0" w:line="240" w:lineRule="auto"/>
        <w:rPr>
          <w:rFonts w:ascii="Times New Roman" w:hAnsi="Times New Roman"/>
          <w:sz w:val="24"/>
          <w:szCs w:val="24"/>
        </w:rPr>
      </w:pPr>
      <w:r w:rsidRPr="00735F80">
        <w:rPr>
          <w:rFonts w:ascii="Times New Roman" w:hAnsi="Times New Roman"/>
          <w:sz w:val="24"/>
          <w:szCs w:val="24"/>
        </w:rPr>
        <w:t>“Hoosiers”</w:t>
      </w:r>
    </w:p>
    <w:p w14:paraId="3E302E70" w14:textId="77777777" w:rsidR="000111F4" w:rsidRPr="00735F80" w:rsidRDefault="000111F4" w:rsidP="000111F4">
      <w:pPr>
        <w:pStyle w:val="ListParagraph"/>
        <w:numPr>
          <w:ilvl w:val="0"/>
          <w:numId w:val="19"/>
        </w:numPr>
        <w:tabs>
          <w:tab w:val="left" w:pos="360"/>
          <w:tab w:val="left" w:pos="1080"/>
        </w:tabs>
        <w:spacing w:after="0" w:line="240" w:lineRule="auto"/>
        <w:rPr>
          <w:rFonts w:ascii="Times New Roman" w:hAnsi="Times New Roman"/>
          <w:sz w:val="24"/>
          <w:szCs w:val="24"/>
        </w:rPr>
      </w:pPr>
      <w:r w:rsidRPr="00735F80">
        <w:rPr>
          <w:rFonts w:ascii="Times New Roman" w:hAnsi="Times New Roman"/>
          <w:sz w:val="24"/>
          <w:szCs w:val="24"/>
        </w:rPr>
        <w:t>“I, Tonya”</w:t>
      </w:r>
    </w:p>
    <w:p w14:paraId="59724DA9" w14:textId="77777777" w:rsidR="000111F4" w:rsidRPr="00735F80" w:rsidRDefault="000111F4" w:rsidP="000111F4">
      <w:pPr>
        <w:pStyle w:val="ListParagraph"/>
        <w:numPr>
          <w:ilvl w:val="0"/>
          <w:numId w:val="19"/>
        </w:numPr>
        <w:tabs>
          <w:tab w:val="left" w:pos="360"/>
          <w:tab w:val="left" w:pos="1080"/>
        </w:tabs>
        <w:spacing w:after="0" w:line="240" w:lineRule="auto"/>
        <w:rPr>
          <w:rFonts w:ascii="Times New Roman" w:hAnsi="Times New Roman"/>
          <w:sz w:val="24"/>
          <w:szCs w:val="24"/>
        </w:rPr>
      </w:pPr>
      <w:r w:rsidRPr="00735F80">
        <w:rPr>
          <w:rFonts w:ascii="Times New Roman" w:hAnsi="Times New Roman"/>
          <w:sz w:val="24"/>
          <w:szCs w:val="24"/>
        </w:rPr>
        <w:t>“42: The Jackie Robinson Story”</w:t>
      </w:r>
    </w:p>
    <w:p w14:paraId="111A3778" w14:textId="77777777" w:rsidR="000111F4" w:rsidRPr="00735F80" w:rsidRDefault="000111F4" w:rsidP="000111F4">
      <w:pPr>
        <w:tabs>
          <w:tab w:val="left" w:pos="360"/>
          <w:tab w:val="left" w:pos="1080"/>
        </w:tabs>
        <w:rPr>
          <w:szCs w:val="24"/>
        </w:rPr>
      </w:pPr>
      <w:r w:rsidRPr="00735F80">
        <w:rPr>
          <w:szCs w:val="24"/>
        </w:rPr>
        <w:t xml:space="preserve">Three exams </w:t>
      </w:r>
      <w:r w:rsidRPr="00735F80">
        <w:rPr>
          <w:szCs w:val="24"/>
        </w:rPr>
        <w:sym w:font="Wingdings" w:char="F0E0"/>
      </w:r>
      <w:r w:rsidRPr="00735F80">
        <w:rPr>
          <w:szCs w:val="24"/>
        </w:rPr>
        <w:t xml:space="preserve"> worth 2 units each</w:t>
      </w:r>
    </w:p>
    <w:p w14:paraId="35CEBFBA" w14:textId="77777777" w:rsidR="000111F4" w:rsidRPr="00735F80" w:rsidRDefault="000111F4" w:rsidP="000111F4">
      <w:pPr>
        <w:pStyle w:val="ListParagraph"/>
        <w:numPr>
          <w:ilvl w:val="0"/>
          <w:numId w:val="19"/>
        </w:numPr>
        <w:tabs>
          <w:tab w:val="left" w:pos="360"/>
          <w:tab w:val="left" w:pos="1080"/>
        </w:tabs>
        <w:spacing w:after="0" w:line="240" w:lineRule="auto"/>
        <w:rPr>
          <w:rFonts w:ascii="Times New Roman" w:hAnsi="Times New Roman"/>
          <w:sz w:val="24"/>
          <w:szCs w:val="24"/>
        </w:rPr>
      </w:pPr>
      <w:r w:rsidRPr="00735F80">
        <w:rPr>
          <w:rFonts w:ascii="Times New Roman" w:hAnsi="Times New Roman"/>
          <w:sz w:val="24"/>
          <w:szCs w:val="24"/>
        </w:rPr>
        <w:t>Chapter quizzes constitute 20% of the exam grades</w:t>
      </w:r>
    </w:p>
    <w:p w14:paraId="579E00D6" w14:textId="77777777" w:rsidR="000111F4" w:rsidRPr="00735F80" w:rsidRDefault="000111F4" w:rsidP="000111F4">
      <w:pPr>
        <w:tabs>
          <w:tab w:val="left" w:pos="360"/>
          <w:tab w:val="left" w:pos="1080"/>
        </w:tabs>
        <w:rPr>
          <w:szCs w:val="24"/>
        </w:rPr>
      </w:pPr>
    </w:p>
    <w:p w14:paraId="6392E968" w14:textId="77777777" w:rsidR="000111F4" w:rsidRPr="00735F80" w:rsidRDefault="000111F4" w:rsidP="000111F4">
      <w:pPr>
        <w:tabs>
          <w:tab w:val="left" w:pos="360"/>
          <w:tab w:val="left" w:pos="1080"/>
        </w:tabs>
        <w:rPr>
          <w:szCs w:val="24"/>
        </w:rPr>
      </w:pPr>
      <w:r w:rsidRPr="00735F80">
        <w:rPr>
          <w:b/>
          <w:szCs w:val="24"/>
          <w:u w:val="single"/>
        </w:rPr>
        <w:t>Special note on quizzes</w:t>
      </w:r>
      <w:r w:rsidRPr="00735F80">
        <w:rPr>
          <w:szCs w:val="24"/>
        </w:rPr>
        <w:t xml:space="preserve">: There is a required chapter quiz for each chapter in the Coakley e-book that should be completed by 8:00 a.m. on the day that the chapter will be discussed in class. Quizzes for each chapter will be available starting 72 hours before they are due. In order to complete the quiz, students should: a) read the designated chapter on the Connect system; b) complete the Learn Smart exercise associated with the chapter with a 80% grade or better; and c) complete the 10-question quiz for that chapter. The quiz grades will be recorded in </w:t>
      </w:r>
      <w:proofErr w:type="spellStart"/>
      <w:r w:rsidRPr="00735F80">
        <w:rPr>
          <w:szCs w:val="24"/>
        </w:rPr>
        <w:t>HuskyCT</w:t>
      </w:r>
      <w:proofErr w:type="spellEnd"/>
      <w:r w:rsidRPr="00735F80">
        <w:rPr>
          <w:szCs w:val="24"/>
        </w:rPr>
        <w:t xml:space="preserve"> and later incorporated as 20% of the exam grade.</w:t>
      </w:r>
    </w:p>
    <w:p w14:paraId="1611288E" w14:textId="77777777" w:rsidR="000111F4" w:rsidRPr="00735F80" w:rsidRDefault="000111F4" w:rsidP="000111F4">
      <w:pPr>
        <w:tabs>
          <w:tab w:val="left" w:pos="360"/>
          <w:tab w:val="left" w:pos="1080"/>
        </w:tabs>
        <w:rPr>
          <w:szCs w:val="24"/>
        </w:rPr>
      </w:pPr>
    </w:p>
    <w:p w14:paraId="2B4D8709" w14:textId="77777777" w:rsidR="000111F4" w:rsidRPr="00735F80" w:rsidRDefault="000111F4" w:rsidP="000111F4">
      <w:pPr>
        <w:tabs>
          <w:tab w:val="left" w:pos="360"/>
          <w:tab w:val="left" w:pos="1080"/>
        </w:tabs>
        <w:rPr>
          <w:szCs w:val="24"/>
        </w:rPr>
      </w:pPr>
      <w:r w:rsidRPr="00735F80">
        <w:rPr>
          <w:b/>
          <w:szCs w:val="24"/>
          <w:u w:val="single"/>
        </w:rPr>
        <w:t>(</w:t>
      </w:r>
      <w:proofErr w:type="gramStart"/>
      <w:r w:rsidRPr="00735F80">
        <w:rPr>
          <w:b/>
          <w:szCs w:val="24"/>
          <w:u w:val="single"/>
        </w:rPr>
        <w:t>PLUS</w:t>
      </w:r>
      <w:proofErr w:type="gramEnd"/>
      <w:r w:rsidRPr="00735F80">
        <w:rPr>
          <w:b/>
          <w:szCs w:val="24"/>
          <w:u w:val="single"/>
        </w:rPr>
        <w:t xml:space="preserve"> EXTRA CREDIT)</w:t>
      </w:r>
      <w:r w:rsidRPr="00735F80">
        <w:rPr>
          <w:szCs w:val="24"/>
        </w:rPr>
        <w:t xml:space="preserve">: At various times during the class, extra credit opportunities may be offered. These might involve attending an event on campus, watching a video, or listening to a speaker. Students will write a short response paper and extra credit will be added to their </w:t>
      </w:r>
      <w:r w:rsidRPr="00735F80">
        <w:rPr>
          <w:szCs w:val="24"/>
          <w:u w:val="single"/>
        </w:rPr>
        <w:t>lowest grade</w:t>
      </w:r>
      <w:r w:rsidRPr="00735F80">
        <w:rPr>
          <w:szCs w:val="24"/>
        </w:rPr>
        <w:t xml:space="preserve"> at the end of the semester. </w:t>
      </w:r>
    </w:p>
    <w:p w14:paraId="584227A1" w14:textId="77777777" w:rsidR="000111F4" w:rsidRPr="00735F80" w:rsidRDefault="000111F4" w:rsidP="000111F4">
      <w:pPr>
        <w:tabs>
          <w:tab w:val="left" w:pos="360"/>
          <w:tab w:val="left" w:pos="1080"/>
        </w:tabs>
        <w:rPr>
          <w:b/>
          <w:szCs w:val="24"/>
          <w:u w:val="single"/>
        </w:rPr>
      </w:pPr>
    </w:p>
    <w:p w14:paraId="7CF730A3" w14:textId="77777777" w:rsidR="000111F4" w:rsidRPr="00735F80" w:rsidRDefault="000111F4" w:rsidP="000111F4">
      <w:pPr>
        <w:tabs>
          <w:tab w:val="left" w:pos="360"/>
          <w:tab w:val="left" w:pos="1080"/>
        </w:tabs>
        <w:rPr>
          <w:szCs w:val="24"/>
        </w:rPr>
      </w:pPr>
      <w:r w:rsidRPr="00735F80">
        <w:rPr>
          <w:b/>
          <w:szCs w:val="24"/>
          <w:u w:val="single"/>
        </w:rPr>
        <w:t>Students must count at least two exams toward the 8 units</w:t>
      </w:r>
      <w:r w:rsidRPr="00735F80">
        <w:rPr>
          <w:szCs w:val="24"/>
        </w:rPr>
        <w:t xml:space="preserve">. In other words, students can choose not to take one of the exams or drop the lowest exam grade if they accumulate 8 units with higher grades through other assignments. After that, students may make up the remaining units that are required from any of the remaining components. If students accumulate more than 8 units, only their highest 8 units will be counted toward the final grade and those units above 8 with the lowest grades will be dropped (but at least two exam grades must be included in the final 8). </w:t>
      </w:r>
    </w:p>
    <w:p w14:paraId="3211E5A9" w14:textId="77777777" w:rsidR="000111F4" w:rsidRPr="00735F80" w:rsidRDefault="000111F4" w:rsidP="000111F4">
      <w:pPr>
        <w:tabs>
          <w:tab w:val="left" w:pos="360"/>
          <w:tab w:val="left" w:pos="1080"/>
        </w:tabs>
        <w:rPr>
          <w:szCs w:val="24"/>
        </w:rPr>
      </w:pPr>
    </w:p>
    <w:p w14:paraId="73A45564" w14:textId="77777777" w:rsidR="000111F4" w:rsidRPr="00735F80" w:rsidRDefault="000111F4" w:rsidP="000111F4">
      <w:pPr>
        <w:tabs>
          <w:tab w:val="left" w:pos="360"/>
          <w:tab w:val="left" w:pos="1080"/>
        </w:tabs>
        <w:rPr>
          <w:szCs w:val="24"/>
        </w:rPr>
      </w:pPr>
      <w:r w:rsidRPr="00735F80">
        <w:rPr>
          <w:szCs w:val="24"/>
        </w:rPr>
        <w:t>All components will be graded on the following scale and the average for the highest 8 units (including at least two exams) will make up the final grade:</w:t>
      </w:r>
    </w:p>
    <w:p w14:paraId="026CC4BC" w14:textId="77777777" w:rsidR="000111F4" w:rsidRPr="00735F80" w:rsidRDefault="000111F4" w:rsidP="000111F4">
      <w:pPr>
        <w:tabs>
          <w:tab w:val="left" w:pos="360"/>
          <w:tab w:val="left" w:pos="1080"/>
        </w:tabs>
        <w:rPr>
          <w:szCs w:val="24"/>
        </w:rPr>
      </w:pPr>
    </w:p>
    <w:p w14:paraId="21C406E3" w14:textId="77777777" w:rsidR="000111F4" w:rsidRPr="00735F80" w:rsidRDefault="000111F4" w:rsidP="000111F4">
      <w:pPr>
        <w:jc w:val="center"/>
      </w:pPr>
      <w:r w:rsidRPr="00735F80">
        <w:rPr>
          <w:noProof/>
        </w:rPr>
        <w:drawing>
          <wp:inline distT="0" distB="0" distL="0" distR="0" wp14:anchorId="372D2B56" wp14:editId="5AE45928">
            <wp:extent cx="219456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94560" cy="1196340"/>
                    </a:xfrm>
                    <a:prstGeom prst="rect">
                      <a:avLst/>
                    </a:prstGeom>
                    <a:noFill/>
                    <a:ln>
                      <a:noFill/>
                    </a:ln>
                  </pic:spPr>
                </pic:pic>
              </a:graphicData>
            </a:graphic>
          </wp:inline>
        </w:drawing>
      </w:r>
      <w:r w:rsidRPr="00735F80">
        <w:br w:type="page"/>
      </w:r>
    </w:p>
    <w:p w14:paraId="7848FAD8" w14:textId="77777777" w:rsidR="000111F4" w:rsidRPr="00735F80" w:rsidRDefault="000111F4" w:rsidP="000111F4">
      <w:pPr>
        <w:tabs>
          <w:tab w:val="left" w:pos="360"/>
          <w:tab w:val="left" w:pos="1080"/>
        </w:tabs>
        <w:rPr>
          <w:b/>
          <w:szCs w:val="24"/>
          <w:u w:val="single"/>
        </w:rPr>
      </w:pPr>
    </w:p>
    <w:p w14:paraId="22CC3325" w14:textId="77777777" w:rsidR="000111F4" w:rsidRPr="00735F80" w:rsidRDefault="000111F4" w:rsidP="000111F4">
      <w:pPr>
        <w:rPr>
          <w:b/>
          <w:szCs w:val="24"/>
          <w:u w:val="single"/>
        </w:rPr>
      </w:pPr>
      <w:r w:rsidRPr="00735F80">
        <w:rPr>
          <w:b/>
          <w:szCs w:val="24"/>
          <w:u w:val="single"/>
        </w:rPr>
        <w:t>Further Description of Graded Components</w:t>
      </w:r>
      <w:r w:rsidRPr="00735F80">
        <w:rPr>
          <w:b/>
          <w:szCs w:val="24"/>
        </w:rPr>
        <w:t>:</w:t>
      </w:r>
    </w:p>
    <w:p w14:paraId="0ED2E3E4" w14:textId="77777777" w:rsidR="000111F4" w:rsidRPr="00735F80" w:rsidRDefault="000111F4" w:rsidP="000111F4">
      <w:pPr>
        <w:tabs>
          <w:tab w:val="left" w:pos="360"/>
          <w:tab w:val="left" w:pos="1080"/>
        </w:tabs>
        <w:rPr>
          <w:szCs w:val="24"/>
        </w:rPr>
      </w:pPr>
      <w:r w:rsidRPr="00735F80">
        <w:rPr>
          <w:b/>
          <w:szCs w:val="24"/>
          <w:u w:val="single"/>
        </w:rPr>
        <w:t>Exams</w:t>
      </w:r>
      <w:r w:rsidRPr="00735F80">
        <w:rPr>
          <w:szCs w:val="24"/>
        </w:rPr>
        <w:t>: There will be three exams in the course; each is worth 2 units. The exams may incorporate a variety of formats: multiple choice, true false, matching, identification, and a short essay based on an online movie shown before the exam. Also, the quizzes over the Coakley reading will constitute 20% of the exam grades. The exams will cover all required reading, videos, guest speakers, and any other content provided in class.</w:t>
      </w:r>
    </w:p>
    <w:p w14:paraId="4B7D6650" w14:textId="77777777" w:rsidR="000111F4" w:rsidRPr="00735F80" w:rsidRDefault="000111F4" w:rsidP="000111F4">
      <w:pPr>
        <w:tabs>
          <w:tab w:val="left" w:pos="360"/>
          <w:tab w:val="left" w:pos="1080"/>
        </w:tabs>
        <w:rPr>
          <w:szCs w:val="24"/>
          <w:u w:val="single"/>
        </w:rPr>
      </w:pPr>
    </w:p>
    <w:p w14:paraId="24CAE5A7" w14:textId="77777777" w:rsidR="000111F4" w:rsidRPr="00735F80" w:rsidRDefault="000111F4" w:rsidP="000111F4">
      <w:pPr>
        <w:rPr>
          <w:szCs w:val="24"/>
        </w:rPr>
      </w:pPr>
      <w:r w:rsidRPr="00735F80">
        <w:rPr>
          <w:b/>
          <w:szCs w:val="24"/>
          <w:u w:val="single"/>
        </w:rPr>
        <w:t>Sports Movie Night</w:t>
      </w:r>
      <w:r w:rsidRPr="00735F80">
        <w:rPr>
          <w:szCs w:val="24"/>
        </w:rPr>
        <w:t xml:space="preserve">: “Sports Movie Night” will feature popular movies with relevance to the sociological content of the course. Movies in this series will be shown outside of class on specified nights throughout the semester. </w:t>
      </w:r>
      <w:r w:rsidRPr="00735F80">
        <w:rPr>
          <w:szCs w:val="24"/>
          <w:u w:val="single"/>
        </w:rPr>
        <w:t>Students must attend the out-of-class showing to be eligible to complete the assignment</w:t>
      </w:r>
      <w:r w:rsidRPr="00735F80">
        <w:rPr>
          <w:szCs w:val="24"/>
        </w:rPr>
        <w:t>. To complete this assignment, students must write a reaction paper (</w:t>
      </w:r>
      <w:r w:rsidRPr="00735F80">
        <w:rPr>
          <w:szCs w:val="24"/>
          <w:u w:val="single"/>
        </w:rPr>
        <w:t>maximum of 4 pages, double-spaced</w:t>
      </w:r>
      <w:r w:rsidRPr="00735F80">
        <w:rPr>
          <w:szCs w:val="24"/>
        </w:rPr>
        <w:t xml:space="preserve">) worth 1 unit each which is due about one week after the showing. The content of the movies will NOT be covered on exams. Writing any </w:t>
      </w:r>
      <w:proofErr w:type="gramStart"/>
      <w:r w:rsidRPr="00735F80">
        <w:rPr>
          <w:szCs w:val="24"/>
        </w:rPr>
        <w:t>particular reaction</w:t>
      </w:r>
      <w:proofErr w:type="gramEnd"/>
      <w:r w:rsidRPr="00735F80">
        <w:rPr>
          <w:szCs w:val="24"/>
        </w:rPr>
        <w:t xml:space="preserve"> paper is optional, but each will build toward the 8 required units for the course. Here are the dates for “Sports Movie Night” and the due dates for the reaction papers:</w:t>
      </w:r>
    </w:p>
    <w:p w14:paraId="16D9024D" w14:textId="77777777" w:rsidR="000111F4" w:rsidRPr="00735F80" w:rsidRDefault="000111F4" w:rsidP="000111F4">
      <w:pPr>
        <w:tabs>
          <w:tab w:val="left" w:pos="-1440"/>
        </w:tabs>
        <w:ind w:left="720" w:hanging="720"/>
        <w:rPr>
          <w:szCs w:val="24"/>
        </w:rPr>
      </w:pPr>
      <w:r w:rsidRPr="00735F80">
        <w:rPr>
          <w:szCs w:val="24"/>
        </w:rPr>
        <w:tab/>
        <w:t>“Hoosiers”—Thursday, February 6 at 7:00 p.m.</w:t>
      </w:r>
    </w:p>
    <w:p w14:paraId="1E39F427" w14:textId="77777777" w:rsidR="000111F4" w:rsidRPr="00735F80" w:rsidRDefault="000111F4" w:rsidP="000111F4">
      <w:pPr>
        <w:pStyle w:val="ListParagraph"/>
        <w:numPr>
          <w:ilvl w:val="0"/>
          <w:numId w:val="18"/>
        </w:numPr>
        <w:tabs>
          <w:tab w:val="left" w:pos="-1440"/>
        </w:tabs>
        <w:spacing w:after="0" w:line="240" w:lineRule="auto"/>
        <w:rPr>
          <w:rFonts w:ascii="Times New Roman" w:hAnsi="Times New Roman"/>
          <w:sz w:val="24"/>
          <w:szCs w:val="24"/>
        </w:rPr>
      </w:pPr>
      <w:r w:rsidRPr="00735F80">
        <w:rPr>
          <w:rFonts w:ascii="Times New Roman" w:hAnsi="Times New Roman"/>
          <w:sz w:val="24"/>
          <w:szCs w:val="24"/>
        </w:rPr>
        <w:t>Reaction paper due Thursday, February 13 at 11:59 p.m.</w:t>
      </w:r>
    </w:p>
    <w:p w14:paraId="30584E24" w14:textId="77777777" w:rsidR="000111F4" w:rsidRPr="00735F80" w:rsidRDefault="000111F4" w:rsidP="000111F4">
      <w:pPr>
        <w:tabs>
          <w:tab w:val="left" w:pos="-1440"/>
        </w:tabs>
        <w:ind w:left="720" w:hanging="720"/>
        <w:rPr>
          <w:szCs w:val="24"/>
        </w:rPr>
      </w:pPr>
    </w:p>
    <w:p w14:paraId="46BA89FA" w14:textId="77777777" w:rsidR="000111F4" w:rsidRPr="00735F80" w:rsidRDefault="000111F4" w:rsidP="000111F4">
      <w:pPr>
        <w:tabs>
          <w:tab w:val="left" w:pos="-1440"/>
        </w:tabs>
        <w:ind w:left="720" w:hanging="720"/>
        <w:rPr>
          <w:szCs w:val="24"/>
        </w:rPr>
      </w:pPr>
      <w:r w:rsidRPr="00735F80">
        <w:rPr>
          <w:szCs w:val="24"/>
        </w:rPr>
        <w:t xml:space="preserve">     </w:t>
      </w:r>
      <w:r w:rsidRPr="00735F80">
        <w:rPr>
          <w:szCs w:val="24"/>
        </w:rPr>
        <w:tab/>
        <w:t>“I, Tonya”—Wednesday, March 4 at 7:00 p.m.</w:t>
      </w:r>
    </w:p>
    <w:p w14:paraId="7D4C1FEC" w14:textId="77777777" w:rsidR="000111F4" w:rsidRPr="00735F80" w:rsidRDefault="000111F4" w:rsidP="000111F4">
      <w:pPr>
        <w:pStyle w:val="ListParagraph"/>
        <w:numPr>
          <w:ilvl w:val="0"/>
          <w:numId w:val="18"/>
        </w:numPr>
        <w:tabs>
          <w:tab w:val="left" w:pos="-1440"/>
        </w:tabs>
        <w:spacing w:after="0" w:line="240" w:lineRule="auto"/>
        <w:rPr>
          <w:rFonts w:ascii="Times New Roman" w:hAnsi="Times New Roman"/>
          <w:sz w:val="24"/>
          <w:szCs w:val="24"/>
        </w:rPr>
      </w:pPr>
      <w:r w:rsidRPr="00735F80">
        <w:rPr>
          <w:rFonts w:ascii="Times New Roman" w:hAnsi="Times New Roman"/>
          <w:sz w:val="24"/>
          <w:szCs w:val="24"/>
        </w:rPr>
        <w:t>Reaction paper due Wednesday, March 11 at 11:59 p.m.</w:t>
      </w:r>
    </w:p>
    <w:p w14:paraId="6C719459" w14:textId="77777777" w:rsidR="000111F4" w:rsidRPr="00735F80" w:rsidRDefault="000111F4" w:rsidP="000111F4">
      <w:pPr>
        <w:tabs>
          <w:tab w:val="left" w:pos="-1440"/>
        </w:tabs>
        <w:ind w:left="720" w:hanging="720"/>
        <w:rPr>
          <w:szCs w:val="24"/>
        </w:rPr>
      </w:pPr>
    </w:p>
    <w:p w14:paraId="5C54FEA9" w14:textId="77777777" w:rsidR="000111F4" w:rsidRPr="00735F80" w:rsidRDefault="000111F4" w:rsidP="000111F4">
      <w:pPr>
        <w:tabs>
          <w:tab w:val="left" w:pos="-1440"/>
        </w:tabs>
        <w:ind w:left="720" w:hanging="720"/>
        <w:rPr>
          <w:szCs w:val="24"/>
        </w:rPr>
      </w:pPr>
      <w:r w:rsidRPr="00735F80">
        <w:rPr>
          <w:szCs w:val="24"/>
        </w:rPr>
        <w:t xml:space="preserve">     </w:t>
      </w:r>
      <w:r w:rsidRPr="00735F80">
        <w:rPr>
          <w:szCs w:val="24"/>
        </w:rPr>
        <w:tab/>
        <w:t>“42: The Jackie Robinson Story”— Tuesday, April 14 at 7:00 p.m.</w:t>
      </w:r>
    </w:p>
    <w:p w14:paraId="43BA7BA0" w14:textId="77777777" w:rsidR="000111F4" w:rsidRPr="00735F80" w:rsidRDefault="000111F4" w:rsidP="000111F4">
      <w:pPr>
        <w:pStyle w:val="ListParagraph"/>
        <w:numPr>
          <w:ilvl w:val="0"/>
          <w:numId w:val="18"/>
        </w:numPr>
        <w:tabs>
          <w:tab w:val="left" w:pos="-1440"/>
        </w:tabs>
        <w:spacing w:after="0" w:line="240" w:lineRule="auto"/>
        <w:rPr>
          <w:rFonts w:ascii="Times New Roman" w:hAnsi="Times New Roman"/>
          <w:sz w:val="24"/>
          <w:szCs w:val="24"/>
        </w:rPr>
      </w:pPr>
      <w:r w:rsidRPr="00735F80">
        <w:rPr>
          <w:rFonts w:ascii="Times New Roman" w:hAnsi="Times New Roman"/>
          <w:sz w:val="24"/>
          <w:szCs w:val="24"/>
        </w:rPr>
        <w:t>Reaction paper due Tuesday, April 21 at 11:59 p.m.</w:t>
      </w:r>
    </w:p>
    <w:p w14:paraId="642587FB" w14:textId="77777777" w:rsidR="000111F4" w:rsidRPr="00735F80" w:rsidRDefault="000111F4" w:rsidP="000111F4">
      <w:pPr>
        <w:tabs>
          <w:tab w:val="left" w:pos="-1440"/>
        </w:tabs>
        <w:ind w:left="720" w:hanging="720"/>
        <w:rPr>
          <w:szCs w:val="24"/>
        </w:rPr>
      </w:pPr>
    </w:p>
    <w:p w14:paraId="0EDEA6BE" w14:textId="77777777" w:rsidR="000111F4" w:rsidRPr="00735F80" w:rsidRDefault="000111F4" w:rsidP="000111F4">
      <w:pPr>
        <w:rPr>
          <w:szCs w:val="24"/>
        </w:rPr>
      </w:pPr>
      <w:r w:rsidRPr="00735F80">
        <w:rPr>
          <w:b/>
          <w:szCs w:val="24"/>
          <w:u w:val="single"/>
        </w:rPr>
        <w:t>Mini-Projects</w:t>
      </w:r>
      <w:r w:rsidRPr="00735F80">
        <w:rPr>
          <w:szCs w:val="24"/>
        </w:rPr>
        <w:t>: There will be three opportunities to complete Mini-Projects that will allow students to delve deeper into some aspect of sports and society. To complete each Mini-Project, students will write a paper (</w:t>
      </w:r>
      <w:r w:rsidRPr="00735F80">
        <w:rPr>
          <w:szCs w:val="24"/>
          <w:u w:val="single"/>
        </w:rPr>
        <w:t>maximum of 4 pages, double-spaced</w:t>
      </w:r>
      <w:r w:rsidRPr="00735F80">
        <w:rPr>
          <w:szCs w:val="24"/>
        </w:rPr>
        <w:t xml:space="preserve">) describing their observations and findings. Each Mini-Project is worth 1 unit. Completing any </w:t>
      </w:r>
      <w:proofErr w:type="gramStart"/>
      <w:r w:rsidRPr="00735F80">
        <w:rPr>
          <w:szCs w:val="24"/>
        </w:rPr>
        <w:t>particular Mini-Project</w:t>
      </w:r>
      <w:proofErr w:type="gramEnd"/>
      <w:r w:rsidRPr="00735F80">
        <w:rPr>
          <w:szCs w:val="24"/>
        </w:rPr>
        <w:t xml:space="preserve"> is optional, but each will build toward the 8 required units for the course. Here are the dates when the three Mini-Projects will be introduced in class and the due dates for their completion:</w:t>
      </w:r>
    </w:p>
    <w:p w14:paraId="0EAF727C" w14:textId="77777777" w:rsidR="000111F4" w:rsidRPr="00735F80" w:rsidRDefault="000111F4" w:rsidP="000111F4">
      <w:pPr>
        <w:rPr>
          <w:szCs w:val="24"/>
        </w:rPr>
      </w:pPr>
      <w:r w:rsidRPr="00735F80">
        <w:rPr>
          <w:szCs w:val="24"/>
        </w:rPr>
        <w:t xml:space="preserve">#1 My Sports Biography: Introduced on Monday, January 27 </w:t>
      </w:r>
    </w:p>
    <w:p w14:paraId="7BC7C002" w14:textId="77777777" w:rsidR="000111F4" w:rsidRPr="00735F80" w:rsidRDefault="000111F4" w:rsidP="000111F4">
      <w:pPr>
        <w:ind w:firstLine="720"/>
        <w:rPr>
          <w:szCs w:val="24"/>
        </w:rPr>
      </w:pPr>
      <w:r w:rsidRPr="00735F80">
        <w:rPr>
          <w:szCs w:val="24"/>
        </w:rPr>
        <w:sym w:font="Wingdings" w:char="F0E0"/>
      </w:r>
      <w:r w:rsidRPr="00735F80">
        <w:rPr>
          <w:szCs w:val="24"/>
        </w:rPr>
        <w:t xml:space="preserve"> due on Tuesday, February 4 at 11:59 p.m.</w:t>
      </w:r>
    </w:p>
    <w:p w14:paraId="391DF913" w14:textId="77777777" w:rsidR="000111F4" w:rsidRPr="00735F80" w:rsidRDefault="000111F4" w:rsidP="000111F4">
      <w:pPr>
        <w:rPr>
          <w:szCs w:val="24"/>
        </w:rPr>
      </w:pPr>
      <w:r w:rsidRPr="00735F80">
        <w:rPr>
          <w:szCs w:val="24"/>
        </w:rPr>
        <w:t xml:space="preserve">#2 Observation of Recreational Sports: Introduced on Monday, February 24 </w:t>
      </w:r>
    </w:p>
    <w:p w14:paraId="4DE91A8E" w14:textId="77777777" w:rsidR="000111F4" w:rsidRPr="00735F80" w:rsidRDefault="000111F4" w:rsidP="000111F4">
      <w:pPr>
        <w:ind w:firstLine="720"/>
        <w:rPr>
          <w:szCs w:val="24"/>
        </w:rPr>
      </w:pPr>
      <w:r w:rsidRPr="00735F80">
        <w:rPr>
          <w:szCs w:val="24"/>
        </w:rPr>
        <w:sym w:font="Wingdings" w:char="F0E0"/>
      </w:r>
      <w:r w:rsidRPr="00735F80">
        <w:rPr>
          <w:szCs w:val="24"/>
        </w:rPr>
        <w:t xml:space="preserve"> due on Tuesday, March 24 at 11:59 p.m.</w:t>
      </w:r>
    </w:p>
    <w:p w14:paraId="02AC8C76" w14:textId="77777777" w:rsidR="000111F4" w:rsidRPr="00735F80" w:rsidRDefault="000111F4" w:rsidP="000111F4">
      <w:pPr>
        <w:rPr>
          <w:szCs w:val="24"/>
        </w:rPr>
      </w:pPr>
      <w:r w:rsidRPr="00735F80">
        <w:rPr>
          <w:szCs w:val="24"/>
        </w:rPr>
        <w:t xml:space="preserve">#3 Media Coverage of Sporting Events: Introduced on Monday, April 6 </w:t>
      </w:r>
    </w:p>
    <w:p w14:paraId="30953A4C" w14:textId="77777777" w:rsidR="000111F4" w:rsidRPr="00735F80" w:rsidRDefault="000111F4" w:rsidP="000111F4">
      <w:pPr>
        <w:ind w:firstLine="720"/>
        <w:rPr>
          <w:szCs w:val="24"/>
        </w:rPr>
      </w:pPr>
      <w:r w:rsidRPr="00735F80">
        <w:rPr>
          <w:szCs w:val="24"/>
        </w:rPr>
        <w:sym w:font="Wingdings" w:char="F0E0"/>
      </w:r>
      <w:r w:rsidRPr="00735F80">
        <w:rPr>
          <w:szCs w:val="24"/>
        </w:rPr>
        <w:t xml:space="preserve"> due on Thursday, April </w:t>
      </w:r>
      <w:r>
        <w:rPr>
          <w:szCs w:val="24"/>
        </w:rPr>
        <w:t>23</w:t>
      </w:r>
      <w:r w:rsidRPr="00735F80">
        <w:rPr>
          <w:szCs w:val="24"/>
        </w:rPr>
        <w:t xml:space="preserve"> at 11:59 p.m.</w:t>
      </w:r>
    </w:p>
    <w:p w14:paraId="67EA4EA0" w14:textId="77777777" w:rsidR="000111F4" w:rsidRPr="00735F80" w:rsidRDefault="000111F4" w:rsidP="000111F4">
      <w:pPr>
        <w:ind w:left="720" w:firstLine="720"/>
        <w:rPr>
          <w:szCs w:val="24"/>
        </w:rPr>
      </w:pPr>
    </w:p>
    <w:p w14:paraId="22D738E0" w14:textId="77777777" w:rsidR="000111F4" w:rsidRPr="00735F80" w:rsidRDefault="000111F4" w:rsidP="000111F4">
      <w:pPr>
        <w:tabs>
          <w:tab w:val="left" w:pos="360"/>
          <w:tab w:val="left" w:pos="1080"/>
        </w:tabs>
        <w:rPr>
          <w:b/>
          <w:szCs w:val="24"/>
        </w:rPr>
      </w:pPr>
      <w:r w:rsidRPr="00735F80">
        <w:rPr>
          <w:b/>
          <w:szCs w:val="24"/>
        </w:rPr>
        <w:t xml:space="preserve">All written work should be turned in on HUSKYCT. All assignments should be written in Word, double-spaced using Times New Roman </w:t>
      </w:r>
      <w:proofErr w:type="gramStart"/>
      <w:r w:rsidRPr="00735F80">
        <w:rPr>
          <w:b/>
          <w:szCs w:val="24"/>
        </w:rPr>
        <w:t>12 point</w:t>
      </w:r>
      <w:proofErr w:type="gramEnd"/>
      <w:r w:rsidRPr="00735F80">
        <w:rPr>
          <w:b/>
          <w:szCs w:val="24"/>
        </w:rPr>
        <w:t xml:space="preserve"> font. </w:t>
      </w:r>
      <w:r w:rsidRPr="00735F80">
        <w:rPr>
          <w:b/>
          <w:szCs w:val="24"/>
          <w:u w:val="single"/>
        </w:rPr>
        <w:t>Pay attention to due dates and times of all assignments</w:t>
      </w:r>
      <w:r w:rsidRPr="00735F80">
        <w:rPr>
          <w:b/>
          <w:szCs w:val="24"/>
        </w:rPr>
        <w:t xml:space="preserve">. </w:t>
      </w:r>
    </w:p>
    <w:p w14:paraId="35ADC0AB" w14:textId="77777777" w:rsidR="000111F4" w:rsidRPr="00735F80" w:rsidRDefault="000111F4" w:rsidP="000111F4">
      <w:pPr>
        <w:tabs>
          <w:tab w:val="left" w:pos="360"/>
          <w:tab w:val="left" w:pos="1080"/>
        </w:tabs>
        <w:rPr>
          <w:b/>
          <w:szCs w:val="24"/>
        </w:rPr>
      </w:pPr>
    </w:p>
    <w:p w14:paraId="65C52B0C" w14:textId="77777777" w:rsidR="000111F4" w:rsidRPr="00735F80" w:rsidRDefault="000111F4" w:rsidP="000111F4">
      <w:pPr>
        <w:tabs>
          <w:tab w:val="left" w:pos="360"/>
          <w:tab w:val="left" w:pos="1080"/>
        </w:tabs>
        <w:rPr>
          <w:b/>
          <w:szCs w:val="24"/>
          <w:u w:val="single"/>
        </w:rPr>
      </w:pPr>
    </w:p>
    <w:p w14:paraId="58115DC6" w14:textId="77777777" w:rsidR="000111F4" w:rsidRPr="00735F80" w:rsidRDefault="000111F4" w:rsidP="000111F4">
      <w:pPr>
        <w:rPr>
          <w:szCs w:val="24"/>
        </w:rPr>
      </w:pPr>
      <w:r w:rsidRPr="00735F80">
        <w:rPr>
          <w:b/>
          <w:bCs/>
          <w:szCs w:val="24"/>
          <w:u w:val="single"/>
        </w:rPr>
        <w:t>Course Outline</w:t>
      </w:r>
      <w:r w:rsidRPr="00735F80">
        <w:rPr>
          <w:szCs w:val="24"/>
        </w:rPr>
        <w:t>: Below is an outline of topics covered and reading assignments in the course. This outline may change during the semester.</w:t>
      </w:r>
    </w:p>
    <w:p w14:paraId="2D475CC8" w14:textId="77777777" w:rsidR="000111F4" w:rsidRPr="00735F80" w:rsidRDefault="000111F4" w:rsidP="000111F4">
      <w:pPr>
        <w:rPr>
          <w:szCs w:val="24"/>
        </w:rPr>
      </w:pPr>
    </w:p>
    <w:p w14:paraId="25BF350E" w14:textId="77777777" w:rsidR="000111F4" w:rsidRPr="00735F80" w:rsidRDefault="000111F4" w:rsidP="000111F4">
      <w:pPr>
        <w:rPr>
          <w:szCs w:val="24"/>
        </w:rPr>
      </w:pPr>
      <w:r w:rsidRPr="00735F80">
        <w:rPr>
          <w:szCs w:val="24"/>
          <w:u w:val="single"/>
        </w:rPr>
        <w:lastRenderedPageBreak/>
        <w:t>Date</w:t>
      </w:r>
      <w:r w:rsidRPr="00735F80">
        <w:rPr>
          <w:szCs w:val="24"/>
        </w:rPr>
        <w:t xml:space="preserve">     </w:t>
      </w:r>
      <w:r w:rsidRPr="00735F80">
        <w:rPr>
          <w:szCs w:val="24"/>
        </w:rPr>
        <w:tab/>
      </w:r>
      <w:r w:rsidRPr="00735F80">
        <w:rPr>
          <w:szCs w:val="24"/>
          <w:u w:val="single"/>
        </w:rPr>
        <w:t>Topic</w:t>
      </w:r>
      <w:r w:rsidRPr="00735F80">
        <w:rPr>
          <w:szCs w:val="24"/>
        </w:rPr>
        <w:t xml:space="preserve">                                </w:t>
      </w:r>
      <w:r w:rsidRPr="00735F80">
        <w:rPr>
          <w:szCs w:val="24"/>
        </w:rPr>
        <w:tab/>
      </w:r>
      <w:r w:rsidRPr="00735F80">
        <w:rPr>
          <w:szCs w:val="24"/>
        </w:rPr>
        <w:tab/>
      </w:r>
      <w:r w:rsidRPr="00735F80">
        <w:rPr>
          <w:szCs w:val="24"/>
        </w:rPr>
        <w:tab/>
      </w:r>
      <w:r w:rsidRPr="00735F80">
        <w:rPr>
          <w:szCs w:val="24"/>
        </w:rPr>
        <w:tab/>
      </w:r>
      <w:r w:rsidRPr="00735F80">
        <w:rPr>
          <w:szCs w:val="24"/>
        </w:rPr>
        <w:tab/>
      </w:r>
      <w:r w:rsidRPr="00735F80">
        <w:rPr>
          <w:szCs w:val="24"/>
          <w:u w:val="single"/>
        </w:rPr>
        <w:t>Reading</w:t>
      </w:r>
    </w:p>
    <w:p w14:paraId="3363301B" w14:textId="77777777" w:rsidR="000111F4" w:rsidRPr="00735F80" w:rsidRDefault="000111F4" w:rsidP="000111F4">
      <w:pPr>
        <w:rPr>
          <w:szCs w:val="24"/>
        </w:rPr>
      </w:pPr>
    </w:p>
    <w:p w14:paraId="7F39435D" w14:textId="77777777" w:rsidR="000111F4" w:rsidRPr="00735F80" w:rsidRDefault="000111F4" w:rsidP="000111F4">
      <w:pPr>
        <w:tabs>
          <w:tab w:val="left" w:pos="-1440"/>
        </w:tabs>
        <w:ind w:left="1440" w:hanging="1440"/>
        <w:rPr>
          <w:b/>
          <w:szCs w:val="24"/>
        </w:rPr>
      </w:pPr>
      <w:r w:rsidRPr="00735F80">
        <w:rPr>
          <w:b/>
          <w:szCs w:val="24"/>
        </w:rPr>
        <w:t>M Jan 20</w:t>
      </w:r>
      <w:r w:rsidRPr="00735F80">
        <w:rPr>
          <w:b/>
          <w:szCs w:val="24"/>
        </w:rPr>
        <w:tab/>
        <w:t>MARTIN LUTHER KING, JR. DAY—NO CLASS</w:t>
      </w:r>
    </w:p>
    <w:p w14:paraId="52DA3288" w14:textId="77777777" w:rsidR="000111F4" w:rsidRPr="00735F80" w:rsidRDefault="000111F4" w:rsidP="000111F4">
      <w:pPr>
        <w:tabs>
          <w:tab w:val="left" w:pos="-1440"/>
        </w:tabs>
        <w:ind w:left="1440" w:hanging="1440"/>
        <w:rPr>
          <w:szCs w:val="24"/>
        </w:rPr>
      </w:pPr>
      <w:r w:rsidRPr="00735F80">
        <w:rPr>
          <w:szCs w:val="24"/>
        </w:rPr>
        <w:t>W Jan 22</w:t>
      </w:r>
      <w:r w:rsidRPr="00735F80">
        <w:rPr>
          <w:szCs w:val="24"/>
        </w:rPr>
        <w:tab/>
        <w:t>Introduction to the Class</w:t>
      </w:r>
    </w:p>
    <w:p w14:paraId="17D16D0A" w14:textId="77777777" w:rsidR="000111F4" w:rsidRPr="00735F80" w:rsidRDefault="000111F4" w:rsidP="000111F4">
      <w:pPr>
        <w:tabs>
          <w:tab w:val="left" w:pos="-1440"/>
        </w:tabs>
        <w:ind w:left="1440" w:hanging="1440"/>
        <w:rPr>
          <w:szCs w:val="24"/>
        </w:rPr>
      </w:pPr>
      <w:r w:rsidRPr="00735F80">
        <w:rPr>
          <w:szCs w:val="24"/>
        </w:rPr>
        <w:t>F Jan 24</w:t>
      </w:r>
      <w:r w:rsidRPr="00735F80">
        <w:rPr>
          <w:szCs w:val="24"/>
        </w:rPr>
        <w:tab/>
        <w:t>What Is the Sociology of Sports?</w:t>
      </w:r>
      <w:r w:rsidRPr="00735F80">
        <w:rPr>
          <w:szCs w:val="24"/>
        </w:rPr>
        <w:tab/>
      </w:r>
      <w:r w:rsidRPr="00735F80">
        <w:rPr>
          <w:szCs w:val="24"/>
        </w:rPr>
        <w:tab/>
      </w:r>
      <w:r w:rsidRPr="00735F80">
        <w:rPr>
          <w:szCs w:val="24"/>
        </w:rPr>
        <w:tab/>
      </w:r>
      <w:r w:rsidRPr="00735F80">
        <w:rPr>
          <w:szCs w:val="24"/>
        </w:rPr>
        <w:tab/>
        <w:t>Coakley, Ch. 1</w:t>
      </w:r>
    </w:p>
    <w:p w14:paraId="5850E61C" w14:textId="77777777" w:rsidR="000111F4" w:rsidRPr="00735F80" w:rsidRDefault="000111F4" w:rsidP="000111F4">
      <w:pPr>
        <w:tabs>
          <w:tab w:val="left" w:pos="-1440"/>
        </w:tabs>
        <w:ind w:left="1440" w:hanging="1440"/>
        <w:rPr>
          <w:szCs w:val="24"/>
        </w:rPr>
      </w:pPr>
    </w:p>
    <w:p w14:paraId="329892F8" w14:textId="77777777" w:rsidR="000111F4" w:rsidRPr="00735F80" w:rsidRDefault="000111F4" w:rsidP="000111F4">
      <w:pPr>
        <w:tabs>
          <w:tab w:val="left" w:pos="-1440"/>
        </w:tabs>
        <w:ind w:left="1440" w:hanging="1440"/>
        <w:rPr>
          <w:szCs w:val="24"/>
        </w:rPr>
      </w:pPr>
      <w:r w:rsidRPr="00735F80">
        <w:rPr>
          <w:szCs w:val="24"/>
        </w:rPr>
        <w:t>M Jan 27</w:t>
      </w:r>
      <w:r w:rsidRPr="00735F80">
        <w:rPr>
          <w:szCs w:val="24"/>
        </w:rPr>
        <w:tab/>
        <w:t>Introducing Mini-Project #1: “My Sports Biography”</w:t>
      </w:r>
    </w:p>
    <w:p w14:paraId="224B02EC" w14:textId="77777777" w:rsidR="000111F4" w:rsidRPr="00735F80" w:rsidRDefault="000111F4" w:rsidP="000111F4">
      <w:pPr>
        <w:tabs>
          <w:tab w:val="left" w:pos="-1440"/>
        </w:tabs>
        <w:ind w:left="1440" w:hanging="1440"/>
        <w:rPr>
          <w:szCs w:val="24"/>
        </w:rPr>
      </w:pPr>
      <w:r w:rsidRPr="00735F80">
        <w:rPr>
          <w:szCs w:val="24"/>
        </w:rPr>
        <w:t>W Jan 29</w:t>
      </w:r>
      <w:r w:rsidRPr="00735F80">
        <w:rPr>
          <w:szCs w:val="24"/>
        </w:rPr>
        <w:tab/>
        <w:t>Sociological Research about Sports</w:t>
      </w:r>
      <w:r w:rsidRPr="00735F80">
        <w:rPr>
          <w:szCs w:val="24"/>
        </w:rPr>
        <w:tab/>
      </w:r>
      <w:r w:rsidRPr="00735F80">
        <w:rPr>
          <w:szCs w:val="24"/>
        </w:rPr>
        <w:tab/>
      </w:r>
      <w:r w:rsidRPr="00735F80">
        <w:rPr>
          <w:szCs w:val="24"/>
        </w:rPr>
        <w:tab/>
      </w:r>
      <w:r w:rsidRPr="00735F80">
        <w:rPr>
          <w:szCs w:val="24"/>
        </w:rPr>
        <w:tab/>
        <w:t>Coakley, Ch. 2</w:t>
      </w:r>
    </w:p>
    <w:p w14:paraId="32BBCE82" w14:textId="77777777" w:rsidR="000111F4" w:rsidRPr="00735F80" w:rsidRDefault="000111F4" w:rsidP="000111F4">
      <w:pPr>
        <w:tabs>
          <w:tab w:val="left" w:pos="-1440"/>
        </w:tabs>
        <w:ind w:left="1440" w:hanging="1440"/>
        <w:rPr>
          <w:i/>
          <w:szCs w:val="24"/>
        </w:rPr>
      </w:pPr>
      <w:r w:rsidRPr="00735F80">
        <w:rPr>
          <w:szCs w:val="24"/>
        </w:rPr>
        <w:t>F Jan 31</w:t>
      </w:r>
      <w:r w:rsidRPr="00735F80">
        <w:rPr>
          <w:i/>
          <w:szCs w:val="24"/>
        </w:rPr>
        <w:tab/>
      </w:r>
      <w:r w:rsidRPr="00735F80">
        <w:rPr>
          <w:szCs w:val="24"/>
        </w:rPr>
        <w:t xml:space="preserve">Sports and Socialization </w:t>
      </w:r>
      <w:r w:rsidRPr="00735F80">
        <w:rPr>
          <w:szCs w:val="24"/>
        </w:rPr>
        <w:tab/>
      </w:r>
      <w:r w:rsidRPr="00735F80">
        <w:rPr>
          <w:szCs w:val="24"/>
        </w:rPr>
        <w:tab/>
      </w:r>
      <w:r w:rsidRPr="00735F80">
        <w:rPr>
          <w:szCs w:val="24"/>
        </w:rPr>
        <w:tab/>
      </w:r>
      <w:r w:rsidRPr="00735F80">
        <w:rPr>
          <w:szCs w:val="24"/>
        </w:rPr>
        <w:tab/>
      </w:r>
      <w:r w:rsidRPr="00735F80">
        <w:rPr>
          <w:szCs w:val="24"/>
        </w:rPr>
        <w:tab/>
        <w:t>Coakley, Ch. 3</w:t>
      </w:r>
    </w:p>
    <w:p w14:paraId="69EE2299" w14:textId="77777777" w:rsidR="000111F4" w:rsidRPr="00735F80" w:rsidRDefault="000111F4" w:rsidP="000111F4">
      <w:pPr>
        <w:tabs>
          <w:tab w:val="left" w:pos="-1440"/>
        </w:tabs>
        <w:ind w:left="1440" w:hanging="1440"/>
        <w:rPr>
          <w:szCs w:val="24"/>
        </w:rPr>
      </w:pPr>
    </w:p>
    <w:p w14:paraId="6FB22B75" w14:textId="77777777" w:rsidR="000111F4" w:rsidRPr="00735F80" w:rsidRDefault="000111F4" w:rsidP="000111F4">
      <w:pPr>
        <w:tabs>
          <w:tab w:val="left" w:pos="-1440"/>
        </w:tabs>
        <w:ind w:left="1440" w:hanging="1440"/>
        <w:rPr>
          <w:szCs w:val="24"/>
        </w:rPr>
      </w:pPr>
      <w:r w:rsidRPr="00735F80">
        <w:rPr>
          <w:szCs w:val="24"/>
        </w:rPr>
        <w:t>M Feb 3</w:t>
      </w:r>
      <w:r w:rsidRPr="00735F80">
        <w:rPr>
          <w:szCs w:val="24"/>
        </w:rPr>
        <w:tab/>
        <w:t>Sports and Children</w:t>
      </w:r>
      <w:r w:rsidRPr="00735F80">
        <w:rPr>
          <w:szCs w:val="24"/>
        </w:rPr>
        <w:tab/>
      </w:r>
      <w:r w:rsidRPr="00735F80">
        <w:rPr>
          <w:szCs w:val="24"/>
        </w:rPr>
        <w:tab/>
      </w:r>
      <w:r w:rsidRPr="00735F80">
        <w:rPr>
          <w:szCs w:val="24"/>
        </w:rPr>
        <w:tab/>
      </w:r>
      <w:r w:rsidRPr="00735F80">
        <w:rPr>
          <w:szCs w:val="24"/>
        </w:rPr>
        <w:tab/>
      </w:r>
      <w:r w:rsidRPr="00735F80">
        <w:rPr>
          <w:szCs w:val="24"/>
        </w:rPr>
        <w:tab/>
      </w:r>
      <w:r w:rsidRPr="00735F80">
        <w:rPr>
          <w:szCs w:val="24"/>
        </w:rPr>
        <w:tab/>
        <w:t>Coakley, Ch. 4</w:t>
      </w:r>
    </w:p>
    <w:p w14:paraId="213A2C94" w14:textId="77777777" w:rsidR="000111F4" w:rsidRPr="00735F80" w:rsidRDefault="000111F4" w:rsidP="000111F4">
      <w:pPr>
        <w:tabs>
          <w:tab w:val="left" w:pos="-1440"/>
        </w:tabs>
        <w:ind w:left="1440" w:hanging="1440"/>
        <w:rPr>
          <w:szCs w:val="24"/>
        </w:rPr>
      </w:pPr>
      <w:r w:rsidRPr="00735F80">
        <w:rPr>
          <w:szCs w:val="24"/>
        </w:rPr>
        <w:t>Tu Feb 4</w:t>
      </w:r>
      <w:r w:rsidRPr="00735F80">
        <w:rPr>
          <w:szCs w:val="24"/>
        </w:rPr>
        <w:tab/>
        <w:t>Mini-Project #1 “My Sports Biography” due at 11:59 p.m.</w:t>
      </w:r>
    </w:p>
    <w:p w14:paraId="4FCCF405" w14:textId="77777777" w:rsidR="000111F4" w:rsidRPr="00735F80" w:rsidRDefault="000111F4" w:rsidP="000111F4">
      <w:pPr>
        <w:tabs>
          <w:tab w:val="left" w:pos="-1440"/>
        </w:tabs>
        <w:ind w:left="1440" w:hanging="1440"/>
        <w:rPr>
          <w:szCs w:val="24"/>
        </w:rPr>
      </w:pPr>
      <w:r w:rsidRPr="00735F80">
        <w:rPr>
          <w:szCs w:val="24"/>
        </w:rPr>
        <w:t>W Feb 5</w:t>
      </w:r>
      <w:r w:rsidRPr="00735F80">
        <w:rPr>
          <w:szCs w:val="24"/>
        </w:rPr>
        <w:tab/>
        <w:t>Sports and Children (continued)</w:t>
      </w:r>
    </w:p>
    <w:p w14:paraId="04BA3DE2" w14:textId="77777777" w:rsidR="000111F4" w:rsidRPr="00735F80" w:rsidRDefault="000111F4" w:rsidP="000111F4">
      <w:pPr>
        <w:tabs>
          <w:tab w:val="left" w:pos="-1440"/>
        </w:tabs>
        <w:ind w:left="1440" w:hanging="1440"/>
        <w:rPr>
          <w:szCs w:val="24"/>
        </w:rPr>
      </w:pPr>
      <w:r w:rsidRPr="00735F80">
        <w:rPr>
          <w:szCs w:val="24"/>
        </w:rPr>
        <w:t>Th Feb 6</w:t>
      </w:r>
      <w:r w:rsidRPr="00735F80">
        <w:rPr>
          <w:szCs w:val="24"/>
        </w:rPr>
        <w:tab/>
        <w:t>Sports Movie Night: “Hoosiers” at 7:00 p.m.</w:t>
      </w:r>
    </w:p>
    <w:p w14:paraId="77E4C750" w14:textId="77777777" w:rsidR="000111F4" w:rsidRPr="00735F80" w:rsidRDefault="000111F4" w:rsidP="000111F4">
      <w:pPr>
        <w:tabs>
          <w:tab w:val="left" w:pos="-1440"/>
        </w:tabs>
        <w:ind w:left="1440" w:hanging="1440"/>
        <w:rPr>
          <w:rStyle w:val="Hyperlink"/>
          <w:i/>
          <w:szCs w:val="24"/>
        </w:rPr>
      </w:pPr>
      <w:r w:rsidRPr="00735F80">
        <w:rPr>
          <w:i/>
          <w:szCs w:val="24"/>
        </w:rPr>
        <w:t>F Feb 7</w:t>
      </w:r>
      <w:r w:rsidRPr="00735F80">
        <w:rPr>
          <w:i/>
          <w:szCs w:val="24"/>
        </w:rPr>
        <w:tab/>
        <w:t>Watch at Home: “Famous Cheaters in Sports</w:t>
      </w:r>
    </w:p>
    <w:p w14:paraId="1EBF3B74" w14:textId="77777777" w:rsidR="000111F4" w:rsidRPr="00735F80" w:rsidRDefault="000111F4" w:rsidP="000111F4">
      <w:pPr>
        <w:tabs>
          <w:tab w:val="left" w:pos="-1440"/>
        </w:tabs>
        <w:ind w:left="1440" w:hanging="1440"/>
        <w:rPr>
          <w:rStyle w:val="basiccontent"/>
          <w:b/>
          <w:szCs w:val="24"/>
        </w:rPr>
      </w:pPr>
    </w:p>
    <w:p w14:paraId="2958A07E" w14:textId="77777777" w:rsidR="000111F4" w:rsidRPr="00735F80" w:rsidRDefault="000111F4" w:rsidP="000111F4">
      <w:pPr>
        <w:tabs>
          <w:tab w:val="left" w:pos="-1440"/>
        </w:tabs>
        <w:ind w:left="1440" w:hanging="1440"/>
        <w:rPr>
          <w:szCs w:val="24"/>
        </w:rPr>
      </w:pPr>
      <w:r w:rsidRPr="00735F80">
        <w:rPr>
          <w:szCs w:val="24"/>
        </w:rPr>
        <w:t>M Feb 10</w:t>
      </w:r>
      <w:r w:rsidRPr="00735F80">
        <w:rPr>
          <w:szCs w:val="24"/>
        </w:rPr>
        <w:tab/>
        <w:t>Deviance in Sports</w:t>
      </w:r>
      <w:r w:rsidRPr="00735F80">
        <w:rPr>
          <w:szCs w:val="24"/>
        </w:rPr>
        <w:tab/>
      </w:r>
      <w:r w:rsidRPr="00735F80">
        <w:rPr>
          <w:szCs w:val="24"/>
        </w:rPr>
        <w:tab/>
      </w:r>
      <w:r w:rsidRPr="00735F80">
        <w:rPr>
          <w:szCs w:val="24"/>
        </w:rPr>
        <w:tab/>
      </w:r>
      <w:r w:rsidRPr="00735F80">
        <w:rPr>
          <w:szCs w:val="24"/>
        </w:rPr>
        <w:tab/>
      </w:r>
      <w:r w:rsidRPr="00735F80">
        <w:rPr>
          <w:szCs w:val="24"/>
        </w:rPr>
        <w:tab/>
      </w:r>
      <w:r w:rsidRPr="00735F80">
        <w:rPr>
          <w:szCs w:val="24"/>
        </w:rPr>
        <w:tab/>
        <w:t>Coakley, Ch. 5</w:t>
      </w:r>
    </w:p>
    <w:p w14:paraId="4811C2F6" w14:textId="77777777" w:rsidR="000111F4" w:rsidRPr="00735F80" w:rsidRDefault="000111F4" w:rsidP="000111F4">
      <w:pPr>
        <w:tabs>
          <w:tab w:val="left" w:pos="-1440"/>
        </w:tabs>
        <w:ind w:left="1440" w:hanging="1440"/>
        <w:rPr>
          <w:szCs w:val="24"/>
        </w:rPr>
      </w:pPr>
      <w:r w:rsidRPr="00735F80">
        <w:rPr>
          <w:szCs w:val="24"/>
        </w:rPr>
        <w:t>W Feb 12</w:t>
      </w:r>
      <w:r w:rsidRPr="00735F80">
        <w:rPr>
          <w:szCs w:val="24"/>
        </w:rPr>
        <w:tab/>
        <w:t>Violence in Sports</w:t>
      </w:r>
      <w:r w:rsidRPr="00735F80">
        <w:rPr>
          <w:szCs w:val="24"/>
        </w:rPr>
        <w:tab/>
      </w:r>
      <w:r w:rsidRPr="00735F80">
        <w:rPr>
          <w:szCs w:val="24"/>
        </w:rPr>
        <w:tab/>
      </w:r>
      <w:r w:rsidRPr="00735F80">
        <w:rPr>
          <w:szCs w:val="24"/>
        </w:rPr>
        <w:tab/>
      </w:r>
      <w:r w:rsidRPr="00735F80">
        <w:rPr>
          <w:szCs w:val="24"/>
        </w:rPr>
        <w:tab/>
      </w:r>
      <w:r w:rsidRPr="00735F80">
        <w:rPr>
          <w:szCs w:val="24"/>
        </w:rPr>
        <w:tab/>
      </w:r>
      <w:r w:rsidRPr="00735F80">
        <w:rPr>
          <w:szCs w:val="24"/>
        </w:rPr>
        <w:tab/>
        <w:t>Coakley, Ch. 6</w:t>
      </w:r>
    </w:p>
    <w:p w14:paraId="6C713241" w14:textId="77777777" w:rsidR="000111F4" w:rsidRPr="00735F80" w:rsidRDefault="000111F4" w:rsidP="000111F4">
      <w:pPr>
        <w:tabs>
          <w:tab w:val="left" w:pos="-1440"/>
        </w:tabs>
        <w:ind w:left="1440" w:hanging="1440"/>
        <w:rPr>
          <w:szCs w:val="24"/>
        </w:rPr>
      </w:pPr>
      <w:r w:rsidRPr="00735F80">
        <w:rPr>
          <w:szCs w:val="24"/>
        </w:rPr>
        <w:t>Th Feb 13</w:t>
      </w:r>
      <w:r w:rsidRPr="00735F80">
        <w:rPr>
          <w:szCs w:val="24"/>
        </w:rPr>
        <w:tab/>
        <w:t>Reaction paper to “Hoosiers” is due at 11:59 p.m.</w:t>
      </w:r>
    </w:p>
    <w:p w14:paraId="4DA1CE1D" w14:textId="77777777" w:rsidR="000111F4" w:rsidRPr="00735F80" w:rsidRDefault="000111F4" w:rsidP="000111F4">
      <w:pPr>
        <w:tabs>
          <w:tab w:val="left" w:pos="-1440"/>
        </w:tabs>
        <w:ind w:left="1440" w:hanging="1440"/>
        <w:rPr>
          <w:rStyle w:val="basiccontent"/>
          <w:i/>
          <w:szCs w:val="24"/>
        </w:rPr>
      </w:pPr>
      <w:r w:rsidRPr="00735F80">
        <w:rPr>
          <w:i/>
          <w:szCs w:val="24"/>
        </w:rPr>
        <w:t>F Feb 14</w:t>
      </w:r>
      <w:r w:rsidRPr="00735F80">
        <w:rPr>
          <w:i/>
          <w:szCs w:val="24"/>
        </w:rPr>
        <w:tab/>
        <w:t>Watch at Home: “May I Have This Dance? Hockey Fights in the NHL</w:t>
      </w:r>
    </w:p>
    <w:p w14:paraId="536D1AF5" w14:textId="77777777" w:rsidR="000111F4" w:rsidRPr="00735F80" w:rsidRDefault="000111F4" w:rsidP="000111F4">
      <w:pPr>
        <w:tabs>
          <w:tab w:val="left" w:pos="-1440"/>
        </w:tabs>
        <w:ind w:left="1440" w:hanging="1440"/>
        <w:rPr>
          <w:szCs w:val="24"/>
        </w:rPr>
      </w:pPr>
    </w:p>
    <w:p w14:paraId="1BAFFC7A" w14:textId="77777777" w:rsidR="000111F4" w:rsidRPr="00735F80" w:rsidRDefault="000111F4" w:rsidP="000111F4">
      <w:pPr>
        <w:tabs>
          <w:tab w:val="left" w:pos="-1440"/>
        </w:tabs>
        <w:ind w:left="1440" w:hanging="1440"/>
        <w:rPr>
          <w:i/>
          <w:szCs w:val="24"/>
        </w:rPr>
      </w:pPr>
      <w:r w:rsidRPr="00735F80">
        <w:rPr>
          <w:i/>
          <w:szCs w:val="24"/>
        </w:rPr>
        <w:t>M Feb 17</w:t>
      </w:r>
      <w:r w:rsidRPr="00735F80">
        <w:rPr>
          <w:i/>
          <w:szCs w:val="24"/>
        </w:rPr>
        <w:tab/>
        <w:t xml:space="preserve">Watch at Home: </w:t>
      </w:r>
      <w:r>
        <w:rPr>
          <w:i/>
          <w:szCs w:val="24"/>
        </w:rPr>
        <w:t xml:space="preserve">Video: </w:t>
      </w:r>
      <w:r w:rsidRPr="00735F80">
        <w:rPr>
          <w:i/>
          <w:szCs w:val="24"/>
        </w:rPr>
        <w:t>“League of Denial” (exam essay)</w:t>
      </w:r>
    </w:p>
    <w:p w14:paraId="49759522" w14:textId="77777777" w:rsidR="000111F4" w:rsidRPr="00735F80" w:rsidRDefault="000111F4" w:rsidP="000111F4">
      <w:pPr>
        <w:tabs>
          <w:tab w:val="left" w:pos="-1440"/>
        </w:tabs>
        <w:ind w:left="1440" w:hanging="1440"/>
        <w:rPr>
          <w:szCs w:val="24"/>
        </w:rPr>
      </w:pPr>
      <w:r w:rsidRPr="00735F80">
        <w:rPr>
          <w:szCs w:val="24"/>
        </w:rPr>
        <w:t>W Feb 19</w:t>
      </w:r>
      <w:r w:rsidRPr="00735F80">
        <w:rPr>
          <w:szCs w:val="24"/>
        </w:rPr>
        <w:tab/>
      </w:r>
      <w:r w:rsidRPr="00735F80">
        <w:rPr>
          <w:b/>
          <w:szCs w:val="24"/>
        </w:rPr>
        <w:t>FIRST EXAM</w:t>
      </w:r>
      <w:r w:rsidRPr="00735F80">
        <w:rPr>
          <w:szCs w:val="24"/>
        </w:rPr>
        <w:tab/>
      </w:r>
    </w:p>
    <w:p w14:paraId="3EE717C3" w14:textId="77777777" w:rsidR="000111F4" w:rsidRPr="00735F80" w:rsidRDefault="000111F4" w:rsidP="000111F4">
      <w:pPr>
        <w:tabs>
          <w:tab w:val="left" w:pos="-1440"/>
        </w:tabs>
        <w:ind w:left="1440" w:hanging="1440"/>
        <w:rPr>
          <w:szCs w:val="24"/>
        </w:rPr>
      </w:pPr>
      <w:r w:rsidRPr="00735F80">
        <w:rPr>
          <w:szCs w:val="24"/>
        </w:rPr>
        <w:t>F Feb 21</w:t>
      </w:r>
      <w:r w:rsidRPr="00735F80">
        <w:rPr>
          <w:szCs w:val="24"/>
        </w:rPr>
        <w:tab/>
        <w:t>Sports and the Economy</w:t>
      </w:r>
      <w:r w:rsidRPr="00735F80">
        <w:rPr>
          <w:szCs w:val="24"/>
        </w:rPr>
        <w:tab/>
      </w:r>
      <w:r w:rsidRPr="00735F80">
        <w:rPr>
          <w:szCs w:val="24"/>
        </w:rPr>
        <w:tab/>
      </w:r>
      <w:r w:rsidRPr="00735F80">
        <w:rPr>
          <w:szCs w:val="24"/>
        </w:rPr>
        <w:tab/>
      </w:r>
      <w:r w:rsidRPr="00735F80">
        <w:rPr>
          <w:szCs w:val="24"/>
        </w:rPr>
        <w:tab/>
      </w:r>
      <w:r w:rsidRPr="00735F80">
        <w:rPr>
          <w:szCs w:val="24"/>
        </w:rPr>
        <w:tab/>
        <w:t>Coakley, Ch. 11</w:t>
      </w:r>
    </w:p>
    <w:p w14:paraId="42876895" w14:textId="77777777" w:rsidR="000111F4" w:rsidRPr="00735F80" w:rsidRDefault="000111F4" w:rsidP="000111F4">
      <w:pPr>
        <w:tabs>
          <w:tab w:val="left" w:pos="-1440"/>
        </w:tabs>
        <w:ind w:left="1440" w:hanging="1440"/>
        <w:rPr>
          <w:szCs w:val="24"/>
        </w:rPr>
      </w:pPr>
    </w:p>
    <w:p w14:paraId="5FC406AD" w14:textId="77777777" w:rsidR="000111F4" w:rsidRPr="00735F80" w:rsidRDefault="000111F4" w:rsidP="000111F4">
      <w:pPr>
        <w:tabs>
          <w:tab w:val="left" w:pos="-1440"/>
        </w:tabs>
        <w:ind w:left="1440" w:hanging="1440"/>
        <w:rPr>
          <w:szCs w:val="24"/>
        </w:rPr>
      </w:pPr>
      <w:r w:rsidRPr="00735F80">
        <w:rPr>
          <w:szCs w:val="24"/>
        </w:rPr>
        <w:t>M Feb 24</w:t>
      </w:r>
      <w:r w:rsidRPr="00735F80">
        <w:rPr>
          <w:szCs w:val="24"/>
        </w:rPr>
        <w:tab/>
        <w:t>Introducing Mini-Project #2: “Observation of Recreational Sports”</w:t>
      </w:r>
    </w:p>
    <w:p w14:paraId="7E40FFEC" w14:textId="77777777" w:rsidR="000111F4" w:rsidRPr="00735F80" w:rsidRDefault="000111F4" w:rsidP="000111F4">
      <w:pPr>
        <w:tabs>
          <w:tab w:val="left" w:pos="-1440"/>
        </w:tabs>
        <w:ind w:left="1440" w:hanging="1440"/>
        <w:rPr>
          <w:szCs w:val="24"/>
        </w:rPr>
      </w:pPr>
      <w:r w:rsidRPr="00735F80">
        <w:rPr>
          <w:szCs w:val="24"/>
        </w:rPr>
        <w:t>W Feb 26</w:t>
      </w:r>
      <w:r w:rsidRPr="00735F80">
        <w:rPr>
          <w:szCs w:val="24"/>
        </w:rPr>
        <w:tab/>
        <w:t xml:space="preserve">Social Class and Sports </w:t>
      </w:r>
      <w:r w:rsidRPr="00735F80">
        <w:rPr>
          <w:szCs w:val="24"/>
        </w:rPr>
        <w:tab/>
      </w:r>
      <w:r w:rsidRPr="00735F80">
        <w:rPr>
          <w:szCs w:val="24"/>
        </w:rPr>
        <w:tab/>
      </w:r>
      <w:r w:rsidRPr="00735F80">
        <w:rPr>
          <w:szCs w:val="24"/>
        </w:rPr>
        <w:tab/>
      </w:r>
      <w:r w:rsidRPr="00735F80">
        <w:rPr>
          <w:szCs w:val="24"/>
        </w:rPr>
        <w:tab/>
      </w:r>
      <w:r w:rsidRPr="00735F80">
        <w:rPr>
          <w:szCs w:val="24"/>
        </w:rPr>
        <w:tab/>
        <w:t>Coakley, Ch. 9</w:t>
      </w:r>
    </w:p>
    <w:p w14:paraId="1EA70236" w14:textId="77777777" w:rsidR="000111F4" w:rsidRPr="00735F80" w:rsidRDefault="000111F4" w:rsidP="000111F4">
      <w:pPr>
        <w:tabs>
          <w:tab w:val="left" w:pos="-1440"/>
        </w:tabs>
        <w:ind w:left="1440" w:hanging="1440"/>
        <w:rPr>
          <w:szCs w:val="24"/>
        </w:rPr>
      </w:pPr>
      <w:r w:rsidRPr="00735F80">
        <w:rPr>
          <w:i/>
          <w:szCs w:val="24"/>
        </w:rPr>
        <w:t>W Feb 28</w:t>
      </w:r>
      <w:r w:rsidRPr="00735F80">
        <w:rPr>
          <w:i/>
          <w:szCs w:val="24"/>
        </w:rPr>
        <w:tab/>
        <w:t xml:space="preserve">Watch at Home: </w:t>
      </w:r>
      <w:r>
        <w:rPr>
          <w:i/>
          <w:szCs w:val="24"/>
        </w:rPr>
        <w:t>Video: “Happy Valley”</w:t>
      </w:r>
    </w:p>
    <w:p w14:paraId="080CA6AA" w14:textId="77777777" w:rsidR="000111F4" w:rsidRPr="00735F80" w:rsidRDefault="000111F4" w:rsidP="000111F4">
      <w:pPr>
        <w:tabs>
          <w:tab w:val="left" w:pos="-1440"/>
        </w:tabs>
        <w:ind w:left="1440" w:hanging="1440"/>
        <w:rPr>
          <w:szCs w:val="24"/>
        </w:rPr>
      </w:pPr>
    </w:p>
    <w:p w14:paraId="68628173" w14:textId="77777777" w:rsidR="000111F4" w:rsidRPr="00735F80" w:rsidRDefault="000111F4" w:rsidP="000111F4">
      <w:pPr>
        <w:tabs>
          <w:tab w:val="left" w:pos="-1440"/>
        </w:tabs>
        <w:ind w:left="1440" w:hanging="1440"/>
        <w:rPr>
          <w:szCs w:val="24"/>
        </w:rPr>
      </w:pPr>
      <w:r w:rsidRPr="00735F80">
        <w:rPr>
          <w:szCs w:val="24"/>
        </w:rPr>
        <w:t>M Mar 2</w:t>
      </w:r>
      <w:r w:rsidRPr="00735F80">
        <w:rPr>
          <w:szCs w:val="24"/>
        </w:rPr>
        <w:tab/>
        <w:t>Gender and Sports</w:t>
      </w:r>
      <w:r w:rsidRPr="00735F80">
        <w:rPr>
          <w:szCs w:val="24"/>
        </w:rPr>
        <w:tab/>
      </w:r>
      <w:r w:rsidRPr="00735F80">
        <w:rPr>
          <w:szCs w:val="24"/>
        </w:rPr>
        <w:tab/>
      </w:r>
      <w:r w:rsidRPr="00735F80">
        <w:rPr>
          <w:szCs w:val="24"/>
        </w:rPr>
        <w:tab/>
      </w:r>
      <w:r w:rsidRPr="00735F80">
        <w:rPr>
          <w:szCs w:val="24"/>
        </w:rPr>
        <w:tab/>
      </w:r>
      <w:r w:rsidRPr="00735F80">
        <w:rPr>
          <w:szCs w:val="24"/>
        </w:rPr>
        <w:tab/>
      </w:r>
      <w:r w:rsidRPr="00735F80">
        <w:rPr>
          <w:szCs w:val="24"/>
        </w:rPr>
        <w:tab/>
        <w:t>Coakley, Ch. 7</w:t>
      </w:r>
    </w:p>
    <w:p w14:paraId="260D13BD" w14:textId="77777777" w:rsidR="000111F4" w:rsidRPr="00735F80" w:rsidRDefault="000111F4" w:rsidP="000111F4">
      <w:pPr>
        <w:tabs>
          <w:tab w:val="left" w:pos="-1440"/>
        </w:tabs>
        <w:ind w:left="1440" w:hanging="1440"/>
        <w:rPr>
          <w:szCs w:val="24"/>
        </w:rPr>
      </w:pPr>
      <w:r w:rsidRPr="00735F80">
        <w:rPr>
          <w:szCs w:val="24"/>
        </w:rPr>
        <w:t>W Mar 4</w:t>
      </w:r>
      <w:r w:rsidRPr="00735F80">
        <w:rPr>
          <w:szCs w:val="24"/>
        </w:rPr>
        <w:tab/>
        <w:t>Gender and Sports (continued)</w:t>
      </w:r>
    </w:p>
    <w:p w14:paraId="5EBAEFE8" w14:textId="77777777" w:rsidR="000111F4" w:rsidRPr="00735F80" w:rsidRDefault="000111F4" w:rsidP="000111F4">
      <w:pPr>
        <w:tabs>
          <w:tab w:val="left" w:pos="-1440"/>
        </w:tabs>
        <w:ind w:left="1440" w:hanging="1440"/>
        <w:rPr>
          <w:szCs w:val="24"/>
        </w:rPr>
      </w:pPr>
      <w:r w:rsidRPr="00735F80">
        <w:rPr>
          <w:szCs w:val="24"/>
        </w:rPr>
        <w:t>W Mar 4</w:t>
      </w:r>
      <w:r w:rsidRPr="00735F80">
        <w:rPr>
          <w:szCs w:val="24"/>
        </w:rPr>
        <w:tab/>
        <w:t>Sports Movie Night: “I, Tonya” at 7:00 p.m.</w:t>
      </w:r>
      <w:r w:rsidRPr="00735F80">
        <w:rPr>
          <w:szCs w:val="24"/>
        </w:rPr>
        <w:tab/>
      </w:r>
    </w:p>
    <w:p w14:paraId="4492849A" w14:textId="77777777" w:rsidR="000111F4" w:rsidRPr="00735F80" w:rsidRDefault="000111F4" w:rsidP="000111F4">
      <w:pPr>
        <w:tabs>
          <w:tab w:val="left" w:pos="-1440"/>
        </w:tabs>
        <w:ind w:left="1440" w:hanging="1440"/>
        <w:rPr>
          <w:szCs w:val="24"/>
        </w:rPr>
      </w:pPr>
      <w:r w:rsidRPr="00735F80">
        <w:rPr>
          <w:i/>
          <w:szCs w:val="24"/>
        </w:rPr>
        <w:t>F Mar 6</w:t>
      </w:r>
      <w:r w:rsidRPr="00735F80">
        <w:rPr>
          <w:i/>
          <w:szCs w:val="24"/>
        </w:rPr>
        <w:tab/>
        <w:t>Watch at Home: “Breaking Barriers in Sports—Gender &amp; Sexuality”</w:t>
      </w:r>
    </w:p>
    <w:p w14:paraId="43F5E24F" w14:textId="77777777" w:rsidR="000111F4" w:rsidRPr="00735F80" w:rsidRDefault="000111F4" w:rsidP="000111F4">
      <w:pPr>
        <w:tabs>
          <w:tab w:val="left" w:pos="-1440"/>
        </w:tabs>
        <w:ind w:left="1440" w:hanging="1440"/>
        <w:rPr>
          <w:szCs w:val="24"/>
        </w:rPr>
      </w:pPr>
    </w:p>
    <w:p w14:paraId="4AF7CCC9" w14:textId="77777777" w:rsidR="000111F4" w:rsidRPr="00735F80" w:rsidRDefault="000111F4" w:rsidP="000111F4">
      <w:pPr>
        <w:tabs>
          <w:tab w:val="left" w:pos="-1440"/>
        </w:tabs>
        <w:ind w:left="1440" w:hanging="1440"/>
        <w:rPr>
          <w:szCs w:val="24"/>
        </w:rPr>
      </w:pPr>
      <w:r w:rsidRPr="00735F80">
        <w:rPr>
          <w:szCs w:val="24"/>
        </w:rPr>
        <w:t>M Mar 9</w:t>
      </w:r>
      <w:r w:rsidRPr="00735F80">
        <w:rPr>
          <w:szCs w:val="24"/>
        </w:rPr>
        <w:tab/>
        <w:t>Race, Ethnicity and Sports</w:t>
      </w:r>
      <w:r w:rsidRPr="00735F80">
        <w:rPr>
          <w:szCs w:val="24"/>
        </w:rPr>
        <w:tab/>
      </w:r>
      <w:r w:rsidRPr="00735F80">
        <w:rPr>
          <w:szCs w:val="24"/>
        </w:rPr>
        <w:tab/>
      </w:r>
      <w:r w:rsidRPr="00735F80">
        <w:rPr>
          <w:szCs w:val="24"/>
        </w:rPr>
        <w:tab/>
      </w:r>
      <w:r w:rsidRPr="00735F80">
        <w:rPr>
          <w:szCs w:val="24"/>
        </w:rPr>
        <w:tab/>
      </w:r>
      <w:r w:rsidRPr="00735F80">
        <w:rPr>
          <w:szCs w:val="24"/>
        </w:rPr>
        <w:tab/>
        <w:t>Coakley, Ch. 8</w:t>
      </w:r>
    </w:p>
    <w:p w14:paraId="1F781DED" w14:textId="77777777" w:rsidR="000111F4" w:rsidRPr="00735F80" w:rsidRDefault="000111F4" w:rsidP="000111F4">
      <w:pPr>
        <w:tabs>
          <w:tab w:val="left" w:pos="-1440"/>
        </w:tabs>
        <w:ind w:left="1440" w:hanging="1440"/>
        <w:rPr>
          <w:szCs w:val="24"/>
        </w:rPr>
      </w:pPr>
      <w:r w:rsidRPr="00735F80">
        <w:rPr>
          <w:szCs w:val="24"/>
        </w:rPr>
        <w:t>W Mar 11</w:t>
      </w:r>
      <w:r w:rsidRPr="00735F80">
        <w:rPr>
          <w:szCs w:val="24"/>
        </w:rPr>
        <w:tab/>
        <w:t>Race, Ethnicity and Sports (continued)</w:t>
      </w:r>
    </w:p>
    <w:p w14:paraId="5E20DDF2" w14:textId="77777777" w:rsidR="000111F4" w:rsidRPr="00735F80" w:rsidRDefault="000111F4" w:rsidP="000111F4">
      <w:pPr>
        <w:tabs>
          <w:tab w:val="left" w:pos="-1440"/>
        </w:tabs>
        <w:ind w:left="1440" w:hanging="1440"/>
        <w:rPr>
          <w:szCs w:val="24"/>
        </w:rPr>
      </w:pPr>
      <w:r w:rsidRPr="00735F80">
        <w:rPr>
          <w:szCs w:val="24"/>
        </w:rPr>
        <w:t>W Mar 11</w:t>
      </w:r>
      <w:r w:rsidRPr="00735F80">
        <w:rPr>
          <w:szCs w:val="24"/>
        </w:rPr>
        <w:tab/>
        <w:t>Reaction paper to “I, Tonya” is due at 11:59 p.m.</w:t>
      </w:r>
    </w:p>
    <w:p w14:paraId="2DEF6661" w14:textId="77777777" w:rsidR="000111F4" w:rsidRPr="00735F80" w:rsidRDefault="000111F4" w:rsidP="000111F4">
      <w:pPr>
        <w:tabs>
          <w:tab w:val="left" w:pos="-1440"/>
        </w:tabs>
        <w:ind w:left="1440" w:hanging="1440"/>
      </w:pPr>
      <w:r w:rsidRPr="00735F80">
        <w:rPr>
          <w:i/>
          <w:szCs w:val="24"/>
        </w:rPr>
        <w:t>F Mar 13</w:t>
      </w:r>
      <w:r w:rsidRPr="00735F80">
        <w:rPr>
          <w:i/>
          <w:szCs w:val="24"/>
        </w:rPr>
        <w:tab/>
        <w:t>Watch at Home: “Breaking Barriers in Sports —Race &amp; Ethnicity”</w:t>
      </w:r>
      <w:r w:rsidRPr="00735F80">
        <w:t xml:space="preserve"> </w:t>
      </w:r>
      <w:r w:rsidRPr="00735F80">
        <w:br w:type="page"/>
      </w:r>
    </w:p>
    <w:p w14:paraId="54376C6E" w14:textId="77777777" w:rsidR="000111F4" w:rsidRPr="00735F80" w:rsidRDefault="000111F4" w:rsidP="000111F4">
      <w:pPr>
        <w:tabs>
          <w:tab w:val="left" w:pos="-1440"/>
        </w:tabs>
        <w:ind w:left="1440" w:hanging="1440"/>
        <w:rPr>
          <w:b/>
          <w:szCs w:val="24"/>
        </w:rPr>
      </w:pPr>
      <w:r w:rsidRPr="00735F80">
        <w:rPr>
          <w:b/>
          <w:szCs w:val="24"/>
        </w:rPr>
        <w:lastRenderedPageBreak/>
        <w:t>M Mar 16</w:t>
      </w:r>
      <w:r w:rsidRPr="00735F80">
        <w:rPr>
          <w:b/>
          <w:szCs w:val="24"/>
        </w:rPr>
        <w:tab/>
        <w:t>SPRING BREAK—NO CLASS!!!</w:t>
      </w:r>
    </w:p>
    <w:p w14:paraId="6D47A5F4" w14:textId="77777777" w:rsidR="000111F4" w:rsidRPr="00735F80" w:rsidRDefault="000111F4" w:rsidP="000111F4">
      <w:pPr>
        <w:tabs>
          <w:tab w:val="left" w:pos="-1440"/>
        </w:tabs>
        <w:ind w:left="1440" w:hanging="1440"/>
        <w:rPr>
          <w:b/>
          <w:szCs w:val="24"/>
        </w:rPr>
      </w:pPr>
      <w:r w:rsidRPr="00735F80">
        <w:rPr>
          <w:b/>
          <w:szCs w:val="24"/>
        </w:rPr>
        <w:t>W Mar 18</w:t>
      </w:r>
      <w:r w:rsidRPr="00735F80">
        <w:rPr>
          <w:b/>
          <w:szCs w:val="24"/>
        </w:rPr>
        <w:tab/>
        <w:t>SPRING BREAK—NO CLASS!!!</w:t>
      </w:r>
    </w:p>
    <w:p w14:paraId="70B6745A" w14:textId="77777777" w:rsidR="000111F4" w:rsidRPr="00735F80" w:rsidRDefault="000111F4" w:rsidP="000111F4">
      <w:pPr>
        <w:tabs>
          <w:tab w:val="left" w:pos="-1440"/>
        </w:tabs>
        <w:ind w:left="1440" w:hanging="1440"/>
        <w:rPr>
          <w:szCs w:val="24"/>
        </w:rPr>
      </w:pPr>
      <w:r w:rsidRPr="00735F80">
        <w:rPr>
          <w:b/>
          <w:szCs w:val="24"/>
        </w:rPr>
        <w:t>F Mar 20</w:t>
      </w:r>
      <w:r w:rsidRPr="00735F80">
        <w:rPr>
          <w:b/>
          <w:szCs w:val="24"/>
        </w:rPr>
        <w:tab/>
        <w:t>SPRING BREAK—NO CLASS!!!</w:t>
      </w:r>
    </w:p>
    <w:p w14:paraId="229AA47F" w14:textId="77777777" w:rsidR="000111F4" w:rsidRPr="00735F80" w:rsidRDefault="000111F4" w:rsidP="000111F4">
      <w:pPr>
        <w:tabs>
          <w:tab w:val="left" w:pos="-1440"/>
        </w:tabs>
        <w:ind w:left="1440" w:hanging="1440"/>
        <w:rPr>
          <w:szCs w:val="24"/>
        </w:rPr>
      </w:pPr>
    </w:p>
    <w:p w14:paraId="21A56319" w14:textId="77777777" w:rsidR="000111F4" w:rsidRPr="00735F80" w:rsidRDefault="000111F4" w:rsidP="000111F4">
      <w:pPr>
        <w:tabs>
          <w:tab w:val="left" w:pos="-1440"/>
        </w:tabs>
        <w:ind w:left="1440" w:hanging="1440"/>
        <w:rPr>
          <w:szCs w:val="24"/>
        </w:rPr>
      </w:pPr>
      <w:r w:rsidRPr="00735F80">
        <w:rPr>
          <w:szCs w:val="24"/>
        </w:rPr>
        <w:t>M Mar 23</w:t>
      </w:r>
      <w:r w:rsidRPr="00735F80">
        <w:rPr>
          <w:szCs w:val="24"/>
        </w:rPr>
        <w:tab/>
        <w:t>Age and Ability in Sports—Part I Age</w:t>
      </w:r>
      <w:r w:rsidRPr="00735F80">
        <w:rPr>
          <w:szCs w:val="24"/>
        </w:rPr>
        <w:tab/>
      </w:r>
      <w:r w:rsidRPr="00735F80">
        <w:rPr>
          <w:szCs w:val="24"/>
        </w:rPr>
        <w:tab/>
      </w:r>
      <w:r w:rsidRPr="00735F80">
        <w:rPr>
          <w:szCs w:val="24"/>
        </w:rPr>
        <w:tab/>
        <w:t>Coakley, Ch. 10</w:t>
      </w:r>
    </w:p>
    <w:p w14:paraId="60D76A15" w14:textId="77777777" w:rsidR="000111F4" w:rsidRPr="00735F80" w:rsidRDefault="000111F4" w:rsidP="000111F4">
      <w:pPr>
        <w:tabs>
          <w:tab w:val="left" w:pos="-1440"/>
        </w:tabs>
        <w:ind w:left="1440" w:hanging="1440"/>
        <w:rPr>
          <w:szCs w:val="24"/>
        </w:rPr>
      </w:pPr>
      <w:r w:rsidRPr="00735F80">
        <w:rPr>
          <w:szCs w:val="24"/>
        </w:rPr>
        <w:t>Tu Mar 24</w:t>
      </w:r>
      <w:r w:rsidRPr="00735F80">
        <w:rPr>
          <w:szCs w:val="24"/>
        </w:rPr>
        <w:tab/>
        <w:t>Second Mini-Project “Observation of Recreational Sports” due at 11:59 p.m.</w:t>
      </w:r>
    </w:p>
    <w:p w14:paraId="430D83B7" w14:textId="77777777" w:rsidR="000111F4" w:rsidRPr="00735F80" w:rsidRDefault="000111F4" w:rsidP="000111F4">
      <w:pPr>
        <w:tabs>
          <w:tab w:val="left" w:pos="-1440"/>
        </w:tabs>
        <w:ind w:left="1440" w:hanging="1440"/>
        <w:rPr>
          <w:szCs w:val="24"/>
        </w:rPr>
      </w:pPr>
      <w:r w:rsidRPr="00735F80">
        <w:rPr>
          <w:szCs w:val="24"/>
        </w:rPr>
        <w:t>W Mar 25</w:t>
      </w:r>
      <w:r w:rsidRPr="00735F80">
        <w:rPr>
          <w:szCs w:val="24"/>
        </w:rPr>
        <w:tab/>
        <w:t>Age and Ability in Sports—Part II Ability</w:t>
      </w:r>
    </w:p>
    <w:p w14:paraId="7882E662" w14:textId="77777777" w:rsidR="000111F4" w:rsidRPr="00735F80" w:rsidRDefault="000111F4" w:rsidP="000111F4">
      <w:pPr>
        <w:tabs>
          <w:tab w:val="left" w:pos="-1440"/>
        </w:tabs>
        <w:ind w:left="1440" w:hanging="1440"/>
        <w:rPr>
          <w:i/>
          <w:szCs w:val="24"/>
        </w:rPr>
      </w:pPr>
      <w:r w:rsidRPr="00735F80">
        <w:rPr>
          <w:szCs w:val="24"/>
        </w:rPr>
        <w:t>F Mar 27</w:t>
      </w:r>
      <w:r w:rsidRPr="00735F80">
        <w:rPr>
          <w:szCs w:val="24"/>
        </w:rPr>
        <w:tab/>
      </w:r>
      <w:r w:rsidRPr="00735F80">
        <w:rPr>
          <w:i/>
          <w:szCs w:val="24"/>
        </w:rPr>
        <w:t xml:space="preserve">Watch at Home: </w:t>
      </w:r>
      <w:r>
        <w:rPr>
          <w:i/>
          <w:szCs w:val="24"/>
        </w:rPr>
        <w:t xml:space="preserve">Video: </w:t>
      </w:r>
      <w:r w:rsidRPr="00735F80">
        <w:rPr>
          <w:i/>
          <w:szCs w:val="24"/>
        </w:rPr>
        <w:t xml:space="preserve">“You </w:t>
      </w:r>
      <w:proofErr w:type="spellStart"/>
      <w:r w:rsidRPr="00735F80">
        <w:rPr>
          <w:i/>
          <w:szCs w:val="24"/>
        </w:rPr>
        <w:t>Gotta</w:t>
      </w:r>
      <w:proofErr w:type="spellEnd"/>
      <w:r w:rsidRPr="00735F80">
        <w:rPr>
          <w:i/>
          <w:szCs w:val="24"/>
        </w:rPr>
        <w:t xml:space="preserve"> Be Tough” (exam essay)</w:t>
      </w:r>
    </w:p>
    <w:p w14:paraId="50CD34D0" w14:textId="77777777" w:rsidR="000111F4" w:rsidRPr="00735F80" w:rsidRDefault="000111F4" w:rsidP="000111F4">
      <w:pPr>
        <w:tabs>
          <w:tab w:val="left" w:pos="-1440"/>
        </w:tabs>
        <w:ind w:left="1440" w:hanging="1440"/>
        <w:rPr>
          <w:rStyle w:val="Hyperlink"/>
          <w:szCs w:val="24"/>
        </w:rPr>
      </w:pPr>
    </w:p>
    <w:p w14:paraId="6B6FE919" w14:textId="77777777" w:rsidR="000111F4" w:rsidRPr="00735F80" w:rsidRDefault="000111F4" w:rsidP="000111F4">
      <w:pPr>
        <w:tabs>
          <w:tab w:val="left" w:pos="-1440"/>
        </w:tabs>
        <w:ind w:left="1440" w:hanging="1440"/>
        <w:rPr>
          <w:szCs w:val="24"/>
        </w:rPr>
      </w:pPr>
      <w:r w:rsidRPr="00735F80">
        <w:rPr>
          <w:szCs w:val="24"/>
        </w:rPr>
        <w:t xml:space="preserve">M </w:t>
      </w:r>
      <w:r>
        <w:rPr>
          <w:szCs w:val="24"/>
        </w:rPr>
        <w:t>Mar</w:t>
      </w:r>
      <w:r w:rsidRPr="00735F80">
        <w:rPr>
          <w:szCs w:val="24"/>
        </w:rPr>
        <w:t xml:space="preserve"> 30</w:t>
      </w:r>
      <w:r w:rsidRPr="00735F80">
        <w:rPr>
          <w:szCs w:val="24"/>
        </w:rPr>
        <w:tab/>
      </w:r>
      <w:r w:rsidRPr="00735F80">
        <w:rPr>
          <w:b/>
          <w:szCs w:val="24"/>
        </w:rPr>
        <w:t>SECOND EXAM</w:t>
      </w:r>
    </w:p>
    <w:p w14:paraId="3F4E669C" w14:textId="77777777" w:rsidR="000111F4" w:rsidRPr="00735F80" w:rsidRDefault="000111F4" w:rsidP="000111F4">
      <w:pPr>
        <w:tabs>
          <w:tab w:val="left" w:pos="-1440"/>
        </w:tabs>
        <w:rPr>
          <w:szCs w:val="24"/>
        </w:rPr>
      </w:pPr>
      <w:r w:rsidRPr="00735F80">
        <w:rPr>
          <w:szCs w:val="24"/>
        </w:rPr>
        <w:t>W Apr 1</w:t>
      </w:r>
      <w:r w:rsidRPr="00735F80">
        <w:rPr>
          <w:szCs w:val="24"/>
        </w:rPr>
        <w:tab/>
        <w:t>Sports and the Media</w:t>
      </w:r>
      <w:r w:rsidRPr="00735F80">
        <w:rPr>
          <w:szCs w:val="24"/>
        </w:rPr>
        <w:tab/>
      </w:r>
      <w:r w:rsidRPr="00735F80">
        <w:rPr>
          <w:szCs w:val="24"/>
        </w:rPr>
        <w:tab/>
      </w:r>
      <w:r w:rsidRPr="00735F80">
        <w:rPr>
          <w:szCs w:val="24"/>
        </w:rPr>
        <w:tab/>
      </w:r>
      <w:r w:rsidRPr="00735F80">
        <w:rPr>
          <w:szCs w:val="24"/>
        </w:rPr>
        <w:tab/>
      </w:r>
      <w:r w:rsidRPr="00735F80">
        <w:rPr>
          <w:szCs w:val="24"/>
        </w:rPr>
        <w:tab/>
      </w:r>
      <w:r w:rsidRPr="00735F80">
        <w:rPr>
          <w:szCs w:val="24"/>
        </w:rPr>
        <w:tab/>
        <w:t>Coakley, Ch. 12</w:t>
      </w:r>
    </w:p>
    <w:p w14:paraId="3DC33255" w14:textId="77777777" w:rsidR="000111F4" w:rsidRPr="00735F80" w:rsidRDefault="000111F4" w:rsidP="000111F4">
      <w:pPr>
        <w:tabs>
          <w:tab w:val="left" w:pos="-1440"/>
        </w:tabs>
        <w:rPr>
          <w:szCs w:val="24"/>
        </w:rPr>
      </w:pPr>
      <w:r w:rsidRPr="00735F80">
        <w:rPr>
          <w:i/>
          <w:szCs w:val="24"/>
        </w:rPr>
        <w:t>F Apr 3</w:t>
      </w:r>
      <w:r w:rsidRPr="00735F80">
        <w:rPr>
          <w:i/>
          <w:szCs w:val="24"/>
        </w:rPr>
        <w:tab/>
        <w:t>Watch at Home: “Famous Sports Calls, Part I”</w:t>
      </w:r>
    </w:p>
    <w:p w14:paraId="046EC18C" w14:textId="77777777" w:rsidR="000111F4" w:rsidRPr="00735F80" w:rsidRDefault="000111F4" w:rsidP="000111F4">
      <w:pPr>
        <w:tabs>
          <w:tab w:val="left" w:pos="-1440"/>
        </w:tabs>
        <w:ind w:left="1440" w:hanging="1440"/>
        <w:rPr>
          <w:szCs w:val="24"/>
        </w:rPr>
      </w:pPr>
    </w:p>
    <w:p w14:paraId="2803C318" w14:textId="77777777" w:rsidR="000111F4" w:rsidRPr="00735F80" w:rsidRDefault="000111F4" w:rsidP="000111F4">
      <w:pPr>
        <w:tabs>
          <w:tab w:val="left" w:pos="-1440"/>
        </w:tabs>
        <w:ind w:left="1440" w:hanging="1440"/>
        <w:rPr>
          <w:szCs w:val="24"/>
        </w:rPr>
      </w:pPr>
      <w:r w:rsidRPr="00735F80">
        <w:rPr>
          <w:szCs w:val="24"/>
        </w:rPr>
        <w:t>M Apr 6</w:t>
      </w:r>
      <w:r w:rsidRPr="00735F80">
        <w:rPr>
          <w:szCs w:val="24"/>
        </w:rPr>
        <w:tab/>
        <w:t>Introducing Mini-Project #3: “Media Coverage of Sports”</w:t>
      </w:r>
    </w:p>
    <w:p w14:paraId="33604224" w14:textId="77777777" w:rsidR="000111F4" w:rsidRPr="00735F80" w:rsidRDefault="000111F4" w:rsidP="000111F4">
      <w:pPr>
        <w:tabs>
          <w:tab w:val="left" w:pos="-1440"/>
        </w:tabs>
        <w:ind w:left="1440" w:hanging="1440"/>
        <w:rPr>
          <w:szCs w:val="24"/>
        </w:rPr>
      </w:pPr>
      <w:r w:rsidRPr="00735F80">
        <w:rPr>
          <w:szCs w:val="24"/>
        </w:rPr>
        <w:t>W Apr 8</w:t>
      </w:r>
      <w:r w:rsidRPr="00735F80">
        <w:rPr>
          <w:szCs w:val="24"/>
        </w:rPr>
        <w:tab/>
        <w:t>Sports and Politics</w:t>
      </w:r>
      <w:r w:rsidRPr="00735F80">
        <w:rPr>
          <w:szCs w:val="24"/>
        </w:rPr>
        <w:tab/>
      </w:r>
      <w:r w:rsidRPr="00735F80">
        <w:rPr>
          <w:szCs w:val="24"/>
        </w:rPr>
        <w:tab/>
      </w:r>
      <w:r w:rsidRPr="00735F80">
        <w:rPr>
          <w:szCs w:val="24"/>
        </w:rPr>
        <w:tab/>
      </w:r>
      <w:r w:rsidRPr="00735F80">
        <w:rPr>
          <w:szCs w:val="24"/>
        </w:rPr>
        <w:tab/>
      </w:r>
      <w:r w:rsidRPr="00735F80">
        <w:rPr>
          <w:szCs w:val="24"/>
        </w:rPr>
        <w:tab/>
      </w:r>
      <w:r w:rsidRPr="00735F80">
        <w:rPr>
          <w:szCs w:val="24"/>
        </w:rPr>
        <w:tab/>
        <w:t>Coakley, Ch. 13</w:t>
      </w:r>
    </w:p>
    <w:p w14:paraId="0ED6316D" w14:textId="77777777" w:rsidR="000111F4" w:rsidRPr="00735F80" w:rsidRDefault="000111F4" w:rsidP="000111F4">
      <w:pPr>
        <w:tabs>
          <w:tab w:val="left" w:pos="-1440"/>
        </w:tabs>
        <w:ind w:left="1440" w:hanging="1440"/>
        <w:rPr>
          <w:i/>
          <w:szCs w:val="24"/>
        </w:rPr>
      </w:pPr>
      <w:r w:rsidRPr="00735F80">
        <w:rPr>
          <w:i/>
          <w:szCs w:val="24"/>
        </w:rPr>
        <w:t>F Apr 10</w:t>
      </w:r>
      <w:r w:rsidRPr="00735F80">
        <w:rPr>
          <w:i/>
          <w:szCs w:val="24"/>
        </w:rPr>
        <w:tab/>
        <w:t>Watch at Home: “Famous Sports Calls, Part II”</w:t>
      </w:r>
    </w:p>
    <w:p w14:paraId="4A32EDFA" w14:textId="77777777" w:rsidR="000111F4" w:rsidRPr="00735F80" w:rsidRDefault="000111F4" w:rsidP="000111F4">
      <w:pPr>
        <w:tabs>
          <w:tab w:val="left" w:pos="-1440"/>
        </w:tabs>
        <w:rPr>
          <w:rStyle w:val="basiccontent"/>
          <w:b/>
          <w:szCs w:val="24"/>
        </w:rPr>
      </w:pPr>
    </w:p>
    <w:p w14:paraId="1EE05F52" w14:textId="77777777" w:rsidR="000111F4" w:rsidRPr="00735F80" w:rsidRDefault="000111F4" w:rsidP="000111F4">
      <w:pPr>
        <w:tabs>
          <w:tab w:val="left" w:pos="-1440"/>
        </w:tabs>
        <w:rPr>
          <w:szCs w:val="24"/>
        </w:rPr>
      </w:pPr>
      <w:r w:rsidRPr="00735F80">
        <w:rPr>
          <w:szCs w:val="24"/>
        </w:rPr>
        <w:t>M Apr 13</w:t>
      </w:r>
      <w:r w:rsidRPr="00735F80">
        <w:rPr>
          <w:szCs w:val="24"/>
        </w:rPr>
        <w:tab/>
        <w:t>Sports in High School and College—Part I High School</w:t>
      </w:r>
      <w:r w:rsidRPr="00735F80">
        <w:rPr>
          <w:szCs w:val="24"/>
        </w:rPr>
        <w:tab/>
        <w:t>Coakley, Ch. 14</w:t>
      </w:r>
    </w:p>
    <w:p w14:paraId="20B59BEA" w14:textId="77777777" w:rsidR="000111F4" w:rsidRPr="00735F80" w:rsidRDefault="000111F4" w:rsidP="000111F4">
      <w:pPr>
        <w:tabs>
          <w:tab w:val="left" w:pos="-1440"/>
        </w:tabs>
        <w:ind w:left="1440" w:hanging="1440"/>
        <w:rPr>
          <w:szCs w:val="24"/>
        </w:rPr>
      </w:pPr>
      <w:r w:rsidRPr="00735F80">
        <w:rPr>
          <w:szCs w:val="24"/>
        </w:rPr>
        <w:t>Tu Apr 14</w:t>
      </w:r>
      <w:r w:rsidRPr="00735F80">
        <w:rPr>
          <w:szCs w:val="24"/>
        </w:rPr>
        <w:tab/>
        <w:t>Sports Movie Night: “42: The Jackie Robinson Story” at 7:00 p.m.</w:t>
      </w:r>
    </w:p>
    <w:p w14:paraId="722B32A7" w14:textId="77777777" w:rsidR="000111F4" w:rsidRPr="00735F80" w:rsidRDefault="000111F4" w:rsidP="000111F4">
      <w:pPr>
        <w:tabs>
          <w:tab w:val="left" w:pos="-1440"/>
        </w:tabs>
        <w:ind w:left="1440" w:hanging="1440"/>
        <w:rPr>
          <w:szCs w:val="24"/>
        </w:rPr>
      </w:pPr>
      <w:r w:rsidRPr="00735F80">
        <w:rPr>
          <w:szCs w:val="24"/>
        </w:rPr>
        <w:t>W Apr 15</w:t>
      </w:r>
      <w:r w:rsidRPr="00735F80">
        <w:rPr>
          <w:szCs w:val="24"/>
        </w:rPr>
        <w:tab/>
        <w:t>Sports in High School and College—Part II College</w:t>
      </w:r>
    </w:p>
    <w:p w14:paraId="7E4317EA" w14:textId="77777777" w:rsidR="000111F4" w:rsidRPr="00735F80" w:rsidRDefault="000111F4" w:rsidP="000111F4">
      <w:pPr>
        <w:tabs>
          <w:tab w:val="left" w:pos="-1440"/>
        </w:tabs>
        <w:ind w:left="1440" w:hanging="1440"/>
        <w:rPr>
          <w:rStyle w:val="basiccontent"/>
          <w:i/>
          <w:szCs w:val="24"/>
        </w:rPr>
      </w:pPr>
      <w:r w:rsidRPr="00735F80">
        <w:rPr>
          <w:i/>
          <w:szCs w:val="24"/>
        </w:rPr>
        <w:t>F Apr 17</w:t>
      </w:r>
      <w:r w:rsidRPr="00735F80">
        <w:rPr>
          <w:i/>
          <w:szCs w:val="24"/>
        </w:rPr>
        <w:tab/>
        <w:t xml:space="preserve">Watch at Home: </w:t>
      </w:r>
      <w:r>
        <w:rPr>
          <w:i/>
          <w:szCs w:val="24"/>
        </w:rPr>
        <w:t>Video: “Schooled: The Price of College Sports”</w:t>
      </w:r>
      <w:r w:rsidRPr="00735F80">
        <w:rPr>
          <w:i/>
          <w:szCs w:val="24"/>
        </w:rPr>
        <w:t xml:space="preserve"> </w:t>
      </w:r>
    </w:p>
    <w:p w14:paraId="6EF977E5" w14:textId="77777777" w:rsidR="000111F4" w:rsidRPr="00735F80" w:rsidRDefault="000111F4" w:rsidP="000111F4">
      <w:pPr>
        <w:tabs>
          <w:tab w:val="left" w:pos="-1440"/>
        </w:tabs>
        <w:ind w:left="1440" w:hanging="1440"/>
        <w:rPr>
          <w:rStyle w:val="basiccontent"/>
          <w:szCs w:val="24"/>
        </w:rPr>
      </w:pPr>
    </w:p>
    <w:p w14:paraId="73799130" w14:textId="77777777" w:rsidR="000111F4" w:rsidRPr="00735F80" w:rsidRDefault="000111F4" w:rsidP="000111F4">
      <w:pPr>
        <w:tabs>
          <w:tab w:val="left" w:pos="-1440"/>
        </w:tabs>
        <w:ind w:left="1440" w:hanging="1440"/>
        <w:rPr>
          <w:szCs w:val="24"/>
        </w:rPr>
      </w:pPr>
      <w:r w:rsidRPr="00735F80">
        <w:rPr>
          <w:szCs w:val="24"/>
        </w:rPr>
        <w:t>M Apr 20</w:t>
      </w:r>
      <w:r w:rsidRPr="00735F80">
        <w:rPr>
          <w:szCs w:val="24"/>
        </w:rPr>
        <w:tab/>
        <w:t>Sports and Religion</w:t>
      </w:r>
      <w:r w:rsidRPr="00735F80">
        <w:rPr>
          <w:szCs w:val="24"/>
        </w:rPr>
        <w:tab/>
      </w:r>
      <w:r w:rsidRPr="00735F80">
        <w:rPr>
          <w:szCs w:val="24"/>
        </w:rPr>
        <w:tab/>
      </w:r>
      <w:r w:rsidRPr="00735F80">
        <w:rPr>
          <w:szCs w:val="24"/>
        </w:rPr>
        <w:tab/>
      </w:r>
      <w:r w:rsidRPr="00735F80">
        <w:rPr>
          <w:szCs w:val="24"/>
        </w:rPr>
        <w:tab/>
      </w:r>
      <w:r w:rsidRPr="00735F80">
        <w:rPr>
          <w:szCs w:val="24"/>
        </w:rPr>
        <w:tab/>
      </w:r>
      <w:r w:rsidRPr="00735F80">
        <w:rPr>
          <w:szCs w:val="24"/>
        </w:rPr>
        <w:tab/>
        <w:t>Coakley, Ch. 15</w:t>
      </w:r>
    </w:p>
    <w:p w14:paraId="19C3C82A" w14:textId="77777777" w:rsidR="000111F4" w:rsidRPr="00735F80" w:rsidRDefault="000111F4" w:rsidP="000111F4">
      <w:pPr>
        <w:tabs>
          <w:tab w:val="left" w:pos="-1440"/>
        </w:tabs>
        <w:ind w:left="1440" w:hanging="1440"/>
        <w:rPr>
          <w:szCs w:val="24"/>
        </w:rPr>
      </w:pPr>
      <w:r w:rsidRPr="00735F80">
        <w:rPr>
          <w:szCs w:val="24"/>
        </w:rPr>
        <w:t>Tu Apr 21</w:t>
      </w:r>
      <w:r w:rsidRPr="00735F80">
        <w:rPr>
          <w:szCs w:val="24"/>
        </w:rPr>
        <w:tab/>
        <w:t>Reaction paper to “42: The Jackie Robinson Story” is due at 11:59 p.m.</w:t>
      </w:r>
    </w:p>
    <w:p w14:paraId="06E2B220" w14:textId="77777777" w:rsidR="000111F4" w:rsidRDefault="000111F4" w:rsidP="000111F4">
      <w:pPr>
        <w:tabs>
          <w:tab w:val="left" w:pos="-1440"/>
        </w:tabs>
        <w:ind w:left="1440" w:hanging="1440"/>
        <w:rPr>
          <w:szCs w:val="24"/>
        </w:rPr>
      </w:pPr>
      <w:r w:rsidRPr="00735F80">
        <w:rPr>
          <w:szCs w:val="24"/>
        </w:rPr>
        <w:t>W Apr 22</w:t>
      </w:r>
      <w:r w:rsidRPr="00735F80">
        <w:rPr>
          <w:szCs w:val="24"/>
        </w:rPr>
        <w:tab/>
        <w:t>Sports and Religion (continued)</w:t>
      </w:r>
    </w:p>
    <w:p w14:paraId="41D83850" w14:textId="77777777" w:rsidR="000111F4" w:rsidRPr="00735F80" w:rsidRDefault="000111F4" w:rsidP="000111F4">
      <w:pPr>
        <w:tabs>
          <w:tab w:val="left" w:pos="-1440"/>
        </w:tabs>
        <w:ind w:left="1440" w:hanging="1440"/>
        <w:rPr>
          <w:szCs w:val="24"/>
        </w:rPr>
      </w:pPr>
      <w:r w:rsidRPr="00735F80">
        <w:rPr>
          <w:szCs w:val="24"/>
        </w:rPr>
        <w:t xml:space="preserve">Th Apr </w:t>
      </w:r>
      <w:r>
        <w:rPr>
          <w:szCs w:val="24"/>
        </w:rPr>
        <w:t>23</w:t>
      </w:r>
      <w:r w:rsidRPr="00735F80">
        <w:rPr>
          <w:szCs w:val="24"/>
        </w:rPr>
        <w:tab/>
        <w:t>Third Mini-Project “Media Coverage of Sports” due at 11:59 p.m.</w:t>
      </w:r>
    </w:p>
    <w:p w14:paraId="1EF521DE" w14:textId="77777777" w:rsidR="000111F4" w:rsidRPr="00735F80" w:rsidRDefault="000111F4" w:rsidP="000111F4">
      <w:pPr>
        <w:tabs>
          <w:tab w:val="left" w:pos="-1440"/>
        </w:tabs>
        <w:ind w:left="1440" w:hanging="1440"/>
        <w:rPr>
          <w:i/>
          <w:szCs w:val="24"/>
        </w:rPr>
      </w:pPr>
      <w:r w:rsidRPr="00735F80">
        <w:rPr>
          <w:i/>
          <w:szCs w:val="24"/>
        </w:rPr>
        <w:t>F Apr 24</w:t>
      </w:r>
      <w:r w:rsidRPr="00735F80">
        <w:rPr>
          <w:i/>
          <w:szCs w:val="24"/>
        </w:rPr>
        <w:tab/>
        <w:t>Watch at Home: “Playing in Pain: Memorable Performances by Injured Athletes”</w:t>
      </w:r>
    </w:p>
    <w:p w14:paraId="3D20FC18" w14:textId="77777777" w:rsidR="000111F4" w:rsidRPr="00735F80" w:rsidRDefault="000111F4" w:rsidP="000111F4">
      <w:pPr>
        <w:tabs>
          <w:tab w:val="left" w:pos="-1440"/>
        </w:tabs>
        <w:ind w:left="1440" w:hanging="1440"/>
        <w:rPr>
          <w:szCs w:val="24"/>
        </w:rPr>
      </w:pPr>
    </w:p>
    <w:p w14:paraId="3573F245" w14:textId="77777777" w:rsidR="000111F4" w:rsidRPr="00735F80" w:rsidRDefault="000111F4" w:rsidP="000111F4">
      <w:pPr>
        <w:tabs>
          <w:tab w:val="left" w:pos="-1440"/>
        </w:tabs>
        <w:ind w:left="1440" w:hanging="1440"/>
        <w:rPr>
          <w:szCs w:val="24"/>
        </w:rPr>
      </w:pPr>
      <w:r w:rsidRPr="00735F80">
        <w:rPr>
          <w:szCs w:val="24"/>
        </w:rPr>
        <w:t>M Apr 27</w:t>
      </w:r>
      <w:r w:rsidRPr="00735F80">
        <w:rPr>
          <w:szCs w:val="24"/>
        </w:rPr>
        <w:tab/>
        <w:t>The Future of Sports</w:t>
      </w:r>
      <w:r w:rsidRPr="00735F80">
        <w:rPr>
          <w:szCs w:val="24"/>
        </w:rPr>
        <w:tab/>
      </w:r>
      <w:r w:rsidRPr="00735F80">
        <w:rPr>
          <w:szCs w:val="24"/>
        </w:rPr>
        <w:tab/>
      </w:r>
      <w:r w:rsidRPr="00735F80">
        <w:rPr>
          <w:szCs w:val="24"/>
        </w:rPr>
        <w:tab/>
      </w:r>
      <w:r w:rsidRPr="00735F80">
        <w:rPr>
          <w:szCs w:val="24"/>
        </w:rPr>
        <w:tab/>
      </w:r>
      <w:r w:rsidRPr="00735F80">
        <w:rPr>
          <w:szCs w:val="24"/>
        </w:rPr>
        <w:tab/>
      </w:r>
      <w:r w:rsidRPr="00735F80">
        <w:rPr>
          <w:szCs w:val="24"/>
        </w:rPr>
        <w:tab/>
        <w:t>Coakley, Ch. 16</w:t>
      </w:r>
    </w:p>
    <w:p w14:paraId="3C221AD5" w14:textId="77777777" w:rsidR="000111F4" w:rsidRPr="00735F80" w:rsidRDefault="000111F4" w:rsidP="000111F4">
      <w:pPr>
        <w:tabs>
          <w:tab w:val="left" w:pos="-1440"/>
        </w:tabs>
        <w:ind w:left="1440" w:hanging="1440"/>
        <w:rPr>
          <w:i/>
          <w:szCs w:val="24"/>
        </w:rPr>
      </w:pPr>
      <w:r w:rsidRPr="00735F80">
        <w:rPr>
          <w:szCs w:val="24"/>
        </w:rPr>
        <w:t>W Apr 29</w:t>
      </w:r>
      <w:r w:rsidRPr="00735F80">
        <w:rPr>
          <w:i/>
          <w:szCs w:val="24"/>
        </w:rPr>
        <w:tab/>
        <w:t xml:space="preserve">Watch at Home: </w:t>
      </w:r>
      <w:r>
        <w:rPr>
          <w:i/>
          <w:szCs w:val="24"/>
        </w:rPr>
        <w:t xml:space="preserve">Video: </w:t>
      </w:r>
      <w:r w:rsidRPr="00735F80">
        <w:rPr>
          <w:i/>
          <w:szCs w:val="24"/>
        </w:rPr>
        <w:t xml:space="preserve">“Not Just a Game: Power, Politics and American Sports” </w:t>
      </w:r>
    </w:p>
    <w:p w14:paraId="036C2816" w14:textId="77777777" w:rsidR="000111F4" w:rsidRPr="00735F80" w:rsidRDefault="000111F4" w:rsidP="000111F4">
      <w:pPr>
        <w:tabs>
          <w:tab w:val="left" w:pos="-1440"/>
        </w:tabs>
        <w:ind w:left="1440" w:hanging="1440"/>
        <w:rPr>
          <w:szCs w:val="24"/>
        </w:rPr>
      </w:pPr>
      <w:r w:rsidRPr="00735F80">
        <w:rPr>
          <w:szCs w:val="24"/>
        </w:rPr>
        <w:tab/>
      </w:r>
      <w:r w:rsidRPr="00735F80">
        <w:rPr>
          <w:i/>
          <w:szCs w:val="24"/>
        </w:rPr>
        <w:t>(exam essay)</w:t>
      </w:r>
    </w:p>
    <w:p w14:paraId="674A8B23" w14:textId="77777777" w:rsidR="000111F4" w:rsidRDefault="000111F4" w:rsidP="000111F4">
      <w:pPr>
        <w:tabs>
          <w:tab w:val="left" w:pos="-1440"/>
        </w:tabs>
        <w:ind w:left="1440" w:hanging="1440"/>
        <w:rPr>
          <w:rStyle w:val="basiccontent"/>
          <w:b/>
          <w:szCs w:val="24"/>
        </w:rPr>
      </w:pPr>
      <w:r w:rsidRPr="00735F80">
        <w:rPr>
          <w:szCs w:val="24"/>
        </w:rPr>
        <w:t>F May 1</w:t>
      </w:r>
      <w:r w:rsidRPr="00735F80">
        <w:rPr>
          <w:szCs w:val="24"/>
        </w:rPr>
        <w:tab/>
      </w:r>
      <w:r w:rsidRPr="00735F80">
        <w:rPr>
          <w:rStyle w:val="basiccontent"/>
          <w:b/>
          <w:szCs w:val="24"/>
        </w:rPr>
        <w:t>THIRD EXAM</w:t>
      </w:r>
    </w:p>
    <w:p w14:paraId="31C8B1EE" w14:textId="77777777" w:rsidR="000111F4" w:rsidRDefault="000111F4" w:rsidP="000111F4">
      <w:pPr>
        <w:rPr>
          <w:rStyle w:val="basiccontent"/>
          <w:b/>
          <w:szCs w:val="24"/>
        </w:rPr>
      </w:pPr>
    </w:p>
    <w:p w14:paraId="7B5EC6BB" w14:textId="77777777" w:rsidR="000111F4" w:rsidRPr="0044505C" w:rsidRDefault="000111F4" w:rsidP="000111F4">
      <w:pPr>
        <w:tabs>
          <w:tab w:val="left" w:pos="360"/>
          <w:tab w:val="left" w:pos="1080"/>
        </w:tabs>
        <w:rPr>
          <w:szCs w:val="24"/>
        </w:rPr>
      </w:pPr>
      <w:r w:rsidRPr="0044505C">
        <w:rPr>
          <w:b/>
          <w:szCs w:val="24"/>
          <w:u w:val="single"/>
        </w:rPr>
        <w:t>Instructor’s Right to Modify the Syllabus</w:t>
      </w:r>
      <w:r w:rsidRPr="0044505C">
        <w:rPr>
          <w:szCs w:val="24"/>
        </w:rPr>
        <w:t>:</w:t>
      </w:r>
    </w:p>
    <w:p w14:paraId="7DFAFAE0" w14:textId="77777777" w:rsidR="000111F4" w:rsidRDefault="000111F4" w:rsidP="000111F4">
      <w:pPr>
        <w:rPr>
          <w:rStyle w:val="basiccontent"/>
          <w:b/>
          <w:szCs w:val="24"/>
        </w:rPr>
      </w:pPr>
      <w:r w:rsidRPr="0044505C">
        <w:rPr>
          <w:szCs w:val="24"/>
        </w:rPr>
        <w:t>I retain the right to modify this syllabus as needed throughout the duration of this course.</w:t>
      </w:r>
    </w:p>
    <w:p w14:paraId="207768D3" w14:textId="77777777" w:rsidR="000111F4" w:rsidRDefault="000111F4" w:rsidP="000111F4">
      <w:pPr>
        <w:rPr>
          <w:rStyle w:val="basiccontent"/>
          <w:b/>
          <w:szCs w:val="24"/>
        </w:rPr>
      </w:pPr>
      <w:r>
        <w:rPr>
          <w:rStyle w:val="basiccontent"/>
          <w:b/>
          <w:szCs w:val="24"/>
        </w:rPr>
        <w:br w:type="page"/>
      </w:r>
    </w:p>
    <w:p w14:paraId="1FFD2D76" w14:textId="77777777" w:rsidR="000111F4" w:rsidRDefault="000111F4" w:rsidP="000111F4">
      <w:pPr>
        <w:tabs>
          <w:tab w:val="left" w:pos="360"/>
          <w:tab w:val="left" w:pos="1080"/>
        </w:tabs>
        <w:rPr>
          <w:b/>
          <w:szCs w:val="24"/>
        </w:rPr>
      </w:pPr>
      <w:r w:rsidRPr="00695936">
        <w:rPr>
          <w:b/>
          <w:bCs/>
          <w:szCs w:val="24"/>
        </w:rPr>
        <w:lastRenderedPageBreak/>
        <w:t>******************************************************************************</w:t>
      </w:r>
    </w:p>
    <w:p w14:paraId="4EC5D44B" w14:textId="77777777" w:rsidR="000111F4" w:rsidRPr="00BF5F13" w:rsidRDefault="000111F4" w:rsidP="000111F4">
      <w:pPr>
        <w:tabs>
          <w:tab w:val="left" w:pos="360"/>
          <w:tab w:val="left" w:pos="1080"/>
        </w:tabs>
        <w:jc w:val="center"/>
        <w:rPr>
          <w:szCs w:val="24"/>
        </w:rPr>
      </w:pPr>
      <w:r w:rsidRPr="00BF5F13">
        <w:rPr>
          <w:b/>
          <w:szCs w:val="24"/>
        </w:rPr>
        <w:t>STUDENTS WITH DISABILITIES</w:t>
      </w:r>
    </w:p>
    <w:p w14:paraId="166E2594" w14:textId="77777777" w:rsidR="000111F4" w:rsidRDefault="000111F4" w:rsidP="000111F4">
      <w:pPr>
        <w:tabs>
          <w:tab w:val="left" w:pos="360"/>
          <w:tab w:val="left" w:pos="1080"/>
        </w:tabs>
        <w:rPr>
          <w:b/>
          <w:bCs/>
          <w:szCs w:val="24"/>
        </w:rPr>
      </w:pPr>
      <w:r w:rsidRPr="0044505C">
        <w:rPr>
          <w:szCs w:val="24"/>
        </w:rPr>
        <w:t>Students who think that they may need accommodations because of a disability are encouraged to meet with me privately early in the semester. Students should also contact the Center for Students with Disabilities as soon as possible to verify their eligibility for reasonable accommodations.  For more information, please go to http://www.csd.uconn.edu/.</w:t>
      </w:r>
    </w:p>
    <w:p w14:paraId="1AA45A90" w14:textId="77777777" w:rsidR="000111F4" w:rsidRPr="00695936" w:rsidRDefault="000111F4" w:rsidP="000111F4">
      <w:pPr>
        <w:rPr>
          <w:b/>
          <w:bCs/>
          <w:szCs w:val="24"/>
        </w:rPr>
      </w:pPr>
      <w:r w:rsidRPr="00695936">
        <w:rPr>
          <w:b/>
          <w:bCs/>
          <w:szCs w:val="24"/>
        </w:rPr>
        <w:t>******************************************************************************</w:t>
      </w:r>
    </w:p>
    <w:p w14:paraId="2E32F7D7" w14:textId="77777777" w:rsidR="000111F4" w:rsidRDefault="000111F4" w:rsidP="000111F4">
      <w:pPr>
        <w:jc w:val="center"/>
        <w:rPr>
          <w:b/>
          <w:bCs/>
          <w:szCs w:val="24"/>
        </w:rPr>
      </w:pPr>
      <w:r>
        <w:rPr>
          <w:b/>
          <w:bCs/>
          <w:szCs w:val="24"/>
        </w:rPr>
        <w:t>UCONN POLICY REGARDING</w:t>
      </w:r>
      <w:r w:rsidRPr="00695936">
        <w:rPr>
          <w:b/>
          <w:bCs/>
          <w:szCs w:val="24"/>
        </w:rPr>
        <w:t xml:space="preserve"> ACADEMIC MISCONDUCT</w:t>
      </w:r>
    </w:p>
    <w:p w14:paraId="745ACF6A" w14:textId="77777777" w:rsidR="000111F4" w:rsidRPr="00695936" w:rsidRDefault="000111F4" w:rsidP="000111F4">
      <w:pPr>
        <w:rPr>
          <w:szCs w:val="24"/>
        </w:rPr>
      </w:pPr>
      <w:r w:rsidRPr="00695936">
        <w:rPr>
          <w:szCs w:val="24"/>
        </w:rPr>
        <w:t>A fundamental tenet of all educational institutions is academic honesty; academic work depends upon respect for and acknowledgement of the research and ideas of others. Misrepresen</w:t>
      </w:r>
      <w:r>
        <w:rPr>
          <w:szCs w:val="24"/>
        </w:rPr>
        <w:t>ting someone else’s work as one’</w:t>
      </w:r>
      <w:r w:rsidRPr="00695936">
        <w:rPr>
          <w:szCs w:val="24"/>
        </w:rPr>
        <w:t>s own is a serious offense in any academic setting and it will not be condoned.</w:t>
      </w:r>
    </w:p>
    <w:p w14:paraId="5AD40D51" w14:textId="77777777" w:rsidR="000111F4" w:rsidRPr="00695936" w:rsidRDefault="000111F4" w:rsidP="000111F4">
      <w:pPr>
        <w:rPr>
          <w:szCs w:val="24"/>
        </w:rPr>
      </w:pPr>
      <w:r w:rsidRPr="00695936">
        <w:rPr>
          <w:szCs w:val="24"/>
        </w:rPr>
        <w:t xml:space="preserve">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w:t>
      </w:r>
      <w:r>
        <w:rPr>
          <w:szCs w:val="24"/>
        </w:rPr>
        <w:t>or research; presenting, as one’</w:t>
      </w:r>
      <w:r w:rsidRPr="00695936">
        <w:rPr>
          <w:szCs w:val="24"/>
        </w:rPr>
        <w:t>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
    <w:p w14:paraId="140FC75A" w14:textId="77777777" w:rsidR="000111F4" w:rsidRPr="005F5629" w:rsidRDefault="000111F4" w:rsidP="000111F4">
      <w:pPr>
        <w:rPr>
          <w:szCs w:val="24"/>
        </w:rPr>
      </w:pPr>
      <w:r w:rsidRPr="00695936">
        <w:rPr>
          <w:szCs w:val="24"/>
        </w:rPr>
        <w:t xml:space="preserve">A student who knowingly assists another student in committing an act of academic misconduct shall be equally accountable for the </w:t>
      </w:r>
      <w:proofErr w:type="gramStart"/>
      <w:r w:rsidRPr="00695936">
        <w:rPr>
          <w:szCs w:val="24"/>
        </w:rPr>
        <w:t>violation, and</w:t>
      </w:r>
      <w:proofErr w:type="gramEnd"/>
      <w:r w:rsidRPr="00695936">
        <w:rPr>
          <w:szCs w:val="24"/>
        </w:rPr>
        <w:t xml:space="preserve"> shall be subject to the sanctions and other remedies described in The Student Code.</w:t>
      </w:r>
    </w:p>
    <w:p w14:paraId="3C5F82E4" w14:textId="77777777" w:rsidR="000111F4" w:rsidRDefault="000111F4" w:rsidP="000111F4">
      <w:pPr>
        <w:rPr>
          <w:bCs/>
          <w:szCs w:val="24"/>
        </w:rPr>
      </w:pPr>
      <w:r w:rsidRPr="005F5629">
        <w:rPr>
          <w:bCs/>
          <w:szCs w:val="24"/>
        </w:rPr>
        <w:t>***************************************************************************</w:t>
      </w:r>
    </w:p>
    <w:p w14:paraId="1900B48B" w14:textId="77777777" w:rsidR="000111F4" w:rsidRDefault="000111F4" w:rsidP="00BB7887">
      <w:pPr>
        <w:rPr>
          <w:rFonts w:cs="Times New Roman"/>
          <w:b/>
          <w:szCs w:val="24"/>
        </w:rPr>
      </w:pPr>
    </w:p>
    <w:p w14:paraId="0B1318E2" w14:textId="67A0A5AC" w:rsidR="00BB7887" w:rsidRPr="00BB7887" w:rsidRDefault="00BB7887" w:rsidP="00BB7887">
      <w:pPr>
        <w:rPr>
          <w:rFonts w:cs="Times New Roman"/>
          <w:b/>
          <w:szCs w:val="24"/>
        </w:rPr>
      </w:pPr>
      <w:r w:rsidRPr="00BB7887">
        <w:rPr>
          <w:rFonts w:cs="Times New Roman"/>
          <w:b/>
          <w:szCs w:val="24"/>
        </w:rPr>
        <w:t>2021-068</w:t>
      </w:r>
      <w:r w:rsidRPr="00BB7887">
        <w:rPr>
          <w:rFonts w:cs="Times New Roman"/>
          <w:b/>
          <w:szCs w:val="24"/>
        </w:rPr>
        <w:tab/>
        <w:t>SOCI 2411</w:t>
      </w:r>
      <w:r w:rsidRPr="00BB7887">
        <w:rPr>
          <w:rFonts w:cs="Times New Roman"/>
          <w:b/>
          <w:szCs w:val="24"/>
        </w:rPr>
        <w:tab/>
      </w:r>
      <w:r w:rsidRPr="00BB7887">
        <w:rPr>
          <w:rFonts w:cs="Times New Roman"/>
          <w:b/>
          <w:szCs w:val="24"/>
        </w:rPr>
        <w:tab/>
        <w:t xml:space="preserve">Revise Course </w:t>
      </w:r>
      <w:r w:rsidRPr="00BB7887">
        <w:rPr>
          <w:rFonts w:cs="Times New Roman"/>
          <w:b/>
          <w:color w:val="FF0000"/>
          <w:szCs w:val="24"/>
        </w:rPr>
        <w:t>(S)</w:t>
      </w:r>
    </w:p>
    <w:p w14:paraId="1B0D38A1" w14:textId="1A166F19" w:rsidR="000111F4" w:rsidRDefault="000111F4"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320"/>
      </w:tblGrid>
      <w:tr w:rsidR="000111F4" w14:paraId="6017529B"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FCC6A4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67B7891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C8F286"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D064D" w14:textId="77777777" w:rsidR="000111F4" w:rsidRDefault="000111F4" w:rsidP="00B51BB7">
            <w:pPr>
              <w:rPr>
                <w:rFonts w:ascii="Arial" w:hAnsi="Arial" w:cs="Arial"/>
                <w:sz w:val="15"/>
                <w:szCs w:val="15"/>
              </w:rPr>
            </w:pPr>
            <w:r>
              <w:rPr>
                <w:rFonts w:ascii="Arial" w:hAnsi="Arial" w:cs="Arial"/>
                <w:sz w:val="15"/>
                <w:szCs w:val="15"/>
              </w:rPr>
              <w:t>20-3955</w:t>
            </w:r>
          </w:p>
        </w:tc>
      </w:tr>
      <w:tr w:rsidR="000111F4" w14:paraId="36893D2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14393D"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49DDF"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2EE233A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FB72B5"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C616B" w14:textId="77777777" w:rsidR="000111F4" w:rsidRDefault="000111F4" w:rsidP="00B51BB7">
            <w:pPr>
              <w:rPr>
                <w:rFonts w:ascii="Arial" w:hAnsi="Arial" w:cs="Arial"/>
                <w:sz w:val="15"/>
                <w:szCs w:val="15"/>
              </w:rPr>
            </w:pPr>
            <w:r>
              <w:rPr>
                <w:rFonts w:ascii="Arial" w:hAnsi="Arial" w:cs="Arial"/>
                <w:sz w:val="15"/>
                <w:szCs w:val="15"/>
              </w:rPr>
              <w:t>Work and Occupations</w:t>
            </w:r>
          </w:p>
        </w:tc>
      </w:tr>
      <w:tr w:rsidR="000111F4" w14:paraId="01AB601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E3F864"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CD7B0"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5EC9C11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923470"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27D9D" w14:textId="77777777" w:rsidR="000111F4" w:rsidRDefault="000111F4" w:rsidP="00B51BB7">
            <w:pPr>
              <w:rPr>
                <w:rFonts w:ascii="Arial" w:hAnsi="Arial" w:cs="Arial"/>
                <w:sz w:val="15"/>
                <w:szCs w:val="15"/>
              </w:rPr>
            </w:pPr>
            <w:r>
              <w:rPr>
                <w:rFonts w:ascii="Arial" w:hAnsi="Arial" w:cs="Arial"/>
                <w:sz w:val="15"/>
                <w:szCs w:val="15"/>
              </w:rPr>
              <w:t>Start &gt; Draft &gt; Sociology &gt; College of Liberal Arts and Sciences</w:t>
            </w:r>
          </w:p>
        </w:tc>
      </w:tr>
    </w:tbl>
    <w:p w14:paraId="7D02172D"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5066"/>
      </w:tblGrid>
      <w:tr w:rsidR="000111F4" w14:paraId="37948541"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440088A"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0271ED0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C8D066"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FC553" w14:textId="77777777" w:rsidR="000111F4" w:rsidRDefault="000111F4" w:rsidP="00B51BB7">
            <w:pPr>
              <w:rPr>
                <w:rFonts w:ascii="Arial" w:hAnsi="Arial" w:cs="Arial"/>
                <w:sz w:val="15"/>
                <w:szCs w:val="15"/>
              </w:rPr>
            </w:pPr>
            <w:r>
              <w:rPr>
                <w:rFonts w:ascii="Arial" w:hAnsi="Arial" w:cs="Arial"/>
                <w:sz w:val="15"/>
                <w:szCs w:val="15"/>
              </w:rPr>
              <w:t>Revise Course</w:t>
            </w:r>
          </w:p>
        </w:tc>
      </w:tr>
      <w:tr w:rsidR="000111F4" w14:paraId="57AE8A6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9FD4C7"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2B3F4"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6BE2DE8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01824A"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03309"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793E4A8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7F9710"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33FAB" w14:textId="77777777" w:rsidR="000111F4" w:rsidRDefault="000111F4" w:rsidP="00B51BB7">
            <w:pPr>
              <w:rPr>
                <w:rFonts w:ascii="Arial" w:hAnsi="Arial" w:cs="Arial"/>
                <w:sz w:val="15"/>
                <w:szCs w:val="15"/>
              </w:rPr>
            </w:pPr>
            <w:r>
              <w:rPr>
                <w:rFonts w:ascii="Arial" w:hAnsi="Arial" w:cs="Arial"/>
                <w:sz w:val="15"/>
                <w:szCs w:val="15"/>
              </w:rPr>
              <w:t>SOCI</w:t>
            </w:r>
          </w:p>
        </w:tc>
      </w:tr>
      <w:tr w:rsidR="000111F4" w14:paraId="68722A8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BDFADA"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D66EB"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3C4F564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D638C2"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C61C2"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5EE5B5B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AD8C94"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6D8BD" w14:textId="77777777" w:rsidR="000111F4" w:rsidRDefault="000111F4" w:rsidP="00B51BB7">
            <w:pPr>
              <w:rPr>
                <w:rFonts w:ascii="Arial" w:hAnsi="Arial" w:cs="Arial"/>
                <w:sz w:val="15"/>
                <w:szCs w:val="15"/>
              </w:rPr>
            </w:pPr>
            <w:r>
              <w:rPr>
                <w:rFonts w:ascii="Arial" w:hAnsi="Arial" w:cs="Arial"/>
                <w:sz w:val="15"/>
                <w:szCs w:val="15"/>
              </w:rPr>
              <w:t>Work and Occupations</w:t>
            </w:r>
          </w:p>
        </w:tc>
      </w:tr>
      <w:tr w:rsidR="000111F4" w14:paraId="1383EAA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79B681"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B3819" w14:textId="77777777" w:rsidR="000111F4" w:rsidRDefault="000111F4" w:rsidP="00B51BB7">
            <w:pPr>
              <w:rPr>
                <w:rFonts w:ascii="Arial" w:hAnsi="Arial" w:cs="Arial"/>
                <w:sz w:val="15"/>
                <w:szCs w:val="15"/>
              </w:rPr>
            </w:pPr>
            <w:r>
              <w:rPr>
                <w:rFonts w:ascii="Arial" w:hAnsi="Arial" w:cs="Arial"/>
                <w:sz w:val="15"/>
                <w:szCs w:val="15"/>
              </w:rPr>
              <w:t>2411</w:t>
            </w:r>
          </w:p>
        </w:tc>
      </w:tr>
      <w:tr w:rsidR="000111F4" w14:paraId="5972FF2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CCEA45"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4335B"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1F42425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B44860" w14:textId="77777777" w:rsidR="000111F4" w:rsidRDefault="000111F4"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95B59" w14:textId="77777777" w:rsidR="000111F4" w:rsidRDefault="000111F4" w:rsidP="00B51BB7">
            <w:pPr>
              <w:rPr>
                <w:rFonts w:ascii="Arial" w:hAnsi="Arial" w:cs="Arial"/>
                <w:sz w:val="15"/>
                <w:szCs w:val="15"/>
              </w:rPr>
            </w:pPr>
            <w:r>
              <w:rPr>
                <w:rFonts w:ascii="Arial" w:hAnsi="Arial" w:cs="Arial"/>
                <w:sz w:val="15"/>
                <w:szCs w:val="15"/>
              </w:rPr>
              <w:t>We want to just drop restrictions while keeping the existing course number.</w:t>
            </w:r>
          </w:p>
        </w:tc>
      </w:tr>
    </w:tbl>
    <w:p w14:paraId="4BF70739"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5"/>
      </w:tblGrid>
      <w:tr w:rsidR="000111F4" w14:paraId="5F9BFFF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EDD01D4"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0111F4" w14:paraId="1FE27A0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B7EB1D"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3BACF" w14:textId="77777777" w:rsidR="000111F4" w:rsidRDefault="000111F4" w:rsidP="00B51BB7">
            <w:pPr>
              <w:rPr>
                <w:rFonts w:ascii="Arial" w:hAnsi="Arial" w:cs="Arial"/>
                <w:sz w:val="15"/>
                <w:szCs w:val="15"/>
              </w:rPr>
            </w:pPr>
            <w:r>
              <w:rPr>
                <w:rFonts w:ascii="Arial" w:hAnsi="Arial" w:cs="Arial"/>
                <w:sz w:val="15"/>
                <w:szCs w:val="15"/>
              </w:rPr>
              <w:t>Jasmine K Tran</w:t>
            </w:r>
          </w:p>
        </w:tc>
      </w:tr>
      <w:tr w:rsidR="000111F4" w14:paraId="7B33430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704EDC"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E327A"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711A87B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9EE257"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E2769" w14:textId="77777777" w:rsidR="000111F4" w:rsidRDefault="000111F4" w:rsidP="00B51BB7">
            <w:pPr>
              <w:rPr>
                <w:rFonts w:ascii="Arial" w:hAnsi="Arial" w:cs="Arial"/>
                <w:sz w:val="15"/>
                <w:szCs w:val="15"/>
              </w:rPr>
            </w:pPr>
            <w:r>
              <w:rPr>
                <w:rFonts w:ascii="Arial" w:hAnsi="Arial" w:cs="Arial"/>
                <w:sz w:val="15"/>
                <w:szCs w:val="15"/>
              </w:rPr>
              <w:t>jkt16103</w:t>
            </w:r>
          </w:p>
        </w:tc>
      </w:tr>
      <w:tr w:rsidR="000111F4" w14:paraId="7DE1DDC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D63807"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03158" w14:textId="77777777" w:rsidR="000111F4" w:rsidRDefault="000111F4" w:rsidP="00B51BB7">
            <w:pPr>
              <w:rPr>
                <w:rFonts w:ascii="Arial" w:hAnsi="Arial" w:cs="Arial"/>
                <w:sz w:val="15"/>
                <w:szCs w:val="15"/>
              </w:rPr>
            </w:pPr>
            <w:hyperlink r:id="rId111" w:history="1">
              <w:r>
                <w:rPr>
                  <w:rStyle w:val="Hyperlink"/>
                  <w:rFonts w:ascii="Arial" w:hAnsi="Arial" w:cs="Arial"/>
                  <w:sz w:val="15"/>
                  <w:szCs w:val="15"/>
                </w:rPr>
                <w:t>jasmine.tran@uconn.edu</w:t>
              </w:r>
            </w:hyperlink>
          </w:p>
        </w:tc>
      </w:tr>
      <w:tr w:rsidR="000111F4" w14:paraId="2EC1285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05E8D8"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2804F" w14:textId="77777777" w:rsidR="000111F4" w:rsidRDefault="000111F4" w:rsidP="00B51BB7">
            <w:pPr>
              <w:rPr>
                <w:rFonts w:ascii="Arial" w:hAnsi="Arial" w:cs="Arial"/>
                <w:sz w:val="15"/>
                <w:szCs w:val="15"/>
              </w:rPr>
            </w:pPr>
            <w:r>
              <w:rPr>
                <w:rFonts w:ascii="Arial" w:hAnsi="Arial" w:cs="Arial"/>
                <w:sz w:val="15"/>
                <w:szCs w:val="15"/>
              </w:rPr>
              <w:t>Someone else</w:t>
            </w:r>
          </w:p>
        </w:tc>
      </w:tr>
      <w:tr w:rsidR="000111F4" w14:paraId="401ED83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369DE7" w14:textId="77777777" w:rsidR="000111F4" w:rsidRDefault="000111F4" w:rsidP="00B51BB7">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47525"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7BFD14F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58C223" w14:textId="77777777" w:rsidR="000111F4" w:rsidRDefault="000111F4" w:rsidP="00B51BB7">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CBFF6" w14:textId="77777777" w:rsidR="000111F4" w:rsidRDefault="000111F4" w:rsidP="00B51BB7">
            <w:pPr>
              <w:rPr>
                <w:rFonts w:ascii="Arial" w:hAnsi="Arial" w:cs="Arial"/>
                <w:sz w:val="15"/>
                <w:szCs w:val="15"/>
              </w:rPr>
            </w:pPr>
            <w:r>
              <w:rPr>
                <w:rFonts w:ascii="Arial" w:hAnsi="Arial" w:cs="Arial"/>
                <w:sz w:val="15"/>
                <w:szCs w:val="15"/>
              </w:rPr>
              <w:t>David</w:t>
            </w:r>
          </w:p>
        </w:tc>
      </w:tr>
      <w:tr w:rsidR="000111F4" w14:paraId="2D69387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19FDFB" w14:textId="77777777" w:rsidR="000111F4" w:rsidRDefault="000111F4" w:rsidP="00B51BB7">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14D23"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7B3EF06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A7234A" w14:textId="77777777" w:rsidR="000111F4" w:rsidRDefault="000111F4" w:rsidP="00B51BB7">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1985C"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46467ED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99069E" w14:textId="77777777" w:rsidR="000111F4" w:rsidRDefault="000111F4" w:rsidP="00B51BB7">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FB097" w14:textId="77777777" w:rsidR="000111F4" w:rsidRDefault="000111F4" w:rsidP="00B51BB7">
            <w:pPr>
              <w:rPr>
                <w:rFonts w:ascii="Arial" w:hAnsi="Arial" w:cs="Arial"/>
                <w:sz w:val="15"/>
                <w:szCs w:val="15"/>
              </w:rPr>
            </w:pPr>
            <w:r>
              <w:rPr>
                <w:rFonts w:ascii="Arial" w:hAnsi="Arial" w:cs="Arial"/>
                <w:sz w:val="15"/>
                <w:szCs w:val="15"/>
              </w:rPr>
              <w:t>+1 860 486 3693</w:t>
            </w:r>
          </w:p>
        </w:tc>
      </w:tr>
      <w:tr w:rsidR="000111F4" w14:paraId="78CEA79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7D3D8D" w14:textId="77777777" w:rsidR="000111F4" w:rsidRDefault="000111F4" w:rsidP="00B51BB7">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F0138" w14:textId="77777777" w:rsidR="000111F4" w:rsidRDefault="000111F4" w:rsidP="00B51BB7">
            <w:pPr>
              <w:rPr>
                <w:rFonts w:ascii="Arial" w:hAnsi="Arial" w:cs="Arial"/>
                <w:sz w:val="15"/>
                <w:szCs w:val="15"/>
              </w:rPr>
            </w:pPr>
            <w:hyperlink r:id="rId112" w:history="1">
              <w:r>
                <w:rPr>
                  <w:rStyle w:val="Hyperlink"/>
                  <w:rFonts w:ascii="Arial" w:hAnsi="Arial" w:cs="Arial"/>
                  <w:sz w:val="15"/>
                  <w:szCs w:val="15"/>
                </w:rPr>
                <w:t>david.weakliem@uconn.edu</w:t>
              </w:r>
            </w:hyperlink>
          </w:p>
        </w:tc>
      </w:tr>
      <w:tr w:rsidR="000111F4" w14:paraId="48F546F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01565B"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AA192" w14:textId="77777777" w:rsidR="000111F4" w:rsidRDefault="000111F4" w:rsidP="00B51BB7">
            <w:pPr>
              <w:rPr>
                <w:rFonts w:ascii="Arial" w:hAnsi="Arial" w:cs="Arial"/>
                <w:sz w:val="15"/>
                <w:szCs w:val="15"/>
              </w:rPr>
            </w:pPr>
            <w:r>
              <w:rPr>
                <w:rFonts w:ascii="Arial" w:hAnsi="Arial" w:cs="Arial"/>
                <w:sz w:val="15"/>
                <w:szCs w:val="15"/>
              </w:rPr>
              <w:t>Yes</w:t>
            </w:r>
          </w:p>
        </w:tc>
      </w:tr>
    </w:tbl>
    <w:p w14:paraId="04AF4A6B"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0111F4" w14:paraId="07FD13C1"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3C6AD8E"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005C2C4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EB8D8F"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2747F" w14:textId="77777777" w:rsidR="000111F4" w:rsidRDefault="000111F4" w:rsidP="00B51BB7">
            <w:pPr>
              <w:rPr>
                <w:rFonts w:ascii="Arial" w:hAnsi="Arial" w:cs="Arial"/>
                <w:sz w:val="15"/>
                <w:szCs w:val="15"/>
              </w:rPr>
            </w:pPr>
            <w:r>
              <w:rPr>
                <w:rFonts w:ascii="Arial" w:hAnsi="Arial" w:cs="Arial"/>
                <w:sz w:val="15"/>
                <w:szCs w:val="15"/>
              </w:rPr>
              <w:t>2021</w:t>
            </w:r>
          </w:p>
        </w:tc>
      </w:tr>
      <w:tr w:rsidR="000111F4" w14:paraId="5393A34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1AF78E"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7EE0A"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500F95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EB32EE"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DBC64"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9DEBFE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6A03C7"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FB13A"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11E1FA1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7600B3"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5BAF4" w14:textId="77777777" w:rsidR="000111F4" w:rsidRDefault="000111F4" w:rsidP="00B51BB7">
            <w:pPr>
              <w:rPr>
                <w:rFonts w:ascii="Arial" w:hAnsi="Arial" w:cs="Arial"/>
                <w:sz w:val="15"/>
                <w:szCs w:val="15"/>
              </w:rPr>
            </w:pPr>
            <w:r>
              <w:rPr>
                <w:rFonts w:ascii="Arial" w:hAnsi="Arial" w:cs="Arial"/>
                <w:sz w:val="15"/>
                <w:szCs w:val="15"/>
              </w:rPr>
              <w:t>45</w:t>
            </w:r>
          </w:p>
        </w:tc>
      </w:tr>
      <w:tr w:rsidR="000111F4" w14:paraId="30AE3B8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43D07F"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25BF3"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55579B5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2E004F"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EA9DF"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46F158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EE3AF5" w14:textId="77777777" w:rsidR="000111F4" w:rsidRDefault="000111F4"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89C3F" w14:textId="77777777" w:rsidR="000111F4" w:rsidRDefault="000111F4" w:rsidP="00B51BB7">
            <w:pPr>
              <w:rPr>
                <w:rFonts w:ascii="Arial" w:hAnsi="Arial" w:cs="Arial"/>
                <w:sz w:val="15"/>
                <w:szCs w:val="15"/>
              </w:rPr>
            </w:pPr>
            <w:r>
              <w:rPr>
                <w:rFonts w:ascii="Arial" w:hAnsi="Arial" w:cs="Arial"/>
                <w:sz w:val="15"/>
                <w:szCs w:val="15"/>
              </w:rPr>
              <w:t>3</w:t>
            </w:r>
          </w:p>
        </w:tc>
      </w:tr>
      <w:tr w:rsidR="000111F4" w14:paraId="4878F45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997A3E"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357B8" w14:textId="77777777" w:rsidR="000111F4" w:rsidRDefault="000111F4" w:rsidP="00B51BB7">
            <w:pPr>
              <w:rPr>
                <w:rFonts w:ascii="Arial" w:hAnsi="Arial" w:cs="Arial"/>
                <w:b/>
                <w:bCs/>
                <w:sz w:val="15"/>
                <w:szCs w:val="15"/>
              </w:rPr>
            </w:pPr>
          </w:p>
        </w:tc>
      </w:tr>
    </w:tbl>
    <w:p w14:paraId="6342F79C"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0111F4" w14:paraId="04DF45B5"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B22107D"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7CE4507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81F05F"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F2829"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590DAA3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F08999"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BA9CA"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2E68037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47AEF5"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FE8EF"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50ADF65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591875"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C3DDB"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659DFD7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D04424"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2FF6F" w14:textId="77777777" w:rsidR="000111F4" w:rsidRDefault="000111F4" w:rsidP="00B51BB7">
            <w:pPr>
              <w:rPr>
                <w:rFonts w:ascii="Arial" w:hAnsi="Arial" w:cs="Arial"/>
                <w:sz w:val="15"/>
                <w:szCs w:val="15"/>
              </w:rPr>
            </w:pPr>
            <w:r>
              <w:rPr>
                <w:rFonts w:ascii="Arial" w:hAnsi="Arial" w:cs="Arial"/>
                <w:sz w:val="15"/>
                <w:szCs w:val="15"/>
              </w:rPr>
              <w:t>No</w:t>
            </w:r>
          </w:p>
        </w:tc>
      </w:tr>
    </w:tbl>
    <w:p w14:paraId="7910DA20"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111F4" w14:paraId="3615AC40"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68CE40E"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633ABE1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7DF1CE"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274E2"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5261E9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9C71B1"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2899E" w14:textId="77777777" w:rsidR="000111F4" w:rsidRDefault="000111F4" w:rsidP="00B51BB7">
            <w:pPr>
              <w:rPr>
                <w:rFonts w:ascii="Arial" w:hAnsi="Arial" w:cs="Arial"/>
                <w:sz w:val="15"/>
                <w:szCs w:val="15"/>
              </w:rPr>
            </w:pPr>
            <w:r>
              <w:rPr>
                <w:rFonts w:ascii="Arial" w:hAnsi="Arial" w:cs="Arial"/>
                <w:sz w:val="15"/>
                <w:szCs w:val="15"/>
              </w:rPr>
              <w:t>Graded</w:t>
            </w:r>
          </w:p>
        </w:tc>
      </w:tr>
    </w:tbl>
    <w:p w14:paraId="12710098"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0111F4" w14:paraId="2538954F"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4308A5C"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65D5EC2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C4BFC9"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E2B74"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1A9358F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D0E33D"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A83EA"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41983E2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C7BA1E"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BDCF4" w14:textId="77777777" w:rsidR="000111F4" w:rsidRDefault="000111F4" w:rsidP="00B51BB7">
            <w:pPr>
              <w:rPr>
                <w:rFonts w:ascii="Arial" w:hAnsi="Arial" w:cs="Arial"/>
                <w:sz w:val="15"/>
                <w:szCs w:val="15"/>
              </w:rPr>
            </w:pPr>
            <w:r>
              <w:rPr>
                <w:rFonts w:ascii="Arial" w:hAnsi="Arial" w:cs="Arial"/>
                <w:sz w:val="15"/>
                <w:szCs w:val="15"/>
              </w:rPr>
              <w:t>No</w:t>
            </w:r>
          </w:p>
        </w:tc>
      </w:tr>
    </w:tbl>
    <w:p w14:paraId="08944864"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7"/>
        <w:gridCol w:w="7547"/>
      </w:tblGrid>
      <w:tr w:rsidR="000111F4" w14:paraId="7D36321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BA9D3FC"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0A8C37C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2CFB32" w14:textId="77777777" w:rsidR="000111F4" w:rsidRDefault="000111F4"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D6870" w14:textId="77777777" w:rsidR="000111F4" w:rsidRDefault="000111F4" w:rsidP="00B51BB7">
            <w:pPr>
              <w:rPr>
                <w:rFonts w:ascii="Arial" w:hAnsi="Arial" w:cs="Arial"/>
                <w:sz w:val="15"/>
                <w:szCs w:val="15"/>
              </w:rPr>
            </w:pPr>
            <w:r>
              <w:rPr>
                <w:rFonts w:ascii="Arial" w:hAnsi="Arial" w:cs="Arial"/>
                <w:sz w:val="15"/>
                <w:szCs w:val="15"/>
              </w:rPr>
              <w:t xml:space="preserve">SOCI 2411. Work and Occupations 3.00 credits Prerequisites: Open to sophomores or higher. Grading Basis: Graded Occupations, jobs, careers, and the professions, and their effects on the division of labor, on the workplace, and on individuals in the labor force. </w:t>
            </w:r>
          </w:p>
        </w:tc>
      </w:tr>
      <w:tr w:rsidR="000111F4" w14:paraId="2699AEF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458645" w14:textId="77777777" w:rsidR="000111F4" w:rsidRDefault="000111F4" w:rsidP="00B51BB7">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CD3E4" w14:textId="77777777" w:rsidR="000111F4" w:rsidRDefault="000111F4" w:rsidP="00B51BB7">
            <w:pPr>
              <w:rPr>
                <w:rFonts w:ascii="Arial" w:hAnsi="Arial" w:cs="Arial"/>
                <w:sz w:val="15"/>
                <w:szCs w:val="15"/>
              </w:rPr>
            </w:pPr>
            <w:r>
              <w:rPr>
                <w:rFonts w:ascii="Arial" w:hAnsi="Arial" w:cs="Arial"/>
                <w:sz w:val="15"/>
                <w:szCs w:val="15"/>
              </w:rPr>
              <w:t xml:space="preserve">SOCI 2411. Work and Occupations 3.00 credits Prerequisites: None Grading Basis: Graded Occupations, jobs, careers, and the professions, and their effects on the division of labor, on the workplace, and on individuals in the labor force. </w:t>
            </w:r>
          </w:p>
        </w:tc>
      </w:tr>
      <w:tr w:rsidR="000111F4" w14:paraId="3859F6F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DA0B1A"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8C852" w14:textId="77777777" w:rsidR="000111F4" w:rsidRDefault="000111F4" w:rsidP="00B51BB7">
            <w:pPr>
              <w:rPr>
                <w:rFonts w:ascii="Arial" w:hAnsi="Arial" w:cs="Arial"/>
                <w:sz w:val="15"/>
                <w:szCs w:val="15"/>
              </w:rPr>
            </w:pPr>
            <w:r>
              <w:rPr>
                <w:rFonts w:ascii="Arial" w:hAnsi="Arial" w:cs="Arial"/>
                <w:sz w:val="15"/>
                <w:szCs w:val="15"/>
              </w:rPr>
              <w:t>We would like to drop the class restriction to make this course more accessible for students.</w:t>
            </w:r>
          </w:p>
        </w:tc>
      </w:tr>
      <w:tr w:rsidR="000111F4" w14:paraId="594A7CD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63267B"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83FF5"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5436410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A3E7B3"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C7C38" w14:textId="77777777" w:rsidR="000111F4" w:rsidRDefault="000111F4" w:rsidP="00B51BB7">
            <w:pPr>
              <w:rPr>
                <w:rFonts w:ascii="Arial" w:hAnsi="Arial" w:cs="Arial"/>
                <w:sz w:val="15"/>
                <w:szCs w:val="15"/>
              </w:rPr>
            </w:pPr>
            <w:r>
              <w:rPr>
                <w:rFonts w:ascii="Arial" w:hAnsi="Arial" w:cs="Arial"/>
                <w:sz w:val="15"/>
                <w:szCs w:val="15"/>
              </w:rPr>
              <w:t>Work is a central activity in our lives and a vital activity for the continuation of society. It is a major determinant of the quality of life and shapes our perceptions of ourselves and others. This class will help students understand the role that work plays in our society and in the lives of workers and their families. The class will address such central questions as: “What are the consequences of the new service economy for the quality of work?” “What types of discrimination exist in the workplace and in what ways are women and minorities gaining equality in the workplace?” “How do American families balance the demands of work and family?” How has the Great Recession changed the nature of work?” “What role have unions historically played in the workplace and what role will they play in the future?” “How will workers’ lives be affected by the changing role of the U.S. in the global economy?” “What can we do to make the world of work a better place?”</w:t>
            </w:r>
          </w:p>
        </w:tc>
      </w:tr>
      <w:tr w:rsidR="000111F4" w14:paraId="2B902DC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6A0E86"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C081E" w14:textId="77777777" w:rsidR="000111F4" w:rsidRDefault="000111F4" w:rsidP="00B51BB7">
            <w:pPr>
              <w:rPr>
                <w:rFonts w:ascii="Arial" w:hAnsi="Arial" w:cs="Arial"/>
                <w:sz w:val="15"/>
                <w:szCs w:val="15"/>
              </w:rPr>
            </w:pPr>
            <w:r>
              <w:rPr>
                <w:rFonts w:ascii="Arial" w:hAnsi="Arial" w:cs="Arial"/>
                <w:sz w:val="15"/>
                <w:szCs w:val="15"/>
              </w:rPr>
              <w:t>There will be three exams, each worth 25% of the grade. Exams may incorporate a variety of formats including multiple-choice, fill-in-the-blank, matching, short identification, and essay. Each exam will include a take-home essay on one of the work ethnographies that we will read in the class. All exams are non-cumulative. The date of the final exam will be announced later. Throughout the semester, there were will be several announced and unannounced quizzes. These will generally be short, five-question multiple choice quizzes based on that day’s reading—or in class days following “Watch at Home” classes—the video that students were responsible for watching. At various times during the class, extra credit opportunities may be offered. These might involve attending an event on campus, watching a video, or listening to a speaker. Students will write a short reaction paper and extra credit will be added to the next exam.</w:t>
            </w:r>
          </w:p>
        </w:tc>
      </w:tr>
      <w:tr w:rsidR="000111F4" w14:paraId="0687C86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39250D"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32"/>
              <w:gridCol w:w="3332"/>
              <w:gridCol w:w="747"/>
            </w:tblGrid>
            <w:tr w:rsidR="000111F4" w14:paraId="11D890A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4F43EF"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EDE3FE"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505BA4"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14A414AF"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C3203A0" w14:textId="77777777" w:rsidR="000111F4" w:rsidRDefault="000111F4" w:rsidP="00B51BB7">
                  <w:pPr>
                    <w:rPr>
                      <w:rFonts w:ascii="Arial" w:hAnsi="Arial" w:cs="Arial"/>
                      <w:sz w:val="15"/>
                      <w:szCs w:val="15"/>
                    </w:rPr>
                  </w:pPr>
                  <w:hyperlink r:id="rId113" w:tgtFrame="_self" w:history="1">
                    <w:r>
                      <w:rPr>
                        <w:rStyle w:val="Hyperlink"/>
                        <w:rFonts w:ascii="Arial" w:hAnsi="Arial" w:cs="Arial"/>
                        <w:sz w:val="15"/>
                        <w:szCs w:val="15"/>
                      </w:rPr>
                      <w:t>SOCI 2411--Syllabus--Spring 2020 2-26-20.docx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1EA5D" w14:textId="77777777" w:rsidR="000111F4" w:rsidRDefault="000111F4" w:rsidP="00B51BB7">
                  <w:pPr>
                    <w:rPr>
                      <w:rFonts w:ascii="Arial" w:hAnsi="Arial" w:cs="Arial"/>
                      <w:sz w:val="15"/>
                      <w:szCs w:val="15"/>
                    </w:rPr>
                  </w:pPr>
                  <w:r>
                    <w:rPr>
                      <w:rFonts w:ascii="Arial" w:hAnsi="Arial" w:cs="Arial"/>
                      <w:sz w:val="15"/>
                      <w:szCs w:val="15"/>
                    </w:rPr>
                    <w:t>SOCI 2411--Syllabus--Spring 2020 2-26-20.docx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8D870" w14:textId="77777777" w:rsidR="000111F4" w:rsidRDefault="000111F4" w:rsidP="00B51BB7">
                  <w:pPr>
                    <w:rPr>
                      <w:rFonts w:ascii="Arial" w:hAnsi="Arial" w:cs="Arial"/>
                      <w:sz w:val="15"/>
                      <w:szCs w:val="15"/>
                    </w:rPr>
                  </w:pPr>
                  <w:r>
                    <w:rPr>
                      <w:rFonts w:ascii="Arial" w:hAnsi="Arial" w:cs="Arial"/>
                      <w:sz w:val="15"/>
                      <w:szCs w:val="15"/>
                    </w:rPr>
                    <w:t>Syllabus</w:t>
                  </w:r>
                </w:p>
              </w:tc>
            </w:tr>
          </w:tbl>
          <w:p w14:paraId="75BA48CD" w14:textId="77777777" w:rsidR="000111F4" w:rsidRDefault="000111F4" w:rsidP="00B51BB7">
            <w:pPr>
              <w:rPr>
                <w:rFonts w:asciiTheme="minorHAnsi" w:hAnsiTheme="minorHAnsi"/>
              </w:rPr>
            </w:pPr>
          </w:p>
        </w:tc>
      </w:tr>
    </w:tbl>
    <w:p w14:paraId="221FC880"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01"/>
        <w:gridCol w:w="7943"/>
      </w:tblGrid>
      <w:tr w:rsidR="000111F4" w14:paraId="2AA3AF2D"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85B8901"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1A7F915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841395"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47"/>
              <w:gridCol w:w="989"/>
              <w:gridCol w:w="1064"/>
              <w:gridCol w:w="655"/>
              <w:gridCol w:w="1142"/>
              <w:gridCol w:w="3234"/>
            </w:tblGrid>
            <w:tr w:rsidR="000111F4" w14:paraId="4DD1C1B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F02AD9"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A89A00"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28E3AA"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B2DFA7"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3ADCE9"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39CF48"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031FF06B"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03016B0B" w14:textId="77777777" w:rsidR="000111F4" w:rsidRDefault="000111F4"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42523" w14:textId="77777777" w:rsidR="000111F4" w:rsidRDefault="000111F4" w:rsidP="00B51BB7">
                  <w:pPr>
                    <w:rPr>
                      <w:rFonts w:ascii="Arial" w:hAnsi="Arial" w:cs="Arial"/>
                      <w:sz w:val="15"/>
                      <w:szCs w:val="15"/>
                    </w:rPr>
                  </w:pPr>
                  <w:r>
                    <w:rPr>
                      <w:rFonts w:ascii="Arial" w:hAnsi="Arial" w:cs="Arial"/>
                      <w:sz w:val="15"/>
                      <w:szCs w:val="15"/>
                    </w:rPr>
                    <w:t>Jasmine K Tran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1ACFF" w14:textId="77777777" w:rsidR="000111F4" w:rsidRDefault="000111F4" w:rsidP="00B51BB7">
                  <w:pPr>
                    <w:rPr>
                      <w:rFonts w:ascii="Arial" w:hAnsi="Arial" w:cs="Arial"/>
                      <w:sz w:val="15"/>
                      <w:szCs w:val="15"/>
                    </w:rPr>
                  </w:pPr>
                  <w:r>
                    <w:rPr>
                      <w:rFonts w:ascii="Arial" w:hAnsi="Arial" w:cs="Arial"/>
                      <w:sz w:val="15"/>
                      <w:szCs w:val="15"/>
                    </w:rPr>
                    <w:t>11/16/2020 - 21:13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69818"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581F3"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707B7" w14:textId="77777777" w:rsidR="000111F4" w:rsidRDefault="000111F4" w:rsidP="00B51BB7">
                  <w:pPr>
                    <w:rPr>
                      <w:rFonts w:ascii="Arial" w:hAnsi="Arial" w:cs="Arial"/>
                      <w:sz w:val="15"/>
                      <w:szCs w:val="15"/>
                    </w:rPr>
                  </w:pPr>
                  <w:r>
                    <w:rPr>
                      <w:rFonts w:ascii="Arial" w:hAnsi="Arial" w:cs="Arial"/>
                      <w:sz w:val="15"/>
                      <w:szCs w:val="15"/>
                    </w:rPr>
                    <w:t>Approved on November 18th, 2020 by Department UPC &amp; December 2nd, 2020 by department</w:t>
                  </w:r>
                </w:p>
              </w:tc>
            </w:tr>
            <w:tr w:rsidR="000111F4" w14:paraId="3C9DEBA7"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7B56F2CA" w14:textId="77777777" w:rsidR="000111F4" w:rsidRDefault="000111F4" w:rsidP="00B51BB7">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D18E2" w14:textId="77777777" w:rsidR="000111F4" w:rsidRDefault="000111F4" w:rsidP="00B51BB7">
                  <w:pPr>
                    <w:rPr>
                      <w:rFonts w:ascii="Arial" w:hAnsi="Arial" w:cs="Arial"/>
                      <w:sz w:val="15"/>
                      <w:szCs w:val="15"/>
                    </w:rPr>
                  </w:pPr>
                  <w:r>
                    <w:rPr>
                      <w:rFonts w:ascii="Arial" w:hAnsi="Arial" w:cs="Arial"/>
                      <w:sz w:val="15"/>
                      <w:szCs w:val="15"/>
                    </w:rPr>
                    <w:t>David L Weakliem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07D6D" w14:textId="77777777" w:rsidR="000111F4" w:rsidRDefault="000111F4" w:rsidP="00B51BB7">
                  <w:pPr>
                    <w:rPr>
                      <w:rFonts w:ascii="Arial" w:hAnsi="Arial" w:cs="Arial"/>
                      <w:sz w:val="15"/>
                      <w:szCs w:val="15"/>
                    </w:rPr>
                  </w:pPr>
                  <w:r>
                    <w:rPr>
                      <w:rFonts w:ascii="Arial" w:hAnsi="Arial" w:cs="Arial"/>
                      <w:sz w:val="15"/>
                      <w:szCs w:val="15"/>
                    </w:rPr>
                    <w:t>02/01/2021 - 14:04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8AAF2"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2D291" w14:textId="77777777" w:rsidR="000111F4" w:rsidRDefault="000111F4" w:rsidP="00B51BB7">
                  <w:pPr>
                    <w:rPr>
                      <w:rFonts w:ascii="Arial" w:hAnsi="Arial" w:cs="Arial"/>
                      <w:sz w:val="15"/>
                      <w:szCs w:val="15"/>
                    </w:rPr>
                  </w:pPr>
                  <w:r>
                    <w:rPr>
                      <w:rFonts w:ascii="Arial" w:hAnsi="Arial" w:cs="Arial"/>
                      <w:sz w:val="15"/>
                      <w:szCs w:val="15"/>
                    </w:rPr>
                    <w:t>2/1/2021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4D78B" w14:textId="77777777" w:rsidR="000111F4" w:rsidRDefault="000111F4" w:rsidP="00B51BB7">
                  <w:pPr>
                    <w:rPr>
                      <w:rFonts w:ascii="Arial" w:hAnsi="Arial" w:cs="Arial"/>
                      <w:sz w:val="15"/>
                      <w:szCs w:val="15"/>
                    </w:rPr>
                  </w:pPr>
                  <w:r>
                    <w:rPr>
                      <w:rFonts w:ascii="Arial" w:hAnsi="Arial" w:cs="Arial"/>
                      <w:sz w:val="15"/>
                      <w:szCs w:val="15"/>
                    </w:rPr>
                    <w:t>approved by department</w:t>
                  </w:r>
                </w:p>
              </w:tc>
            </w:tr>
          </w:tbl>
          <w:p w14:paraId="11663EB0" w14:textId="77777777" w:rsidR="000111F4" w:rsidRDefault="000111F4" w:rsidP="00B51BB7">
            <w:pPr>
              <w:rPr>
                <w:rFonts w:asciiTheme="minorHAnsi" w:hAnsiTheme="minorHAnsi"/>
              </w:rPr>
            </w:pPr>
          </w:p>
        </w:tc>
      </w:tr>
    </w:tbl>
    <w:p w14:paraId="2AF6D726" w14:textId="77777777" w:rsidR="000111F4" w:rsidRDefault="000111F4" w:rsidP="000111F4">
      <w:pPr>
        <w:rPr>
          <w:rFonts w:asciiTheme="minorHAnsi" w:hAnsiTheme="minorHAnsi"/>
          <w:sz w:val="20"/>
          <w:szCs w:val="20"/>
        </w:rPr>
      </w:pPr>
    </w:p>
    <w:p w14:paraId="5AA896E8" w14:textId="77777777" w:rsidR="000111F4" w:rsidRDefault="000111F4" w:rsidP="000111F4"/>
    <w:p w14:paraId="3C89925A" w14:textId="77777777" w:rsidR="000111F4" w:rsidRPr="00A16F45" w:rsidRDefault="000111F4" w:rsidP="000111F4">
      <w:pPr>
        <w:jc w:val="center"/>
        <w:rPr>
          <w:b/>
          <w:bCs/>
          <w:sz w:val="32"/>
          <w:szCs w:val="32"/>
        </w:rPr>
      </w:pPr>
      <w:r w:rsidRPr="00A16F45">
        <w:rPr>
          <w:b/>
          <w:sz w:val="32"/>
          <w:szCs w:val="32"/>
          <w:lang w:val="en-CA"/>
        </w:rPr>
        <w:fldChar w:fldCharType="begin"/>
      </w:r>
      <w:r w:rsidRPr="00A16F45">
        <w:rPr>
          <w:b/>
          <w:sz w:val="32"/>
          <w:szCs w:val="32"/>
          <w:lang w:val="en-CA"/>
        </w:rPr>
        <w:instrText xml:space="preserve"> SEQ CHAPTER \h \r 1</w:instrText>
      </w:r>
      <w:r w:rsidRPr="00A16F45">
        <w:rPr>
          <w:b/>
          <w:sz w:val="32"/>
          <w:szCs w:val="32"/>
          <w:lang w:val="en-CA"/>
        </w:rPr>
        <w:fldChar w:fldCharType="end"/>
      </w:r>
      <w:r w:rsidRPr="00A16F45">
        <w:rPr>
          <w:b/>
          <w:sz w:val="32"/>
          <w:szCs w:val="32"/>
          <w:lang w:val="en-CA"/>
        </w:rPr>
        <w:t>SOCI 2411—</w:t>
      </w:r>
      <w:r w:rsidRPr="00A16F45">
        <w:rPr>
          <w:b/>
          <w:bCs/>
          <w:sz w:val="32"/>
          <w:szCs w:val="32"/>
        </w:rPr>
        <w:t>WORK AND OCCUPATIONS</w:t>
      </w:r>
    </w:p>
    <w:p w14:paraId="04C06555" w14:textId="77777777" w:rsidR="000111F4" w:rsidRDefault="000111F4" w:rsidP="000111F4">
      <w:pPr>
        <w:jc w:val="center"/>
        <w:rPr>
          <w:b/>
          <w:bCs/>
          <w:sz w:val="36"/>
          <w:szCs w:val="36"/>
        </w:rPr>
      </w:pPr>
      <w:r w:rsidRPr="00A16F45">
        <w:rPr>
          <w:b/>
          <w:bCs/>
          <w:sz w:val="32"/>
          <w:szCs w:val="32"/>
        </w:rPr>
        <w:t>Spring 2020</w:t>
      </w:r>
    </w:p>
    <w:p w14:paraId="63FC312A" w14:textId="77777777" w:rsidR="000111F4" w:rsidRPr="00735F80" w:rsidRDefault="000111F4" w:rsidP="000111F4">
      <w:pPr>
        <w:jc w:val="center"/>
        <w:rPr>
          <w:rStyle w:val="Strong"/>
          <w:szCs w:val="24"/>
        </w:rPr>
      </w:pPr>
      <w:r w:rsidRPr="00735F80">
        <w:rPr>
          <w:rStyle w:val="Strong"/>
          <w:sz w:val="32"/>
          <w:szCs w:val="32"/>
        </w:rPr>
        <w:t xml:space="preserve">Mo We Fr </w:t>
      </w:r>
      <w:r>
        <w:rPr>
          <w:rStyle w:val="Strong"/>
          <w:sz w:val="32"/>
          <w:szCs w:val="32"/>
        </w:rPr>
        <w:t>11:15</w:t>
      </w:r>
      <w:r w:rsidRPr="00735F80">
        <w:rPr>
          <w:rStyle w:val="Strong"/>
          <w:sz w:val="32"/>
          <w:szCs w:val="32"/>
        </w:rPr>
        <w:t>-1</w:t>
      </w:r>
      <w:r>
        <w:rPr>
          <w:rStyle w:val="Strong"/>
          <w:sz w:val="32"/>
          <w:szCs w:val="32"/>
        </w:rPr>
        <w:t xml:space="preserve">2:05 </w:t>
      </w:r>
      <w:r w:rsidRPr="00735F80">
        <w:rPr>
          <w:rStyle w:val="Strong"/>
          <w:sz w:val="32"/>
          <w:szCs w:val="32"/>
        </w:rPr>
        <w:t>p.m.</w:t>
      </w:r>
    </w:p>
    <w:p w14:paraId="5CF6F671" w14:textId="77777777" w:rsidR="000111F4" w:rsidRPr="00735F80" w:rsidRDefault="000111F4" w:rsidP="000111F4">
      <w:pPr>
        <w:jc w:val="center"/>
        <w:rPr>
          <w:rStyle w:val="Strong"/>
          <w:szCs w:val="24"/>
        </w:rPr>
      </w:pPr>
    </w:p>
    <w:p w14:paraId="09593342" w14:textId="77777777" w:rsidR="000111F4" w:rsidRPr="00735F80" w:rsidRDefault="000111F4" w:rsidP="000111F4">
      <w:pPr>
        <w:jc w:val="center"/>
        <w:rPr>
          <w:rStyle w:val="Strong"/>
          <w:szCs w:val="24"/>
        </w:rPr>
      </w:pPr>
      <w:r w:rsidRPr="00735F80">
        <w:rPr>
          <w:rStyle w:val="Strong"/>
          <w:szCs w:val="24"/>
        </w:rPr>
        <w:t>Professor Michael Wallace</w:t>
      </w:r>
    </w:p>
    <w:p w14:paraId="3E101529" w14:textId="77777777" w:rsidR="000111F4" w:rsidRPr="00735F80" w:rsidRDefault="000111F4" w:rsidP="000111F4">
      <w:pPr>
        <w:jc w:val="center"/>
        <w:rPr>
          <w:rStyle w:val="Strong"/>
          <w:szCs w:val="24"/>
        </w:rPr>
      </w:pPr>
      <w:r w:rsidRPr="00735F80">
        <w:rPr>
          <w:rStyle w:val="Strong"/>
          <w:szCs w:val="24"/>
        </w:rPr>
        <w:t>Office: Manchester 130</w:t>
      </w:r>
    </w:p>
    <w:p w14:paraId="0A08A9DA" w14:textId="77777777" w:rsidR="000111F4" w:rsidRPr="00735F80" w:rsidRDefault="000111F4" w:rsidP="000111F4">
      <w:pPr>
        <w:jc w:val="center"/>
        <w:rPr>
          <w:rStyle w:val="Strong"/>
          <w:szCs w:val="24"/>
        </w:rPr>
      </w:pPr>
      <w:r w:rsidRPr="00735F80">
        <w:rPr>
          <w:rStyle w:val="Strong"/>
          <w:szCs w:val="24"/>
        </w:rPr>
        <w:t>Office Hours: Fr 1-3</w:t>
      </w:r>
    </w:p>
    <w:p w14:paraId="0968CF83" w14:textId="77777777" w:rsidR="000111F4" w:rsidRPr="00735F80" w:rsidRDefault="000111F4" w:rsidP="000111F4">
      <w:pPr>
        <w:jc w:val="center"/>
        <w:rPr>
          <w:rStyle w:val="Strong"/>
          <w:szCs w:val="24"/>
        </w:rPr>
      </w:pPr>
      <w:r w:rsidRPr="00735F80">
        <w:rPr>
          <w:rStyle w:val="Strong"/>
          <w:szCs w:val="24"/>
        </w:rPr>
        <w:t xml:space="preserve">Email: </w:t>
      </w:r>
      <w:hyperlink r:id="rId114" w:history="1">
        <w:r w:rsidRPr="00735F80">
          <w:rPr>
            <w:rStyle w:val="Hyperlink"/>
            <w:szCs w:val="24"/>
          </w:rPr>
          <w:t>michael.wallace@uconn.edu</w:t>
        </w:r>
      </w:hyperlink>
    </w:p>
    <w:p w14:paraId="14ED9ABA" w14:textId="77777777" w:rsidR="000111F4" w:rsidRPr="004D56EA" w:rsidRDefault="000111F4" w:rsidP="000111F4">
      <w:pPr>
        <w:tabs>
          <w:tab w:val="left" w:pos="720"/>
          <w:tab w:val="left" w:pos="1440"/>
          <w:tab w:val="left" w:pos="2160"/>
          <w:tab w:val="left" w:pos="2880"/>
          <w:tab w:val="left" w:pos="3600"/>
          <w:tab w:val="left" w:pos="4320"/>
          <w:tab w:val="left" w:pos="5040"/>
        </w:tabs>
        <w:ind w:left="5040" w:hanging="5040"/>
        <w:jc w:val="center"/>
        <w:rPr>
          <w:szCs w:val="24"/>
        </w:rPr>
      </w:pPr>
    </w:p>
    <w:p w14:paraId="7A5585A4" w14:textId="77777777" w:rsidR="000111F4" w:rsidRPr="004D56EA" w:rsidRDefault="000111F4" w:rsidP="000111F4">
      <w:pPr>
        <w:rPr>
          <w:szCs w:val="24"/>
        </w:rPr>
      </w:pPr>
      <w:r w:rsidRPr="004D56EA">
        <w:rPr>
          <w:b/>
          <w:bCs/>
          <w:szCs w:val="24"/>
          <w:u w:val="single"/>
        </w:rPr>
        <w:t>PURPOSE</w:t>
      </w:r>
      <w:r w:rsidRPr="004D56EA">
        <w:rPr>
          <w:b/>
          <w:bCs/>
          <w:szCs w:val="24"/>
        </w:rPr>
        <w:t xml:space="preserve">: </w:t>
      </w:r>
      <w:r w:rsidRPr="004D56EA">
        <w:rPr>
          <w:szCs w:val="24"/>
        </w:rPr>
        <w:t xml:space="preserve"> Work is </w:t>
      </w:r>
      <w:r>
        <w:rPr>
          <w:szCs w:val="24"/>
        </w:rPr>
        <w:t>a central activity</w:t>
      </w:r>
      <w:r w:rsidRPr="004D56EA">
        <w:rPr>
          <w:szCs w:val="24"/>
        </w:rPr>
        <w:t xml:space="preserve"> in our lives and a vital activity for the continuation of society. It is a major determinant of the quality of life and shapes our perceptions of ourselves and others. This class will help students understand the role that work plays in our society and in the lives of workers and their families. The class will address such central questions as: </w:t>
      </w:r>
      <w:r>
        <w:rPr>
          <w:szCs w:val="24"/>
        </w:rPr>
        <w:t>“</w:t>
      </w:r>
      <w:r w:rsidRPr="004D56EA">
        <w:rPr>
          <w:szCs w:val="24"/>
        </w:rPr>
        <w:t>What are the consequences of the new service economy for the quality of work?</w:t>
      </w:r>
      <w:r>
        <w:rPr>
          <w:szCs w:val="24"/>
        </w:rPr>
        <w:t>”</w:t>
      </w:r>
      <w:r w:rsidRPr="004D56EA">
        <w:rPr>
          <w:szCs w:val="24"/>
        </w:rPr>
        <w:t xml:space="preserve"> </w:t>
      </w:r>
      <w:r>
        <w:rPr>
          <w:szCs w:val="24"/>
        </w:rPr>
        <w:t>“</w:t>
      </w:r>
      <w:r w:rsidRPr="004D56EA">
        <w:rPr>
          <w:szCs w:val="24"/>
        </w:rPr>
        <w:t xml:space="preserve">What types of </w:t>
      </w:r>
      <w:r w:rsidRPr="004D56EA">
        <w:rPr>
          <w:szCs w:val="24"/>
        </w:rPr>
        <w:lastRenderedPageBreak/>
        <w:t>discrimination exist in the workplace and in what ways are women and minorities gaining equality in the workplace?</w:t>
      </w:r>
      <w:r>
        <w:rPr>
          <w:szCs w:val="24"/>
        </w:rPr>
        <w:t>”</w:t>
      </w:r>
      <w:r w:rsidRPr="004D56EA">
        <w:rPr>
          <w:szCs w:val="24"/>
        </w:rPr>
        <w:t xml:space="preserve"> </w:t>
      </w:r>
      <w:r>
        <w:rPr>
          <w:szCs w:val="24"/>
        </w:rPr>
        <w:t>“</w:t>
      </w:r>
      <w:r w:rsidRPr="004D56EA">
        <w:rPr>
          <w:szCs w:val="24"/>
        </w:rPr>
        <w:t>How do American families balance the demands of work and family?</w:t>
      </w:r>
      <w:r>
        <w:rPr>
          <w:szCs w:val="24"/>
        </w:rPr>
        <w:t>”</w:t>
      </w:r>
      <w:r w:rsidRPr="004D56EA">
        <w:rPr>
          <w:szCs w:val="24"/>
        </w:rPr>
        <w:t xml:space="preserve"> </w:t>
      </w:r>
      <w:r>
        <w:rPr>
          <w:szCs w:val="24"/>
        </w:rPr>
        <w:t>How has the Great Recession changed the nature of work?”</w:t>
      </w:r>
      <w:r w:rsidRPr="004D56EA">
        <w:rPr>
          <w:szCs w:val="24"/>
        </w:rPr>
        <w:t xml:space="preserve"> </w:t>
      </w:r>
      <w:r>
        <w:rPr>
          <w:szCs w:val="24"/>
        </w:rPr>
        <w:t>“</w:t>
      </w:r>
      <w:r w:rsidRPr="004D56EA">
        <w:rPr>
          <w:szCs w:val="24"/>
        </w:rPr>
        <w:t>What role have unions historically played in the workplace and what role will they play in the future?</w:t>
      </w:r>
      <w:r>
        <w:rPr>
          <w:szCs w:val="24"/>
        </w:rPr>
        <w:t>”</w:t>
      </w:r>
      <w:r w:rsidRPr="004D56EA">
        <w:rPr>
          <w:szCs w:val="24"/>
        </w:rPr>
        <w:t xml:space="preserve"> </w:t>
      </w:r>
      <w:r>
        <w:rPr>
          <w:szCs w:val="24"/>
        </w:rPr>
        <w:t>“</w:t>
      </w:r>
      <w:r w:rsidRPr="004D56EA">
        <w:rPr>
          <w:szCs w:val="24"/>
        </w:rPr>
        <w:t>How will workers</w:t>
      </w:r>
      <w:r>
        <w:rPr>
          <w:szCs w:val="24"/>
        </w:rPr>
        <w:t>’</w:t>
      </w:r>
      <w:r w:rsidRPr="004D56EA">
        <w:rPr>
          <w:szCs w:val="24"/>
        </w:rPr>
        <w:t xml:space="preserve"> lives be affected by the changing role of the </w:t>
      </w:r>
      <w:smartTag w:uri="urn:schemas-microsoft-com:office:smarttags" w:element="country-region">
        <w:smartTag w:uri="urn:schemas-microsoft-com:office:smarttags" w:element="place">
          <w:r w:rsidRPr="004D56EA">
            <w:rPr>
              <w:szCs w:val="24"/>
            </w:rPr>
            <w:t>U.S.</w:t>
          </w:r>
        </w:smartTag>
      </w:smartTag>
      <w:r w:rsidRPr="004D56EA">
        <w:rPr>
          <w:szCs w:val="24"/>
        </w:rPr>
        <w:t xml:space="preserve"> in the global economy?</w:t>
      </w:r>
      <w:r>
        <w:rPr>
          <w:szCs w:val="24"/>
        </w:rPr>
        <w:t>”</w:t>
      </w:r>
      <w:r w:rsidRPr="004D56EA">
        <w:rPr>
          <w:szCs w:val="24"/>
        </w:rPr>
        <w:t xml:space="preserve"> </w:t>
      </w:r>
      <w:r>
        <w:rPr>
          <w:szCs w:val="24"/>
        </w:rPr>
        <w:t>“</w:t>
      </w:r>
      <w:r w:rsidRPr="004D56EA">
        <w:rPr>
          <w:szCs w:val="24"/>
        </w:rPr>
        <w:t>What can we do to make the world of work a better place?</w:t>
      </w:r>
      <w:r>
        <w:rPr>
          <w:szCs w:val="24"/>
        </w:rPr>
        <w:t>”</w:t>
      </w:r>
    </w:p>
    <w:p w14:paraId="3DF4EDFF" w14:textId="77777777" w:rsidR="000111F4" w:rsidRPr="004D56EA" w:rsidRDefault="000111F4" w:rsidP="000111F4">
      <w:pPr>
        <w:rPr>
          <w:szCs w:val="24"/>
        </w:rPr>
      </w:pPr>
    </w:p>
    <w:p w14:paraId="785B2E91" w14:textId="77777777" w:rsidR="000111F4" w:rsidRDefault="000111F4" w:rsidP="000111F4">
      <w:pPr>
        <w:rPr>
          <w:szCs w:val="24"/>
        </w:rPr>
      </w:pPr>
      <w:r w:rsidRPr="004D56EA">
        <w:rPr>
          <w:b/>
          <w:bCs/>
          <w:szCs w:val="24"/>
          <w:u w:val="single"/>
        </w:rPr>
        <w:t>ORGANIZATION</w:t>
      </w:r>
      <w:r>
        <w:rPr>
          <w:szCs w:val="24"/>
        </w:rPr>
        <w:t xml:space="preserve">: </w:t>
      </w:r>
      <w:r w:rsidRPr="004D56EA">
        <w:rPr>
          <w:szCs w:val="24"/>
        </w:rPr>
        <w:t xml:space="preserve">In order to understand where we are going, </w:t>
      </w:r>
      <w:r>
        <w:rPr>
          <w:szCs w:val="24"/>
        </w:rPr>
        <w:t>we must</w:t>
      </w:r>
      <w:r w:rsidRPr="004D56EA">
        <w:rPr>
          <w:szCs w:val="24"/>
        </w:rPr>
        <w:t xml:space="preserve"> understand where we have been. Consequently, this course devotes </w:t>
      </w:r>
      <w:r>
        <w:rPr>
          <w:szCs w:val="24"/>
        </w:rPr>
        <w:t>some</w:t>
      </w:r>
      <w:r w:rsidRPr="004D56EA">
        <w:rPr>
          <w:szCs w:val="24"/>
        </w:rPr>
        <w:t xml:space="preserve"> attention to the historical and structural underpinnings of the contemporary wor</w:t>
      </w:r>
      <w:r>
        <w:rPr>
          <w:szCs w:val="24"/>
        </w:rPr>
        <w:t>kplace</w:t>
      </w:r>
      <w:r w:rsidRPr="004D56EA">
        <w:rPr>
          <w:szCs w:val="24"/>
        </w:rPr>
        <w:t xml:space="preserve">. For instance, we will emphasize the historical forces shaping the organization of work and the historical processes of labor organization and resistance in the U.S. These are essential for understanding contemporary problems in the workplace </w:t>
      </w:r>
      <w:r>
        <w:rPr>
          <w:szCs w:val="24"/>
        </w:rPr>
        <w:t>in</w:t>
      </w:r>
      <w:r w:rsidRPr="004D56EA">
        <w:rPr>
          <w:szCs w:val="24"/>
        </w:rPr>
        <w:t xml:space="preserve"> the United States </w:t>
      </w:r>
      <w:r>
        <w:rPr>
          <w:szCs w:val="24"/>
        </w:rPr>
        <w:t>and</w:t>
      </w:r>
      <w:r w:rsidRPr="004D56EA">
        <w:rPr>
          <w:szCs w:val="24"/>
        </w:rPr>
        <w:t xml:space="preserve"> the global economy. In addition, </w:t>
      </w:r>
      <w:r>
        <w:rPr>
          <w:szCs w:val="24"/>
        </w:rPr>
        <w:t>we</w:t>
      </w:r>
      <w:r w:rsidRPr="004D56EA">
        <w:rPr>
          <w:szCs w:val="24"/>
        </w:rPr>
        <w:t xml:space="preserve"> will emphasize the connections between macro-structural processes operating at the economic, political, and societal levels and micro-level processes such as face-to-face interaction in the workplace.</w:t>
      </w:r>
    </w:p>
    <w:p w14:paraId="5D167632" w14:textId="77777777" w:rsidR="000111F4" w:rsidRDefault="000111F4" w:rsidP="000111F4">
      <w:pPr>
        <w:rPr>
          <w:szCs w:val="24"/>
        </w:rPr>
      </w:pPr>
    </w:p>
    <w:p w14:paraId="41C15061" w14:textId="77777777" w:rsidR="000111F4" w:rsidRDefault="000111F4" w:rsidP="000111F4">
      <w:pPr>
        <w:tabs>
          <w:tab w:val="left" w:pos="360"/>
          <w:tab w:val="left" w:pos="1080"/>
        </w:tabs>
        <w:rPr>
          <w:szCs w:val="24"/>
        </w:rPr>
      </w:pPr>
      <w:r w:rsidRPr="0044505C">
        <w:rPr>
          <w:b/>
          <w:szCs w:val="24"/>
          <w:u w:val="single"/>
        </w:rPr>
        <w:t>FORMAT</w:t>
      </w:r>
      <w:r w:rsidRPr="0044505C">
        <w:rPr>
          <w:szCs w:val="24"/>
        </w:rPr>
        <w:t xml:space="preserve">: </w:t>
      </w:r>
      <w:r>
        <w:rPr>
          <w:szCs w:val="24"/>
        </w:rPr>
        <w:t>This is a hybrid course. This means that the students will meet about four-fifths of the time in the regular classroom. The other one-fifth of class days will be “Watch at Home” days where students will be responsible for watching a video related to class topics. Most of the “Watch at Home” days are on Fridays. On class days, classes will be conducted as a combination of lecture and discussion. Students are encouraged to be active learners in the class, asking questions points that need clarification, participating in class discussion, and relating class topics to their own life experiences.</w:t>
      </w:r>
    </w:p>
    <w:p w14:paraId="30356884" w14:textId="77777777" w:rsidR="000111F4" w:rsidRDefault="000111F4" w:rsidP="000111F4">
      <w:pPr>
        <w:tabs>
          <w:tab w:val="left" w:pos="360"/>
          <w:tab w:val="left" w:pos="1080"/>
        </w:tabs>
        <w:rPr>
          <w:szCs w:val="24"/>
        </w:rPr>
      </w:pPr>
    </w:p>
    <w:p w14:paraId="0BF74A2D" w14:textId="77777777" w:rsidR="000111F4" w:rsidRDefault="000111F4" w:rsidP="000111F4">
      <w:pPr>
        <w:rPr>
          <w:bCs/>
          <w:szCs w:val="24"/>
        </w:rPr>
      </w:pPr>
      <w:r w:rsidRPr="000C5EF7">
        <w:rPr>
          <w:b/>
          <w:bCs/>
          <w:szCs w:val="24"/>
          <w:u w:val="single"/>
        </w:rPr>
        <w:t>EXIT CARDS</w:t>
      </w:r>
      <w:r>
        <w:rPr>
          <w:b/>
          <w:bCs/>
          <w:szCs w:val="24"/>
        </w:rPr>
        <w:t xml:space="preserve">: </w:t>
      </w:r>
      <w:r w:rsidRPr="000C5EF7">
        <w:rPr>
          <w:bCs/>
          <w:szCs w:val="24"/>
        </w:rPr>
        <w:t xml:space="preserve">After each lecture students will be asked to fill out an exit card answering a brief question related to that day’s lecture. This card will </w:t>
      </w:r>
      <w:r>
        <w:rPr>
          <w:bCs/>
          <w:szCs w:val="24"/>
        </w:rPr>
        <w:t>be used to solicit student feedback about various topics in the course as well as to gauge student comprehension of the material.</w:t>
      </w:r>
    </w:p>
    <w:p w14:paraId="28E558FF" w14:textId="77777777" w:rsidR="000111F4" w:rsidRDefault="000111F4" w:rsidP="000111F4">
      <w:pPr>
        <w:rPr>
          <w:bCs/>
          <w:szCs w:val="24"/>
        </w:rPr>
      </w:pPr>
    </w:p>
    <w:p w14:paraId="0193EE68" w14:textId="77777777" w:rsidR="000111F4" w:rsidRPr="004D56EA" w:rsidRDefault="000111F4" w:rsidP="000111F4">
      <w:pPr>
        <w:rPr>
          <w:szCs w:val="24"/>
        </w:rPr>
      </w:pPr>
    </w:p>
    <w:p w14:paraId="232DAF00" w14:textId="77777777" w:rsidR="000111F4" w:rsidRDefault="000111F4" w:rsidP="000111F4">
      <w:pPr>
        <w:rPr>
          <w:b/>
          <w:bCs/>
          <w:szCs w:val="24"/>
          <w:u w:val="single"/>
        </w:rPr>
      </w:pPr>
      <w:r>
        <w:rPr>
          <w:b/>
          <w:bCs/>
          <w:szCs w:val="24"/>
          <w:u w:val="single"/>
        </w:rPr>
        <w:br w:type="page"/>
      </w:r>
    </w:p>
    <w:p w14:paraId="2A9F54B7" w14:textId="77777777" w:rsidR="000111F4" w:rsidRPr="004D56EA" w:rsidRDefault="000111F4" w:rsidP="000111F4">
      <w:pPr>
        <w:rPr>
          <w:szCs w:val="24"/>
        </w:rPr>
      </w:pPr>
      <w:r>
        <w:rPr>
          <w:b/>
          <w:bCs/>
          <w:szCs w:val="24"/>
          <w:u w:val="single"/>
        </w:rPr>
        <w:lastRenderedPageBreak/>
        <w:t>READINGS</w:t>
      </w:r>
      <w:r w:rsidRPr="004D56EA">
        <w:rPr>
          <w:szCs w:val="24"/>
        </w:rPr>
        <w:t xml:space="preserve">: There are </w:t>
      </w:r>
      <w:r>
        <w:rPr>
          <w:szCs w:val="24"/>
        </w:rPr>
        <w:t>four</w:t>
      </w:r>
      <w:r w:rsidRPr="004D56EA">
        <w:rPr>
          <w:szCs w:val="24"/>
        </w:rPr>
        <w:t xml:space="preserve"> required books for the course:</w:t>
      </w:r>
    </w:p>
    <w:p w14:paraId="3D81BAEC" w14:textId="77777777" w:rsidR="000111F4" w:rsidRPr="004D56EA" w:rsidRDefault="000111F4" w:rsidP="000111F4">
      <w:pPr>
        <w:rPr>
          <w:szCs w:val="24"/>
        </w:rPr>
      </w:pPr>
    </w:p>
    <w:p w14:paraId="34ECC80A" w14:textId="77777777" w:rsidR="000111F4" w:rsidRDefault="000111F4" w:rsidP="000111F4">
      <w:pPr>
        <w:rPr>
          <w:szCs w:val="24"/>
        </w:rPr>
      </w:pPr>
      <w:r>
        <w:rPr>
          <w:szCs w:val="24"/>
        </w:rPr>
        <w:t xml:space="preserve">Steven P. </w:t>
      </w:r>
      <w:proofErr w:type="spellStart"/>
      <w:r>
        <w:rPr>
          <w:szCs w:val="24"/>
        </w:rPr>
        <w:t>Vallas</w:t>
      </w:r>
      <w:proofErr w:type="spellEnd"/>
      <w:r>
        <w:rPr>
          <w:szCs w:val="24"/>
        </w:rPr>
        <w:t xml:space="preserve">, William Finlay, Amy S. Wharton. 2009. </w:t>
      </w:r>
      <w:r w:rsidRPr="007A0EFD">
        <w:rPr>
          <w:i/>
          <w:szCs w:val="24"/>
        </w:rPr>
        <w:t>The Sociology of Work: Structures and Inequalities</w:t>
      </w:r>
      <w:r>
        <w:rPr>
          <w:szCs w:val="24"/>
        </w:rPr>
        <w:t>. New York: Oxford University Press. (referred to as VFW).</w:t>
      </w:r>
    </w:p>
    <w:p w14:paraId="7AC2F0C2" w14:textId="77777777" w:rsidR="000111F4" w:rsidRDefault="000111F4" w:rsidP="000111F4">
      <w:pPr>
        <w:rPr>
          <w:szCs w:val="24"/>
        </w:rPr>
      </w:pPr>
    </w:p>
    <w:p w14:paraId="239B4D78" w14:textId="77777777" w:rsidR="000111F4" w:rsidRDefault="000111F4" w:rsidP="000111F4">
      <w:pPr>
        <w:rPr>
          <w:szCs w:val="24"/>
        </w:rPr>
      </w:pPr>
      <w:r>
        <w:rPr>
          <w:szCs w:val="24"/>
        </w:rPr>
        <w:t xml:space="preserve">Steve </w:t>
      </w:r>
      <w:proofErr w:type="spellStart"/>
      <w:r>
        <w:rPr>
          <w:szCs w:val="24"/>
        </w:rPr>
        <w:t>Viscelli</w:t>
      </w:r>
      <w:proofErr w:type="spellEnd"/>
      <w:r>
        <w:rPr>
          <w:szCs w:val="24"/>
        </w:rPr>
        <w:t xml:space="preserve">. 2016. </w:t>
      </w:r>
      <w:r w:rsidRPr="007A0EFD">
        <w:rPr>
          <w:i/>
          <w:szCs w:val="24"/>
        </w:rPr>
        <w:t>The Big Rig: Trucking and the Decline of the American Dream</w:t>
      </w:r>
      <w:r>
        <w:rPr>
          <w:szCs w:val="24"/>
        </w:rPr>
        <w:t xml:space="preserve">. Oakland, CA: University of California Press. </w:t>
      </w:r>
    </w:p>
    <w:p w14:paraId="17F7CC56" w14:textId="77777777" w:rsidR="000111F4" w:rsidRDefault="000111F4" w:rsidP="000111F4">
      <w:pPr>
        <w:rPr>
          <w:szCs w:val="24"/>
        </w:rPr>
      </w:pPr>
    </w:p>
    <w:p w14:paraId="1866CD9F" w14:textId="77777777" w:rsidR="000111F4" w:rsidRDefault="000111F4" w:rsidP="000111F4">
      <w:pPr>
        <w:rPr>
          <w:szCs w:val="24"/>
        </w:rPr>
      </w:pPr>
      <w:r>
        <w:rPr>
          <w:szCs w:val="24"/>
        </w:rPr>
        <w:t xml:space="preserve">Rachel Sherman. 2007. </w:t>
      </w:r>
      <w:r w:rsidRPr="007A0EFD">
        <w:rPr>
          <w:i/>
          <w:szCs w:val="24"/>
        </w:rPr>
        <w:t>Class Acts: Service and Inequality in Luxury Hotels</w:t>
      </w:r>
      <w:r>
        <w:rPr>
          <w:szCs w:val="24"/>
        </w:rPr>
        <w:t>. Oakland, CA: University of California Press.</w:t>
      </w:r>
    </w:p>
    <w:p w14:paraId="3AEB0017" w14:textId="77777777" w:rsidR="000111F4" w:rsidRDefault="000111F4" w:rsidP="000111F4">
      <w:pPr>
        <w:rPr>
          <w:szCs w:val="24"/>
        </w:rPr>
      </w:pPr>
    </w:p>
    <w:p w14:paraId="646F3617" w14:textId="77777777" w:rsidR="000111F4" w:rsidRDefault="000111F4" w:rsidP="000111F4">
      <w:pPr>
        <w:rPr>
          <w:szCs w:val="24"/>
        </w:rPr>
      </w:pPr>
      <w:r>
        <w:rPr>
          <w:szCs w:val="24"/>
        </w:rPr>
        <w:t xml:space="preserve">Arlie Russell Hochschild. 2016. </w:t>
      </w:r>
      <w:r>
        <w:rPr>
          <w:i/>
          <w:szCs w:val="24"/>
        </w:rPr>
        <w:t>Strangers in Their Own Land: Anger and Mourning on the American Right</w:t>
      </w:r>
      <w:r>
        <w:rPr>
          <w:szCs w:val="24"/>
        </w:rPr>
        <w:t xml:space="preserve">. New York: The New Press. </w:t>
      </w:r>
    </w:p>
    <w:p w14:paraId="197AF1FD" w14:textId="77777777" w:rsidR="000111F4" w:rsidRDefault="000111F4" w:rsidP="000111F4">
      <w:pPr>
        <w:rPr>
          <w:szCs w:val="24"/>
        </w:rPr>
      </w:pPr>
    </w:p>
    <w:p w14:paraId="1CA24463" w14:textId="77777777" w:rsidR="000111F4" w:rsidRDefault="000111F4" w:rsidP="000111F4">
      <w:pPr>
        <w:rPr>
          <w:szCs w:val="24"/>
        </w:rPr>
      </w:pPr>
      <w:r>
        <w:rPr>
          <w:szCs w:val="24"/>
        </w:rPr>
        <w:t xml:space="preserve">In addition, several articles related to class topics will be assigned throughout the semester. These articles will be posted on </w:t>
      </w:r>
      <w:proofErr w:type="spellStart"/>
      <w:r>
        <w:rPr>
          <w:szCs w:val="24"/>
        </w:rPr>
        <w:t>HuskyCT</w:t>
      </w:r>
      <w:proofErr w:type="spellEnd"/>
      <w:r>
        <w:rPr>
          <w:szCs w:val="24"/>
        </w:rPr>
        <w:t>.</w:t>
      </w:r>
    </w:p>
    <w:p w14:paraId="18265CC3" w14:textId="77777777" w:rsidR="000111F4" w:rsidRDefault="000111F4" w:rsidP="000111F4">
      <w:pPr>
        <w:rPr>
          <w:szCs w:val="24"/>
        </w:rPr>
      </w:pPr>
    </w:p>
    <w:p w14:paraId="12C173AB" w14:textId="77777777" w:rsidR="000111F4" w:rsidRPr="004D56EA" w:rsidRDefault="000111F4" w:rsidP="000111F4">
      <w:pPr>
        <w:rPr>
          <w:szCs w:val="24"/>
        </w:rPr>
      </w:pPr>
      <w:r w:rsidRPr="004D56EA">
        <w:rPr>
          <w:b/>
          <w:bCs/>
          <w:szCs w:val="24"/>
          <w:u w:val="single"/>
        </w:rPr>
        <w:t>COURSE REQUIREMENTS</w:t>
      </w:r>
      <w:r>
        <w:rPr>
          <w:szCs w:val="24"/>
        </w:rPr>
        <w:t>: Student grades will be determined by the following components</w:t>
      </w:r>
      <w:r w:rsidRPr="004D56EA">
        <w:rPr>
          <w:szCs w:val="24"/>
        </w:rPr>
        <w:t xml:space="preserve">: </w:t>
      </w:r>
    </w:p>
    <w:p w14:paraId="227F1DE5" w14:textId="77777777" w:rsidR="000111F4" w:rsidRPr="004D56EA" w:rsidRDefault="000111F4" w:rsidP="000111F4">
      <w:pPr>
        <w:rPr>
          <w:szCs w:val="24"/>
        </w:rPr>
      </w:pPr>
      <w:r w:rsidRPr="004D56EA">
        <w:rPr>
          <w:szCs w:val="24"/>
        </w:rPr>
        <w:tab/>
      </w:r>
    </w:p>
    <w:p w14:paraId="01AAAB91" w14:textId="77777777" w:rsidR="000111F4" w:rsidRPr="004D56EA" w:rsidRDefault="000111F4" w:rsidP="000111F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Cs w:val="24"/>
        </w:rPr>
      </w:pPr>
      <w:r w:rsidRPr="004D56EA">
        <w:rPr>
          <w:szCs w:val="24"/>
        </w:rPr>
        <w:tab/>
        <w:t>–</w:t>
      </w:r>
      <w:r>
        <w:rPr>
          <w:szCs w:val="24"/>
        </w:rPr>
        <w:t xml:space="preserve"> First midterm</w:t>
      </w:r>
      <w:r>
        <w:rPr>
          <w:szCs w:val="24"/>
        </w:rPr>
        <w:tab/>
      </w:r>
      <w:r>
        <w:rPr>
          <w:szCs w:val="24"/>
        </w:rPr>
        <w:tab/>
      </w:r>
      <w:r>
        <w:rPr>
          <w:szCs w:val="24"/>
        </w:rPr>
        <w:tab/>
      </w:r>
      <w:r>
        <w:rPr>
          <w:szCs w:val="24"/>
        </w:rPr>
        <w:tab/>
      </w:r>
      <w:r>
        <w:rPr>
          <w:szCs w:val="24"/>
        </w:rPr>
        <w:tab/>
      </w:r>
      <w:r>
        <w:rPr>
          <w:szCs w:val="24"/>
        </w:rPr>
        <w:tab/>
        <w:t>25%</w:t>
      </w:r>
    </w:p>
    <w:p w14:paraId="0B849732" w14:textId="77777777" w:rsidR="000111F4" w:rsidRPr="004D56EA" w:rsidRDefault="000111F4" w:rsidP="000111F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Cs w:val="24"/>
        </w:rPr>
      </w:pPr>
      <w:r>
        <w:rPr>
          <w:szCs w:val="24"/>
        </w:rPr>
        <w:tab/>
        <w:t xml:space="preserve">– Second midterm </w:t>
      </w:r>
      <w:r>
        <w:rPr>
          <w:szCs w:val="24"/>
        </w:rPr>
        <w:tab/>
      </w:r>
      <w:r w:rsidRPr="004D56EA">
        <w:rPr>
          <w:szCs w:val="24"/>
        </w:rPr>
        <w:tab/>
      </w:r>
      <w:r w:rsidRPr="004D56EA">
        <w:rPr>
          <w:szCs w:val="24"/>
        </w:rPr>
        <w:tab/>
      </w:r>
      <w:r w:rsidRPr="004D56EA">
        <w:rPr>
          <w:szCs w:val="24"/>
        </w:rPr>
        <w:tab/>
      </w:r>
      <w:r w:rsidRPr="004D56EA">
        <w:rPr>
          <w:szCs w:val="24"/>
        </w:rPr>
        <w:tab/>
      </w:r>
      <w:r w:rsidRPr="004D56EA">
        <w:rPr>
          <w:szCs w:val="24"/>
        </w:rPr>
        <w:tab/>
      </w:r>
      <w:r>
        <w:rPr>
          <w:szCs w:val="24"/>
        </w:rPr>
        <w:t>25%</w:t>
      </w:r>
    </w:p>
    <w:p w14:paraId="78A91182" w14:textId="77777777" w:rsidR="000111F4" w:rsidRDefault="000111F4" w:rsidP="000111F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Cs w:val="24"/>
        </w:rPr>
      </w:pPr>
      <w:r>
        <w:rPr>
          <w:szCs w:val="24"/>
        </w:rPr>
        <w:tab/>
        <w:t xml:space="preserve">– Final exam </w:t>
      </w:r>
      <w:r>
        <w:rPr>
          <w:szCs w:val="24"/>
        </w:rPr>
        <w:tab/>
      </w:r>
      <w:r>
        <w:rPr>
          <w:szCs w:val="24"/>
        </w:rPr>
        <w:tab/>
      </w:r>
      <w:r>
        <w:rPr>
          <w:szCs w:val="24"/>
        </w:rPr>
        <w:tab/>
      </w:r>
      <w:r>
        <w:rPr>
          <w:szCs w:val="24"/>
        </w:rPr>
        <w:tab/>
      </w:r>
      <w:r>
        <w:rPr>
          <w:szCs w:val="24"/>
        </w:rPr>
        <w:tab/>
      </w:r>
      <w:r>
        <w:rPr>
          <w:szCs w:val="24"/>
        </w:rPr>
        <w:tab/>
      </w:r>
      <w:r>
        <w:rPr>
          <w:szCs w:val="24"/>
        </w:rPr>
        <w:tab/>
        <w:t>25%</w:t>
      </w:r>
    </w:p>
    <w:p w14:paraId="0911AFD7" w14:textId="77777777" w:rsidR="000111F4" w:rsidRDefault="000111F4" w:rsidP="000111F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Cs w:val="24"/>
        </w:rPr>
      </w:pPr>
      <w:r>
        <w:rPr>
          <w:szCs w:val="24"/>
        </w:rPr>
        <w:tab/>
        <w:t>– Quizzes (announced and unannounced)</w:t>
      </w:r>
      <w:r>
        <w:rPr>
          <w:szCs w:val="24"/>
        </w:rPr>
        <w:tab/>
      </w:r>
      <w:r>
        <w:rPr>
          <w:szCs w:val="24"/>
        </w:rPr>
        <w:tab/>
      </w:r>
      <w:r>
        <w:rPr>
          <w:szCs w:val="24"/>
        </w:rPr>
        <w:tab/>
        <w:t>25%</w:t>
      </w:r>
    </w:p>
    <w:p w14:paraId="06938CF9" w14:textId="77777777" w:rsidR="000111F4" w:rsidRPr="00BB5A15" w:rsidRDefault="000111F4" w:rsidP="000111F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Cs w:val="24"/>
        </w:rPr>
      </w:pPr>
      <w:r>
        <w:rPr>
          <w:szCs w:val="24"/>
        </w:rPr>
        <w:tab/>
        <w:t xml:space="preserve">   (</w:t>
      </w:r>
      <w:proofErr w:type="gramStart"/>
      <w:r>
        <w:rPr>
          <w:szCs w:val="24"/>
        </w:rPr>
        <w:t>plus</w:t>
      </w:r>
      <w:proofErr w:type="gramEnd"/>
      <w:r>
        <w:rPr>
          <w:szCs w:val="24"/>
        </w:rPr>
        <w:t xml:space="preserve"> extra credit opportunities)</w:t>
      </w:r>
    </w:p>
    <w:p w14:paraId="6593D2F8" w14:textId="77777777" w:rsidR="000111F4" w:rsidRDefault="000111F4" w:rsidP="000111F4">
      <w:pPr>
        <w:rPr>
          <w:szCs w:val="24"/>
        </w:rPr>
      </w:pPr>
    </w:p>
    <w:p w14:paraId="73115BDE" w14:textId="77777777" w:rsidR="000111F4" w:rsidRDefault="000111F4" w:rsidP="000111F4">
      <w:pPr>
        <w:rPr>
          <w:szCs w:val="24"/>
        </w:rPr>
      </w:pPr>
      <w:r w:rsidRPr="004D56EA">
        <w:rPr>
          <w:b/>
          <w:bCs/>
          <w:szCs w:val="24"/>
          <w:u w:val="single"/>
        </w:rPr>
        <w:t>Exams</w:t>
      </w:r>
      <w:r w:rsidRPr="004D56EA">
        <w:rPr>
          <w:szCs w:val="24"/>
        </w:rPr>
        <w:t xml:space="preserve">: </w:t>
      </w:r>
      <w:r>
        <w:rPr>
          <w:szCs w:val="24"/>
        </w:rPr>
        <w:t xml:space="preserve">There will be three exams, each </w:t>
      </w:r>
      <w:r w:rsidRPr="004D56EA">
        <w:rPr>
          <w:szCs w:val="24"/>
        </w:rPr>
        <w:t xml:space="preserve">worth </w:t>
      </w:r>
      <w:r>
        <w:rPr>
          <w:szCs w:val="24"/>
        </w:rPr>
        <w:t>25% of the grade</w:t>
      </w:r>
      <w:r w:rsidRPr="004D56EA">
        <w:rPr>
          <w:szCs w:val="24"/>
        </w:rPr>
        <w:t xml:space="preserve">. Exams </w:t>
      </w:r>
      <w:r>
        <w:rPr>
          <w:szCs w:val="24"/>
        </w:rPr>
        <w:t>may</w:t>
      </w:r>
      <w:r w:rsidRPr="004D56EA">
        <w:rPr>
          <w:szCs w:val="24"/>
        </w:rPr>
        <w:t xml:space="preserve"> </w:t>
      </w:r>
      <w:r>
        <w:rPr>
          <w:szCs w:val="24"/>
        </w:rPr>
        <w:t xml:space="preserve">incorporate a variety of formats </w:t>
      </w:r>
      <w:r w:rsidRPr="004D56EA">
        <w:rPr>
          <w:szCs w:val="24"/>
        </w:rPr>
        <w:t xml:space="preserve">including multiple-choice, </w:t>
      </w:r>
      <w:r>
        <w:rPr>
          <w:szCs w:val="24"/>
        </w:rPr>
        <w:t>fill-in-the-blank, matching</w:t>
      </w:r>
      <w:r w:rsidRPr="004D56EA">
        <w:rPr>
          <w:szCs w:val="24"/>
        </w:rPr>
        <w:t xml:space="preserve">, short identification, and essay. </w:t>
      </w:r>
      <w:r>
        <w:rPr>
          <w:szCs w:val="24"/>
        </w:rPr>
        <w:t xml:space="preserve">Each exam will include a take-home essay on one of the work ethnographies that we will read in the class. All exams are non-cumulative. </w:t>
      </w:r>
      <w:r w:rsidRPr="001B525F">
        <w:rPr>
          <w:szCs w:val="24"/>
        </w:rPr>
        <w:t>The date of the final exam will be announced later</w:t>
      </w:r>
      <w:r>
        <w:rPr>
          <w:szCs w:val="24"/>
        </w:rPr>
        <w:t xml:space="preserve">. </w:t>
      </w:r>
    </w:p>
    <w:p w14:paraId="7BFE4370" w14:textId="77777777" w:rsidR="000111F4" w:rsidRDefault="000111F4" w:rsidP="000111F4">
      <w:pPr>
        <w:rPr>
          <w:szCs w:val="24"/>
        </w:rPr>
      </w:pPr>
    </w:p>
    <w:p w14:paraId="646E2030" w14:textId="77777777" w:rsidR="000111F4" w:rsidRDefault="000111F4" w:rsidP="000111F4">
      <w:pPr>
        <w:rPr>
          <w:szCs w:val="24"/>
        </w:rPr>
      </w:pPr>
      <w:r w:rsidRPr="006B0090">
        <w:rPr>
          <w:b/>
          <w:szCs w:val="24"/>
          <w:u w:val="single"/>
        </w:rPr>
        <w:t>Quizzes</w:t>
      </w:r>
      <w:r>
        <w:rPr>
          <w:szCs w:val="24"/>
        </w:rPr>
        <w:t xml:space="preserve">: Throughout the semester, there were will be several announced and unannounced quizzes. These will generally be short, five-question multiple choice quizzes based on that day’s reading—or in class days following “Watch at Home” classes—the video that students were responsible for watching. </w:t>
      </w:r>
    </w:p>
    <w:p w14:paraId="6FD5BF0E" w14:textId="77777777" w:rsidR="000111F4" w:rsidRDefault="000111F4" w:rsidP="000111F4">
      <w:pPr>
        <w:rPr>
          <w:szCs w:val="24"/>
        </w:rPr>
      </w:pPr>
    </w:p>
    <w:p w14:paraId="760F7252" w14:textId="77777777" w:rsidR="000111F4" w:rsidRDefault="000111F4" w:rsidP="000111F4">
      <w:pPr>
        <w:rPr>
          <w:szCs w:val="24"/>
        </w:rPr>
      </w:pPr>
      <w:r w:rsidRPr="00A91EA6">
        <w:rPr>
          <w:b/>
          <w:szCs w:val="24"/>
          <w:u w:val="single"/>
        </w:rPr>
        <w:t>Extra credit</w:t>
      </w:r>
      <w:r>
        <w:rPr>
          <w:szCs w:val="24"/>
        </w:rPr>
        <w:t xml:space="preserve">: </w:t>
      </w:r>
      <w:r w:rsidRPr="0044505C">
        <w:rPr>
          <w:szCs w:val="24"/>
        </w:rPr>
        <w:t xml:space="preserve">At various times during the class, extra credit opportunities </w:t>
      </w:r>
      <w:r>
        <w:rPr>
          <w:szCs w:val="24"/>
        </w:rPr>
        <w:t>may</w:t>
      </w:r>
      <w:r w:rsidRPr="0044505C">
        <w:rPr>
          <w:szCs w:val="24"/>
        </w:rPr>
        <w:t xml:space="preserve"> be offered. These might involve attending an event on campus, watching a video, or listening to a speaker. Students will write a short </w:t>
      </w:r>
      <w:r>
        <w:rPr>
          <w:szCs w:val="24"/>
        </w:rPr>
        <w:t>reaction</w:t>
      </w:r>
      <w:r w:rsidRPr="0044505C">
        <w:rPr>
          <w:szCs w:val="24"/>
        </w:rPr>
        <w:t xml:space="preserve"> paper and extra credit will be added to </w:t>
      </w:r>
      <w:r>
        <w:rPr>
          <w:szCs w:val="24"/>
        </w:rPr>
        <w:t>the next exam.</w:t>
      </w:r>
    </w:p>
    <w:p w14:paraId="49A1A5E8" w14:textId="77777777" w:rsidR="000111F4" w:rsidRDefault="000111F4" w:rsidP="000111F4">
      <w:pPr>
        <w:rPr>
          <w:szCs w:val="24"/>
        </w:rPr>
      </w:pPr>
    </w:p>
    <w:p w14:paraId="59668155" w14:textId="77777777" w:rsidR="000111F4" w:rsidRDefault="000111F4" w:rsidP="000111F4">
      <w:pPr>
        <w:tabs>
          <w:tab w:val="left" w:pos="360"/>
          <w:tab w:val="left" w:pos="1080"/>
        </w:tabs>
        <w:rPr>
          <w:szCs w:val="24"/>
        </w:rPr>
      </w:pPr>
      <w:r w:rsidRPr="00283FB0">
        <w:rPr>
          <w:b/>
          <w:szCs w:val="24"/>
          <w:u w:val="single"/>
        </w:rPr>
        <w:t>Grades</w:t>
      </w:r>
      <w:r>
        <w:rPr>
          <w:szCs w:val="24"/>
        </w:rPr>
        <w:t xml:space="preserve">: </w:t>
      </w:r>
      <w:r w:rsidRPr="0044505C">
        <w:rPr>
          <w:szCs w:val="24"/>
        </w:rPr>
        <w:t xml:space="preserve">All components </w:t>
      </w:r>
      <w:r>
        <w:rPr>
          <w:szCs w:val="24"/>
        </w:rPr>
        <w:t xml:space="preserve">and the final course grade </w:t>
      </w:r>
      <w:r w:rsidRPr="0044505C">
        <w:rPr>
          <w:szCs w:val="24"/>
        </w:rPr>
        <w:t xml:space="preserve">will be </w:t>
      </w:r>
      <w:r>
        <w:rPr>
          <w:szCs w:val="24"/>
        </w:rPr>
        <w:t>based</w:t>
      </w:r>
      <w:r w:rsidRPr="0044505C">
        <w:rPr>
          <w:szCs w:val="24"/>
        </w:rPr>
        <w:t xml:space="preserve"> on the following scale:</w:t>
      </w:r>
      <w:r>
        <w:rPr>
          <w:szCs w:val="24"/>
        </w:rPr>
        <w:t xml:space="preserve"> A=93-100; A-=90-92; B+=87-89; B=83-86; B-=80-82; C+=77-79; C=73-76; C-=70-72; D+=67-69; D=63-66; D-=60-62; F=&lt;60.</w:t>
      </w:r>
    </w:p>
    <w:p w14:paraId="4C7C81BB" w14:textId="77777777" w:rsidR="000111F4" w:rsidRDefault="000111F4" w:rsidP="000111F4">
      <w:pPr>
        <w:rPr>
          <w:szCs w:val="24"/>
        </w:rPr>
      </w:pPr>
      <w:r>
        <w:rPr>
          <w:szCs w:val="24"/>
        </w:rPr>
        <w:br w:type="page"/>
      </w:r>
    </w:p>
    <w:p w14:paraId="5F89B354" w14:textId="77777777" w:rsidR="000111F4" w:rsidRPr="00642F62" w:rsidRDefault="000111F4" w:rsidP="000111F4">
      <w:pPr>
        <w:rPr>
          <w:szCs w:val="24"/>
        </w:rPr>
      </w:pPr>
      <w:r w:rsidRPr="00642F62">
        <w:rPr>
          <w:b/>
          <w:bCs/>
          <w:szCs w:val="24"/>
          <w:u w:val="single"/>
        </w:rPr>
        <w:lastRenderedPageBreak/>
        <w:t>COURSE OUTLINE</w:t>
      </w:r>
      <w:r w:rsidRPr="00642F62">
        <w:rPr>
          <w:szCs w:val="24"/>
        </w:rPr>
        <w:t xml:space="preserve">: Below is an outline of topics covered and assignments for the course. Students are responsible for completing reading assignments </w:t>
      </w:r>
      <w:r w:rsidRPr="00642F62">
        <w:rPr>
          <w:szCs w:val="24"/>
          <w:u w:val="single"/>
        </w:rPr>
        <w:t>before</w:t>
      </w:r>
      <w:r w:rsidRPr="00642F62">
        <w:rPr>
          <w:szCs w:val="24"/>
        </w:rPr>
        <w:t xml:space="preserve"> every class meeting. </w:t>
      </w:r>
    </w:p>
    <w:p w14:paraId="40B199E6" w14:textId="77777777" w:rsidR="000111F4" w:rsidRPr="00642F62" w:rsidRDefault="000111F4" w:rsidP="000111F4">
      <w:pPr>
        <w:rPr>
          <w:szCs w:val="24"/>
        </w:rPr>
      </w:pPr>
    </w:p>
    <w:p w14:paraId="7869D41C" w14:textId="77777777" w:rsidR="000111F4" w:rsidRPr="00642F62" w:rsidRDefault="000111F4" w:rsidP="000111F4">
      <w:pPr>
        <w:rPr>
          <w:szCs w:val="24"/>
        </w:rPr>
      </w:pPr>
      <w:r w:rsidRPr="00642F62">
        <w:rPr>
          <w:szCs w:val="24"/>
          <w:u w:val="single"/>
        </w:rPr>
        <w:t>Date</w:t>
      </w:r>
      <w:r w:rsidRPr="00642F62">
        <w:rPr>
          <w:szCs w:val="24"/>
        </w:rPr>
        <w:tab/>
      </w:r>
      <w:r w:rsidRPr="00642F62">
        <w:rPr>
          <w:szCs w:val="24"/>
        </w:rPr>
        <w:tab/>
      </w:r>
      <w:r w:rsidRPr="00642F62">
        <w:rPr>
          <w:szCs w:val="24"/>
          <w:u w:val="single"/>
        </w:rPr>
        <w:t>Topic</w:t>
      </w:r>
      <w:r w:rsidRPr="00642F62">
        <w:rPr>
          <w:szCs w:val="24"/>
        </w:rPr>
        <w:tab/>
      </w:r>
      <w:r w:rsidRPr="00642F62">
        <w:rPr>
          <w:szCs w:val="24"/>
        </w:rPr>
        <w:tab/>
      </w:r>
      <w:r w:rsidRPr="00642F62">
        <w:rPr>
          <w:szCs w:val="24"/>
        </w:rPr>
        <w:tab/>
      </w:r>
      <w:r w:rsidRPr="00642F62">
        <w:rPr>
          <w:szCs w:val="24"/>
        </w:rPr>
        <w:tab/>
      </w:r>
      <w:r w:rsidRPr="00642F62">
        <w:rPr>
          <w:szCs w:val="24"/>
        </w:rPr>
        <w:tab/>
      </w:r>
      <w:r w:rsidRPr="00642F62">
        <w:rPr>
          <w:szCs w:val="24"/>
          <w:u w:val="single"/>
        </w:rPr>
        <w:t>Assignment</w:t>
      </w:r>
    </w:p>
    <w:p w14:paraId="0EFB21EC" w14:textId="77777777" w:rsidR="000111F4" w:rsidRPr="00642F62" w:rsidRDefault="000111F4" w:rsidP="000111F4">
      <w:pPr>
        <w:rPr>
          <w:szCs w:val="24"/>
        </w:rPr>
      </w:pPr>
    </w:p>
    <w:p w14:paraId="53511600" w14:textId="77777777" w:rsidR="000111F4" w:rsidRPr="00642F62" w:rsidRDefault="000111F4" w:rsidP="000111F4">
      <w:pPr>
        <w:rPr>
          <w:szCs w:val="24"/>
        </w:rPr>
      </w:pPr>
      <w:r w:rsidRPr="00642F62">
        <w:rPr>
          <w:szCs w:val="24"/>
        </w:rPr>
        <w:t>M Jan 20</w:t>
      </w:r>
      <w:r w:rsidRPr="00642F62">
        <w:rPr>
          <w:szCs w:val="24"/>
        </w:rPr>
        <w:tab/>
        <w:t>MLK, JR. DAY—NO CLASS</w:t>
      </w:r>
      <w:r w:rsidRPr="00642F62">
        <w:rPr>
          <w:szCs w:val="24"/>
        </w:rPr>
        <w:tab/>
      </w:r>
    </w:p>
    <w:p w14:paraId="68C5F1D6" w14:textId="77777777" w:rsidR="000111F4" w:rsidRPr="00642F62" w:rsidRDefault="000111F4" w:rsidP="000111F4">
      <w:pPr>
        <w:rPr>
          <w:szCs w:val="24"/>
        </w:rPr>
      </w:pPr>
      <w:r w:rsidRPr="00642F62">
        <w:rPr>
          <w:szCs w:val="24"/>
        </w:rPr>
        <w:t>W Jan 22</w:t>
      </w:r>
      <w:r w:rsidRPr="00642F62">
        <w:rPr>
          <w:szCs w:val="24"/>
        </w:rPr>
        <w:tab/>
        <w:t>Introduction to Class</w:t>
      </w:r>
      <w:r w:rsidRPr="00642F62">
        <w:rPr>
          <w:szCs w:val="24"/>
        </w:rPr>
        <w:tab/>
      </w:r>
    </w:p>
    <w:p w14:paraId="0CDB97E8" w14:textId="77777777" w:rsidR="000111F4" w:rsidRPr="00642F62" w:rsidRDefault="000111F4" w:rsidP="000111F4">
      <w:pPr>
        <w:rPr>
          <w:szCs w:val="24"/>
        </w:rPr>
      </w:pPr>
      <w:r w:rsidRPr="00642F62">
        <w:rPr>
          <w:szCs w:val="24"/>
        </w:rPr>
        <w:t>F Jan 24</w:t>
      </w:r>
      <w:r w:rsidRPr="00642F62">
        <w:rPr>
          <w:szCs w:val="24"/>
        </w:rPr>
        <w:tab/>
        <w:t>The Sociology of Work</w:t>
      </w:r>
      <w:r w:rsidRPr="00642F62">
        <w:rPr>
          <w:szCs w:val="24"/>
        </w:rPr>
        <w:tab/>
      </w:r>
      <w:r w:rsidRPr="00642F62">
        <w:rPr>
          <w:szCs w:val="24"/>
        </w:rPr>
        <w:tab/>
        <w:t xml:space="preserve">VFW, Ch 1 </w:t>
      </w:r>
    </w:p>
    <w:p w14:paraId="5F5F47BE" w14:textId="77777777" w:rsidR="000111F4" w:rsidRPr="00642F62" w:rsidRDefault="000111F4" w:rsidP="000111F4">
      <w:pPr>
        <w:rPr>
          <w:szCs w:val="24"/>
        </w:rPr>
      </w:pPr>
      <w:r w:rsidRPr="00642F62">
        <w:rPr>
          <w:szCs w:val="24"/>
        </w:rPr>
        <w:tab/>
      </w:r>
      <w:r w:rsidRPr="00642F62">
        <w:rPr>
          <w:szCs w:val="24"/>
        </w:rPr>
        <w:tab/>
      </w:r>
    </w:p>
    <w:p w14:paraId="65502128" w14:textId="77777777" w:rsidR="000111F4" w:rsidRPr="00642F62" w:rsidRDefault="000111F4" w:rsidP="000111F4">
      <w:pPr>
        <w:rPr>
          <w:szCs w:val="24"/>
        </w:rPr>
      </w:pPr>
      <w:r w:rsidRPr="00642F62">
        <w:rPr>
          <w:szCs w:val="24"/>
        </w:rPr>
        <w:t>M Jan 27</w:t>
      </w:r>
      <w:r w:rsidRPr="00642F62">
        <w:rPr>
          <w:szCs w:val="24"/>
        </w:rPr>
        <w:tab/>
        <w:t>Theoretical Traditions</w:t>
      </w:r>
      <w:r w:rsidRPr="00642F62">
        <w:rPr>
          <w:szCs w:val="24"/>
        </w:rPr>
        <w:tab/>
      </w:r>
      <w:r w:rsidRPr="00642F62">
        <w:rPr>
          <w:szCs w:val="24"/>
        </w:rPr>
        <w:tab/>
      </w:r>
      <w:r w:rsidRPr="00642F62">
        <w:rPr>
          <w:szCs w:val="24"/>
        </w:rPr>
        <w:tab/>
        <w:t xml:space="preserve">VFW, Ch 2 </w:t>
      </w:r>
    </w:p>
    <w:p w14:paraId="4E14F344" w14:textId="77777777" w:rsidR="000111F4" w:rsidRPr="00642F62" w:rsidRDefault="000111F4" w:rsidP="000111F4">
      <w:pPr>
        <w:rPr>
          <w:szCs w:val="24"/>
        </w:rPr>
      </w:pPr>
      <w:r w:rsidRPr="00642F62">
        <w:rPr>
          <w:szCs w:val="24"/>
        </w:rPr>
        <w:t>W Jan 29</w:t>
      </w:r>
      <w:r w:rsidRPr="00642F62">
        <w:rPr>
          <w:szCs w:val="24"/>
        </w:rPr>
        <w:tab/>
        <w:t xml:space="preserve">Methods for Studying </w:t>
      </w:r>
      <w:proofErr w:type="gramStart"/>
      <w:r w:rsidRPr="00642F62">
        <w:rPr>
          <w:szCs w:val="24"/>
        </w:rPr>
        <w:t xml:space="preserve">Work  </w:t>
      </w:r>
      <w:r w:rsidRPr="00642F62">
        <w:rPr>
          <w:szCs w:val="24"/>
        </w:rPr>
        <w:tab/>
      </w:r>
      <w:proofErr w:type="gramEnd"/>
      <w:r w:rsidRPr="00642F62">
        <w:rPr>
          <w:szCs w:val="24"/>
        </w:rPr>
        <w:tab/>
        <w:t xml:space="preserve">VFW, Ch 3; </w:t>
      </w:r>
      <w:proofErr w:type="spellStart"/>
      <w:r w:rsidRPr="00642F62">
        <w:rPr>
          <w:szCs w:val="24"/>
        </w:rPr>
        <w:t>Viscelli</w:t>
      </w:r>
      <w:proofErr w:type="spellEnd"/>
      <w:r w:rsidRPr="00642F62">
        <w:rPr>
          <w:szCs w:val="24"/>
        </w:rPr>
        <w:t>, Appendix</w:t>
      </w:r>
    </w:p>
    <w:p w14:paraId="14C55B96" w14:textId="77777777" w:rsidR="000111F4" w:rsidRPr="00642F62" w:rsidRDefault="000111F4" w:rsidP="000111F4">
      <w:pPr>
        <w:ind w:left="1440" w:hanging="1440"/>
        <w:rPr>
          <w:szCs w:val="24"/>
        </w:rPr>
      </w:pPr>
      <w:r w:rsidRPr="00642F62">
        <w:rPr>
          <w:szCs w:val="24"/>
        </w:rPr>
        <w:t>F Jan 31</w:t>
      </w:r>
      <w:r w:rsidRPr="00642F62">
        <w:rPr>
          <w:szCs w:val="24"/>
        </w:rPr>
        <w:tab/>
        <w:t>Early History of Work</w:t>
      </w:r>
      <w:r w:rsidRPr="00642F62">
        <w:rPr>
          <w:szCs w:val="24"/>
        </w:rPr>
        <w:tab/>
      </w:r>
      <w:r w:rsidRPr="00642F62">
        <w:rPr>
          <w:szCs w:val="24"/>
        </w:rPr>
        <w:tab/>
        <w:t xml:space="preserve">VFW, Ch 4; Engels, “The Condition of the </w:t>
      </w:r>
    </w:p>
    <w:p w14:paraId="725741D6" w14:textId="77777777" w:rsidR="000111F4" w:rsidRPr="00642F62" w:rsidRDefault="000111F4" w:rsidP="000111F4">
      <w:pPr>
        <w:ind w:left="4320" w:firstLine="720"/>
        <w:rPr>
          <w:szCs w:val="24"/>
        </w:rPr>
      </w:pPr>
      <w:r w:rsidRPr="00642F62">
        <w:rPr>
          <w:szCs w:val="24"/>
        </w:rPr>
        <w:t>Working Class in England”</w:t>
      </w:r>
    </w:p>
    <w:p w14:paraId="18859F5D" w14:textId="77777777" w:rsidR="000111F4" w:rsidRPr="00642F62" w:rsidRDefault="000111F4" w:rsidP="000111F4">
      <w:pPr>
        <w:rPr>
          <w:szCs w:val="24"/>
        </w:rPr>
      </w:pPr>
    </w:p>
    <w:p w14:paraId="593F668F" w14:textId="77777777" w:rsidR="000111F4" w:rsidRPr="00642F62" w:rsidRDefault="000111F4" w:rsidP="000111F4">
      <w:pPr>
        <w:rPr>
          <w:szCs w:val="24"/>
        </w:rPr>
      </w:pPr>
      <w:r w:rsidRPr="00642F62">
        <w:rPr>
          <w:szCs w:val="24"/>
        </w:rPr>
        <w:t>M Feb 3</w:t>
      </w:r>
      <w:r w:rsidRPr="00642F62">
        <w:rPr>
          <w:szCs w:val="24"/>
        </w:rPr>
        <w:tab/>
        <w:t xml:space="preserve">Labor Exploitation </w:t>
      </w:r>
      <w:r w:rsidRPr="00642F62">
        <w:rPr>
          <w:szCs w:val="24"/>
        </w:rPr>
        <w:tab/>
      </w:r>
      <w:r w:rsidRPr="00642F62">
        <w:rPr>
          <w:szCs w:val="24"/>
        </w:rPr>
        <w:tab/>
      </w:r>
      <w:r w:rsidRPr="00642F62">
        <w:rPr>
          <w:szCs w:val="24"/>
        </w:rPr>
        <w:tab/>
      </w:r>
      <w:proofErr w:type="spellStart"/>
      <w:r w:rsidRPr="00642F62">
        <w:rPr>
          <w:szCs w:val="24"/>
        </w:rPr>
        <w:t>Jalee</w:t>
      </w:r>
      <w:proofErr w:type="spellEnd"/>
      <w:r w:rsidRPr="00642F62">
        <w:rPr>
          <w:szCs w:val="24"/>
        </w:rPr>
        <w:t>, “Labor Power: A Unique Commodity</w:t>
      </w:r>
    </w:p>
    <w:p w14:paraId="704E697E" w14:textId="77777777" w:rsidR="000111F4" w:rsidRPr="00642F62" w:rsidRDefault="000111F4" w:rsidP="000111F4">
      <w:pPr>
        <w:ind w:left="4320" w:firstLine="720"/>
        <w:rPr>
          <w:szCs w:val="24"/>
        </w:rPr>
      </w:pPr>
      <w:r w:rsidRPr="00642F62">
        <w:rPr>
          <w:szCs w:val="24"/>
        </w:rPr>
        <w:t>that Creates Surplus Value”</w:t>
      </w:r>
    </w:p>
    <w:p w14:paraId="0B31F60C" w14:textId="77777777" w:rsidR="000111F4" w:rsidRPr="00642F62" w:rsidRDefault="000111F4" w:rsidP="000111F4">
      <w:pPr>
        <w:rPr>
          <w:szCs w:val="24"/>
        </w:rPr>
      </w:pPr>
      <w:r w:rsidRPr="00642F62">
        <w:rPr>
          <w:szCs w:val="24"/>
        </w:rPr>
        <w:t>W Feb 5</w:t>
      </w:r>
      <w:r w:rsidRPr="00642F62">
        <w:rPr>
          <w:szCs w:val="24"/>
        </w:rPr>
        <w:tab/>
        <w:t>Social Structures of Accumulation</w:t>
      </w:r>
      <w:r w:rsidRPr="00642F62">
        <w:rPr>
          <w:szCs w:val="24"/>
        </w:rPr>
        <w:tab/>
        <w:t>Wallace and Brady, “The Next Long Swing”</w:t>
      </w:r>
    </w:p>
    <w:p w14:paraId="16B8D3CC" w14:textId="77777777" w:rsidR="000111F4" w:rsidRPr="00642F62" w:rsidRDefault="000111F4" w:rsidP="000111F4">
      <w:pPr>
        <w:rPr>
          <w:szCs w:val="24"/>
        </w:rPr>
      </w:pPr>
      <w:r w:rsidRPr="00642F62">
        <w:rPr>
          <w:szCs w:val="24"/>
        </w:rPr>
        <w:t>F Feb 7</w:t>
      </w:r>
      <w:r w:rsidRPr="00642F62">
        <w:rPr>
          <w:szCs w:val="24"/>
        </w:rPr>
        <w:tab/>
        <w:t>WATCH AT HOME</w:t>
      </w:r>
      <w:r w:rsidRPr="00642F62">
        <w:rPr>
          <w:szCs w:val="24"/>
        </w:rPr>
        <w:tab/>
      </w:r>
      <w:r w:rsidRPr="00642F62">
        <w:rPr>
          <w:szCs w:val="24"/>
        </w:rPr>
        <w:tab/>
      </w:r>
      <w:r w:rsidRPr="00642F62">
        <w:rPr>
          <w:szCs w:val="24"/>
        </w:rPr>
        <w:tab/>
        <w:t xml:space="preserve">VIDEO: </w:t>
      </w:r>
      <w:proofErr w:type="spellStart"/>
      <w:r w:rsidRPr="00642F62">
        <w:rPr>
          <w:szCs w:val="24"/>
        </w:rPr>
        <w:t>Viscelli</w:t>
      </w:r>
      <w:proofErr w:type="spellEnd"/>
      <w:r w:rsidRPr="00642F62">
        <w:rPr>
          <w:szCs w:val="24"/>
        </w:rPr>
        <w:t xml:space="preserve"> “Trucking and the Decline</w:t>
      </w:r>
    </w:p>
    <w:p w14:paraId="4BA1FDBE" w14:textId="77777777" w:rsidR="000111F4" w:rsidRPr="00642F62" w:rsidRDefault="000111F4" w:rsidP="000111F4">
      <w:pPr>
        <w:ind w:left="4320" w:firstLine="720"/>
        <w:rPr>
          <w:szCs w:val="24"/>
        </w:rPr>
      </w:pPr>
      <w:r w:rsidRPr="00642F62">
        <w:rPr>
          <w:szCs w:val="24"/>
        </w:rPr>
        <w:t>of the American Dream”</w:t>
      </w:r>
    </w:p>
    <w:p w14:paraId="20904A8D" w14:textId="77777777" w:rsidR="000111F4" w:rsidRPr="00642F62" w:rsidRDefault="000111F4" w:rsidP="000111F4">
      <w:pPr>
        <w:rPr>
          <w:szCs w:val="24"/>
        </w:rPr>
      </w:pPr>
      <w:r w:rsidRPr="00642F62">
        <w:rPr>
          <w:szCs w:val="24"/>
        </w:rPr>
        <w:tab/>
      </w:r>
      <w:r w:rsidRPr="00642F62">
        <w:rPr>
          <w:szCs w:val="24"/>
        </w:rPr>
        <w:tab/>
      </w:r>
    </w:p>
    <w:p w14:paraId="5A88C59C" w14:textId="77777777" w:rsidR="000111F4" w:rsidRPr="00642F62" w:rsidRDefault="000111F4" w:rsidP="000111F4">
      <w:pPr>
        <w:rPr>
          <w:szCs w:val="24"/>
        </w:rPr>
      </w:pPr>
      <w:r w:rsidRPr="00642F62">
        <w:rPr>
          <w:szCs w:val="24"/>
        </w:rPr>
        <w:t>M Feb 10</w:t>
      </w:r>
      <w:r w:rsidRPr="00642F62">
        <w:rPr>
          <w:szCs w:val="24"/>
        </w:rPr>
        <w:tab/>
        <w:t>“The Big Rig”</w:t>
      </w:r>
      <w:r w:rsidRPr="00642F62">
        <w:rPr>
          <w:szCs w:val="24"/>
        </w:rPr>
        <w:tab/>
      </w:r>
      <w:r w:rsidRPr="00642F62">
        <w:rPr>
          <w:szCs w:val="24"/>
        </w:rPr>
        <w:tab/>
      </w:r>
      <w:r w:rsidRPr="00642F62">
        <w:rPr>
          <w:szCs w:val="24"/>
        </w:rPr>
        <w:tab/>
      </w:r>
      <w:r w:rsidRPr="00642F62">
        <w:rPr>
          <w:szCs w:val="24"/>
        </w:rPr>
        <w:tab/>
      </w:r>
      <w:proofErr w:type="spellStart"/>
      <w:r w:rsidRPr="00642F62">
        <w:rPr>
          <w:szCs w:val="24"/>
        </w:rPr>
        <w:t>Viscelli</w:t>
      </w:r>
      <w:proofErr w:type="spellEnd"/>
      <w:r w:rsidRPr="00642F62">
        <w:rPr>
          <w:szCs w:val="24"/>
        </w:rPr>
        <w:t>, Introduction, Ch 1-2</w:t>
      </w:r>
    </w:p>
    <w:p w14:paraId="4C11C8F7" w14:textId="77777777" w:rsidR="000111F4" w:rsidRPr="00642F62" w:rsidRDefault="000111F4" w:rsidP="000111F4">
      <w:pPr>
        <w:rPr>
          <w:szCs w:val="24"/>
        </w:rPr>
      </w:pPr>
      <w:r w:rsidRPr="00642F62">
        <w:rPr>
          <w:szCs w:val="24"/>
        </w:rPr>
        <w:t>W Feb 12</w:t>
      </w:r>
      <w:r w:rsidRPr="00642F62">
        <w:rPr>
          <w:szCs w:val="24"/>
        </w:rPr>
        <w:tab/>
        <w:t>“The Big Rig”</w:t>
      </w:r>
      <w:r w:rsidRPr="00642F62">
        <w:rPr>
          <w:szCs w:val="24"/>
        </w:rPr>
        <w:tab/>
      </w:r>
      <w:r w:rsidRPr="00642F62">
        <w:rPr>
          <w:szCs w:val="24"/>
        </w:rPr>
        <w:tab/>
      </w:r>
      <w:r w:rsidRPr="00642F62">
        <w:rPr>
          <w:szCs w:val="24"/>
        </w:rPr>
        <w:tab/>
      </w:r>
      <w:r w:rsidRPr="00642F62">
        <w:rPr>
          <w:szCs w:val="24"/>
        </w:rPr>
        <w:tab/>
      </w:r>
      <w:proofErr w:type="spellStart"/>
      <w:r w:rsidRPr="00642F62">
        <w:rPr>
          <w:szCs w:val="24"/>
        </w:rPr>
        <w:t>Viscelli</w:t>
      </w:r>
      <w:proofErr w:type="spellEnd"/>
      <w:r w:rsidRPr="00642F62">
        <w:rPr>
          <w:szCs w:val="24"/>
        </w:rPr>
        <w:t>, Ch 3-4</w:t>
      </w:r>
    </w:p>
    <w:p w14:paraId="615776A8" w14:textId="77777777" w:rsidR="000111F4" w:rsidRPr="00642F62" w:rsidRDefault="000111F4" w:rsidP="000111F4">
      <w:pPr>
        <w:rPr>
          <w:szCs w:val="24"/>
        </w:rPr>
      </w:pPr>
      <w:r w:rsidRPr="00642F62">
        <w:rPr>
          <w:szCs w:val="24"/>
        </w:rPr>
        <w:t>F Feb 14</w:t>
      </w:r>
      <w:r w:rsidRPr="00642F62">
        <w:rPr>
          <w:szCs w:val="24"/>
        </w:rPr>
        <w:tab/>
        <w:t>WATCH AT HOME:</w:t>
      </w:r>
      <w:r w:rsidRPr="00642F62">
        <w:rPr>
          <w:szCs w:val="24"/>
        </w:rPr>
        <w:tab/>
      </w:r>
      <w:r w:rsidRPr="00642F62">
        <w:rPr>
          <w:szCs w:val="24"/>
        </w:rPr>
        <w:tab/>
      </w:r>
      <w:r w:rsidRPr="00642F62">
        <w:rPr>
          <w:szCs w:val="24"/>
        </w:rPr>
        <w:tab/>
        <w:t>VIDEO: “Can the Middle Class Be Saved?”</w:t>
      </w:r>
    </w:p>
    <w:p w14:paraId="736FFD72" w14:textId="77777777" w:rsidR="000111F4" w:rsidRPr="00642F62" w:rsidRDefault="000111F4" w:rsidP="000111F4">
      <w:pPr>
        <w:ind w:left="4320" w:firstLine="720"/>
        <w:rPr>
          <w:szCs w:val="24"/>
        </w:rPr>
      </w:pPr>
      <w:r w:rsidRPr="00642F62">
        <w:rPr>
          <w:szCs w:val="24"/>
        </w:rPr>
        <w:t>Peck, “How a New Jobless Era Will</w:t>
      </w:r>
    </w:p>
    <w:p w14:paraId="2A5AE644" w14:textId="77777777" w:rsidR="000111F4" w:rsidRPr="00642F62" w:rsidRDefault="000111F4" w:rsidP="000111F4">
      <w:pPr>
        <w:ind w:left="4320" w:firstLine="720"/>
        <w:rPr>
          <w:szCs w:val="24"/>
        </w:rPr>
      </w:pPr>
      <w:r w:rsidRPr="00642F62">
        <w:rPr>
          <w:szCs w:val="24"/>
        </w:rPr>
        <w:t>Transform America”</w:t>
      </w:r>
    </w:p>
    <w:p w14:paraId="7C408F3F" w14:textId="77777777" w:rsidR="000111F4" w:rsidRPr="00642F62" w:rsidRDefault="000111F4" w:rsidP="000111F4">
      <w:pPr>
        <w:rPr>
          <w:szCs w:val="24"/>
        </w:rPr>
      </w:pPr>
    </w:p>
    <w:p w14:paraId="53C46E34" w14:textId="77777777" w:rsidR="000111F4" w:rsidRPr="00642F62" w:rsidRDefault="000111F4" w:rsidP="000111F4">
      <w:pPr>
        <w:rPr>
          <w:szCs w:val="24"/>
        </w:rPr>
      </w:pPr>
      <w:r w:rsidRPr="00642F62">
        <w:rPr>
          <w:szCs w:val="24"/>
        </w:rPr>
        <w:t>M Feb 17</w:t>
      </w:r>
      <w:r w:rsidRPr="00642F62">
        <w:rPr>
          <w:szCs w:val="24"/>
        </w:rPr>
        <w:tab/>
        <w:t>“The Big Rig”</w:t>
      </w:r>
      <w:r w:rsidRPr="00642F62">
        <w:rPr>
          <w:szCs w:val="24"/>
        </w:rPr>
        <w:tab/>
      </w:r>
      <w:r w:rsidRPr="00642F62">
        <w:rPr>
          <w:szCs w:val="24"/>
        </w:rPr>
        <w:tab/>
      </w:r>
      <w:r w:rsidRPr="00642F62">
        <w:rPr>
          <w:szCs w:val="24"/>
        </w:rPr>
        <w:tab/>
      </w:r>
      <w:r w:rsidRPr="00642F62">
        <w:rPr>
          <w:szCs w:val="24"/>
        </w:rPr>
        <w:tab/>
      </w:r>
      <w:proofErr w:type="spellStart"/>
      <w:r w:rsidRPr="00642F62">
        <w:rPr>
          <w:szCs w:val="24"/>
        </w:rPr>
        <w:t>Viscelli</w:t>
      </w:r>
      <w:proofErr w:type="spellEnd"/>
      <w:r w:rsidRPr="00642F62">
        <w:rPr>
          <w:szCs w:val="24"/>
        </w:rPr>
        <w:t>, Ch 5-6</w:t>
      </w:r>
      <w:r w:rsidRPr="00642F62">
        <w:rPr>
          <w:szCs w:val="24"/>
        </w:rPr>
        <w:tab/>
      </w:r>
      <w:r w:rsidRPr="00642F62">
        <w:rPr>
          <w:szCs w:val="24"/>
        </w:rPr>
        <w:tab/>
      </w:r>
    </w:p>
    <w:p w14:paraId="31C4A6B8" w14:textId="77777777" w:rsidR="000111F4" w:rsidRPr="00642F62" w:rsidRDefault="000111F4" w:rsidP="000111F4">
      <w:pPr>
        <w:rPr>
          <w:szCs w:val="24"/>
        </w:rPr>
      </w:pPr>
      <w:r w:rsidRPr="00642F62">
        <w:rPr>
          <w:szCs w:val="24"/>
        </w:rPr>
        <w:t>W Feb 19</w:t>
      </w:r>
      <w:r w:rsidRPr="00642F62">
        <w:rPr>
          <w:szCs w:val="24"/>
        </w:rPr>
        <w:tab/>
        <w:t>Consent at Work</w:t>
      </w:r>
      <w:r w:rsidRPr="00642F62">
        <w:rPr>
          <w:szCs w:val="24"/>
        </w:rPr>
        <w:tab/>
      </w:r>
      <w:r w:rsidRPr="00642F62">
        <w:rPr>
          <w:szCs w:val="24"/>
        </w:rPr>
        <w:tab/>
      </w:r>
      <w:r w:rsidRPr="00642F62">
        <w:rPr>
          <w:szCs w:val="24"/>
        </w:rPr>
        <w:tab/>
      </w:r>
      <w:proofErr w:type="spellStart"/>
      <w:r w:rsidRPr="00642F62">
        <w:rPr>
          <w:szCs w:val="24"/>
        </w:rPr>
        <w:t>Burawoy</w:t>
      </w:r>
      <w:proofErr w:type="spellEnd"/>
      <w:r w:rsidRPr="00642F62">
        <w:rPr>
          <w:szCs w:val="24"/>
        </w:rPr>
        <w:t>, “Thirty Years of Making Out”</w:t>
      </w:r>
    </w:p>
    <w:p w14:paraId="603CB4E9" w14:textId="77777777" w:rsidR="000111F4" w:rsidRPr="00642F62" w:rsidRDefault="000111F4" w:rsidP="000111F4">
      <w:pPr>
        <w:rPr>
          <w:szCs w:val="24"/>
        </w:rPr>
      </w:pPr>
      <w:r w:rsidRPr="00642F62">
        <w:rPr>
          <w:szCs w:val="24"/>
        </w:rPr>
        <w:t>F Feb 21</w:t>
      </w:r>
      <w:r w:rsidRPr="00642F62">
        <w:rPr>
          <w:szCs w:val="24"/>
        </w:rPr>
        <w:tab/>
        <w:t>FIRST MIDTERM EXAM</w:t>
      </w:r>
      <w:r w:rsidRPr="00642F62">
        <w:rPr>
          <w:szCs w:val="24"/>
        </w:rPr>
        <w:tab/>
      </w:r>
    </w:p>
    <w:p w14:paraId="13F54735" w14:textId="77777777" w:rsidR="000111F4" w:rsidRPr="00642F62" w:rsidRDefault="000111F4" w:rsidP="000111F4">
      <w:pPr>
        <w:rPr>
          <w:szCs w:val="24"/>
        </w:rPr>
      </w:pPr>
      <w:r w:rsidRPr="00642F62">
        <w:rPr>
          <w:szCs w:val="24"/>
        </w:rPr>
        <w:tab/>
      </w:r>
      <w:r w:rsidRPr="00642F62">
        <w:rPr>
          <w:szCs w:val="24"/>
        </w:rPr>
        <w:tab/>
      </w:r>
    </w:p>
    <w:p w14:paraId="43B979B2" w14:textId="77777777" w:rsidR="000111F4" w:rsidRPr="00642F62" w:rsidRDefault="000111F4" w:rsidP="000111F4">
      <w:pPr>
        <w:rPr>
          <w:szCs w:val="24"/>
        </w:rPr>
      </w:pPr>
      <w:r w:rsidRPr="00642F62">
        <w:rPr>
          <w:szCs w:val="24"/>
        </w:rPr>
        <w:t>M Feb</w:t>
      </w:r>
      <w:r w:rsidRPr="00642F62">
        <w:rPr>
          <w:szCs w:val="24"/>
        </w:rPr>
        <w:tab/>
        <w:t>24</w:t>
      </w:r>
      <w:r w:rsidRPr="00642F62">
        <w:rPr>
          <w:szCs w:val="24"/>
        </w:rPr>
        <w:tab/>
        <w:t>Blue Collar Work</w:t>
      </w:r>
      <w:r w:rsidRPr="00642F62">
        <w:rPr>
          <w:szCs w:val="24"/>
        </w:rPr>
        <w:tab/>
      </w:r>
      <w:r w:rsidRPr="00642F62">
        <w:rPr>
          <w:szCs w:val="24"/>
        </w:rPr>
        <w:tab/>
      </w:r>
      <w:r w:rsidRPr="00642F62">
        <w:rPr>
          <w:szCs w:val="24"/>
        </w:rPr>
        <w:tab/>
        <w:t>VFW, Ch 6</w:t>
      </w:r>
    </w:p>
    <w:p w14:paraId="3D7E7968" w14:textId="77777777" w:rsidR="000111F4" w:rsidRPr="00642F62" w:rsidRDefault="000111F4" w:rsidP="000111F4">
      <w:pPr>
        <w:rPr>
          <w:szCs w:val="24"/>
        </w:rPr>
      </w:pPr>
      <w:r w:rsidRPr="00642F62">
        <w:rPr>
          <w:szCs w:val="24"/>
        </w:rPr>
        <w:t>W Feb 26</w:t>
      </w:r>
      <w:r w:rsidRPr="00642F62">
        <w:rPr>
          <w:szCs w:val="24"/>
        </w:rPr>
        <w:tab/>
        <w:t>Unions in America</w:t>
      </w:r>
      <w:r w:rsidRPr="00642F62">
        <w:rPr>
          <w:szCs w:val="24"/>
        </w:rPr>
        <w:tab/>
      </w:r>
      <w:r w:rsidRPr="00642F62">
        <w:rPr>
          <w:szCs w:val="24"/>
        </w:rPr>
        <w:tab/>
      </w:r>
      <w:r w:rsidRPr="00642F62">
        <w:rPr>
          <w:szCs w:val="24"/>
        </w:rPr>
        <w:tab/>
        <w:t>VFW, Ch 10</w:t>
      </w:r>
    </w:p>
    <w:p w14:paraId="38045928" w14:textId="77777777" w:rsidR="000111F4" w:rsidRPr="00642F62" w:rsidRDefault="000111F4" w:rsidP="000111F4">
      <w:pPr>
        <w:rPr>
          <w:szCs w:val="24"/>
        </w:rPr>
      </w:pPr>
      <w:r w:rsidRPr="00642F62">
        <w:rPr>
          <w:szCs w:val="24"/>
        </w:rPr>
        <w:t>F Feb 28</w:t>
      </w:r>
      <w:r w:rsidRPr="00642F62">
        <w:rPr>
          <w:szCs w:val="24"/>
        </w:rPr>
        <w:tab/>
        <w:t>WATCH AT HOME</w:t>
      </w:r>
      <w:r w:rsidRPr="00642F62">
        <w:rPr>
          <w:szCs w:val="24"/>
        </w:rPr>
        <w:tab/>
      </w:r>
      <w:r w:rsidRPr="00642F62">
        <w:rPr>
          <w:szCs w:val="24"/>
        </w:rPr>
        <w:tab/>
      </w:r>
      <w:r w:rsidRPr="00642F62">
        <w:rPr>
          <w:szCs w:val="24"/>
        </w:rPr>
        <w:tab/>
        <w:t>VIDEO: “With Babies and Banners”</w:t>
      </w:r>
    </w:p>
    <w:p w14:paraId="19DD2D39" w14:textId="77777777" w:rsidR="000111F4" w:rsidRPr="00642F62" w:rsidRDefault="000111F4" w:rsidP="000111F4">
      <w:pPr>
        <w:rPr>
          <w:szCs w:val="24"/>
        </w:rPr>
      </w:pPr>
      <w:r w:rsidRPr="00642F62">
        <w:rPr>
          <w:szCs w:val="24"/>
        </w:rPr>
        <w:tab/>
      </w:r>
      <w:r w:rsidRPr="00642F62">
        <w:rPr>
          <w:szCs w:val="24"/>
        </w:rPr>
        <w:tab/>
      </w:r>
    </w:p>
    <w:p w14:paraId="551CA771" w14:textId="77777777" w:rsidR="000111F4" w:rsidRPr="00642F62" w:rsidRDefault="000111F4" w:rsidP="000111F4">
      <w:pPr>
        <w:rPr>
          <w:szCs w:val="24"/>
        </w:rPr>
      </w:pPr>
      <w:r w:rsidRPr="00277FDF">
        <w:rPr>
          <w:szCs w:val="24"/>
          <w:highlight w:val="yellow"/>
        </w:rPr>
        <w:t>M Mar 2</w:t>
      </w:r>
      <w:r w:rsidRPr="00277FDF">
        <w:rPr>
          <w:szCs w:val="24"/>
          <w:highlight w:val="yellow"/>
        </w:rPr>
        <w:tab/>
        <w:t>Unions in America (continued)</w:t>
      </w:r>
      <w:r w:rsidRPr="00642F62">
        <w:rPr>
          <w:szCs w:val="24"/>
        </w:rPr>
        <w:tab/>
      </w:r>
    </w:p>
    <w:p w14:paraId="47507BAF" w14:textId="77777777" w:rsidR="000111F4" w:rsidRPr="00642F62" w:rsidRDefault="000111F4" w:rsidP="000111F4">
      <w:pPr>
        <w:rPr>
          <w:szCs w:val="24"/>
        </w:rPr>
      </w:pPr>
      <w:r w:rsidRPr="00642F62">
        <w:rPr>
          <w:szCs w:val="24"/>
        </w:rPr>
        <w:t>W Mar 4</w:t>
      </w:r>
      <w:r w:rsidRPr="00642F62">
        <w:rPr>
          <w:szCs w:val="24"/>
        </w:rPr>
        <w:tab/>
        <w:t>Managers at Work</w:t>
      </w:r>
      <w:r w:rsidRPr="00642F62">
        <w:rPr>
          <w:szCs w:val="24"/>
        </w:rPr>
        <w:tab/>
      </w:r>
      <w:r w:rsidRPr="00642F62">
        <w:rPr>
          <w:szCs w:val="24"/>
        </w:rPr>
        <w:tab/>
      </w:r>
      <w:r w:rsidRPr="00642F62">
        <w:rPr>
          <w:szCs w:val="24"/>
        </w:rPr>
        <w:tab/>
        <w:t>VFW, Ch 7</w:t>
      </w:r>
    </w:p>
    <w:p w14:paraId="75A5B60C" w14:textId="77777777" w:rsidR="000111F4" w:rsidRPr="00642F62" w:rsidRDefault="000111F4" w:rsidP="000111F4">
      <w:pPr>
        <w:rPr>
          <w:szCs w:val="24"/>
        </w:rPr>
      </w:pPr>
      <w:r w:rsidRPr="00642F62">
        <w:rPr>
          <w:szCs w:val="24"/>
        </w:rPr>
        <w:t>F Mar 6</w:t>
      </w:r>
      <w:r w:rsidRPr="00642F62">
        <w:rPr>
          <w:szCs w:val="24"/>
        </w:rPr>
        <w:tab/>
        <w:t>WATCH AT HOME</w:t>
      </w:r>
      <w:r w:rsidRPr="00642F62">
        <w:rPr>
          <w:szCs w:val="24"/>
        </w:rPr>
        <w:tab/>
      </w:r>
      <w:r w:rsidRPr="00642F62">
        <w:rPr>
          <w:szCs w:val="24"/>
        </w:rPr>
        <w:tab/>
      </w:r>
      <w:r w:rsidRPr="00642F62">
        <w:rPr>
          <w:szCs w:val="24"/>
        </w:rPr>
        <w:tab/>
        <w:t>VIDEO: “Pedal: NYC Bike Messengers”</w:t>
      </w:r>
    </w:p>
    <w:p w14:paraId="7145E384" w14:textId="77777777" w:rsidR="000111F4" w:rsidRPr="00642F62" w:rsidRDefault="000111F4" w:rsidP="000111F4">
      <w:pPr>
        <w:ind w:left="4320" w:firstLine="720"/>
        <w:rPr>
          <w:szCs w:val="24"/>
        </w:rPr>
      </w:pPr>
      <w:r w:rsidRPr="00642F62">
        <w:rPr>
          <w:szCs w:val="24"/>
        </w:rPr>
        <w:t>Kidd, “The Job That I Love”</w:t>
      </w:r>
    </w:p>
    <w:p w14:paraId="21363438" w14:textId="77777777" w:rsidR="000111F4" w:rsidRPr="00642F62" w:rsidRDefault="000111F4" w:rsidP="000111F4">
      <w:pPr>
        <w:rPr>
          <w:szCs w:val="24"/>
        </w:rPr>
      </w:pPr>
      <w:r w:rsidRPr="00642F62">
        <w:rPr>
          <w:szCs w:val="24"/>
        </w:rPr>
        <w:tab/>
      </w:r>
      <w:r w:rsidRPr="00642F62">
        <w:rPr>
          <w:szCs w:val="24"/>
        </w:rPr>
        <w:tab/>
      </w:r>
    </w:p>
    <w:p w14:paraId="377E0629" w14:textId="77777777" w:rsidR="000111F4" w:rsidRPr="00642F62" w:rsidRDefault="000111F4" w:rsidP="000111F4">
      <w:pPr>
        <w:rPr>
          <w:szCs w:val="24"/>
        </w:rPr>
      </w:pPr>
      <w:r w:rsidRPr="00642F62">
        <w:rPr>
          <w:szCs w:val="24"/>
        </w:rPr>
        <w:t>M Mar 9</w:t>
      </w:r>
      <w:r w:rsidRPr="00642F62">
        <w:rPr>
          <w:szCs w:val="24"/>
        </w:rPr>
        <w:tab/>
      </w:r>
      <w:proofErr w:type="gramStart"/>
      <w:r w:rsidRPr="00642F62">
        <w:rPr>
          <w:szCs w:val="24"/>
        </w:rPr>
        <w:t>The</w:t>
      </w:r>
      <w:proofErr w:type="gramEnd"/>
      <w:r w:rsidRPr="00642F62">
        <w:rPr>
          <w:szCs w:val="24"/>
        </w:rPr>
        <w:t xml:space="preserve"> Professions</w:t>
      </w:r>
      <w:r w:rsidRPr="00642F62">
        <w:rPr>
          <w:szCs w:val="24"/>
        </w:rPr>
        <w:tab/>
      </w:r>
      <w:r w:rsidRPr="00642F62">
        <w:rPr>
          <w:szCs w:val="24"/>
        </w:rPr>
        <w:tab/>
      </w:r>
      <w:r w:rsidRPr="00642F62">
        <w:rPr>
          <w:szCs w:val="24"/>
        </w:rPr>
        <w:tab/>
        <w:t>VFW, Ch 8</w:t>
      </w:r>
    </w:p>
    <w:p w14:paraId="78BF271C" w14:textId="77777777" w:rsidR="000111F4" w:rsidRPr="00642F62" w:rsidRDefault="000111F4" w:rsidP="000111F4">
      <w:pPr>
        <w:rPr>
          <w:szCs w:val="24"/>
        </w:rPr>
      </w:pPr>
      <w:r w:rsidRPr="00642F62">
        <w:rPr>
          <w:szCs w:val="24"/>
        </w:rPr>
        <w:t>W Mar 11</w:t>
      </w:r>
      <w:r w:rsidRPr="00642F62">
        <w:rPr>
          <w:szCs w:val="24"/>
        </w:rPr>
        <w:tab/>
        <w:t>Service Work</w:t>
      </w:r>
      <w:r w:rsidRPr="00642F62">
        <w:rPr>
          <w:szCs w:val="24"/>
        </w:rPr>
        <w:tab/>
      </w:r>
      <w:r w:rsidRPr="00642F62">
        <w:rPr>
          <w:szCs w:val="24"/>
        </w:rPr>
        <w:tab/>
      </w:r>
      <w:r w:rsidRPr="00642F62">
        <w:rPr>
          <w:szCs w:val="24"/>
        </w:rPr>
        <w:tab/>
      </w:r>
      <w:r w:rsidRPr="00642F62">
        <w:rPr>
          <w:szCs w:val="24"/>
        </w:rPr>
        <w:tab/>
        <w:t>VFW, Ch 9</w:t>
      </w:r>
    </w:p>
    <w:p w14:paraId="584C63AB" w14:textId="77777777" w:rsidR="000111F4" w:rsidRPr="00642F62" w:rsidRDefault="000111F4" w:rsidP="000111F4">
      <w:pPr>
        <w:rPr>
          <w:szCs w:val="24"/>
        </w:rPr>
      </w:pPr>
      <w:r w:rsidRPr="00642F62">
        <w:rPr>
          <w:szCs w:val="24"/>
        </w:rPr>
        <w:t>F Mar 13</w:t>
      </w:r>
      <w:r w:rsidRPr="00642F62">
        <w:rPr>
          <w:szCs w:val="24"/>
        </w:rPr>
        <w:tab/>
        <w:t>WATCH AT HOME</w:t>
      </w:r>
      <w:r w:rsidRPr="00642F62">
        <w:rPr>
          <w:szCs w:val="24"/>
        </w:rPr>
        <w:tab/>
      </w:r>
      <w:r w:rsidRPr="00642F62">
        <w:rPr>
          <w:szCs w:val="24"/>
        </w:rPr>
        <w:tab/>
      </w:r>
      <w:r w:rsidRPr="00642F62">
        <w:rPr>
          <w:szCs w:val="24"/>
        </w:rPr>
        <w:tab/>
        <w:t>VIDEO: “Left Behind America”</w:t>
      </w:r>
    </w:p>
    <w:p w14:paraId="059872C3" w14:textId="77777777" w:rsidR="000111F4" w:rsidRPr="00642F62" w:rsidRDefault="000111F4" w:rsidP="000111F4">
      <w:pPr>
        <w:rPr>
          <w:szCs w:val="24"/>
        </w:rPr>
      </w:pPr>
      <w:r w:rsidRPr="00642F62">
        <w:rPr>
          <w:szCs w:val="24"/>
        </w:rPr>
        <w:tab/>
      </w:r>
      <w:r w:rsidRPr="00642F62">
        <w:rPr>
          <w:szCs w:val="24"/>
        </w:rPr>
        <w:tab/>
      </w:r>
    </w:p>
    <w:p w14:paraId="44775BEF" w14:textId="77777777" w:rsidR="000111F4" w:rsidRPr="00642F62" w:rsidRDefault="000111F4" w:rsidP="000111F4">
      <w:pPr>
        <w:rPr>
          <w:szCs w:val="24"/>
        </w:rPr>
      </w:pPr>
      <w:r w:rsidRPr="00642F62">
        <w:rPr>
          <w:szCs w:val="24"/>
        </w:rPr>
        <w:t>M Mar 16</w:t>
      </w:r>
      <w:r w:rsidRPr="00642F62">
        <w:rPr>
          <w:szCs w:val="24"/>
        </w:rPr>
        <w:tab/>
        <w:t>SPRING BREAK—NO CLASS!!!</w:t>
      </w:r>
      <w:r w:rsidRPr="00642F62">
        <w:rPr>
          <w:szCs w:val="24"/>
        </w:rPr>
        <w:tab/>
      </w:r>
    </w:p>
    <w:p w14:paraId="320EC966" w14:textId="77777777" w:rsidR="000111F4" w:rsidRPr="00642F62" w:rsidRDefault="000111F4" w:rsidP="000111F4">
      <w:pPr>
        <w:rPr>
          <w:szCs w:val="24"/>
        </w:rPr>
      </w:pPr>
      <w:r w:rsidRPr="00642F62">
        <w:rPr>
          <w:szCs w:val="24"/>
        </w:rPr>
        <w:t>W Mar 18</w:t>
      </w:r>
      <w:r w:rsidRPr="00642F62">
        <w:rPr>
          <w:szCs w:val="24"/>
        </w:rPr>
        <w:tab/>
        <w:t>SPRING BREAK—NO CLASS!!!</w:t>
      </w:r>
      <w:r w:rsidRPr="00642F62">
        <w:rPr>
          <w:szCs w:val="24"/>
        </w:rPr>
        <w:tab/>
      </w:r>
    </w:p>
    <w:p w14:paraId="7C512545" w14:textId="77777777" w:rsidR="000111F4" w:rsidRPr="00642F62" w:rsidRDefault="000111F4" w:rsidP="000111F4">
      <w:pPr>
        <w:rPr>
          <w:szCs w:val="24"/>
        </w:rPr>
      </w:pPr>
      <w:r w:rsidRPr="00642F62">
        <w:rPr>
          <w:szCs w:val="24"/>
        </w:rPr>
        <w:t>F Mar 20</w:t>
      </w:r>
      <w:r w:rsidRPr="00642F62">
        <w:rPr>
          <w:szCs w:val="24"/>
        </w:rPr>
        <w:tab/>
        <w:t>SPRING BREAK—NO CLASS!!!</w:t>
      </w:r>
      <w:r w:rsidRPr="00642F62">
        <w:rPr>
          <w:szCs w:val="24"/>
        </w:rPr>
        <w:tab/>
      </w:r>
      <w:r w:rsidRPr="00642F62">
        <w:rPr>
          <w:szCs w:val="24"/>
        </w:rPr>
        <w:tab/>
      </w:r>
      <w:r w:rsidRPr="00642F62">
        <w:rPr>
          <w:szCs w:val="24"/>
        </w:rPr>
        <w:tab/>
      </w:r>
    </w:p>
    <w:p w14:paraId="500FB264" w14:textId="77777777" w:rsidR="000111F4" w:rsidRPr="00642F62" w:rsidRDefault="000111F4" w:rsidP="000111F4">
      <w:pPr>
        <w:rPr>
          <w:szCs w:val="24"/>
        </w:rPr>
      </w:pPr>
    </w:p>
    <w:p w14:paraId="053B7695" w14:textId="77777777" w:rsidR="000111F4" w:rsidRPr="00642F62" w:rsidRDefault="000111F4" w:rsidP="000111F4">
      <w:pPr>
        <w:rPr>
          <w:szCs w:val="24"/>
        </w:rPr>
      </w:pPr>
      <w:r w:rsidRPr="00642F62">
        <w:rPr>
          <w:szCs w:val="24"/>
        </w:rPr>
        <w:t>M Mar 23</w:t>
      </w:r>
      <w:r w:rsidRPr="00642F62">
        <w:rPr>
          <w:szCs w:val="24"/>
        </w:rPr>
        <w:tab/>
        <w:t>“Class Acts”</w:t>
      </w:r>
      <w:r w:rsidRPr="00642F62">
        <w:rPr>
          <w:szCs w:val="24"/>
        </w:rPr>
        <w:tab/>
      </w:r>
      <w:r w:rsidRPr="00642F62">
        <w:rPr>
          <w:szCs w:val="24"/>
        </w:rPr>
        <w:tab/>
      </w:r>
      <w:r w:rsidRPr="00642F62">
        <w:rPr>
          <w:szCs w:val="24"/>
        </w:rPr>
        <w:tab/>
      </w:r>
      <w:r w:rsidRPr="00642F62">
        <w:rPr>
          <w:szCs w:val="24"/>
        </w:rPr>
        <w:tab/>
        <w:t>Sherman, Introduction, Ch 1-2, Appendix A</w:t>
      </w:r>
      <w:r w:rsidRPr="00642F62">
        <w:rPr>
          <w:szCs w:val="24"/>
        </w:rPr>
        <w:tab/>
        <w:t xml:space="preserve"> </w:t>
      </w:r>
    </w:p>
    <w:p w14:paraId="5540D3D8" w14:textId="77777777" w:rsidR="000111F4" w:rsidRPr="00642F62" w:rsidRDefault="000111F4" w:rsidP="000111F4">
      <w:pPr>
        <w:rPr>
          <w:szCs w:val="24"/>
        </w:rPr>
      </w:pPr>
      <w:r w:rsidRPr="00642F62">
        <w:rPr>
          <w:szCs w:val="24"/>
        </w:rPr>
        <w:t>W Mar 25</w:t>
      </w:r>
      <w:r w:rsidRPr="00642F62">
        <w:rPr>
          <w:szCs w:val="24"/>
        </w:rPr>
        <w:tab/>
        <w:t>“Class Acts”</w:t>
      </w:r>
      <w:r w:rsidRPr="00642F62">
        <w:rPr>
          <w:szCs w:val="24"/>
        </w:rPr>
        <w:tab/>
      </w:r>
      <w:r w:rsidRPr="00642F62">
        <w:rPr>
          <w:szCs w:val="24"/>
        </w:rPr>
        <w:tab/>
      </w:r>
      <w:r w:rsidRPr="00642F62">
        <w:rPr>
          <w:szCs w:val="24"/>
        </w:rPr>
        <w:tab/>
      </w:r>
      <w:r w:rsidRPr="00642F62">
        <w:rPr>
          <w:szCs w:val="24"/>
        </w:rPr>
        <w:tab/>
        <w:t>Sherman, Chapters 3-4, Appendix B</w:t>
      </w:r>
    </w:p>
    <w:p w14:paraId="330BFBA2" w14:textId="77777777" w:rsidR="000111F4" w:rsidRPr="00642F62" w:rsidRDefault="000111F4" w:rsidP="000111F4">
      <w:pPr>
        <w:rPr>
          <w:szCs w:val="24"/>
        </w:rPr>
      </w:pPr>
      <w:r w:rsidRPr="00642F62">
        <w:rPr>
          <w:szCs w:val="24"/>
        </w:rPr>
        <w:t>F Mar 27</w:t>
      </w:r>
      <w:r w:rsidRPr="00642F62">
        <w:rPr>
          <w:szCs w:val="24"/>
        </w:rPr>
        <w:tab/>
        <w:t>“Class Acts”</w:t>
      </w:r>
      <w:r w:rsidRPr="00642F62">
        <w:rPr>
          <w:szCs w:val="24"/>
        </w:rPr>
        <w:tab/>
      </w:r>
      <w:r w:rsidRPr="00642F62">
        <w:rPr>
          <w:szCs w:val="24"/>
        </w:rPr>
        <w:tab/>
      </w:r>
      <w:r w:rsidRPr="00642F62">
        <w:rPr>
          <w:szCs w:val="24"/>
        </w:rPr>
        <w:tab/>
      </w:r>
      <w:r w:rsidRPr="00642F62">
        <w:rPr>
          <w:szCs w:val="24"/>
        </w:rPr>
        <w:tab/>
        <w:t xml:space="preserve">Sherman, Chapters 5-6, Appendix C </w:t>
      </w:r>
      <w:r w:rsidRPr="00642F62">
        <w:rPr>
          <w:szCs w:val="24"/>
        </w:rPr>
        <w:t> </w:t>
      </w:r>
      <w:r w:rsidRPr="00642F62">
        <w:rPr>
          <w:szCs w:val="24"/>
        </w:rPr>
        <w:tab/>
      </w:r>
      <w:r w:rsidRPr="00642F62">
        <w:rPr>
          <w:szCs w:val="24"/>
        </w:rPr>
        <w:tab/>
      </w:r>
    </w:p>
    <w:p w14:paraId="6DC13A7C" w14:textId="77777777" w:rsidR="000111F4" w:rsidRPr="00642F62" w:rsidRDefault="000111F4" w:rsidP="000111F4">
      <w:pPr>
        <w:rPr>
          <w:szCs w:val="24"/>
        </w:rPr>
      </w:pPr>
      <w:r w:rsidRPr="00642F62">
        <w:rPr>
          <w:szCs w:val="24"/>
        </w:rPr>
        <w:t xml:space="preserve">M Mar 30 </w:t>
      </w:r>
      <w:r w:rsidRPr="00642F62">
        <w:rPr>
          <w:szCs w:val="24"/>
        </w:rPr>
        <w:tab/>
        <w:t>WATCH AT HOME</w:t>
      </w:r>
      <w:r w:rsidRPr="00642F62">
        <w:rPr>
          <w:szCs w:val="24"/>
        </w:rPr>
        <w:tab/>
      </w:r>
      <w:r w:rsidRPr="00642F62">
        <w:rPr>
          <w:szCs w:val="24"/>
        </w:rPr>
        <w:tab/>
      </w:r>
      <w:r w:rsidRPr="00642F62">
        <w:rPr>
          <w:szCs w:val="24"/>
        </w:rPr>
        <w:tab/>
        <w:t>VIDEO: “Inside the Merchant” (2 episodes)</w:t>
      </w:r>
    </w:p>
    <w:p w14:paraId="28ED8F93" w14:textId="77777777" w:rsidR="000111F4" w:rsidRPr="00642F62" w:rsidRDefault="000111F4" w:rsidP="000111F4">
      <w:pPr>
        <w:rPr>
          <w:szCs w:val="24"/>
        </w:rPr>
      </w:pPr>
      <w:r w:rsidRPr="00642F62">
        <w:rPr>
          <w:szCs w:val="24"/>
        </w:rPr>
        <w:t>W Apr 1</w:t>
      </w:r>
      <w:r w:rsidRPr="00642F62">
        <w:rPr>
          <w:szCs w:val="24"/>
        </w:rPr>
        <w:tab/>
        <w:t>SECOND MIDTERM EXAM</w:t>
      </w:r>
      <w:r w:rsidRPr="00642F62">
        <w:rPr>
          <w:szCs w:val="24"/>
        </w:rPr>
        <w:tab/>
      </w:r>
    </w:p>
    <w:p w14:paraId="3CA9BCDD" w14:textId="77777777" w:rsidR="000111F4" w:rsidRPr="00642F62" w:rsidRDefault="000111F4" w:rsidP="000111F4">
      <w:pPr>
        <w:rPr>
          <w:szCs w:val="24"/>
        </w:rPr>
      </w:pPr>
      <w:r w:rsidRPr="00642F62">
        <w:rPr>
          <w:szCs w:val="24"/>
        </w:rPr>
        <w:t>F Apr 3</w:t>
      </w:r>
      <w:r w:rsidRPr="00642F62">
        <w:rPr>
          <w:szCs w:val="24"/>
        </w:rPr>
        <w:tab/>
        <w:t>Gender at Work</w:t>
      </w:r>
      <w:r w:rsidRPr="00642F62">
        <w:rPr>
          <w:szCs w:val="24"/>
        </w:rPr>
        <w:tab/>
      </w:r>
      <w:r w:rsidRPr="00642F62">
        <w:rPr>
          <w:szCs w:val="24"/>
        </w:rPr>
        <w:tab/>
      </w:r>
      <w:r w:rsidRPr="00642F62">
        <w:rPr>
          <w:szCs w:val="24"/>
        </w:rPr>
        <w:tab/>
        <w:t>VFW, Ch 11</w:t>
      </w:r>
    </w:p>
    <w:p w14:paraId="56BF488B" w14:textId="77777777" w:rsidR="000111F4" w:rsidRPr="00642F62" w:rsidRDefault="000111F4" w:rsidP="000111F4">
      <w:pPr>
        <w:rPr>
          <w:szCs w:val="24"/>
        </w:rPr>
      </w:pPr>
      <w:r w:rsidRPr="00642F62">
        <w:rPr>
          <w:szCs w:val="24"/>
        </w:rPr>
        <w:tab/>
      </w:r>
      <w:r w:rsidRPr="00642F62">
        <w:rPr>
          <w:szCs w:val="24"/>
        </w:rPr>
        <w:tab/>
      </w:r>
    </w:p>
    <w:p w14:paraId="034EE9AC" w14:textId="77777777" w:rsidR="000111F4" w:rsidRPr="00642F62" w:rsidRDefault="000111F4" w:rsidP="000111F4">
      <w:pPr>
        <w:rPr>
          <w:szCs w:val="24"/>
        </w:rPr>
      </w:pPr>
      <w:r w:rsidRPr="00642F62">
        <w:rPr>
          <w:szCs w:val="24"/>
        </w:rPr>
        <w:t>M Apr 6</w:t>
      </w:r>
      <w:r w:rsidRPr="00642F62">
        <w:rPr>
          <w:szCs w:val="24"/>
        </w:rPr>
        <w:tab/>
        <w:t>Emotion Work</w:t>
      </w:r>
      <w:r w:rsidRPr="00642F62">
        <w:rPr>
          <w:szCs w:val="24"/>
        </w:rPr>
        <w:tab/>
      </w:r>
      <w:r w:rsidRPr="00642F62">
        <w:rPr>
          <w:szCs w:val="24"/>
        </w:rPr>
        <w:tab/>
      </w:r>
      <w:r w:rsidRPr="00642F62">
        <w:rPr>
          <w:szCs w:val="24"/>
        </w:rPr>
        <w:tab/>
      </w:r>
      <w:r w:rsidRPr="00642F62">
        <w:rPr>
          <w:szCs w:val="24"/>
        </w:rPr>
        <w:tab/>
        <w:t>Hochschild, “The Managed Heart”</w:t>
      </w:r>
    </w:p>
    <w:p w14:paraId="0567118D" w14:textId="77777777" w:rsidR="000111F4" w:rsidRPr="00642F62" w:rsidRDefault="000111F4" w:rsidP="000111F4">
      <w:pPr>
        <w:rPr>
          <w:szCs w:val="24"/>
        </w:rPr>
      </w:pPr>
      <w:r w:rsidRPr="00642F62">
        <w:rPr>
          <w:szCs w:val="24"/>
        </w:rPr>
        <w:t>W Apr 8</w:t>
      </w:r>
      <w:r w:rsidRPr="00642F62">
        <w:rPr>
          <w:szCs w:val="24"/>
        </w:rPr>
        <w:tab/>
        <w:t>Work and Family</w:t>
      </w:r>
      <w:r w:rsidRPr="00642F62">
        <w:rPr>
          <w:szCs w:val="24"/>
        </w:rPr>
        <w:tab/>
      </w:r>
      <w:r w:rsidRPr="00642F62">
        <w:rPr>
          <w:szCs w:val="24"/>
        </w:rPr>
        <w:tab/>
      </w:r>
      <w:r w:rsidRPr="00642F62">
        <w:rPr>
          <w:szCs w:val="24"/>
        </w:rPr>
        <w:tab/>
        <w:t>VFW, Ch 14</w:t>
      </w:r>
    </w:p>
    <w:p w14:paraId="5E190C30" w14:textId="77777777" w:rsidR="000111F4" w:rsidRPr="00642F62" w:rsidRDefault="000111F4" w:rsidP="000111F4">
      <w:pPr>
        <w:rPr>
          <w:szCs w:val="24"/>
        </w:rPr>
      </w:pPr>
      <w:r w:rsidRPr="00642F62">
        <w:rPr>
          <w:szCs w:val="24"/>
        </w:rPr>
        <w:t>F Apr 10</w:t>
      </w:r>
      <w:r w:rsidRPr="00642F62">
        <w:rPr>
          <w:szCs w:val="24"/>
        </w:rPr>
        <w:tab/>
        <w:t>WATCH AT HOME</w:t>
      </w:r>
      <w:r w:rsidRPr="00642F62">
        <w:rPr>
          <w:szCs w:val="24"/>
        </w:rPr>
        <w:tab/>
      </w:r>
      <w:r w:rsidRPr="00642F62">
        <w:rPr>
          <w:szCs w:val="24"/>
        </w:rPr>
        <w:tab/>
      </w:r>
      <w:r w:rsidRPr="00642F62">
        <w:rPr>
          <w:szCs w:val="24"/>
        </w:rPr>
        <w:tab/>
        <w:t>VIDEO: “My Father's Office”</w:t>
      </w:r>
    </w:p>
    <w:p w14:paraId="01F58697" w14:textId="77777777" w:rsidR="000111F4" w:rsidRPr="00642F62" w:rsidRDefault="000111F4" w:rsidP="000111F4">
      <w:pPr>
        <w:rPr>
          <w:szCs w:val="24"/>
        </w:rPr>
      </w:pPr>
      <w:r w:rsidRPr="00642F62">
        <w:rPr>
          <w:szCs w:val="24"/>
        </w:rPr>
        <w:tab/>
      </w:r>
      <w:r w:rsidRPr="00642F62">
        <w:rPr>
          <w:szCs w:val="24"/>
        </w:rPr>
        <w:tab/>
      </w:r>
    </w:p>
    <w:p w14:paraId="43390E65" w14:textId="77777777" w:rsidR="000111F4" w:rsidRPr="00642F62" w:rsidRDefault="000111F4" w:rsidP="000111F4">
      <w:pPr>
        <w:rPr>
          <w:szCs w:val="24"/>
        </w:rPr>
      </w:pPr>
      <w:r w:rsidRPr="00642F62">
        <w:rPr>
          <w:szCs w:val="24"/>
        </w:rPr>
        <w:t>M Apr 13</w:t>
      </w:r>
      <w:r w:rsidRPr="00642F62">
        <w:rPr>
          <w:szCs w:val="24"/>
        </w:rPr>
        <w:tab/>
        <w:t>Race and Ethnicity at Work</w:t>
      </w:r>
      <w:r w:rsidRPr="00642F62">
        <w:rPr>
          <w:szCs w:val="24"/>
        </w:rPr>
        <w:tab/>
      </w:r>
      <w:r w:rsidRPr="00642F62">
        <w:rPr>
          <w:szCs w:val="24"/>
        </w:rPr>
        <w:tab/>
        <w:t>VFW, Ch 12</w:t>
      </w:r>
    </w:p>
    <w:p w14:paraId="7EEA13BA" w14:textId="77777777" w:rsidR="000111F4" w:rsidRPr="00642F62" w:rsidRDefault="000111F4" w:rsidP="000111F4">
      <w:pPr>
        <w:rPr>
          <w:szCs w:val="24"/>
        </w:rPr>
      </w:pPr>
      <w:r w:rsidRPr="00642F62">
        <w:rPr>
          <w:szCs w:val="24"/>
        </w:rPr>
        <w:t>W Apr 15</w:t>
      </w:r>
      <w:r w:rsidRPr="00642F62">
        <w:rPr>
          <w:szCs w:val="24"/>
        </w:rPr>
        <w:tab/>
        <w:t>Immigrant Workers</w:t>
      </w:r>
      <w:r w:rsidRPr="00642F62">
        <w:rPr>
          <w:szCs w:val="24"/>
        </w:rPr>
        <w:tab/>
      </w:r>
      <w:r w:rsidRPr="00642F62">
        <w:rPr>
          <w:szCs w:val="24"/>
        </w:rPr>
        <w:tab/>
      </w:r>
      <w:r w:rsidRPr="00642F62">
        <w:rPr>
          <w:szCs w:val="24"/>
        </w:rPr>
        <w:tab/>
        <w:t>VFW, Ch 13</w:t>
      </w:r>
    </w:p>
    <w:p w14:paraId="7503D202" w14:textId="77777777" w:rsidR="000111F4" w:rsidRPr="00642F62" w:rsidRDefault="000111F4" w:rsidP="000111F4">
      <w:pPr>
        <w:rPr>
          <w:szCs w:val="24"/>
        </w:rPr>
      </w:pPr>
      <w:r w:rsidRPr="00642F62">
        <w:rPr>
          <w:szCs w:val="24"/>
        </w:rPr>
        <w:t>F Apr 17</w:t>
      </w:r>
      <w:r w:rsidRPr="00642F62">
        <w:rPr>
          <w:szCs w:val="24"/>
        </w:rPr>
        <w:tab/>
        <w:t>WATCH AT HOME</w:t>
      </w:r>
      <w:r w:rsidRPr="00642F62">
        <w:rPr>
          <w:szCs w:val="24"/>
        </w:rPr>
        <w:tab/>
      </w:r>
      <w:r w:rsidRPr="00642F62">
        <w:rPr>
          <w:szCs w:val="24"/>
        </w:rPr>
        <w:tab/>
      </w:r>
      <w:r w:rsidRPr="00642F62">
        <w:rPr>
          <w:szCs w:val="24"/>
        </w:rPr>
        <w:tab/>
        <w:t>VIDEO: “Made in L.A.”</w:t>
      </w:r>
    </w:p>
    <w:p w14:paraId="2E9C9847" w14:textId="77777777" w:rsidR="000111F4" w:rsidRPr="00642F62" w:rsidRDefault="000111F4" w:rsidP="000111F4">
      <w:pPr>
        <w:rPr>
          <w:szCs w:val="24"/>
        </w:rPr>
      </w:pPr>
      <w:r w:rsidRPr="00642F62">
        <w:rPr>
          <w:szCs w:val="24"/>
        </w:rPr>
        <w:tab/>
      </w:r>
      <w:r w:rsidRPr="00642F62">
        <w:rPr>
          <w:szCs w:val="24"/>
        </w:rPr>
        <w:tab/>
      </w:r>
    </w:p>
    <w:p w14:paraId="488AB7E1" w14:textId="77777777" w:rsidR="000111F4" w:rsidRPr="00642F62" w:rsidRDefault="000111F4" w:rsidP="000111F4">
      <w:pPr>
        <w:rPr>
          <w:szCs w:val="24"/>
        </w:rPr>
      </w:pPr>
      <w:r w:rsidRPr="00642F62">
        <w:rPr>
          <w:szCs w:val="24"/>
        </w:rPr>
        <w:t>M Apr 20</w:t>
      </w:r>
      <w:r w:rsidRPr="00642F62">
        <w:rPr>
          <w:szCs w:val="24"/>
        </w:rPr>
        <w:tab/>
        <w:t>The New American Workplace</w:t>
      </w:r>
      <w:r w:rsidRPr="00642F62">
        <w:rPr>
          <w:szCs w:val="24"/>
        </w:rPr>
        <w:tab/>
        <w:t>VFW, Ch 15</w:t>
      </w:r>
    </w:p>
    <w:p w14:paraId="0CBD15A6" w14:textId="77777777" w:rsidR="000111F4" w:rsidRPr="00642F62" w:rsidRDefault="000111F4" w:rsidP="000111F4">
      <w:pPr>
        <w:rPr>
          <w:szCs w:val="24"/>
        </w:rPr>
      </w:pPr>
      <w:r w:rsidRPr="00642F62">
        <w:rPr>
          <w:szCs w:val="24"/>
        </w:rPr>
        <w:t>W Apr 22</w:t>
      </w:r>
      <w:r w:rsidRPr="00642F62">
        <w:rPr>
          <w:szCs w:val="24"/>
        </w:rPr>
        <w:tab/>
        <w:t>The Future of Work</w:t>
      </w:r>
      <w:r w:rsidRPr="00642F62">
        <w:rPr>
          <w:szCs w:val="24"/>
        </w:rPr>
        <w:tab/>
      </w:r>
      <w:r w:rsidRPr="00642F62">
        <w:rPr>
          <w:szCs w:val="24"/>
        </w:rPr>
        <w:tab/>
      </w:r>
      <w:r w:rsidRPr="00642F62">
        <w:rPr>
          <w:szCs w:val="24"/>
        </w:rPr>
        <w:tab/>
        <w:t>VFW, Ch 16</w:t>
      </w:r>
    </w:p>
    <w:p w14:paraId="4CF42BCA" w14:textId="77777777" w:rsidR="000111F4" w:rsidRPr="00642F62" w:rsidRDefault="000111F4" w:rsidP="000111F4">
      <w:pPr>
        <w:ind w:left="720" w:hanging="720"/>
        <w:rPr>
          <w:szCs w:val="24"/>
        </w:rPr>
      </w:pPr>
      <w:r w:rsidRPr="00642F62">
        <w:rPr>
          <w:szCs w:val="24"/>
        </w:rPr>
        <w:t>F Apr 24</w:t>
      </w:r>
      <w:r w:rsidRPr="00642F62">
        <w:rPr>
          <w:szCs w:val="24"/>
        </w:rPr>
        <w:tab/>
        <w:t>WATCH AT HOME</w:t>
      </w:r>
      <w:r w:rsidRPr="00642F62">
        <w:rPr>
          <w:szCs w:val="24"/>
        </w:rPr>
        <w:tab/>
      </w:r>
      <w:r w:rsidRPr="00642F62">
        <w:rPr>
          <w:szCs w:val="24"/>
        </w:rPr>
        <w:tab/>
      </w:r>
      <w:r w:rsidRPr="00642F62">
        <w:rPr>
          <w:szCs w:val="24"/>
        </w:rPr>
        <w:tab/>
        <w:t>VIDEO: Hochschild, “Challenges Climbing</w:t>
      </w:r>
    </w:p>
    <w:p w14:paraId="4E40BDD9" w14:textId="77777777" w:rsidR="000111F4" w:rsidRPr="00642F62" w:rsidRDefault="000111F4" w:rsidP="000111F4">
      <w:pPr>
        <w:ind w:left="4320" w:firstLine="720"/>
        <w:rPr>
          <w:szCs w:val="24"/>
        </w:rPr>
      </w:pPr>
      <w:r w:rsidRPr="00642F62">
        <w:rPr>
          <w:szCs w:val="24"/>
        </w:rPr>
        <w:t>the Empathy Wall”</w:t>
      </w:r>
    </w:p>
    <w:p w14:paraId="24C00307" w14:textId="77777777" w:rsidR="000111F4" w:rsidRPr="00642F62" w:rsidRDefault="000111F4" w:rsidP="000111F4">
      <w:pPr>
        <w:ind w:left="4320" w:firstLine="720"/>
        <w:rPr>
          <w:szCs w:val="24"/>
        </w:rPr>
      </w:pPr>
    </w:p>
    <w:p w14:paraId="7540EB2C" w14:textId="77777777" w:rsidR="000111F4" w:rsidRPr="00642F62" w:rsidRDefault="000111F4" w:rsidP="000111F4">
      <w:pPr>
        <w:rPr>
          <w:szCs w:val="24"/>
        </w:rPr>
      </w:pPr>
      <w:r w:rsidRPr="00642F62">
        <w:rPr>
          <w:szCs w:val="24"/>
        </w:rPr>
        <w:t>M Apr 27</w:t>
      </w:r>
      <w:r w:rsidRPr="00642F62">
        <w:rPr>
          <w:szCs w:val="24"/>
        </w:rPr>
        <w:tab/>
        <w:t>“Strangers in Their Own Land”</w:t>
      </w:r>
      <w:r w:rsidRPr="00642F62">
        <w:rPr>
          <w:szCs w:val="24"/>
        </w:rPr>
        <w:tab/>
        <w:t>Hochschild, Ch 1-5, Appendix A</w:t>
      </w:r>
      <w:r w:rsidRPr="00642F62">
        <w:rPr>
          <w:szCs w:val="24"/>
        </w:rPr>
        <w:tab/>
      </w:r>
      <w:r w:rsidRPr="00642F62">
        <w:rPr>
          <w:szCs w:val="24"/>
        </w:rPr>
        <w:tab/>
      </w:r>
    </w:p>
    <w:p w14:paraId="568AE9B3" w14:textId="77777777" w:rsidR="000111F4" w:rsidRPr="00642F62" w:rsidRDefault="000111F4" w:rsidP="000111F4">
      <w:pPr>
        <w:rPr>
          <w:szCs w:val="24"/>
        </w:rPr>
      </w:pPr>
      <w:r w:rsidRPr="00642F62">
        <w:rPr>
          <w:szCs w:val="24"/>
        </w:rPr>
        <w:t>W Apr 29</w:t>
      </w:r>
      <w:r w:rsidRPr="00642F62">
        <w:rPr>
          <w:szCs w:val="24"/>
        </w:rPr>
        <w:tab/>
        <w:t>“Strangers in Their Own Land”</w:t>
      </w:r>
      <w:r w:rsidRPr="00642F62">
        <w:rPr>
          <w:szCs w:val="24"/>
        </w:rPr>
        <w:tab/>
        <w:t>Hochschild, Ch 6-10, Appendix B</w:t>
      </w:r>
    </w:p>
    <w:p w14:paraId="2A345577" w14:textId="77777777" w:rsidR="000111F4" w:rsidRPr="00642F62" w:rsidRDefault="000111F4" w:rsidP="000111F4">
      <w:pPr>
        <w:ind w:left="720" w:hanging="720"/>
        <w:rPr>
          <w:szCs w:val="24"/>
        </w:rPr>
      </w:pPr>
      <w:r w:rsidRPr="00642F62">
        <w:rPr>
          <w:szCs w:val="24"/>
        </w:rPr>
        <w:t>F May 1</w:t>
      </w:r>
      <w:r w:rsidRPr="00642F62">
        <w:rPr>
          <w:szCs w:val="24"/>
        </w:rPr>
        <w:tab/>
        <w:t>“Strangers in Their Own Land”</w:t>
      </w:r>
      <w:r w:rsidRPr="00642F62">
        <w:rPr>
          <w:szCs w:val="24"/>
        </w:rPr>
        <w:tab/>
        <w:t>Hochschild, Ch 11-16, Appendix C</w:t>
      </w:r>
    </w:p>
    <w:p w14:paraId="34BF7D1D" w14:textId="77777777" w:rsidR="000111F4" w:rsidRPr="00642F62" w:rsidRDefault="000111F4" w:rsidP="000111F4">
      <w:pPr>
        <w:rPr>
          <w:b/>
          <w:bCs/>
          <w:szCs w:val="24"/>
        </w:rPr>
      </w:pPr>
    </w:p>
    <w:p w14:paraId="312F94EE" w14:textId="77777777" w:rsidR="000111F4" w:rsidRPr="00642F62" w:rsidRDefault="000111F4" w:rsidP="000111F4">
      <w:pPr>
        <w:tabs>
          <w:tab w:val="left" w:pos="360"/>
          <w:tab w:val="left" w:pos="1080"/>
        </w:tabs>
        <w:rPr>
          <w:b/>
          <w:szCs w:val="24"/>
          <w:u w:val="single"/>
        </w:rPr>
      </w:pPr>
    </w:p>
    <w:p w14:paraId="09714EAC" w14:textId="77777777" w:rsidR="000111F4" w:rsidRPr="00642F62" w:rsidRDefault="000111F4" w:rsidP="000111F4">
      <w:pPr>
        <w:tabs>
          <w:tab w:val="left" w:pos="360"/>
          <w:tab w:val="left" w:pos="1080"/>
        </w:tabs>
        <w:rPr>
          <w:szCs w:val="24"/>
        </w:rPr>
      </w:pPr>
      <w:r w:rsidRPr="00642F62">
        <w:rPr>
          <w:b/>
          <w:szCs w:val="24"/>
          <w:u w:val="single"/>
        </w:rPr>
        <w:t>INSTRUCTOR’S RIGHT TO MODIFY THE SYLLABUS</w:t>
      </w:r>
      <w:r w:rsidRPr="00642F62">
        <w:rPr>
          <w:szCs w:val="24"/>
        </w:rPr>
        <w:t xml:space="preserve">: I retain the right to modify this syllabus as needed throughout the duration of this course. </w:t>
      </w:r>
    </w:p>
    <w:p w14:paraId="5AE3D8A7" w14:textId="77777777" w:rsidR="000111F4" w:rsidRPr="00642F62" w:rsidRDefault="000111F4" w:rsidP="000111F4">
      <w:pPr>
        <w:rPr>
          <w:bCs/>
          <w:szCs w:val="24"/>
        </w:rPr>
      </w:pPr>
      <w:r w:rsidRPr="00642F62">
        <w:rPr>
          <w:bCs/>
          <w:szCs w:val="24"/>
        </w:rPr>
        <w:br w:type="page"/>
      </w:r>
    </w:p>
    <w:p w14:paraId="71FB5309" w14:textId="77777777" w:rsidR="000111F4" w:rsidRPr="00642F62" w:rsidRDefault="000111F4" w:rsidP="000111F4">
      <w:pPr>
        <w:tabs>
          <w:tab w:val="left" w:pos="360"/>
          <w:tab w:val="left" w:pos="1080"/>
        </w:tabs>
        <w:rPr>
          <w:b/>
          <w:szCs w:val="24"/>
        </w:rPr>
      </w:pPr>
      <w:r w:rsidRPr="00642F62">
        <w:rPr>
          <w:b/>
          <w:bCs/>
          <w:szCs w:val="24"/>
        </w:rPr>
        <w:lastRenderedPageBreak/>
        <w:t>******************************************************************************</w:t>
      </w:r>
    </w:p>
    <w:p w14:paraId="51AD6E57" w14:textId="77777777" w:rsidR="000111F4" w:rsidRPr="00642F62" w:rsidRDefault="000111F4" w:rsidP="000111F4">
      <w:pPr>
        <w:tabs>
          <w:tab w:val="left" w:pos="360"/>
          <w:tab w:val="left" w:pos="1080"/>
        </w:tabs>
        <w:rPr>
          <w:b/>
          <w:szCs w:val="24"/>
          <w:u w:val="single"/>
        </w:rPr>
      </w:pPr>
    </w:p>
    <w:p w14:paraId="056ED301" w14:textId="77777777" w:rsidR="000111F4" w:rsidRPr="00642F62" w:rsidRDefault="000111F4" w:rsidP="000111F4">
      <w:pPr>
        <w:tabs>
          <w:tab w:val="left" w:pos="360"/>
          <w:tab w:val="left" w:pos="1080"/>
        </w:tabs>
        <w:jc w:val="center"/>
        <w:rPr>
          <w:b/>
          <w:szCs w:val="24"/>
        </w:rPr>
      </w:pPr>
      <w:r w:rsidRPr="00642F62">
        <w:rPr>
          <w:b/>
          <w:szCs w:val="24"/>
        </w:rPr>
        <w:t>ATTENDANCE</w:t>
      </w:r>
    </w:p>
    <w:p w14:paraId="07A18736" w14:textId="77777777" w:rsidR="000111F4" w:rsidRPr="00642F62" w:rsidRDefault="000111F4" w:rsidP="000111F4">
      <w:pPr>
        <w:tabs>
          <w:tab w:val="left" w:pos="360"/>
          <w:tab w:val="left" w:pos="1080"/>
        </w:tabs>
        <w:rPr>
          <w:szCs w:val="24"/>
        </w:rPr>
      </w:pPr>
    </w:p>
    <w:p w14:paraId="5ACCDEC9" w14:textId="77777777" w:rsidR="000111F4" w:rsidRPr="00642F62" w:rsidRDefault="000111F4" w:rsidP="000111F4">
      <w:pPr>
        <w:tabs>
          <w:tab w:val="left" w:pos="360"/>
          <w:tab w:val="left" w:pos="1080"/>
        </w:tabs>
        <w:rPr>
          <w:szCs w:val="24"/>
        </w:rPr>
      </w:pPr>
      <w:r w:rsidRPr="00642F62">
        <w:rPr>
          <w:szCs w:val="24"/>
        </w:rPr>
        <w:t>Students are expected to attend all classes. You should arrive on time and stay until the class is over. Arriving late or leaving early is unacceptable. Although attendance is not a formal component of the grade, poor attendance will adversely affect your grade. Except in rare cases of serious illness or death in the family, students are required to complete exams and other assignments at the assigned times. Failure to do so will result in a grade of 0 for that exam or assignment. If you are unable to take an exam because of serious illness or death in the family, you must contact me with an acceptable, verifiable explanation of the situation prior to the exam. There will be no incompletes.</w:t>
      </w:r>
    </w:p>
    <w:p w14:paraId="008B9965" w14:textId="77777777" w:rsidR="000111F4" w:rsidRPr="00642F62" w:rsidRDefault="000111F4" w:rsidP="000111F4">
      <w:pPr>
        <w:tabs>
          <w:tab w:val="left" w:pos="360"/>
          <w:tab w:val="left" w:pos="1080"/>
        </w:tabs>
        <w:rPr>
          <w:szCs w:val="24"/>
        </w:rPr>
      </w:pPr>
    </w:p>
    <w:p w14:paraId="0688590A" w14:textId="77777777" w:rsidR="000111F4" w:rsidRPr="00642F62" w:rsidRDefault="000111F4" w:rsidP="000111F4">
      <w:pPr>
        <w:tabs>
          <w:tab w:val="left" w:pos="360"/>
          <w:tab w:val="left" w:pos="1080"/>
        </w:tabs>
        <w:rPr>
          <w:b/>
          <w:szCs w:val="24"/>
        </w:rPr>
      </w:pPr>
      <w:r w:rsidRPr="00642F62">
        <w:rPr>
          <w:b/>
          <w:bCs/>
          <w:szCs w:val="24"/>
        </w:rPr>
        <w:t>******************************************************************************</w:t>
      </w:r>
    </w:p>
    <w:p w14:paraId="37CC8197" w14:textId="77777777" w:rsidR="000111F4" w:rsidRPr="00642F62" w:rsidRDefault="000111F4" w:rsidP="000111F4">
      <w:pPr>
        <w:tabs>
          <w:tab w:val="left" w:pos="360"/>
          <w:tab w:val="left" w:pos="1080"/>
        </w:tabs>
        <w:jc w:val="center"/>
        <w:rPr>
          <w:b/>
          <w:szCs w:val="24"/>
        </w:rPr>
      </w:pPr>
    </w:p>
    <w:p w14:paraId="3B946298" w14:textId="77777777" w:rsidR="000111F4" w:rsidRPr="00642F62" w:rsidRDefault="000111F4" w:rsidP="000111F4">
      <w:pPr>
        <w:tabs>
          <w:tab w:val="left" w:pos="360"/>
          <w:tab w:val="left" w:pos="1080"/>
        </w:tabs>
        <w:jc w:val="center"/>
        <w:rPr>
          <w:szCs w:val="24"/>
        </w:rPr>
      </w:pPr>
      <w:r w:rsidRPr="00642F62">
        <w:rPr>
          <w:b/>
          <w:szCs w:val="24"/>
        </w:rPr>
        <w:t>STUDENTS WITH DISABILITIES</w:t>
      </w:r>
    </w:p>
    <w:p w14:paraId="4697288D" w14:textId="77777777" w:rsidR="000111F4" w:rsidRPr="00642F62" w:rsidRDefault="000111F4" w:rsidP="000111F4">
      <w:pPr>
        <w:tabs>
          <w:tab w:val="left" w:pos="360"/>
          <w:tab w:val="left" w:pos="1080"/>
        </w:tabs>
        <w:rPr>
          <w:szCs w:val="24"/>
        </w:rPr>
      </w:pPr>
    </w:p>
    <w:p w14:paraId="2FFB8011" w14:textId="77777777" w:rsidR="000111F4" w:rsidRPr="00642F62" w:rsidRDefault="000111F4" w:rsidP="000111F4">
      <w:pPr>
        <w:tabs>
          <w:tab w:val="left" w:pos="360"/>
          <w:tab w:val="left" w:pos="1080"/>
        </w:tabs>
        <w:rPr>
          <w:szCs w:val="24"/>
        </w:rPr>
      </w:pPr>
      <w:r w:rsidRPr="00642F62">
        <w:rPr>
          <w:szCs w:val="24"/>
        </w:rPr>
        <w:t>Students who think that they may need accommodations because of a disability are encouraged to meet with me privately early in the semester. Students should also contact the Center for Students with Disabilities as soon as possible to verify their eligibility for reasonable accommodations.  For more information, please go to http://www.csd.uconn.edu/.</w:t>
      </w:r>
    </w:p>
    <w:p w14:paraId="5E6CD3A8" w14:textId="77777777" w:rsidR="000111F4" w:rsidRPr="00642F62" w:rsidRDefault="000111F4" w:rsidP="000111F4">
      <w:pPr>
        <w:rPr>
          <w:b/>
          <w:bCs/>
          <w:szCs w:val="24"/>
        </w:rPr>
      </w:pPr>
    </w:p>
    <w:p w14:paraId="1000B8D0" w14:textId="77777777" w:rsidR="000111F4" w:rsidRPr="00642F62" w:rsidRDefault="000111F4" w:rsidP="000111F4">
      <w:pPr>
        <w:rPr>
          <w:b/>
          <w:bCs/>
          <w:szCs w:val="24"/>
        </w:rPr>
      </w:pPr>
    </w:p>
    <w:p w14:paraId="06BEC2CE" w14:textId="77777777" w:rsidR="000111F4" w:rsidRPr="00642F62" w:rsidRDefault="000111F4" w:rsidP="000111F4">
      <w:pPr>
        <w:rPr>
          <w:b/>
          <w:bCs/>
          <w:szCs w:val="24"/>
        </w:rPr>
      </w:pPr>
      <w:r w:rsidRPr="00642F62">
        <w:rPr>
          <w:b/>
          <w:bCs/>
          <w:szCs w:val="24"/>
        </w:rPr>
        <w:t>******************************************************************************</w:t>
      </w:r>
    </w:p>
    <w:p w14:paraId="5F441800" w14:textId="77777777" w:rsidR="000111F4" w:rsidRPr="00642F62" w:rsidRDefault="000111F4" w:rsidP="000111F4">
      <w:pPr>
        <w:jc w:val="center"/>
        <w:rPr>
          <w:b/>
          <w:bCs/>
          <w:szCs w:val="24"/>
        </w:rPr>
      </w:pPr>
    </w:p>
    <w:p w14:paraId="5259968F" w14:textId="77777777" w:rsidR="000111F4" w:rsidRPr="00642F62" w:rsidRDefault="000111F4" w:rsidP="000111F4">
      <w:pPr>
        <w:jc w:val="center"/>
        <w:rPr>
          <w:b/>
          <w:bCs/>
          <w:szCs w:val="24"/>
        </w:rPr>
      </w:pPr>
      <w:r w:rsidRPr="00642F62">
        <w:rPr>
          <w:b/>
          <w:bCs/>
          <w:szCs w:val="24"/>
        </w:rPr>
        <w:t>UCONN POLICY REGARDING ACADEMIC MISCONDUCT</w:t>
      </w:r>
    </w:p>
    <w:p w14:paraId="51F1CEA1" w14:textId="77777777" w:rsidR="000111F4" w:rsidRPr="00642F62" w:rsidRDefault="000111F4" w:rsidP="000111F4">
      <w:pPr>
        <w:jc w:val="center"/>
        <w:rPr>
          <w:szCs w:val="24"/>
        </w:rPr>
      </w:pPr>
    </w:p>
    <w:p w14:paraId="4490D8CB" w14:textId="77777777" w:rsidR="000111F4" w:rsidRPr="00642F62" w:rsidRDefault="000111F4" w:rsidP="000111F4">
      <w:pPr>
        <w:rPr>
          <w:szCs w:val="24"/>
        </w:rPr>
      </w:pPr>
      <w:r w:rsidRPr="00642F62">
        <w:rPr>
          <w:szCs w:val="24"/>
        </w:rPr>
        <w:t>A fundamental tenet of all educational institutions is academic honesty; academic work depends upon respect for and acknowledgement of the research and ideas of others. Misrepresenting someone else’s work as one’s own is a serious offense in any academic setting and it will not be condoned.</w:t>
      </w:r>
    </w:p>
    <w:p w14:paraId="03D9C994" w14:textId="77777777" w:rsidR="000111F4" w:rsidRPr="00642F62" w:rsidRDefault="000111F4" w:rsidP="000111F4">
      <w:pPr>
        <w:rPr>
          <w:szCs w:val="24"/>
        </w:rPr>
      </w:pPr>
    </w:p>
    <w:p w14:paraId="5516E079" w14:textId="77777777" w:rsidR="000111F4" w:rsidRPr="00642F62" w:rsidRDefault="000111F4" w:rsidP="000111F4">
      <w:pPr>
        <w:rPr>
          <w:szCs w:val="24"/>
        </w:rPr>
      </w:pPr>
      <w:r w:rsidRPr="00642F62">
        <w:rPr>
          <w:szCs w:val="24"/>
        </w:rPr>
        <w:t>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
    <w:p w14:paraId="69AE5427" w14:textId="77777777" w:rsidR="000111F4" w:rsidRPr="00642F62" w:rsidRDefault="000111F4" w:rsidP="000111F4">
      <w:pPr>
        <w:rPr>
          <w:szCs w:val="24"/>
        </w:rPr>
      </w:pPr>
    </w:p>
    <w:p w14:paraId="5FDF3FF9" w14:textId="77777777" w:rsidR="000111F4" w:rsidRPr="00642F62" w:rsidRDefault="000111F4" w:rsidP="000111F4">
      <w:pPr>
        <w:rPr>
          <w:szCs w:val="24"/>
        </w:rPr>
      </w:pPr>
      <w:r w:rsidRPr="00642F62">
        <w:rPr>
          <w:szCs w:val="24"/>
        </w:rPr>
        <w:t xml:space="preserve">A student who knowingly assists another student in committing an act of academic misconduct shall be equally accountable for the </w:t>
      </w:r>
      <w:proofErr w:type="gramStart"/>
      <w:r w:rsidRPr="00642F62">
        <w:rPr>
          <w:szCs w:val="24"/>
        </w:rPr>
        <w:t>violation, and</w:t>
      </w:r>
      <w:proofErr w:type="gramEnd"/>
      <w:r w:rsidRPr="00642F62">
        <w:rPr>
          <w:szCs w:val="24"/>
        </w:rPr>
        <w:t xml:space="preserve"> shall be subject to the sanctions and other remedies described in The Student Code.</w:t>
      </w:r>
    </w:p>
    <w:p w14:paraId="12A60B33" w14:textId="77777777" w:rsidR="000111F4" w:rsidRPr="00642F62" w:rsidRDefault="000111F4" w:rsidP="000111F4">
      <w:pPr>
        <w:rPr>
          <w:szCs w:val="24"/>
        </w:rPr>
      </w:pPr>
    </w:p>
    <w:p w14:paraId="070871E8" w14:textId="77777777" w:rsidR="000111F4" w:rsidRPr="004D56EA" w:rsidRDefault="000111F4" w:rsidP="000111F4">
      <w:pPr>
        <w:rPr>
          <w:szCs w:val="24"/>
        </w:rPr>
      </w:pPr>
      <w:r w:rsidRPr="00642F62">
        <w:rPr>
          <w:bCs/>
          <w:szCs w:val="24"/>
        </w:rPr>
        <w:t>*****************************************************</w:t>
      </w:r>
      <w:r w:rsidRPr="005F5629">
        <w:rPr>
          <w:bCs/>
          <w:szCs w:val="24"/>
        </w:rPr>
        <w:t>**********************</w:t>
      </w:r>
    </w:p>
    <w:p w14:paraId="76AE4348" w14:textId="6542381A" w:rsidR="00BB7887" w:rsidRPr="00BB7887" w:rsidRDefault="00BB7887" w:rsidP="00BB7887">
      <w:pPr>
        <w:rPr>
          <w:rFonts w:cs="Times New Roman"/>
          <w:b/>
          <w:szCs w:val="24"/>
        </w:rPr>
      </w:pPr>
      <w:r w:rsidRPr="00BB7887">
        <w:rPr>
          <w:rFonts w:cs="Times New Roman"/>
          <w:b/>
          <w:szCs w:val="24"/>
        </w:rPr>
        <w:lastRenderedPageBreak/>
        <w:t>2021-069</w:t>
      </w:r>
      <w:r w:rsidRPr="00BB7887">
        <w:rPr>
          <w:rFonts w:cs="Times New Roman"/>
          <w:b/>
          <w:szCs w:val="24"/>
        </w:rPr>
        <w:tab/>
        <w:t>SOCI 3201</w:t>
      </w:r>
      <w:r w:rsidRPr="00BB7887">
        <w:rPr>
          <w:rFonts w:cs="Times New Roman"/>
          <w:b/>
          <w:szCs w:val="24"/>
        </w:rPr>
        <w:tab/>
      </w:r>
      <w:r w:rsidRPr="00BB7887">
        <w:rPr>
          <w:rFonts w:cs="Times New Roman"/>
          <w:b/>
          <w:szCs w:val="24"/>
        </w:rPr>
        <w:tab/>
        <w:t>Revise Course</w:t>
      </w:r>
    </w:p>
    <w:p w14:paraId="171A1869" w14:textId="77777777" w:rsidR="000111F4" w:rsidRDefault="000111F4"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320"/>
      </w:tblGrid>
      <w:tr w:rsidR="000111F4" w14:paraId="3E2795E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0BFEE58"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4159DE7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AEF3B9"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8BF26" w14:textId="77777777" w:rsidR="000111F4" w:rsidRDefault="000111F4" w:rsidP="00B51BB7">
            <w:pPr>
              <w:rPr>
                <w:rFonts w:ascii="Arial" w:hAnsi="Arial" w:cs="Arial"/>
                <w:sz w:val="15"/>
                <w:szCs w:val="15"/>
              </w:rPr>
            </w:pPr>
            <w:r>
              <w:rPr>
                <w:rFonts w:ascii="Arial" w:hAnsi="Arial" w:cs="Arial"/>
                <w:sz w:val="15"/>
                <w:szCs w:val="15"/>
              </w:rPr>
              <w:t>20-3914</w:t>
            </w:r>
          </w:p>
        </w:tc>
      </w:tr>
      <w:tr w:rsidR="000111F4" w14:paraId="04FB210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B81D8D"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2650B"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3DB844F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2ECEB4"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C9BF7" w14:textId="77777777" w:rsidR="000111F4" w:rsidRDefault="000111F4" w:rsidP="00B51BB7">
            <w:pPr>
              <w:rPr>
                <w:rFonts w:ascii="Arial" w:hAnsi="Arial" w:cs="Arial"/>
                <w:sz w:val="15"/>
                <w:szCs w:val="15"/>
              </w:rPr>
            </w:pPr>
            <w:r>
              <w:rPr>
                <w:rFonts w:ascii="Arial" w:hAnsi="Arial" w:cs="Arial"/>
                <w:sz w:val="15"/>
                <w:szCs w:val="15"/>
              </w:rPr>
              <w:t>Methods of Social Research</w:t>
            </w:r>
          </w:p>
        </w:tc>
      </w:tr>
      <w:tr w:rsidR="000111F4" w14:paraId="2362B67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3BC4A0"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30DBC"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5BB2F7C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FE0264"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E7B09" w14:textId="77777777" w:rsidR="000111F4" w:rsidRDefault="000111F4" w:rsidP="00B51BB7">
            <w:pPr>
              <w:rPr>
                <w:rFonts w:ascii="Arial" w:hAnsi="Arial" w:cs="Arial"/>
                <w:sz w:val="15"/>
                <w:szCs w:val="15"/>
              </w:rPr>
            </w:pPr>
            <w:r>
              <w:rPr>
                <w:rFonts w:ascii="Arial" w:hAnsi="Arial" w:cs="Arial"/>
                <w:sz w:val="15"/>
                <w:szCs w:val="15"/>
              </w:rPr>
              <w:t>Start &gt; Draft &gt; Sociology &gt; College of Liberal Arts and Sciences</w:t>
            </w:r>
          </w:p>
        </w:tc>
      </w:tr>
    </w:tbl>
    <w:p w14:paraId="7BD7D877"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5157"/>
      </w:tblGrid>
      <w:tr w:rsidR="000111F4" w14:paraId="478C10E5"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2984B43"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39936A0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710CF0"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A34AC" w14:textId="77777777" w:rsidR="000111F4" w:rsidRDefault="000111F4" w:rsidP="00B51BB7">
            <w:pPr>
              <w:rPr>
                <w:rFonts w:ascii="Arial" w:hAnsi="Arial" w:cs="Arial"/>
                <w:sz w:val="15"/>
                <w:szCs w:val="15"/>
              </w:rPr>
            </w:pPr>
            <w:r>
              <w:rPr>
                <w:rFonts w:ascii="Arial" w:hAnsi="Arial" w:cs="Arial"/>
                <w:sz w:val="15"/>
                <w:szCs w:val="15"/>
              </w:rPr>
              <w:t>Revise Course</w:t>
            </w:r>
          </w:p>
        </w:tc>
      </w:tr>
      <w:tr w:rsidR="000111F4" w14:paraId="27A92A5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574338"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AA06D"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3B4C346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CA6D61"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2DBEF"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23F73DC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83C97B"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56101" w14:textId="77777777" w:rsidR="000111F4" w:rsidRDefault="000111F4" w:rsidP="00B51BB7">
            <w:pPr>
              <w:rPr>
                <w:rFonts w:ascii="Arial" w:hAnsi="Arial" w:cs="Arial"/>
                <w:sz w:val="15"/>
                <w:szCs w:val="15"/>
              </w:rPr>
            </w:pPr>
            <w:r>
              <w:rPr>
                <w:rFonts w:ascii="Arial" w:hAnsi="Arial" w:cs="Arial"/>
                <w:sz w:val="15"/>
                <w:szCs w:val="15"/>
              </w:rPr>
              <w:t>SOCI</w:t>
            </w:r>
          </w:p>
        </w:tc>
      </w:tr>
      <w:tr w:rsidR="000111F4" w14:paraId="2E108F3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0AC487"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24DD4"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255C439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53ED1A"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BE565"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45487AD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98A60E"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75082" w14:textId="77777777" w:rsidR="000111F4" w:rsidRDefault="000111F4" w:rsidP="00B51BB7">
            <w:pPr>
              <w:rPr>
                <w:rFonts w:ascii="Arial" w:hAnsi="Arial" w:cs="Arial"/>
                <w:sz w:val="15"/>
                <w:szCs w:val="15"/>
              </w:rPr>
            </w:pPr>
            <w:r>
              <w:rPr>
                <w:rFonts w:ascii="Arial" w:hAnsi="Arial" w:cs="Arial"/>
                <w:sz w:val="15"/>
                <w:szCs w:val="15"/>
              </w:rPr>
              <w:t>Methods of Social Research</w:t>
            </w:r>
          </w:p>
        </w:tc>
      </w:tr>
      <w:tr w:rsidR="000111F4" w14:paraId="74DB7BB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9E895E"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89225" w14:textId="77777777" w:rsidR="000111F4" w:rsidRDefault="000111F4" w:rsidP="00B51BB7">
            <w:pPr>
              <w:rPr>
                <w:rFonts w:ascii="Arial" w:hAnsi="Arial" w:cs="Arial"/>
                <w:sz w:val="15"/>
                <w:szCs w:val="15"/>
              </w:rPr>
            </w:pPr>
            <w:r>
              <w:rPr>
                <w:rFonts w:ascii="Arial" w:hAnsi="Arial" w:cs="Arial"/>
                <w:sz w:val="15"/>
                <w:szCs w:val="15"/>
              </w:rPr>
              <w:t>3201</w:t>
            </w:r>
          </w:p>
        </w:tc>
      </w:tr>
      <w:tr w:rsidR="000111F4" w14:paraId="493AA9A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26195D"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7BE42"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5F87FFE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8BC7BB" w14:textId="77777777" w:rsidR="000111F4" w:rsidRDefault="000111F4"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A3D22" w14:textId="77777777" w:rsidR="000111F4" w:rsidRDefault="000111F4" w:rsidP="00B51BB7">
            <w:pPr>
              <w:rPr>
                <w:rFonts w:ascii="Arial" w:hAnsi="Arial" w:cs="Arial"/>
                <w:sz w:val="15"/>
                <w:szCs w:val="15"/>
              </w:rPr>
            </w:pPr>
            <w:r>
              <w:rPr>
                <w:rFonts w:ascii="Arial" w:hAnsi="Arial" w:cs="Arial"/>
                <w:sz w:val="15"/>
                <w:szCs w:val="15"/>
              </w:rPr>
              <w:t>We simply just want to drop the restriction while keeping the course number.</w:t>
            </w:r>
          </w:p>
        </w:tc>
      </w:tr>
    </w:tbl>
    <w:p w14:paraId="7F71A78B"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5"/>
      </w:tblGrid>
      <w:tr w:rsidR="000111F4" w14:paraId="0DF501D4"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6358325"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4475980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53DE43"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26551" w14:textId="77777777" w:rsidR="000111F4" w:rsidRDefault="000111F4" w:rsidP="00B51BB7">
            <w:pPr>
              <w:rPr>
                <w:rFonts w:ascii="Arial" w:hAnsi="Arial" w:cs="Arial"/>
                <w:sz w:val="15"/>
                <w:szCs w:val="15"/>
              </w:rPr>
            </w:pPr>
            <w:r>
              <w:rPr>
                <w:rFonts w:ascii="Arial" w:hAnsi="Arial" w:cs="Arial"/>
                <w:sz w:val="15"/>
                <w:szCs w:val="15"/>
              </w:rPr>
              <w:t>Jasmine K Tran</w:t>
            </w:r>
          </w:p>
        </w:tc>
      </w:tr>
      <w:tr w:rsidR="000111F4" w14:paraId="1B21B6B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557EC8"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EDBABC"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67295F1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6B139E"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C9ABE" w14:textId="77777777" w:rsidR="000111F4" w:rsidRDefault="000111F4" w:rsidP="00B51BB7">
            <w:pPr>
              <w:rPr>
                <w:rFonts w:ascii="Arial" w:hAnsi="Arial" w:cs="Arial"/>
                <w:sz w:val="15"/>
                <w:szCs w:val="15"/>
              </w:rPr>
            </w:pPr>
            <w:r>
              <w:rPr>
                <w:rFonts w:ascii="Arial" w:hAnsi="Arial" w:cs="Arial"/>
                <w:sz w:val="15"/>
                <w:szCs w:val="15"/>
              </w:rPr>
              <w:t>jkt16103</w:t>
            </w:r>
          </w:p>
        </w:tc>
      </w:tr>
      <w:tr w:rsidR="000111F4" w14:paraId="3844E2E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31B6B2"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A8D20" w14:textId="77777777" w:rsidR="000111F4" w:rsidRDefault="000111F4" w:rsidP="00B51BB7">
            <w:pPr>
              <w:rPr>
                <w:rFonts w:ascii="Arial" w:hAnsi="Arial" w:cs="Arial"/>
                <w:sz w:val="15"/>
                <w:szCs w:val="15"/>
              </w:rPr>
            </w:pPr>
            <w:hyperlink r:id="rId115" w:history="1">
              <w:r>
                <w:rPr>
                  <w:rStyle w:val="Hyperlink"/>
                  <w:rFonts w:ascii="Arial" w:hAnsi="Arial" w:cs="Arial"/>
                  <w:sz w:val="15"/>
                  <w:szCs w:val="15"/>
                </w:rPr>
                <w:t>jasmine.tran@uconn.edu</w:t>
              </w:r>
            </w:hyperlink>
          </w:p>
        </w:tc>
      </w:tr>
      <w:tr w:rsidR="000111F4" w14:paraId="6FFE07E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C0E546"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87ADC" w14:textId="77777777" w:rsidR="000111F4" w:rsidRDefault="000111F4" w:rsidP="00B51BB7">
            <w:pPr>
              <w:rPr>
                <w:rFonts w:ascii="Arial" w:hAnsi="Arial" w:cs="Arial"/>
                <w:sz w:val="15"/>
                <w:szCs w:val="15"/>
              </w:rPr>
            </w:pPr>
            <w:r>
              <w:rPr>
                <w:rFonts w:ascii="Arial" w:hAnsi="Arial" w:cs="Arial"/>
                <w:sz w:val="15"/>
                <w:szCs w:val="15"/>
              </w:rPr>
              <w:t>Someone else</w:t>
            </w:r>
          </w:p>
        </w:tc>
      </w:tr>
      <w:tr w:rsidR="000111F4" w14:paraId="64EE7AC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81719E" w14:textId="77777777" w:rsidR="000111F4" w:rsidRDefault="000111F4" w:rsidP="00B51BB7">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0B8CE"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4768BBC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E9B449" w14:textId="77777777" w:rsidR="000111F4" w:rsidRDefault="000111F4" w:rsidP="00B51BB7">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615A2" w14:textId="77777777" w:rsidR="000111F4" w:rsidRDefault="000111F4" w:rsidP="00B51BB7">
            <w:pPr>
              <w:rPr>
                <w:rFonts w:ascii="Arial" w:hAnsi="Arial" w:cs="Arial"/>
                <w:sz w:val="15"/>
                <w:szCs w:val="15"/>
              </w:rPr>
            </w:pPr>
            <w:r>
              <w:rPr>
                <w:rFonts w:ascii="Arial" w:hAnsi="Arial" w:cs="Arial"/>
                <w:sz w:val="15"/>
                <w:szCs w:val="15"/>
              </w:rPr>
              <w:t>David</w:t>
            </w:r>
          </w:p>
        </w:tc>
      </w:tr>
      <w:tr w:rsidR="000111F4" w14:paraId="7EE18C0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F85F31" w14:textId="77777777" w:rsidR="000111F4" w:rsidRDefault="000111F4" w:rsidP="00B51BB7">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8A07C"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73FB765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C6310D" w14:textId="77777777" w:rsidR="000111F4" w:rsidRDefault="000111F4" w:rsidP="00B51BB7">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49C43"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2ECFC66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F75301" w14:textId="77777777" w:rsidR="000111F4" w:rsidRDefault="000111F4" w:rsidP="00B51BB7">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802C9" w14:textId="77777777" w:rsidR="000111F4" w:rsidRDefault="000111F4" w:rsidP="00B51BB7">
            <w:pPr>
              <w:rPr>
                <w:rFonts w:ascii="Arial" w:hAnsi="Arial" w:cs="Arial"/>
                <w:sz w:val="15"/>
                <w:szCs w:val="15"/>
              </w:rPr>
            </w:pPr>
            <w:r>
              <w:rPr>
                <w:rFonts w:ascii="Arial" w:hAnsi="Arial" w:cs="Arial"/>
                <w:sz w:val="15"/>
                <w:szCs w:val="15"/>
              </w:rPr>
              <w:t>+1 860 486 3693</w:t>
            </w:r>
          </w:p>
        </w:tc>
      </w:tr>
      <w:tr w:rsidR="000111F4" w14:paraId="1C195EF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FBB1D6" w14:textId="77777777" w:rsidR="000111F4" w:rsidRDefault="000111F4" w:rsidP="00B51BB7">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25D13" w14:textId="77777777" w:rsidR="000111F4" w:rsidRDefault="000111F4" w:rsidP="00B51BB7">
            <w:pPr>
              <w:rPr>
                <w:rFonts w:ascii="Arial" w:hAnsi="Arial" w:cs="Arial"/>
                <w:sz w:val="15"/>
                <w:szCs w:val="15"/>
              </w:rPr>
            </w:pPr>
            <w:hyperlink r:id="rId116" w:history="1">
              <w:r>
                <w:rPr>
                  <w:rStyle w:val="Hyperlink"/>
                  <w:rFonts w:ascii="Arial" w:hAnsi="Arial" w:cs="Arial"/>
                  <w:sz w:val="15"/>
                  <w:szCs w:val="15"/>
                </w:rPr>
                <w:t>david.weakliem@uconn.edu</w:t>
              </w:r>
            </w:hyperlink>
          </w:p>
        </w:tc>
      </w:tr>
      <w:tr w:rsidR="000111F4" w14:paraId="3E7AC87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5D2B5C"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5250A" w14:textId="77777777" w:rsidR="000111F4" w:rsidRDefault="000111F4" w:rsidP="00B51BB7">
            <w:pPr>
              <w:rPr>
                <w:rFonts w:ascii="Arial" w:hAnsi="Arial" w:cs="Arial"/>
                <w:sz w:val="15"/>
                <w:szCs w:val="15"/>
              </w:rPr>
            </w:pPr>
            <w:r>
              <w:rPr>
                <w:rFonts w:ascii="Arial" w:hAnsi="Arial" w:cs="Arial"/>
                <w:sz w:val="15"/>
                <w:szCs w:val="15"/>
              </w:rPr>
              <w:t>Yes</w:t>
            </w:r>
          </w:p>
        </w:tc>
      </w:tr>
    </w:tbl>
    <w:p w14:paraId="0768B920"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0111F4" w14:paraId="3170427D"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792AFD4"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2BFFD9E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B39385"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F348E" w14:textId="77777777" w:rsidR="000111F4" w:rsidRDefault="000111F4" w:rsidP="00B51BB7">
            <w:pPr>
              <w:rPr>
                <w:rFonts w:ascii="Arial" w:hAnsi="Arial" w:cs="Arial"/>
                <w:sz w:val="15"/>
                <w:szCs w:val="15"/>
              </w:rPr>
            </w:pPr>
            <w:r>
              <w:rPr>
                <w:rFonts w:ascii="Arial" w:hAnsi="Arial" w:cs="Arial"/>
                <w:sz w:val="15"/>
                <w:szCs w:val="15"/>
              </w:rPr>
              <w:t>2021</w:t>
            </w:r>
          </w:p>
        </w:tc>
      </w:tr>
      <w:tr w:rsidR="000111F4" w14:paraId="4F0F78E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56E369"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EF5FB"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53C5062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9ECE4D"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D2E46"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5DF1A2A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89CE06"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19D6F"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28FF155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FAFAFA"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B15C5" w14:textId="77777777" w:rsidR="000111F4" w:rsidRDefault="000111F4" w:rsidP="00B51BB7">
            <w:pPr>
              <w:rPr>
                <w:rFonts w:ascii="Arial" w:hAnsi="Arial" w:cs="Arial"/>
                <w:sz w:val="15"/>
                <w:szCs w:val="15"/>
              </w:rPr>
            </w:pPr>
            <w:r>
              <w:rPr>
                <w:rFonts w:ascii="Arial" w:hAnsi="Arial" w:cs="Arial"/>
                <w:sz w:val="15"/>
                <w:szCs w:val="15"/>
              </w:rPr>
              <w:t>45</w:t>
            </w:r>
          </w:p>
        </w:tc>
      </w:tr>
      <w:tr w:rsidR="000111F4" w14:paraId="295CE63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E1635F"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E0E06"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6B3FD9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F8338D"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EA02F"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2D2F704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13A35B" w14:textId="77777777" w:rsidR="000111F4" w:rsidRDefault="000111F4"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EA151" w14:textId="77777777" w:rsidR="000111F4" w:rsidRDefault="000111F4" w:rsidP="00B51BB7">
            <w:pPr>
              <w:rPr>
                <w:rFonts w:ascii="Arial" w:hAnsi="Arial" w:cs="Arial"/>
                <w:sz w:val="15"/>
                <w:szCs w:val="15"/>
              </w:rPr>
            </w:pPr>
            <w:r>
              <w:rPr>
                <w:rFonts w:ascii="Arial" w:hAnsi="Arial" w:cs="Arial"/>
                <w:sz w:val="15"/>
                <w:szCs w:val="15"/>
              </w:rPr>
              <w:t>3</w:t>
            </w:r>
          </w:p>
        </w:tc>
      </w:tr>
      <w:tr w:rsidR="000111F4" w14:paraId="0F0613F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F40594"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6BCCF" w14:textId="77777777" w:rsidR="000111F4" w:rsidRDefault="000111F4" w:rsidP="00B51BB7">
            <w:pPr>
              <w:rPr>
                <w:rFonts w:ascii="Arial" w:hAnsi="Arial" w:cs="Arial"/>
                <w:b/>
                <w:bCs/>
                <w:sz w:val="15"/>
                <w:szCs w:val="15"/>
              </w:rPr>
            </w:pPr>
          </w:p>
        </w:tc>
      </w:tr>
    </w:tbl>
    <w:p w14:paraId="77389822"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94"/>
        <w:gridCol w:w="5250"/>
      </w:tblGrid>
      <w:tr w:rsidR="000111F4" w14:paraId="6C59646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1315367"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68EC7CD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6E3A15"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70FF8" w14:textId="77777777" w:rsidR="000111F4" w:rsidRDefault="000111F4" w:rsidP="00B51BB7">
            <w:pPr>
              <w:rPr>
                <w:rFonts w:ascii="Arial" w:hAnsi="Arial" w:cs="Arial"/>
                <w:sz w:val="15"/>
                <w:szCs w:val="15"/>
              </w:rPr>
            </w:pPr>
            <w:r>
              <w:rPr>
                <w:rFonts w:ascii="Arial" w:hAnsi="Arial" w:cs="Arial"/>
                <w:sz w:val="15"/>
                <w:szCs w:val="15"/>
              </w:rPr>
              <w:t>SOCI 1001, 1251 or 1501 or 1701; May not be taken out of sequence after passing SOCI 3203, 3211 or 3213.</w:t>
            </w:r>
          </w:p>
        </w:tc>
      </w:tr>
      <w:tr w:rsidR="000111F4" w14:paraId="3BCCDA1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7E966E"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DCEA1"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55EBA79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D6A760"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FE89E"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1845348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898D3F"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C7C9B"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190BC37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FD004D"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15AF8"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767C361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57AC16" w14:textId="77777777" w:rsidR="000111F4" w:rsidRDefault="000111F4" w:rsidP="00B51BB7">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1B6BD"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273F38B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35055A" w14:textId="77777777" w:rsidR="000111F4" w:rsidRDefault="000111F4" w:rsidP="00B51BB7">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B0944" w14:textId="77777777" w:rsidR="000111F4" w:rsidRDefault="000111F4" w:rsidP="00B51BB7">
            <w:pPr>
              <w:rPr>
                <w:rFonts w:ascii="Arial" w:hAnsi="Arial" w:cs="Arial"/>
                <w:sz w:val="15"/>
                <w:szCs w:val="15"/>
              </w:rPr>
            </w:pPr>
            <w:proofErr w:type="spellStart"/>
            <w:proofErr w:type="gramStart"/>
            <w:r>
              <w:rPr>
                <w:rFonts w:ascii="Arial" w:hAnsi="Arial" w:cs="Arial"/>
                <w:sz w:val="15"/>
                <w:szCs w:val="15"/>
              </w:rPr>
              <w:t>Sophomore,Junior</w:t>
            </w:r>
            <w:proofErr w:type="gramEnd"/>
            <w:r>
              <w:rPr>
                <w:rFonts w:ascii="Arial" w:hAnsi="Arial" w:cs="Arial"/>
                <w:sz w:val="15"/>
                <w:szCs w:val="15"/>
              </w:rPr>
              <w:t>,Senior</w:t>
            </w:r>
            <w:proofErr w:type="spellEnd"/>
          </w:p>
        </w:tc>
      </w:tr>
      <w:tr w:rsidR="000111F4" w14:paraId="3633D37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6EA09D" w14:textId="77777777" w:rsidR="000111F4" w:rsidRDefault="000111F4" w:rsidP="00B51BB7">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4775D"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6520CDC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4494A2" w14:textId="77777777" w:rsidR="000111F4" w:rsidRDefault="000111F4" w:rsidP="00B51BB7">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6F639"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FE966C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837322" w14:textId="77777777" w:rsidR="000111F4" w:rsidRDefault="000111F4" w:rsidP="00B51BB7">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4B465"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4789330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17A87E" w14:textId="77777777" w:rsidR="000111F4" w:rsidRDefault="000111F4" w:rsidP="00B51BB7">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7D452" w14:textId="77777777" w:rsidR="000111F4" w:rsidRDefault="000111F4" w:rsidP="00B51BB7">
            <w:pPr>
              <w:rPr>
                <w:rFonts w:ascii="Arial" w:hAnsi="Arial" w:cs="Arial"/>
                <w:sz w:val="15"/>
                <w:szCs w:val="15"/>
              </w:rPr>
            </w:pPr>
            <w:r>
              <w:rPr>
                <w:rFonts w:ascii="Arial" w:hAnsi="Arial" w:cs="Arial"/>
                <w:sz w:val="15"/>
                <w:szCs w:val="15"/>
              </w:rPr>
              <w:t>No</w:t>
            </w:r>
          </w:p>
        </w:tc>
      </w:tr>
    </w:tbl>
    <w:p w14:paraId="75770980"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111F4" w14:paraId="0DD368A5"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2B466A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00F4888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62302D"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EE499"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FEDEC4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27077E"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7308A" w14:textId="77777777" w:rsidR="000111F4" w:rsidRDefault="000111F4" w:rsidP="00B51BB7">
            <w:pPr>
              <w:rPr>
                <w:rFonts w:ascii="Arial" w:hAnsi="Arial" w:cs="Arial"/>
                <w:sz w:val="15"/>
                <w:szCs w:val="15"/>
              </w:rPr>
            </w:pPr>
            <w:r>
              <w:rPr>
                <w:rFonts w:ascii="Arial" w:hAnsi="Arial" w:cs="Arial"/>
                <w:sz w:val="15"/>
                <w:szCs w:val="15"/>
              </w:rPr>
              <w:t>Graded</w:t>
            </w:r>
          </w:p>
        </w:tc>
      </w:tr>
    </w:tbl>
    <w:p w14:paraId="358E714E"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0111F4" w14:paraId="1B47BBD6"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49D8D6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5342777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FDB26C"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29D20"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7A0EA71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EDFBD4"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E2C790"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D6DB05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2D1E02"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507EC" w14:textId="77777777" w:rsidR="000111F4" w:rsidRDefault="000111F4" w:rsidP="00B51BB7">
            <w:pPr>
              <w:rPr>
                <w:rFonts w:ascii="Arial" w:hAnsi="Arial" w:cs="Arial"/>
                <w:sz w:val="15"/>
                <w:szCs w:val="15"/>
              </w:rPr>
            </w:pPr>
            <w:r>
              <w:rPr>
                <w:rFonts w:ascii="Arial" w:hAnsi="Arial" w:cs="Arial"/>
                <w:sz w:val="15"/>
                <w:szCs w:val="15"/>
              </w:rPr>
              <w:t>No</w:t>
            </w:r>
          </w:p>
        </w:tc>
      </w:tr>
    </w:tbl>
    <w:p w14:paraId="4413D280"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7"/>
        <w:gridCol w:w="7547"/>
      </w:tblGrid>
      <w:tr w:rsidR="000111F4" w14:paraId="7B0DBF32"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77F55DC"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0F4F131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6CDF0B" w14:textId="77777777" w:rsidR="000111F4" w:rsidRDefault="000111F4"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588D4" w14:textId="77777777" w:rsidR="000111F4" w:rsidRDefault="000111F4" w:rsidP="00B51BB7">
            <w:pPr>
              <w:rPr>
                <w:rFonts w:ascii="Arial" w:hAnsi="Arial" w:cs="Arial"/>
                <w:sz w:val="15"/>
                <w:szCs w:val="15"/>
              </w:rPr>
            </w:pPr>
            <w:r>
              <w:rPr>
                <w:rFonts w:ascii="Arial" w:hAnsi="Arial" w:cs="Arial"/>
                <w:sz w:val="15"/>
                <w:szCs w:val="15"/>
              </w:rPr>
              <w:t>SOCI 3201. Methods in Social Research 3.00 credits Prerequisites: SOCI 1001, 1251 or 1501 or 1701; open to juniors or higher. May not be taken out of sequence after passing SOCI 3203, 3211 or 3213. Grading Basis: Graded Quantitative and qualitative methods used in sociological research: designs for gathering data, problems of measurement, and techniques of data analysis. Lectures and laboratory work. Majors in sociology should take this required course in their junior year.</w:t>
            </w:r>
          </w:p>
        </w:tc>
      </w:tr>
      <w:tr w:rsidR="000111F4" w14:paraId="642B86E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9B5C26"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B0A00" w14:textId="77777777" w:rsidR="000111F4" w:rsidRDefault="000111F4" w:rsidP="00B51BB7">
            <w:pPr>
              <w:rPr>
                <w:rFonts w:ascii="Arial" w:hAnsi="Arial" w:cs="Arial"/>
                <w:sz w:val="15"/>
                <w:szCs w:val="15"/>
              </w:rPr>
            </w:pPr>
            <w:r>
              <w:rPr>
                <w:rFonts w:ascii="Arial" w:hAnsi="Arial" w:cs="Arial"/>
                <w:sz w:val="15"/>
                <w:szCs w:val="15"/>
              </w:rPr>
              <w:t>SOCI 3201. Methods in Social Research 3.00 credits Prerequisites: SOCI 1001, 1251 or 1501 or 1701; open to sophomores or higher. May not be taken out of sequence after passing SOCI 3203, 3211 or 3213. Grading Basis: Graded Quantitative and qualitative methods used in sociological research: designs for gathering data, problems of measurement, and techniques of data analysis. Lectures and laboratory work. Majors in sociology should take this required course in their junior year.</w:t>
            </w:r>
          </w:p>
        </w:tc>
      </w:tr>
      <w:tr w:rsidR="000111F4" w14:paraId="5219FCE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E425A2"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4BB7F" w14:textId="77777777" w:rsidR="000111F4" w:rsidRDefault="000111F4" w:rsidP="00B51BB7">
            <w:pPr>
              <w:rPr>
                <w:rFonts w:ascii="Arial" w:hAnsi="Arial" w:cs="Arial"/>
                <w:sz w:val="15"/>
                <w:szCs w:val="15"/>
              </w:rPr>
            </w:pPr>
            <w:r>
              <w:rPr>
                <w:rFonts w:ascii="Arial" w:hAnsi="Arial" w:cs="Arial"/>
                <w:sz w:val="15"/>
                <w:szCs w:val="15"/>
              </w:rPr>
              <w:t>We would like to make this course more accessible to younger students in order to increase recruitment and retainment of Sociology majors.</w:t>
            </w:r>
          </w:p>
        </w:tc>
      </w:tr>
      <w:tr w:rsidR="000111F4" w14:paraId="0CF5A13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074CC8"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976F7"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79EBAE1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35CF3C"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C02FF" w14:textId="77777777" w:rsidR="000111F4" w:rsidRDefault="000111F4" w:rsidP="00B51BB7">
            <w:pPr>
              <w:rPr>
                <w:rFonts w:ascii="Arial" w:hAnsi="Arial" w:cs="Arial"/>
                <w:sz w:val="15"/>
                <w:szCs w:val="15"/>
              </w:rPr>
            </w:pPr>
            <w:r>
              <w:rPr>
                <w:rFonts w:ascii="Arial" w:hAnsi="Arial" w:cs="Arial"/>
                <w:sz w:val="15"/>
                <w:szCs w:val="15"/>
              </w:rPr>
              <w:t xml:space="preserve">Overview: Research methods can be one of the most interesting and useful classes that you will take. In this class you will learn how to turn your substantive interests into specific and testable research projects. By the end of the semester, you should be able to find answers to your sociological questions. </w:t>
            </w:r>
            <w:r>
              <w:rPr>
                <w:rFonts w:ascii="Arial" w:hAnsi="Arial" w:cs="Arial"/>
                <w:sz w:val="15"/>
                <w:szCs w:val="15"/>
              </w:rPr>
              <w:sym w:font="Symbol" w:char="F0B7"/>
            </w:r>
            <w:r>
              <w:rPr>
                <w:rFonts w:ascii="Arial" w:hAnsi="Arial" w:cs="Arial"/>
                <w:sz w:val="15"/>
                <w:szCs w:val="15"/>
              </w:rPr>
              <w:t xml:space="preserve"> What’s the relationship between racial attitudes and support for affirmative action? </w:t>
            </w:r>
            <w:r>
              <w:rPr>
                <w:rFonts w:ascii="Arial" w:hAnsi="Arial" w:cs="Arial"/>
                <w:sz w:val="15"/>
                <w:szCs w:val="15"/>
              </w:rPr>
              <w:sym w:font="Symbol" w:char="F0B7"/>
            </w:r>
            <w:r>
              <w:rPr>
                <w:rFonts w:ascii="Arial" w:hAnsi="Arial" w:cs="Arial"/>
                <w:sz w:val="15"/>
                <w:szCs w:val="15"/>
              </w:rPr>
              <w:t xml:space="preserve"> Who elected Obama? Who elected Trump? </w:t>
            </w:r>
            <w:r>
              <w:rPr>
                <w:rFonts w:ascii="Arial" w:hAnsi="Arial" w:cs="Arial"/>
                <w:sz w:val="15"/>
                <w:szCs w:val="15"/>
              </w:rPr>
              <w:sym w:font="Symbol" w:char="F0B7"/>
            </w:r>
            <w:r>
              <w:rPr>
                <w:rFonts w:ascii="Arial" w:hAnsi="Arial" w:cs="Arial"/>
                <w:sz w:val="15"/>
                <w:szCs w:val="15"/>
              </w:rPr>
              <w:t xml:space="preserve"> How do children from gay families differ in school performances from children from different-sex families? </w:t>
            </w:r>
            <w:r>
              <w:rPr>
                <w:rFonts w:ascii="Arial" w:hAnsi="Arial" w:cs="Arial"/>
                <w:sz w:val="15"/>
                <w:szCs w:val="15"/>
              </w:rPr>
              <w:sym w:font="Symbol" w:char="F0B7"/>
            </w:r>
            <w:r>
              <w:rPr>
                <w:rFonts w:ascii="Arial" w:hAnsi="Arial" w:cs="Arial"/>
                <w:sz w:val="15"/>
                <w:szCs w:val="15"/>
              </w:rPr>
              <w:t xml:space="preserve"> How does religiosity affect attitudes towards pre-marital sex? </w:t>
            </w:r>
            <w:r>
              <w:rPr>
                <w:rFonts w:ascii="Arial" w:hAnsi="Arial" w:cs="Arial"/>
                <w:sz w:val="15"/>
                <w:szCs w:val="15"/>
              </w:rPr>
              <w:sym w:font="Symbol" w:char="F0B7"/>
            </w:r>
            <w:r>
              <w:rPr>
                <w:rFonts w:ascii="Arial" w:hAnsi="Arial" w:cs="Arial"/>
                <w:sz w:val="15"/>
                <w:szCs w:val="15"/>
              </w:rPr>
              <w:t xml:space="preserve"> Does participation in extra-curricular activities increase job opportunities after college? In the first part of the class we will learn how to develop research questions and hypotheses and how to measure sociological concepts with concrete variables. Then, we will conduct actual sociological studies using the methods we introduce to explore our research questions of interest. In this class, we will introduce research methods from both the inductive and deductive approaches. These methods include participant observation, survey research, secondary data analysis, focus group, intensive interview, and content analysis.</w:t>
            </w:r>
          </w:p>
        </w:tc>
      </w:tr>
      <w:tr w:rsidR="000111F4" w14:paraId="268DA30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820D01" w14:textId="77777777" w:rsidR="000111F4" w:rsidRDefault="000111F4" w:rsidP="00B51BB7">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9D42D" w14:textId="77777777" w:rsidR="000111F4" w:rsidRDefault="000111F4" w:rsidP="00B51BB7">
            <w:pPr>
              <w:rPr>
                <w:rFonts w:ascii="Arial" w:hAnsi="Arial" w:cs="Arial"/>
                <w:sz w:val="15"/>
                <w:szCs w:val="15"/>
              </w:rPr>
            </w:pPr>
            <w:r>
              <w:rPr>
                <w:rFonts w:ascii="Arial" w:hAnsi="Arial" w:cs="Arial"/>
                <w:sz w:val="15"/>
                <w:szCs w:val="15"/>
              </w:rPr>
              <w:t>Grades are based on seven quizzes, one short online training, two research assignments and 7 assignment checks, and three in-class exams. Assignment check: As the semester goes, students will be checked on the progress of major assignments. If they turn in the requested materials, they will earn a check (1 point). If the materials are satisfactory in quality, they will receive a check-plus (2 points). Exams: There will be two midterm exams. The final exam is announced by the University. The final exam is not be cumulative.</w:t>
            </w:r>
          </w:p>
        </w:tc>
      </w:tr>
      <w:tr w:rsidR="000111F4" w14:paraId="76EC7E0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B34358"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97"/>
              <w:gridCol w:w="1297"/>
              <w:gridCol w:w="747"/>
            </w:tblGrid>
            <w:tr w:rsidR="000111F4" w14:paraId="222295E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2B429C"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A74AFD"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F4B078"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5F31C760"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23DE96FE" w14:textId="77777777" w:rsidR="000111F4" w:rsidRDefault="000111F4" w:rsidP="00B51BB7">
                  <w:pPr>
                    <w:rPr>
                      <w:rFonts w:ascii="Arial" w:hAnsi="Arial" w:cs="Arial"/>
                      <w:sz w:val="15"/>
                      <w:szCs w:val="15"/>
                    </w:rPr>
                  </w:pPr>
                  <w:hyperlink r:id="rId117" w:tgtFrame="_self" w:history="1">
                    <w:r>
                      <w:rPr>
                        <w:rStyle w:val="Hyperlink"/>
                        <w:rFonts w:ascii="Arial" w:hAnsi="Arial" w:cs="Arial"/>
                        <w:sz w:val="15"/>
                        <w:szCs w:val="15"/>
                      </w:rPr>
                      <w:t>Syllabus-3201.pdf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34559" w14:textId="77777777" w:rsidR="000111F4" w:rsidRDefault="000111F4" w:rsidP="00B51BB7">
                  <w:pPr>
                    <w:rPr>
                      <w:rFonts w:ascii="Arial" w:hAnsi="Arial" w:cs="Arial"/>
                      <w:sz w:val="15"/>
                      <w:szCs w:val="15"/>
                    </w:rPr>
                  </w:pPr>
                  <w:r>
                    <w:rPr>
                      <w:rFonts w:ascii="Arial" w:hAnsi="Arial" w:cs="Arial"/>
                      <w:sz w:val="15"/>
                      <w:szCs w:val="15"/>
                    </w:rPr>
                    <w:t>Syllabus-3201.pdf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82E36" w14:textId="77777777" w:rsidR="000111F4" w:rsidRDefault="000111F4" w:rsidP="00B51BB7">
                  <w:pPr>
                    <w:rPr>
                      <w:rFonts w:ascii="Arial" w:hAnsi="Arial" w:cs="Arial"/>
                      <w:sz w:val="15"/>
                      <w:szCs w:val="15"/>
                    </w:rPr>
                  </w:pPr>
                  <w:r>
                    <w:rPr>
                      <w:rFonts w:ascii="Arial" w:hAnsi="Arial" w:cs="Arial"/>
                      <w:sz w:val="15"/>
                      <w:szCs w:val="15"/>
                    </w:rPr>
                    <w:t>Syllabus</w:t>
                  </w:r>
                </w:p>
              </w:tc>
            </w:tr>
          </w:tbl>
          <w:p w14:paraId="13BA8E29" w14:textId="77777777" w:rsidR="000111F4" w:rsidRDefault="000111F4" w:rsidP="00B51BB7">
            <w:pPr>
              <w:rPr>
                <w:rFonts w:asciiTheme="minorHAnsi" w:hAnsiTheme="minorHAnsi"/>
              </w:rPr>
            </w:pPr>
          </w:p>
        </w:tc>
      </w:tr>
    </w:tbl>
    <w:p w14:paraId="69ABC927"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01"/>
        <w:gridCol w:w="7943"/>
      </w:tblGrid>
      <w:tr w:rsidR="000111F4" w14:paraId="7CA2F5B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E50CBA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6B4B043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B8E16C"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47"/>
              <w:gridCol w:w="989"/>
              <w:gridCol w:w="1064"/>
              <w:gridCol w:w="655"/>
              <w:gridCol w:w="1142"/>
              <w:gridCol w:w="3234"/>
            </w:tblGrid>
            <w:tr w:rsidR="000111F4" w14:paraId="12F36E0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AC966B"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136AD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F60654"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5DB104"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5C9A86"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A11019"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37784B47"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1FD06E9D" w14:textId="77777777" w:rsidR="000111F4" w:rsidRDefault="000111F4"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04ABD" w14:textId="77777777" w:rsidR="000111F4" w:rsidRDefault="000111F4" w:rsidP="00B51BB7">
                  <w:pPr>
                    <w:rPr>
                      <w:rFonts w:ascii="Arial" w:hAnsi="Arial" w:cs="Arial"/>
                      <w:sz w:val="15"/>
                      <w:szCs w:val="15"/>
                    </w:rPr>
                  </w:pPr>
                  <w:r>
                    <w:rPr>
                      <w:rFonts w:ascii="Arial" w:hAnsi="Arial" w:cs="Arial"/>
                      <w:sz w:val="15"/>
                      <w:szCs w:val="15"/>
                    </w:rPr>
                    <w:t>Jasmine K Tran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FF5FF" w14:textId="77777777" w:rsidR="000111F4" w:rsidRDefault="000111F4" w:rsidP="00B51BB7">
                  <w:pPr>
                    <w:rPr>
                      <w:rFonts w:ascii="Arial" w:hAnsi="Arial" w:cs="Arial"/>
                      <w:sz w:val="15"/>
                      <w:szCs w:val="15"/>
                    </w:rPr>
                  </w:pPr>
                  <w:r>
                    <w:rPr>
                      <w:rFonts w:ascii="Arial" w:hAnsi="Arial" w:cs="Arial"/>
                      <w:sz w:val="15"/>
                      <w:szCs w:val="15"/>
                    </w:rPr>
                    <w:t>11/15/2020 - 19:35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D2075"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32D21"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711F3" w14:textId="77777777" w:rsidR="000111F4" w:rsidRDefault="000111F4" w:rsidP="00B51BB7">
                  <w:pPr>
                    <w:rPr>
                      <w:rFonts w:ascii="Arial" w:hAnsi="Arial" w:cs="Arial"/>
                      <w:sz w:val="15"/>
                      <w:szCs w:val="15"/>
                    </w:rPr>
                  </w:pPr>
                  <w:r>
                    <w:rPr>
                      <w:rFonts w:ascii="Arial" w:hAnsi="Arial" w:cs="Arial"/>
                      <w:sz w:val="15"/>
                      <w:szCs w:val="15"/>
                    </w:rPr>
                    <w:t>Approved on November 18th, 2020 by Department UPC &amp; December 2nd, 2020 by department</w:t>
                  </w:r>
                </w:p>
              </w:tc>
            </w:tr>
            <w:tr w:rsidR="000111F4" w14:paraId="5CCD98B3"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1CECBEE2" w14:textId="77777777" w:rsidR="000111F4" w:rsidRDefault="000111F4" w:rsidP="00B51BB7">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3A0A5" w14:textId="77777777" w:rsidR="000111F4" w:rsidRDefault="000111F4" w:rsidP="00B51BB7">
                  <w:pPr>
                    <w:rPr>
                      <w:rFonts w:ascii="Arial" w:hAnsi="Arial" w:cs="Arial"/>
                      <w:sz w:val="15"/>
                      <w:szCs w:val="15"/>
                    </w:rPr>
                  </w:pPr>
                  <w:r>
                    <w:rPr>
                      <w:rFonts w:ascii="Arial" w:hAnsi="Arial" w:cs="Arial"/>
                      <w:sz w:val="15"/>
                      <w:szCs w:val="15"/>
                    </w:rPr>
                    <w:t>David L Weakliem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6AACA" w14:textId="77777777" w:rsidR="000111F4" w:rsidRDefault="000111F4" w:rsidP="00B51BB7">
                  <w:pPr>
                    <w:rPr>
                      <w:rFonts w:ascii="Arial" w:hAnsi="Arial" w:cs="Arial"/>
                      <w:sz w:val="15"/>
                      <w:szCs w:val="15"/>
                    </w:rPr>
                  </w:pPr>
                  <w:r>
                    <w:rPr>
                      <w:rFonts w:ascii="Arial" w:hAnsi="Arial" w:cs="Arial"/>
                      <w:sz w:val="15"/>
                      <w:szCs w:val="15"/>
                    </w:rPr>
                    <w:t>02/01/2021 - 14:05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2E0D9"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8BA06" w14:textId="77777777" w:rsidR="000111F4" w:rsidRDefault="000111F4" w:rsidP="00B51BB7">
                  <w:pPr>
                    <w:rPr>
                      <w:rFonts w:ascii="Arial" w:hAnsi="Arial" w:cs="Arial"/>
                      <w:sz w:val="15"/>
                      <w:szCs w:val="15"/>
                    </w:rPr>
                  </w:pPr>
                  <w:r>
                    <w:rPr>
                      <w:rFonts w:ascii="Arial" w:hAnsi="Arial" w:cs="Arial"/>
                      <w:sz w:val="15"/>
                      <w:szCs w:val="15"/>
                    </w:rPr>
                    <w:t>2/1/2021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5662C" w14:textId="77777777" w:rsidR="000111F4" w:rsidRDefault="000111F4" w:rsidP="00B51BB7">
                  <w:pPr>
                    <w:rPr>
                      <w:rFonts w:ascii="Arial" w:hAnsi="Arial" w:cs="Arial"/>
                      <w:sz w:val="15"/>
                      <w:szCs w:val="15"/>
                    </w:rPr>
                  </w:pPr>
                  <w:r>
                    <w:rPr>
                      <w:rFonts w:ascii="Arial" w:hAnsi="Arial" w:cs="Arial"/>
                      <w:sz w:val="15"/>
                      <w:szCs w:val="15"/>
                    </w:rPr>
                    <w:t>approved by department</w:t>
                  </w:r>
                </w:p>
              </w:tc>
            </w:tr>
          </w:tbl>
          <w:p w14:paraId="5667E863" w14:textId="77777777" w:rsidR="000111F4" w:rsidRDefault="000111F4" w:rsidP="00B51BB7">
            <w:pPr>
              <w:rPr>
                <w:rFonts w:asciiTheme="minorHAnsi" w:hAnsiTheme="minorHAnsi"/>
              </w:rPr>
            </w:pPr>
          </w:p>
        </w:tc>
      </w:tr>
    </w:tbl>
    <w:p w14:paraId="37EE960A" w14:textId="77777777" w:rsidR="000111F4" w:rsidRDefault="000111F4" w:rsidP="000111F4">
      <w:pPr>
        <w:rPr>
          <w:rFonts w:asciiTheme="minorHAnsi" w:hAnsiTheme="minorHAnsi"/>
          <w:sz w:val="20"/>
          <w:szCs w:val="20"/>
        </w:rPr>
      </w:pPr>
    </w:p>
    <w:p w14:paraId="56FEDD77" w14:textId="77777777" w:rsidR="000111F4" w:rsidRDefault="000111F4" w:rsidP="000111F4"/>
    <w:p w14:paraId="7D52C2FB" w14:textId="77777777" w:rsidR="000111F4" w:rsidRDefault="000111F4" w:rsidP="00BB7887">
      <w:pPr>
        <w:rPr>
          <w:rFonts w:cs="Times New Roman"/>
          <w:b/>
          <w:szCs w:val="24"/>
        </w:rPr>
      </w:pPr>
    </w:p>
    <w:p w14:paraId="16580F4E" w14:textId="5F272F69" w:rsidR="00BB7887" w:rsidRPr="00BB7887" w:rsidRDefault="00BB7887" w:rsidP="00BB7887">
      <w:pPr>
        <w:rPr>
          <w:rFonts w:cs="Times New Roman"/>
          <w:b/>
          <w:szCs w:val="24"/>
        </w:rPr>
      </w:pPr>
      <w:r w:rsidRPr="00BB7887">
        <w:rPr>
          <w:rFonts w:cs="Times New Roman"/>
          <w:b/>
          <w:szCs w:val="24"/>
        </w:rPr>
        <w:t>2021-070</w:t>
      </w:r>
      <w:r w:rsidRPr="00BB7887">
        <w:rPr>
          <w:rFonts w:cs="Times New Roman"/>
          <w:b/>
          <w:szCs w:val="24"/>
        </w:rPr>
        <w:tab/>
        <w:t>SOCI 3425</w:t>
      </w:r>
      <w:r w:rsidRPr="00BB7887">
        <w:rPr>
          <w:rFonts w:cs="Times New Roman"/>
          <w:b/>
          <w:szCs w:val="24"/>
        </w:rPr>
        <w:tab/>
      </w:r>
      <w:r w:rsidRPr="00BB7887">
        <w:rPr>
          <w:rFonts w:cs="Times New Roman"/>
          <w:b/>
          <w:szCs w:val="24"/>
        </w:rPr>
        <w:tab/>
        <w:t>Revise Course</w:t>
      </w:r>
    </w:p>
    <w:p w14:paraId="5F482721" w14:textId="77777777" w:rsidR="000111F4" w:rsidRDefault="000111F4"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320"/>
      </w:tblGrid>
      <w:tr w:rsidR="000111F4" w14:paraId="31AD412F"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678C1BE"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5664E49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AA7387"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ED883" w14:textId="77777777" w:rsidR="000111F4" w:rsidRDefault="000111F4" w:rsidP="00B51BB7">
            <w:pPr>
              <w:rPr>
                <w:rFonts w:ascii="Arial" w:hAnsi="Arial" w:cs="Arial"/>
                <w:sz w:val="15"/>
                <w:szCs w:val="15"/>
              </w:rPr>
            </w:pPr>
            <w:r>
              <w:rPr>
                <w:rFonts w:ascii="Arial" w:hAnsi="Arial" w:cs="Arial"/>
                <w:sz w:val="15"/>
                <w:szCs w:val="15"/>
              </w:rPr>
              <w:t>20-3956</w:t>
            </w:r>
          </w:p>
        </w:tc>
      </w:tr>
      <w:tr w:rsidR="000111F4" w14:paraId="22F7E4A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A26E3C"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BFDE4"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12DDDF9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0C9A51"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8C441" w14:textId="77777777" w:rsidR="000111F4" w:rsidRDefault="000111F4" w:rsidP="00B51BB7">
            <w:pPr>
              <w:rPr>
                <w:rFonts w:ascii="Arial" w:hAnsi="Arial" w:cs="Arial"/>
                <w:sz w:val="15"/>
                <w:szCs w:val="15"/>
              </w:rPr>
            </w:pPr>
            <w:r>
              <w:rPr>
                <w:rFonts w:ascii="Arial" w:hAnsi="Arial" w:cs="Arial"/>
                <w:sz w:val="15"/>
                <w:szCs w:val="15"/>
              </w:rPr>
              <w:t>Social Welfare and Social Work</w:t>
            </w:r>
          </w:p>
        </w:tc>
      </w:tr>
      <w:tr w:rsidR="000111F4" w14:paraId="13411B6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D83006"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7338A"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30DC102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C562A9"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6CD3B" w14:textId="77777777" w:rsidR="000111F4" w:rsidRDefault="000111F4" w:rsidP="00B51BB7">
            <w:pPr>
              <w:rPr>
                <w:rFonts w:ascii="Arial" w:hAnsi="Arial" w:cs="Arial"/>
                <w:sz w:val="15"/>
                <w:szCs w:val="15"/>
              </w:rPr>
            </w:pPr>
            <w:r>
              <w:rPr>
                <w:rFonts w:ascii="Arial" w:hAnsi="Arial" w:cs="Arial"/>
                <w:sz w:val="15"/>
                <w:szCs w:val="15"/>
              </w:rPr>
              <w:t>Start &gt; Draft &gt; Sociology &gt; College of Liberal Arts and Sciences</w:t>
            </w:r>
          </w:p>
        </w:tc>
      </w:tr>
    </w:tbl>
    <w:p w14:paraId="05635E3D"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690"/>
      </w:tblGrid>
      <w:tr w:rsidR="000111F4" w14:paraId="6C29683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0230FFE"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46C5D2E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8F6012"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5499D" w14:textId="77777777" w:rsidR="000111F4" w:rsidRDefault="000111F4" w:rsidP="00B51BB7">
            <w:pPr>
              <w:rPr>
                <w:rFonts w:ascii="Arial" w:hAnsi="Arial" w:cs="Arial"/>
                <w:sz w:val="15"/>
                <w:szCs w:val="15"/>
              </w:rPr>
            </w:pPr>
            <w:r>
              <w:rPr>
                <w:rFonts w:ascii="Arial" w:hAnsi="Arial" w:cs="Arial"/>
                <w:sz w:val="15"/>
                <w:szCs w:val="15"/>
              </w:rPr>
              <w:t>Revise Course</w:t>
            </w:r>
          </w:p>
        </w:tc>
      </w:tr>
      <w:tr w:rsidR="000111F4" w14:paraId="08D675A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3954C5"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5C369"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29CA940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6D4238"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2260D"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75A37EC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9E433C"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63B72" w14:textId="77777777" w:rsidR="000111F4" w:rsidRDefault="000111F4" w:rsidP="00B51BB7">
            <w:pPr>
              <w:rPr>
                <w:rFonts w:ascii="Arial" w:hAnsi="Arial" w:cs="Arial"/>
                <w:sz w:val="15"/>
                <w:szCs w:val="15"/>
              </w:rPr>
            </w:pPr>
            <w:r>
              <w:rPr>
                <w:rFonts w:ascii="Arial" w:hAnsi="Arial" w:cs="Arial"/>
                <w:sz w:val="15"/>
                <w:szCs w:val="15"/>
              </w:rPr>
              <w:t>SOCI</w:t>
            </w:r>
          </w:p>
        </w:tc>
      </w:tr>
      <w:tr w:rsidR="000111F4" w14:paraId="16F3D2E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433D29"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E0F75"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524ECFA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ED86E9"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D6094"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200598B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80205E"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67790" w14:textId="77777777" w:rsidR="000111F4" w:rsidRDefault="000111F4" w:rsidP="00B51BB7">
            <w:pPr>
              <w:rPr>
                <w:rFonts w:ascii="Arial" w:hAnsi="Arial" w:cs="Arial"/>
                <w:sz w:val="15"/>
                <w:szCs w:val="15"/>
              </w:rPr>
            </w:pPr>
            <w:r>
              <w:rPr>
                <w:rFonts w:ascii="Arial" w:hAnsi="Arial" w:cs="Arial"/>
                <w:sz w:val="15"/>
                <w:szCs w:val="15"/>
              </w:rPr>
              <w:t>Social Welfare and Social Work</w:t>
            </w:r>
          </w:p>
        </w:tc>
      </w:tr>
      <w:tr w:rsidR="000111F4" w14:paraId="4F4C64F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C18B2A"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49171" w14:textId="77777777" w:rsidR="000111F4" w:rsidRDefault="000111F4" w:rsidP="00B51BB7">
            <w:pPr>
              <w:rPr>
                <w:rFonts w:ascii="Arial" w:hAnsi="Arial" w:cs="Arial"/>
                <w:sz w:val="15"/>
                <w:szCs w:val="15"/>
              </w:rPr>
            </w:pPr>
            <w:r>
              <w:rPr>
                <w:rFonts w:ascii="Arial" w:hAnsi="Arial" w:cs="Arial"/>
                <w:sz w:val="15"/>
                <w:szCs w:val="15"/>
              </w:rPr>
              <w:t>3425</w:t>
            </w:r>
          </w:p>
        </w:tc>
      </w:tr>
      <w:tr w:rsidR="000111F4" w14:paraId="1052DB3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C9DABA"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8F59A"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5136289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B12872" w14:textId="77777777" w:rsidR="000111F4" w:rsidRDefault="000111F4"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9783B" w14:textId="77777777" w:rsidR="000111F4" w:rsidRDefault="000111F4" w:rsidP="00B51BB7">
            <w:pPr>
              <w:rPr>
                <w:rFonts w:ascii="Arial" w:hAnsi="Arial" w:cs="Arial"/>
                <w:sz w:val="15"/>
                <w:szCs w:val="15"/>
              </w:rPr>
            </w:pPr>
            <w:r>
              <w:rPr>
                <w:rFonts w:ascii="Arial" w:hAnsi="Arial" w:cs="Arial"/>
                <w:sz w:val="15"/>
                <w:szCs w:val="15"/>
              </w:rPr>
              <w:t>We want to lower the restriction but keep the existing course number.</w:t>
            </w:r>
          </w:p>
        </w:tc>
      </w:tr>
    </w:tbl>
    <w:p w14:paraId="25C08C7D"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5"/>
      </w:tblGrid>
      <w:tr w:rsidR="000111F4" w14:paraId="6434C18F"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6DA6A81"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6FAFCCB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F27DF7"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73F9A" w14:textId="77777777" w:rsidR="000111F4" w:rsidRDefault="000111F4" w:rsidP="00B51BB7">
            <w:pPr>
              <w:rPr>
                <w:rFonts w:ascii="Arial" w:hAnsi="Arial" w:cs="Arial"/>
                <w:sz w:val="15"/>
                <w:szCs w:val="15"/>
              </w:rPr>
            </w:pPr>
            <w:r>
              <w:rPr>
                <w:rFonts w:ascii="Arial" w:hAnsi="Arial" w:cs="Arial"/>
                <w:sz w:val="15"/>
                <w:szCs w:val="15"/>
              </w:rPr>
              <w:t>Jasmine K Tran</w:t>
            </w:r>
          </w:p>
        </w:tc>
      </w:tr>
      <w:tr w:rsidR="000111F4" w14:paraId="2F4B6C9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4E47AD"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08998"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1BAE338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9133DE"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FBE24" w14:textId="77777777" w:rsidR="000111F4" w:rsidRDefault="000111F4" w:rsidP="00B51BB7">
            <w:pPr>
              <w:rPr>
                <w:rFonts w:ascii="Arial" w:hAnsi="Arial" w:cs="Arial"/>
                <w:sz w:val="15"/>
                <w:szCs w:val="15"/>
              </w:rPr>
            </w:pPr>
            <w:r>
              <w:rPr>
                <w:rFonts w:ascii="Arial" w:hAnsi="Arial" w:cs="Arial"/>
                <w:sz w:val="15"/>
                <w:szCs w:val="15"/>
              </w:rPr>
              <w:t>jkt16103</w:t>
            </w:r>
          </w:p>
        </w:tc>
      </w:tr>
      <w:tr w:rsidR="000111F4" w14:paraId="5AF47D2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FBDB0D"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F31C0" w14:textId="77777777" w:rsidR="000111F4" w:rsidRDefault="000111F4" w:rsidP="00B51BB7">
            <w:pPr>
              <w:rPr>
                <w:rFonts w:ascii="Arial" w:hAnsi="Arial" w:cs="Arial"/>
                <w:sz w:val="15"/>
                <w:szCs w:val="15"/>
              </w:rPr>
            </w:pPr>
            <w:hyperlink r:id="rId118" w:history="1">
              <w:r>
                <w:rPr>
                  <w:rStyle w:val="Hyperlink"/>
                  <w:rFonts w:ascii="Arial" w:hAnsi="Arial" w:cs="Arial"/>
                  <w:sz w:val="15"/>
                  <w:szCs w:val="15"/>
                </w:rPr>
                <w:t>jasmine.tran@uconn.edu</w:t>
              </w:r>
            </w:hyperlink>
          </w:p>
        </w:tc>
      </w:tr>
      <w:tr w:rsidR="000111F4" w14:paraId="7F1F8F8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71F1F2"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BB444" w14:textId="77777777" w:rsidR="000111F4" w:rsidRDefault="000111F4" w:rsidP="00B51BB7">
            <w:pPr>
              <w:rPr>
                <w:rFonts w:ascii="Arial" w:hAnsi="Arial" w:cs="Arial"/>
                <w:sz w:val="15"/>
                <w:szCs w:val="15"/>
              </w:rPr>
            </w:pPr>
            <w:r>
              <w:rPr>
                <w:rFonts w:ascii="Arial" w:hAnsi="Arial" w:cs="Arial"/>
                <w:sz w:val="15"/>
                <w:szCs w:val="15"/>
              </w:rPr>
              <w:t>Someone else</w:t>
            </w:r>
          </w:p>
        </w:tc>
      </w:tr>
      <w:tr w:rsidR="000111F4" w14:paraId="2BE7955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D16343" w14:textId="77777777" w:rsidR="000111F4" w:rsidRDefault="000111F4" w:rsidP="00B51BB7">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9F70E"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6E2506C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595930" w14:textId="77777777" w:rsidR="000111F4" w:rsidRDefault="000111F4" w:rsidP="00B51BB7">
            <w:pPr>
              <w:rPr>
                <w:rFonts w:ascii="Arial" w:hAnsi="Arial" w:cs="Arial"/>
                <w:b/>
                <w:bCs/>
                <w:sz w:val="15"/>
                <w:szCs w:val="15"/>
              </w:rPr>
            </w:pPr>
            <w:r>
              <w:rPr>
                <w:rFonts w:ascii="Arial" w:hAnsi="Arial" w:cs="Arial"/>
                <w:b/>
                <w:bCs/>
                <w:sz w:val="15"/>
                <w:szCs w:val="15"/>
              </w:rPr>
              <w:lastRenderedPageBreak/>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F68D1" w14:textId="77777777" w:rsidR="000111F4" w:rsidRDefault="000111F4" w:rsidP="00B51BB7">
            <w:pPr>
              <w:rPr>
                <w:rFonts w:ascii="Arial" w:hAnsi="Arial" w:cs="Arial"/>
                <w:sz w:val="15"/>
                <w:szCs w:val="15"/>
              </w:rPr>
            </w:pPr>
            <w:r>
              <w:rPr>
                <w:rFonts w:ascii="Arial" w:hAnsi="Arial" w:cs="Arial"/>
                <w:sz w:val="15"/>
                <w:szCs w:val="15"/>
              </w:rPr>
              <w:t>David</w:t>
            </w:r>
          </w:p>
        </w:tc>
      </w:tr>
      <w:tr w:rsidR="000111F4" w14:paraId="29E3FBB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82971B" w14:textId="77777777" w:rsidR="000111F4" w:rsidRDefault="000111F4" w:rsidP="00B51BB7">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B95F0"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35EFD7E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3B9789" w14:textId="77777777" w:rsidR="000111F4" w:rsidRDefault="000111F4" w:rsidP="00B51BB7">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311B44"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4ED32ED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3A3E03" w14:textId="77777777" w:rsidR="000111F4" w:rsidRDefault="000111F4" w:rsidP="00B51BB7">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9E06A" w14:textId="77777777" w:rsidR="000111F4" w:rsidRDefault="000111F4" w:rsidP="00B51BB7">
            <w:pPr>
              <w:rPr>
                <w:rFonts w:ascii="Arial" w:hAnsi="Arial" w:cs="Arial"/>
                <w:sz w:val="15"/>
                <w:szCs w:val="15"/>
              </w:rPr>
            </w:pPr>
            <w:r>
              <w:rPr>
                <w:rFonts w:ascii="Arial" w:hAnsi="Arial" w:cs="Arial"/>
                <w:sz w:val="15"/>
                <w:szCs w:val="15"/>
              </w:rPr>
              <w:t>+1 860 486 3693</w:t>
            </w:r>
          </w:p>
        </w:tc>
      </w:tr>
      <w:tr w:rsidR="000111F4" w14:paraId="066EB36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B95410" w14:textId="77777777" w:rsidR="000111F4" w:rsidRDefault="000111F4" w:rsidP="00B51BB7">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AAEBF" w14:textId="77777777" w:rsidR="000111F4" w:rsidRDefault="000111F4" w:rsidP="00B51BB7">
            <w:pPr>
              <w:rPr>
                <w:rFonts w:ascii="Arial" w:hAnsi="Arial" w:cs="Arial"/>
                <w:sz w:val="15"/>
                <w:szCs w:val="15"/>
              </w:rPr>
            </w:pPr>
            <w:hyperlink r:id="rId119" w:history="1">
              <w:r>
                <w:rPr>
                  <w:rStyle w:val="Hyperlink"/>
                  <w:rFonts w:ascii="Arial" w:hAnsi="Arial" w:cs="Arial"/>
                  <w:sz w:val="15"/>
                  <w:szCs w:val="15"/>
                </w:rPr>
                <w:t>david.weakliem@uconn.edu</w:t>
              </w:r>
            </w:hyperlink>
          </w:p>
        </w:tc>
      </w:tr>
      <w:tr w:rsidR="000111F4" w14:paraId="4CBB831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E60E80"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71D4B" w14:textId="77777777" w:rsidR="000111F4" w:rsidRDefault="000111F4" w:rsidP="00B51BB7">
            <w:pPr>
              <w:rPr>
                <w:rFonts w:ascii="Arial" w:hAnsi="Arial" w:cs="Arial"/>
                <w:sz w:val="15"/>
                <w:szCs w:val="15"/>
              </w:rPr>
            </w:pPr>
            <w:r>
              <w:rPr>
                <w:rFonts w:ascii="Arial" w:hAnsi="Arial" w:cs="Arial"/>
                <w:sz w:val="15"/>
                <w:szCs w:val="15"/>
              </w:rPr>
              <w:t>Yes</w:t>
            </w:r>
          </w:p>
        </w:tc>
      </w:tr>
    </w:tbl>
    <w:p w14:paraId="50A0CFB6"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0111F4" w14:paraId="68AD4D8F"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44D6876"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3F470E9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8546DB"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C2C95" w14:textId="77777777" w:rsidR="000111F4" w:rsidRDefault="000111F4" w:rsidP="00B51BB7">
            <w:pPr>
              <w:rPr>
                <w:rFonts w:ascii="Arial" w:hAnsi="Arial" w:cs="Arial"/>
                <w:sz w:val="15"/>
                <w:szCs w:val="15"/>
              </w:rPr>
            </w:pPr>
            <w:r>
              <w:rPr>
                <w:rFonts w:ascii="Arial" w:hAnsi="Arial" w:cs="Arial"/>
                <w:sz w:val="15"/>
                <w:szCs w:val="15"/>
              </w:rPr>
              <w:t>2021</w:t>
            </w:r>
          </w:p>
        </w:tc>
      </w:tr>
      <w:tr w:rsidR="000111F4" w14:paraId="2EF4736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08AFF9"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39E7F"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B68132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FD488E"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56A9D"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153D67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B2A9D6"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A5036"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7847D67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56C169"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6A57E" w14:textId="77777777" w:rsidR="000111F4" w:rsidRDefault="000111F4" w:rsidP="00B51BB7">
            <w:pPr>
              <w:rPr>
                <w:rFonts w:ascii="Arial" w:hAnsi="Arial" w:cs="Arial"/>
                <w:sz w:val="15"/>
                <w:szCs w:val="15"/>
              </w:rPr>
            </w:pPr>
            <w:r>
              <w:rPr>
                <w:rFonts w:ascii="Arial" w:hAnsi="Arial" w:cs="Arial"/>
                <w:sz w:val="15"/>
                <w:szCs w:val="15"/>
              </w:rPr>
              <w:t>45</w:t>
            </w:r>
          </w:p>
        </w:tc>
      </w:tr>
      <w:tr w:rsidR="000111F4" w14:paraId="600817B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FCAC90"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4F5D7"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4DACB74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83974F"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08FE3"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0EB8BE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00FBE2" w14:textId="77777777" w:rsidR="000111F4" w:rsidRDefault="000111F4"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BF10F" w14:textId="77777777" w:rsidR="000111F4" w:rsidRDefault="000111F4" w:rsidP="00B51BB7">
            <w:pPr>
              <w:rPr>
                <w:rFonts w:ascii="Arial" w:hAnsi="Arial" w:cs="Arial"/>
                <w:sz w:val="15"/>
                <w:szCs w:val="15"/>
              </w:rPr>
            </w:pPr>
            <w:r>
              <w:rPr>
                <w:rFonts w:ascii="Arial" w:hAnsi="Arial" w:cs="Arial"/>
                <w:sz w:val="15"/>
                <w:szCs w:val="15"/>
              </w:rPr>
              <w:t>3</w:t>
            </w:r>
          </w:p>
        </w:tc>
      </w:tr>
      <w:tr w:rsidR="000111F4" w14:paraId="42C103A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636414"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32575" w14:textId="77777777" w:rsidR="000111F4" w:rsidRDefault="000111F4" w:rsidP="00B51BB7">
            <w:pPr>
              <w:rPr>
                <w:rFonts w:ascii="Arial" w:hAnsi="Arial" w:cs="Arial"/>
                <w:b/>
                <w:bCs/>
                <w:sz w:val="15"/>
                <w:szCs w:val="15"/>
              </w:rPr>
            </w:pPr>
          </w:p>
        </w:tc>
      </w:tr>
    </w:tbl>
    <w:p w14:paraId="01B6B53B"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647"/>
      </w:tblGrid>
      <w:tr w:rsidR="000111F4" w14:paraId="69DC2F1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9534072"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22D04BE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07F98C"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D486D"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1DF6319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FC8947"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B30A7"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7BEAFA6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D83250"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EE819"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156044E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94E371"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60525"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624B55B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3FCC26"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7A82C"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500D731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23E3A8" w14:textId="77777777" w:rsidR="000111F4" w:rsidRDefault="000111F4" w:rsidP="00B51BB7">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19B3F"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4D06E39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0408FA" w14:textId="77777777" w:rsidR="000111F4" w:rsidRDefault="000111F4" w:rsidP="00B51BB7">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92255" w14:textId="77777777" w:rsidR="000111F4" w:rsidRDefault="000111F4" w:rsidP="00B51BB7">
            <w:pPr>
              <w:rPr>
                <w:rFonts w:ascii="Arial" w:hAnsi="Arial" w:cs="Arial"/>
                <w:sz w:val="15"/>
                <w:szCs w:val="15"/>
              </w:rPr>
            </w:pPr>
            <w:proofErr w:type="spellStart"/>
            <w:proofErr w:type="gramStart"/>
            <w:r>
              <w:rPr>
                <w:rFonts w:ascii="Arial" w:hAnsi="Arial" w:cs="Arial"/>
                <w:sz w:val="15"/>
                <w:szCs w:val="15"/>
              </w:rPr>
              <w:t>Junior,Senior</w:t>
            </w:r>
            <w:proofErr w:type="gramEnd"/>
            <w:r>
              <w:rPr>
                <w:rFonts w:ascii="Arial" w:hAnsi="Arial" w:cs="Arial"/>
                <w:sz w:val="15"/>
                <w:szCs w:val="15"/>
              </w:rPr>
              <w:t>,Graduate</w:t>
            </w:r>
            <w:proofErr w:type="spellEnd"/>
          </w:p>
        </w:tc>
      </w:tr>
      <w:tr w:rsidR="000111F4" w14:paraId="09DCDBB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568B26" w14:textId="77777777" w:rsidR="000111F4" w:rsidRDefault="000111F4" w:rsidP="00B51BB7">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5027A"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617EAF4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E5A357" w14:textId="77777777" w:rsidR="000111F4" w:rsidRDefault="000111F4" w:rsidP="00B51BB7">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832B9"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4362A78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165ED4" w14:textId="77777777" w:rsidR="000111F4" w:rsidRDefault="000111F4" w:rsidP="00B51BB7">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0BB69"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B1F21F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C1AD9A" w14:textId="77777777" w:rsidR="000111F4" w:rsidRDefault="000111F4" w:rsidP="00B51BB7">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DB254" w14:textId="77777777" w:rsidR="000111F4" w:rsidRDefault="000111F4" w:rsidP="00B51BB7">
            <w:pPr>
              <w:rPr>
                <w:rFonts w:ascii="Arial" w:hAnsi="Arial" w:cs="Arial"/>
                <w:sz w:val="15"/>
                <w:szCs w:val="15"/>
              </w:rPr>
            </w:pPr>
            <w:r>
              <w:rPr>
                <w:rFonts w:ascii="Arial" w:hAnsi="Arial" w:cs="Arial"/>
                <w:sz w:val="15"/>
                <w:szCs w:val="15"/>
              </w:rPr>
              <w:t>No</w:t>
            </w:r>
          </w:p>
        </w:tc>
      </w:tr>
    </w:tbl>
    <w:p w14:paraId="74681989"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111F4" w14:paraId="57C8CC22"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8A89E2B"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3A1E6B1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4C1F80"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14198"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1C573C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FF2966"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3F1F1" w14:textId="77777777" w:rsidR="000111F4" w:rsidRDefault="000111F4" w:rsidP="00B51BB7">
            <w:pPr>
              <w:rPr>
                <w:rFonts w:ascii="Arial" w:hAnsi="Arial" w:cs="Arial"/>
                <w:sz w:val="15"/>
                <w:szCs w:val="15"/>
              </w:rPr>
            </w:pPr>
            <w:r>
              <w:rPr>
                <w:rFonts w:ascii="Arial" w:hAnsi="Arial" w:cs="Arial"/>
                <w:sz w:val="15"/>
                <w:szCs w:val="15"/>
              </w:rPr>
              <w:t>Graded</w:t>
            </w:r>
          </w:p>
        </w:tc>
      </w:tr>
    </w:tbl>
    <w:p w14:paraId="7EF69EB5"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0111F4" w14:paraId="10B5649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6337FA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42EFE3E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E1BC4B"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15A3F"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63F0C81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07C80E"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2631B"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367634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3A016A"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5032A" w14:textId="77777777" w:rsidR="000111F4" w:rsidRDefault="000111F4" w:rsidP="00B51BB7">
            <w:pPr>
              <w:rPr>
                <w:rFonts w:ascii="Arial" w:hAnsi="Arial" w:cs="Arial"/>
                <w:sz w:val="15"/>
                <w:szCs w:val="15"/>
              </w:rPr>
            </w:pPr>
            <w:r>
              <w:rPr>
                <w:rFonts w:ascii="Arial" w:hAnsi="Arial" w:cs="Arial"/>
                <w:sz w:val="15"/>
                <w:szCs w:val="15"/>
              </w:rPr>
              <w:t>No</w:t>
            </w:r>
          </w:p>
        </w:tc>
      </w:tr>
    </w:tbl>
    <w:p w14:paraId="0058B945"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3"/>
        <w:gridCol w:w="7591"/>
      </w:tblGrid>
      <w:tr w:rsidR="000111F4" w14:paraId="2C349DEB"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6C8460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4FB9B85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9B1AE2" w14:textId="77777777" w:rsidR="000111F4" w:rsidRDefault="000111F4"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33A20" w14:textId="77777777" w:rsidR="000111F4" w:rsidRDefault="000111F4" w:rsidP="00B51BB7">
            <w:pPr>
              <w:rPr>
                <w:rFonts w:ascii="Arial" w:hAnsi="Arial" w:cs="Arial"/>
                <w:sz w:val="15"/>
                <w:szCs w:val="15"/>
              </w:rPr>
            </w:pPr>
            <w:r>
              <w:rPr>
                <w:rFonts w:ascii="Arial" w:hAnsi="Arial" w:cs="Arial"/>
                <w:sz w:val="15"/>
                <w:szCs w:val="15"/>
              </w:rPr>
              <w:t>SOCI 3425. Social Welfare and Social Work 3.00 credits Prerequisites: Open only to juniors or higher. Grading Basis: Graded Social welfare needs and programs; introduction to social work as a professional service.</w:t>
            </w:r>
          </w:p>
        </w:tc>
      </w:tr>
      <w:tr w:rsidR="000111F4" w14:paraId="6ECB8B5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E2A05A"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E6AFE" w14:textId="77777777" w:rsidR="000111F4" w:rsidRDefault="000111F4" w:rsidP="00B51BB7">
            <w:pPr>
              <w:rPr>
                <w:rFonts w:ascii="Arial" w:hAnsi="Arial" w:cs="Arial"/>
                <w:sz w:val="15"/>
                <w:szCs w:val="15"/>
              </w:rPr>
            </w:pPr>
            <w:r>
              <w:rPr>
                <w:rFonts w:ascii="Arial" w:hAnsi="Arial" w:cs="Arial"/>
                <w:sz w:val="15"/>
                <w:szCs w:val="15"/>
              </w:rPr>
              <w:t>SOCI 3425. Social Welfare and Social Work 3.00 credits Prerequisites: Open only to sophomores or higher. Grading Basis: Graded Social welfare needs and programs; introduction to social work as a professional service.</w:t>
            </w:r>
          </w:p>
        </w:tc>
      </w:tr>
      <w:tr w:rsidR="000111F4" w14:paraId="43D5849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AE1048" w14:textId="77777777" w:rsidR="000111F4" w:rsidRDefault="000111F4" w:rsidP="00B51BB7">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35520" w14:textId="77777777" w:rsidR="000111F4" w:rsidRDefault="000111F4" w:rsidP="00B51BB7">
            <w:pPr>
              <w:rPr>
                <w:rFonts w:ascii="Arial" w:hAnsi="Arial" w:cs="Arial"/>
                <w:sz w:val="15"/>
                <w:szCs w:val="15"/>
              </w:rPr>
            </w:pPr>
            <w:r>
              <w:rPr>
                <w:rFonts w:ascii="Arial" w:hAnsi="Arial" w:cs="Arial"/>
                <w:sz w:val="15"/>
                <w:szCs w:val="15"/>
              </w:rPr>
              <w:t>We want to make this class more accessible to other students.</w:t>
            </w:r>
          </w:p>
        </w:tc>
      </w:tr>
      <w:tr w:rsidR="000111F4" w14:paraId="1006FED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4C7822"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9A40B"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73BA161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6BEE9F"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E4C84" w14:textId="77777777" w:rsidR="000111F4" w:rsidRDefault="000111F4" w:rsidP="00B51BB7">
            <w:pPr>
              <w:rPr>
                <w:rFonts w:ascii="Arial" w:hAnsi="Arial" w:cs="Arial"/>
                <w:sz w:val="15"/>
                <w:szCs w:val="15"/>
              </w:rPr>
            </w:pPr>
            <w:r>
              <w:rPr>
                <w:rFonts w:ascii="Arial" w:hAnsi="Arial" w:cs="Arial"/>
                <w:sz w:val="15"/>
                <w:szCs w:val="15"/>
              </w:rPr>
              <w:t xml:space="preserve">This course is designed to </w:t>
            </w:r>
            <w:proofErr w:type="gramStart"/>
            <w:r>
              <w:rPr>
                <w:rFonts w:ascii="Arial" w:hAnsi="Arial" w:cs="Arial"/>
                <w:sz w:val="15"/>
                <w:szCs w:val="15"/>
              </w:rPr>
              <w:t>provide an introduction to</w:t>
            </w:r>
            <w:proofErr w:type="gramEnd"/>
            <w:r>
              <w:rPr>
                <w:rFonts w:ascii="Arial" w:hAnsi="Arial" w:cs="Arial"/>
                <w:sz w:val="15"/>
                <w:szCs w:val="15"/>
              </w:rPr>
              <w:t xml:space="preserve"> the institution of social welfare and the profession of social work. The primary purpose of this course is to provide an opportunity to explore the dynamics of the social work profession. This survey course will examine various components of the social work profession including its place within the social welfare system, the historical development of the profession, a general overview of social work interventions as well as selected social problems and their societal impact. The traditional methods of social work and primary fields of practice in which social workers are employed will be considered. Students will be asked to become aware of their own value systems as the issues of social welfare and social work are examined. Upon completion of this course, the student should be able to: 1. Define social welfare and social work and explain the relationship between the two; 2. Describe the purpose of social work interventions and identify their roles in the professional helping process; 3. Identify selected social problems and critically think about their societal impact. Furthermore, recognize the role that social workers play in various settings to address the selected social problems; 4. Examine the values and beliefs related to the development of one’s professional use of self; and 5. Get excited about the difference you can make in the lives of others by becoming a social worker and/or engaged citizen.</w:t>
            </w:r>
          </w:p>
        </w:tc>
      </w:tr>
      <w:tr w:rsidR="000111F4" w14:paraId="3ADF554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EDEAF7"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BCD49" w14:textId="77777777" w:rsidR="000111F4" w:rsidRDefault="000111F4" w:rsidP="00B51BB7">
            <w:pPr>
              <w:rPr>
                <w:rFonts w:ascii="Arial" w:hAnsi="Arial" w:cs="Arial"/>
                <w:sz w:val="15"/>
                <w:szCs w:val="15"/>
              </w:rPr>
            </w:pPr>
            <w:r>
              <w:rPr>
                <w:rFonts w:ascii="Arial" w:hAnsi="Arial" w:cs="Arial"/>
                <w:sz w:val="15"/>
                <w:szCs w:val="15"/>
              </w:rPr>
              <w:t>Reaction Paper 25% Mid-term Exam 25% Social Issue &amp; Agency Presentation 30% Class Participation 20%</w:t>
            </w:r>
          </w:p>
        </w:tc>
      </w:tr>
      <w:tr w:rsidR="000111F4" w14:paraId="6729436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D6F356"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15"/>
              <w:gridCol w:w="2515"/>
              <w:gridCol w:w="747"/>
            </w:tblGrid>
            <w:tr w:rsidR="000111F4" w14:paraId="1CC7068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41F7B7"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C920A4"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F60266"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114EDA06"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1A534709" w14:textId="77777777" w:rsidR="000111F4" w:rsidRDefault="000111F4" w:rsidP="00B51BB7">
                  <w:pPr>
                    <w:rPr>
                      <w:rFonts w:ascii="Arial" w:hAnsi="Arial" w:cs="Arial"/>
                      <w:sz w:val="15"/>
                      <w:szCs w:val="15"/>
                    </w:rPr>
                  </w:pPr>
                  <w:hyperlink r:id="rId120" w:tgtFrame="_self" w:history="1">
                    <w:r>
                      <w:rPr>
                        <w:rStyle w:val="Hyperlink"/>
                        <w:rFonts w:ascii="Arial" w:hAnsi="Arial" w:cs="Arial"/>
                        <w:sz w:val="15"/>
                        <w:szCs w:val="15"/>
                      </w:rPr>
                      <w:t>SP 2019 - SOCI 3425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8E8C2" w14:textId="77777777" w:rsidR="000111F4" w:rsidRDefault="000111F4" w:rsidP="00B51BB7">
                  <w:pPr>
                    <w:rPr>
                      <w:rFonts w:ascii="Arial" w:hAnsi="Arial" w:cs="Arial"/>
                      <w:sz w:val="15"/>
                      <w:szCs w:val="15"/>
                    </w:rPr>
                  </w:pPr>
                  <w:r>
                    <w:rPr>
                      <w:rFonts w:ascii="Arial" w:hAnsi="Arial" w:cs="Arial"/>
                      <w:sz w:val="15"/>
                      <w:szCs w:val="15"/>
                    </w:rPr>
                    <w:t>SP 2019 - SOCI 3425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60EB4" w14:textId="77777777" w:rsidR="000111F4" w:rsidRDefault="000111F4" w:rsidP="00B51BB7">
                  <w:pPr>
                    <w:rPr>
                      <w:rFonts w:ascii="Arial" w:hAnsi="Arial" w:cs="Arial"/>
                      <w:sz w:val="15"/>
                      <w:szCs w:val="15"/>
                    </w:rPr>
                  </w:pPr>
                  <w:r>
                    <w:rPr>
                      <w:rFonts w:ascii="Arial" w:hAnsi="Arial" w:cs="Arial"/>
                      <w:sz w:val="15"/>
                      <w:szCs w:val="15"/>
                    </w:rPr>
                    <w:t>Syllabus</w:t>
                  </w:r>
                </w:p>
              </w:tc>
            </w:tr>
          </w:tbl>
          <w:p w14:paraId="190EC85C" w14:textId="77777777" w:rsidR="000111F4" w:rsidRDefault="000111F4" w:rsidP="00B51BB7">
            <w:pPr>
              <w:rPr>
                <w:rFonts w:asciiTheme="minorHAnsi" w:hAnsiTheme="minorHAnsi"/>
              </w:rPr>
            </w:pPr>
          </w:p>
        </w:tc>
      </w:tr>
    </w:tbl>
    <w:p w14:paraId="350B4898"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01"/>
        <w:gridCol w:w="7943"/>
      </w:tblGrid>
      <w:tr w:rsidR="000111F4" w14:paraId="6EB4269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CECACF7"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1524869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3A5FA8"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47"/>
              <w:gridCol w:w="989"/>
              <w:gridCol w:w="1064"/>
              <w:gridCol w:w="655"/>
              <w:gridCol w:w="1142"/>
              <w:gridCol w:w="3234"/>
            </w:tblGrid>
            <w:tr w:rsidR="000111F4" w14:paraId="4A3642E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746502"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53C150"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2BEDC1"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4D0131"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33AD37"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88C68F"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4EAA5217"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1EB17881" w14:textId="77777777" w:rsidR="000111F4" w:rsidRDefault="000111F4"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8A583" w14:textId="77777777" w:rsidR="000111F4" w:rsidRDefault="000111F4" w:rsidP="00B51BB7">
                  <w:pPr>
                    <w:rPr>
                      <w:rFonts w:ascii="Arial" w:hAnsi="Arial" w:cs="Arial"/>
                      <w:sz w:val="15"/>
                      <w:szCs w:val="15"/>
                    </w:rPr>
                  </w:pPr>
                  <w:r>
                    <w:rPr>
                      <w:rFonts w:ascii="Arial" w:hAnsi="Arial" w:cs="Arial"/>
                      <w:sz w:val="15"/>
                      <w:szCs w:val="15"/>
                    </w:rPr>
                    <w:t>Jasmine K Tran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2525A" w14:textId="77777777" w:rsidR="000111F4" w:rsidRDefault="000111F4" w:rsidP="00B51BB7">
                  <w:pPr>
                    <w:rPr>
                      <w:rFonts w:ascii="Arial" w:hAnsi="Arial" w:cs="Arial"/>
                      <w:sz w:val="15"/>
                      <w:szCs w:val="15"/>
                    </w:rPr>
                  </w:pPr>
                  <w:r>
                    <w:rPr>
                      <w:rFonts w:ascii="Arial" w:hAnsi="Arial" w:cs="Arial"/>
                      <w:sz w:val="15"/>
                      <w:szCs w:val="15"/>
                    </w:rPr>
                    <w:t>11/16/2020 - 21:20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E36A4"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2F34B"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C4330" w14:textId="77777777" w:rsidR="000111F4" w:rsidRDefault="000111F4" w:rsidP="00B51BB7">
                  <w:pPr>
                    <w:rPr>
                      <w:rFonts w:ascii="Arial" w:hAnsi="Arial" w:cs="Arial"/>
                      <w:sz w:val="15"/>
                      <w:szCs w:val="15"/>
                    </w:rPr>
                  </w:pPr>
                  <w:r>
                    <w:rPr>
                      <w:rFonts w:ascii="Arial" w:hAnsi="Arial" w:cs="Arial"/>
                      <w:sz w:val="15"/>
                      <w:szCs w:val="15"/>
                    </w:rPr>
                    <w:t>Approved on November 18th, 2020 by Department UPC &amp; December 2nd, 2020 by department</w:t>
                  </w:r>
                </w:p>
              </w:tc>
            </w:tr>
            <w:tr w:rsidR="000111F4" w14:paraId="1625165D"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771C2B65" w14:textId="77777777" w:rsidR="000111F4" w:rsidRDefault="000111F4" w:rsidP="00B51BB7">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9C93D" w14:textId="77777777" w:rsidR="000111F4" w:rsidRDefault="000111F4" w:rsidP="00B51BB7">
                  <w:pPr>
                    <w:rPr>
                      <w:rFonts w:ascii="Arial" w:hAnsi="Arial" w:cs="Arial"/>
                      <w:sz w:val="15"/>
                      <w:szCs w:val="15"/>
                    </w:rPr>
                  </w:pPr>
                  <w:r>
                    <w:rPr>
                      <w:rFonts w:ascii="Arial" w:hAnsi="Arial" w:cs="Arial"/>
                      <w:sz w:val="15"/>
                      <w:szCs w:val="15"/>
                    </w:rPr>
                    <w:t>David L Weakliem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9F345" w14:textId="77777777" w:rsidR="000111F4" w:rsidRDefault="000111F4" w:rsidP="00B51BB7">
                  <w:pPr>
                    <w:rPr>
                      <w:rFonts w:ascii="Arial" w:hAnsi="Arial" w:cs="Arial"/>
                      <w:sz w:val="15"/>
                      <w:szCs w:val="15"/>
                    </w:rPr>
                  </w:pPr>
                  <w:r>
                    <w:rPr>
                      <w:rFonts w:ascii="Arial" w:hAnsi="Arial" w:cs="Arial"/>
                      <w:sz w:val="15"/>
                      <w:szCs w:val="15"/>
                    </w:rPr>
                    <w:t>02/01/2021 - 14:02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643D4"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50AD5" w14:textId="77777777" w:rsidR="000111F4" w:rsidRDefault="000111F4" w:rsidP="00B51BB7">
                  <w:pPr>
                    <w:rPr>
                      <w:rFonts w:ascii="Arial" w:hAnsi="Arial" w:cs="Arial"/>
                      <w:sz w:val="15"/>
                      <w:szCs w:val="15"/>
                    </w:rPr>
                  </w:pPr>
                  <w:r>
                    <w:rPr>
                      <w:rFonts w:ascii="Arial" w:hAnsi="Arial" w:cs="Arial"/>
                      <w:sz w:val="15"/>
                      <w:szCs w:val="15"/>
                    </w:rPr>
                    <w:t>2/1/2021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D8006" w14:textId="77777777" w:rsidR="000111F4" w:rsidRDefault="000111F4" w:rsidP="00B51BB7">
                  <w:pPr>
                    <w:rPr>
                      <w:rFonts w:ascii="Arial" w:hAnsi="Arial" w:cs="Arial"/>
                      <w:sz w:val="15"/>
                      <w:szCs w:val="15"/>
                    </w:rPr>
                  </w:pPr>
                  <w:r>
                    <w:rPr>
                      <w:rFonts w:ascii="Arial" w:hAnsi="Arial" w:cs="Arial"/>
                      <w:sz w:val="15"/>
                      <w:szCs w:val="15"/>
                    </w:rPr>
                    <w:t>approved by department</w:t>
                  </w:r>
                </w:p>
              </w:tc>
            </w:tr>
          </w:tbl>
          <w:p w14:paraId="27D79965" w14:textId="77777777" w:rsidR="000111F4" w:rsidRDefault="000111F4" w:rsidP="00B51BB7">
            <w:pPr>
              <w:rPr>
                <w:rFonts w:asciiTheme="minorHAnsi" w:hAnsiTheme="minorHAnsi"/>
              </w:rPr>
            </w:pPr>
          </w:p>
        </w:tc>
      </w:tr>
    </w:tbl>
    <w:p w14:paraId="354C32F6" w14:textId="77777777" w:rsidR="000111F4" w:rsidRDefault="000111F4" w:rsidP="000111F4">
      <w:pPr>
        <w:rPr>
          <w:rFonts w:asciiTheme="minorHAnsi" w:hAnsiTheme="minorHAnsi"/>
          <w:sz w:val="20"/>
          <w:szCs w:val="20"/>
        </w:rPr>
      </w:pPr>
    </w:p>
    <w:p w14:paraId="474BD49E" w14:textId="77777777" w:rsidR="000111F4" w:rsidRDefault="000111F4" w:rsidP="000111F4"/>
    <w:p w14:paraId="74D3D063" w14:textId="77777777" w:rsidR="000111F4" w:rsidRPr="00E368B5" w:rsidRDefault="000111F4" w:rsidP="000111F4">
      <w:pPr>
        <w:jc w:val="center"/>
        <w:rPr>
          <w:b/>
          <w:sz w:val="28"/>
          <w:szCs w:val="28"/>
        </w:rPr>
      </w:pPr>
      <w:smartTag w:uri="urn:schemas-microsoft-com:office:smarttags" w:element="place">
        <w:smartTag w:uri="urn:schemas-microsoft-com:office:smarttags" w:element="PlaceType">
          <w:r w:rsidRPr="00E368B5">
            <w:rPr>
              <w:b/>
              <w:sz w:val="28"/>
              <w:szCs w:val="28"/>
            </w:rPr>
            <w:t>UNIVERSITY</w:t>
          </w:r>
        </w:smartTag>
        <w:r w:rsidRPr="00E368B5">
          <w:rPr>
            <w:b/>
            <w:sz w:val="28"/>
            <w:szCs w:val="28"/>
          </w:rPr>
          <w:t xml:space="preserve"> OF </w:t>
        </w:r>
        <w:smartTag w:uri="urn:schemas-microsoft-com:office:smarttags" w:element="PlaceName">
          <w:r w:rsidRPr="00E368B5">
            <w:rPr>
              <w:b/>
              <w:sz w:val="28"/>
              <w:szCs w:val="28"/>
            </w:rPr>
            <w:t>CONNECTICUT</w:t>
          </w:r>
        </w:smartTag>
      </w:smartTag>
    </w:p>
    <w:p w14:paraId="7CEE6A6F" w14:textId="77777777" w:rsidR="000111F4" w:rsidRPr="002A179B" w:rsidRDefault="000111F4" w:rsidP="000111F4">
      <w:pPr>
        <w:tabs>
          <w:tab w:val="left" w:pos="2547"/>
          <w:tab w:val="center" w:pos="10093"/>
        </w:tabs>
        <w:jc w:val="center"/>
        <w:rPr>
          <w:i/>
          <w:sz w:val="28"/>
          <w:szCs w:val="28"/>
        </w:rPr>
      </w:pPr>
      <w:r>
        <w:rPr>
          <w:i/>
          <w:sz w:val="28"/>
          <w:szCs w:val="28"/>
        </w:rPr>
        <w:t xml:space="preserve">SOCI 3425 - </w:t>
      </w:r>
      <w:r w:rsidRPr="002A179B">
        <w:rPr>
          <w:i/>
          <w:sz w:val="28"/>
          <w:szCs w:val="28"/>
        </w:rPr>
        <w:t>Social Welfare &amp; Social Work</w:t>
      </w:r>
    </w:p>
    <w:p w14:paraId="617629EB" w14:textId="77777777" w:rsidR="000111F4" w:rsidRDefault="000111F4" w:rsidP="000111F4">
      <w:pPr>
        <w:jc w:val="center"/>
      </w:pPr>
      <w:r>
        <w:t xml:space="preserve">Spring 2019 </w:t>
      </w:r>
    </w:p>
    <w:p w14:paraId="0D33177B" w14:textId="77777777" w:rsidR="000111F4" w:rsidRDefault="000111F4" w:rsidP="000111F4">
      <w:pPr>
        <w:jc w:val="center"/>
      </w:pPr>
      <w:r>
        <w:t>Mondays, 4:00pm-6:30 pm, Section H71</w:t>
      </w:r>
    </w:p>
    <w:p w14:paraId="7C188DDD" w14:textId="77777777" w:rsidR="000111F4" w:rsidRDefault="000111F4" w:rsidP="000111F4">
      <w:pPr>
        <w:jc w:val="center"/>
      </w:pPr>
      <w:r>
        <w:t>HPL 25</w:t>
      </w:r>
    </w:p>
    <w:p w14:paraId="550762BA" w14:textId="77777777" w:rsidR="000111F4" w:rsidRDefault="000111F4" w:rsidP="000111F4">
      <w:pPr>
        <w:jc w:val="center"/>
      </w:pPr>
    </w:p>
    <w:p w14:paraId="176354C3" w14:textId="77777777" w:rsidR="000111F4" w:rsidRDefault="000111F4" w:rsidP="000111F4">
      <w:pPr>
        <w:jc w:val="center"/>
      </w:pPr>
    </w:p>
    <w:p w14:paraId="58B7727D" w14:textId="77777777" w:rsidR="000111F4" w:rsidRDefault="000111F4" w:rsidP="000111F4">
      <w:pPr>
        <w:jc w:val="center"/>
      </w:pPr>
    </w:p>
    <w:p w14:paraId="10B0015A" w14:textId="77777777" w:rsidR="000111F4" w:rsidRDefault="000111F4" w:rsidP="000111F4">
      <w:r>
        <w:t>Ms. Milagros Marrero-Johnson, MSW</w:t>
      </w:r>
    </w:p>
    <w:p w14:paraId="4B30884D" w14:textId="77777777" w:rsidR="000111F4" w:rsidRDefault="000111F4" w:rsidP="000111F4">
      <w:r>
        <w:t>Phone:  959-200-3606</w:t>
      </w:r>
      <w:r>
        <w:tab/>
      </w:r>
    </w:p>
    <w:p w14:paraId="1FE9CB11" w14:textId="77777777" w:rsidR="000111F4" w:rsidRDefault="000111F4" w:rsidP="000111F4">
      <w:pPr>
        <w:tabs>
          <w:tab w:val="left" w:pos="8511"/>
        </w:tabs>
      </w:pPr>
      <w:r>
        <w:t xml:space="preserve">Email: </w:t>
      </w:r>
      <w:hyperlink r:id="rId121" w:history="1">
        <w:r w:rsidRPr="000C0582">
          <w:rPr>
            <w:rStyle w:val="Hyperlink"/>
          </w:rPr>
          <w:t>milagros.marrero-johnson@uconn.edu</w:t>
        </w:r>
      </w:hyperlink>
      <w:r>
        <w:t xml:space="preserve"> (most reliable way to reach me)</w:t>
      </w:r>
      <w:r>
        <w:tab/>
      </w:r>
    </w:p>
    <w:p w14:paraId="671FFD87" w14:textId="77777777" w:rsidR="000111F4" w:rsidRDefault="000111F4" w:rsidP="000111F4">
      <w:r>
        <w:t xml:space="preserve">Office: School of Social Work, Room 106 in Office 108 </w:t>
      </w:r>
    </w:p>
    <w:p w14:paraId="514E0047" w14:textId="77777777" w:rsidR="000111F4" w:rsidRDefault="000111F4" w:rsidP="000111F4">
      <w:r>
        <w:t>Office Hours: By Appointment</w:t>
      </w:r>
    </w:p>
    <w:p w14:paraId="386D94A3" w14:textId="77777777" w:rsidR="000111F4" w:rsidRDefault="000111F4" w:rsidP="000111F4"/>
    <w:p w14:paraId="5EEBF9D2" w14:textId="77777777" w:rsidR="000111F4" w:rsidRDefault="000111F4" w:rsidP="000111F4">
      <w:r w:rsidRPr="00BC37B0">
        <w:rPr>
          <w:b/>
          <w:u w:val="single"/>
        </w:rPr>
        <w:t>COURSE DESCRIPTION</w:t>
      </w:r>
    </w:p>
    <w:p w14:paraId="1DDBC781" w14:textId="77777777" w:rsidR="000111F4" w:rsidRDefault="000111F4" w:rsidP="000111F4">
      <w:pPr>
        <w:jc w:val="both"/>
      </w:pPr>
      <w:r>
        <w:t xml:space="preserve">This course is designed to </w:t>
      </w:r>
      <w:proofErr w:type="gramStart"/>
      <w:r>
        <w:t>provide an introduction to</w:t>
      </w:r>
      <w:proofErr w:type="gramEnd"/>
      <w:r>
        <w:t xml:space="preserve"> the institution of social welfare and the profession of social work. The primary purpose of this course is to provide an opportunity to explore the dynamics of the social work profession. This survey course will examine various </w:t>
      </w:r>
      <w:r>
        <w:lastRenderedPageBreak/>
        <w:t>components of the social work profession including its place within the social welfare system, the historical development of the profession, a general overview of social work interventions as well as selected social problems and their societal impact.</w:t>
      </w:r>
    </w:p>
    <w:p w14:paraId="13816E04" w14:textId="77777777" w:rsidR="000111F4" w:rsidRPr="007E6124" w:rsidRDefault="000111F4" w:rsidP="000111F4">
      <w:pPr>
        <w:jc w:val="both"/>
        <w:rPr>
          <w:sz w:val="20"/>
          <w:szCs w:val="20"/>
        </w:rPr>
      </w:pPr>
    </w:p>
    <w:p w14:paraId="6766543C" w14:textId="77777777" w:rsidR="000111F4" w:rsidRDefault="000111F4" w:rsidP="000111F4">
      <w:pPr>
        <w:jc w:val="both"/>
      </w:pPr>
      <w:r>
        <w:t>The traditional methods of social work and primary fields of practice in which social workers are employed will be considered. Students will be asked to become aware of their own value systems as the issues of social welfare and social work are examined.</w:t>
      </w:r>
    </w:p>
    <w:p w14:paraId="5BBA7842" w14:textId="77777777" w:rsidR="000111F4" w:rsidRDefault="000111F4" w:rsidP="000111F4">
      <w:pPr>
        <w:jc w:val="both"/>
      </w:pPr>
    </w:p>
    <w:p w14:paraId="1BA45C7D" w14:textId="77777777" w:rsidR="000111F4" w:rsidRPr="002308DA" w:rsidRDefault="000111F4" w:rsidP="000111F4">
      <w:pPr>
        <w:jc w:val="both"/>
        <w:rPr>
          <w:b/>
          <w:u w:val="single"/>
        </w:rPr>
      </w:pPr>
      <w:r>
        <w:rPr>
          <w:b/>
          <w:u w:val="single"/>
        </w:rPr>
        <w:t>PREREQUISITE</w:t>
      </w:r>
    </w:p>
    <w:p w14:paraId="0B7CD917" w14:textId="77777777" w:rsidR="000111F4" w:rsidRDefault="000111F4" w:rsidP="000111F4">
      <w:pPr>
        <w:jc w:val="both"/>
      </w:pPr>
      <w:r>
        <w:t>Open to juniors and seniors.</w:t>
      </w:r>
    </w:p>
    <w:p w14:paraId="4FA10B3D" w14:textId="77777777" w:rsidR="000111F4" w:rsidRPr="00C2650A" w:rsidRDefault="000111F4" w:rsidP="000111F4">
      <w:pPr>
        <w:jc w:val="both"/>
      </w:pPr>
    </w:p>
    <w:p w14:paraId="703912BA" w14:textId="77777777" w:rsidR="000111F4" w:rsidRDefault="000111F4" w:rsidP="000111F4">
      <w:pPr>
        <w:jc w:val="both"/>
      </w:pPr>
      <w:r w:rsidRPr="00BC37B0">
        <w:rPr>
          <w:b/>
          <w:u w:val="single"/>
        </w:rPr>
        <w:t>LEARNING OBJECTIVES</w:t>
      </w:r>
    </w:p>
    <w:p w14:paraId="5890552B" w14:textId="77777777" w:rsidR="000111F4" w:rsidRDefault="000111F4" w:rsidP="000111F4">
      <w:pPr>
        <w:jc w:val="both"/>
      </w:pPr>
      <w:r>
        <w:t>Upon completion of this course, the student should be able to:</w:t>
      </w:r>
    </w:p>
    <w:p w14:paraId="3420262B" w14:textId="77777777" w:rsidR="000111F4" w:rsidRPr="007E6124" w:rsidRDefault="000111F4" w:rsidP="000111F4">
      <w:pPr>
        <w:jc w:val="both"/>
        <w:rPr>
          <w:sz w:val="20"/>
          <w:szCs w:val="20"/>
        </w:rPr>
      </w:pPr>
    </w:p>
    <w:p w14:paraId="50650767" w14:textId="77777777" w:rsidR="000111F4" w:rsidRDefault="000111F4" w:rsidP="000111F4">
      <w:pPr>
        <w:numPr>
          <w:ilvl w:val="0"/>
          <w:numId w:val="20"/>
        </w:numPr>
        <w:jc w:val="both"/>
      </w:pPr>
      <w:r>
        <w:t xml:space="preserve">Define social welfare and social work and explain the relationship between the </w:t>
      </w:r>
      <w:proofErr w:type="gramStart"/>
      <w:r>
        <w:t>two;</w:t>
      </w:r>
      <w:proofErr w:type="gramEnd"/>
    </w:p>
    <w:p w14:paraId="4ED9D4B5" w14:textId="77777777" w:rsidR="000111F4" w:rsidRDefault="000111F4" w:rsidP="000111F4">
      <w:pPr>
        <w:numPr>
          <w:ilvl w:val="0"/>
          <w:numId w:val="20"/>
        </w:numPr>
        <w:jc w:val="both"/>
      </w:pPr>
      <w:r>
        <w:t xml:space="preserve">Describe the purpose of social work interventions and identify their roles in the professional helping </w:t>
      </w:r>
      <w:proofErr w:type="gramStart"/>
      <w:r>
        <w:t>process;</w:t>
      </w:r>
      <w:proofErr w:type="gramEnd"/>
    </w:p>
    <w:p w14:paraId="15C1F8E0" w14:textId="77777777" w:rsidR="000111F4" w:rsidRDefault="000111F4" w:rsidP="000111F4">
      <w:pPr>
        <w:numPr>
          <w:ilvl w:val="0"/>
          <w:numId w:val="20"/>
        </w:numPr>
        <w:jc w:val="both"/>
      </w:pPr>
      <w:r>
        <w:t xml:space="preserve">Identify selected social problems and critically think about their societal impact.  Furthermore, recognize the role that social workers play in various settings to address the selected social </w:t>
      </w:r>
      <w:proofErr w:type="gramStart"/>
      <w:r>
        <w:t>problems;</w:t>
      </w:r>
      <w:proofErr w:type="gramEnd"/>
      <w:r>
        <w:t xml:space="preserve"> </w:t>
      </w:r>
    </w:p>
    <w:p w14:paraId="4D756A0A" w14:textId="77777777" w:rsidR="000111F4" w:rsidRDefault="000111F4" w:rsidP="000111F4">
      <w:pPr>
        <w:numPr>
          <w:ilvl w:val="0"/>
          <w:numId w:val="20"/>
        </w:numPr>
        <w:jc w:val="both"/>
      </w:pPr>
      <w:r>
        <w:t>Examine the values and beliefs related to the development of one’s professional use of self; and</w:t>
      </w:r>
    </w:p>
    <w:p w14:paraId="2C71D21B" w14:textId="77777777" w:rsidR="000111F4" w:rsidRDefault="000111F4" w:rsidP="000111F4">
      <w:pPr>
        <w:numPr>
          <w:ilvl w:val="0"/>
          <w:numId w:val="20"/>
        </w:numPr>
        <w:jc w:val="both"/>
      </w:pPr>
      <w:r>
        <w:t>Get excited about the difference you can make in the lives of others by becoming a social worker and/or engaged citizen.</w:t>
      </w:r>
    </w:p>
    <w:p w14:paraId="259632CC" w14:textId="77777777" w:rsidR="000111F4" w:rsidRDefault="000111F4" w:rsidP="000111F4">
      <w:pPr>
        <w:ind w:left="360"/>
        <w:jc w:val="both"/>
      </w:pPr>
    </w:p>
    <w:p w14:paraId="0E277F8C" w14:textId="77777777" w:rsidR="000111F4" w:rsidRDefault="000111F4" w:rsidP="000111F4">
      <w:pPr>
        <w:jc w:val="both"/>
      </w:pPr>
      <w:r>
        <w:rPr>
          <w:b/>
          <w:u w:val="single"/>
        </w:rPr>
        <w:t xml:space="preserve">REQUIRED </w:t>
      </w:r>
      <w:r w:rsidRPr="00BC37B0">
        <w:rPr>
          <w:b/>
          <w:u w:val="single"/>
        </w:rPr>
        <w:t>TEXT</w:t>
      </w:r>
    </w:p>
    <w:p w14:paraId="1C54E39F" w14:textId="77777777" w:rsidR="000111F4" w:rsidRDefault="000111F4" w:rsidP="000111F4">
      <w:pPr>
        <w:ind w:left="2880" w:hanging="2880"/>
        <w:jc w:val="both"/>
        <w:rPr>
          <w:i/>
        </w:rPr>
      </w:pPr>
      <w:r w:rsidRPr="004B5782">
        <w:t xml:space="preserve">Colby, </w:t>
      </w:r>
      <w:smartTag w:uri="urn:schemas-microsoft-com:office:smarttags" w:element="place">
        <w:r w:rsidRPr="004B5782">
          <w:t>I.</w:t>
        </w:r>
      </w:smartTag>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4B5782">
        <w:rPr>
          <w:i/>
        </w:rPr>
        <w:t>Introduction to Social Work: The People’s Profession</w:t>
      </w:r>
      <w:r>
        <w:rPr>
          <w:i/>
        </w:rPr>
        <w:t>.</w:t>
      </w:r>
    </w:p>
    <w:p w14:paraId="7FAD025B" w14:textId="77777777" w:rsidR="000111F4" w:rsidRPr="004B5782" w:rsidRDefault="000111F4" w:rsidP="000111F4">
      <w:pPr>
        <w:ind w:left="2880" w:hanging="2520"/>
        <w:jc w:val="both"/>
      </w:pPr>
      <w:r>
        <w:t>(4th ed.). New York</w:t>
      </w:r>
      <w:r w:rsidRPr="004B5782">
        <w:t xml:space="preserve">: </w:t>
      </w:r>
      <w:r>
        <w:t>Oxford University Press</w:t>
      </w:r>
      <w:r w:rsidRPr="004B5782">
        <w:t>.</w:t>
      </w:r>
    </w:p>
    <w:p w14:paraId="2B4054B8" w14:textId="77777777" w:rsidR="000111F4" w:rsidRDefault="000111F4" w:rsidP="000111F4">
      <w:pPr>
        <w:jc w:val="both"/>
      </w:pPr>
    </w:p>
    <w:p w14:paraId="5DFEF3D4" w14:textId="77777777" w:rsidR="000111F4" w:rsidRDefault="000111F4" w:rsidP="000111F4">
      <w:pPr>
        <w:ind w:left="360" w:hanging="360"/>
        <w:jc w:val="both"/>
      </w:pPr>
      <w:r w:rsidRPr="002066F4">
        <w:rPr>
          <w:b/>
          <w:u w:val="single"/>
        </w:rPr>
        <w:t>TEACHING</w:t>
      </w:r>
      <w:r>
        <w:rPr>
          <w:b/>
          <w:u w:val="single"/>
        </w:rPr>
        <w:t xml:space="preserve"> </w:t>
      </w:r>
      <w:r w:rsidRPr="002066F4">
        <w:rPr>
          <w:b/>
          <w:u w:val="single"/>
        </w:rPr>
        <w:t>METHOD</w:t>
      </w:r>
    </w:p>
    <w:p w14:paraId="18DCF5D1" w14:textId="77777777" w:rsidR="000111F4" w:rsidRDefault="000111F4" w:rsidP="000111F4">
      <w:pPr>
        <w:jc w:val="both"/>
      </w:pPr>
      <w:r>
        <w:t xml:space="preserve">While the course is generally structured around a lecture format, class questions and discussion are necessary.  </w:t>
      </w:r>
      <w:r w:rsidRPr="00804C80">
        <w:t>I am committed to creating a learning environment in which students constructively share their thoughts and feelings about the material. </w:t>
      </w:r>
      <w:r>
        <w:t>Such participation is supported by reading the assigned material prior to coming to class. Students will be expected to participate in small group exercises throughout the semester. These activities will provide an opportunity for the student to discuss issues within a small group and/or role-play various problem situations.</w:t>
      </w:r>
    </w:p>
    <w:p w14:paraId="6FCF18AE" w14:textId="77777777" w:rsidR="000111F4" w:rsidRDefault="000111F4" w:rsidP="000111F4">
      <w:pPr>
        <w:jc w:val="both"/>
      </w:pPr>
    </w:p>
    <w:p w14:paraId="76F2CF88" w14:textId="77777777" w:rsidR="000111F4" w:rsidRDefault="000111F4" w:rsidP="000111F4">
      <w:pPr>
        <w:jc w:val="both"/>
        <w:rPr>
          <w:i/>
          <w:iCs/>
        </w:rPr>
      </w:pPr>
      <w:r w:rsidRPr="00804C80">
        <w:rPr>
          <w:i/>
          <w:iCs/>
          <w:u w:val="single"/>
        </w:rPr>
        <w:t xml:space="preserve">Side conversations, the use of cell phones (including texting), and the use of computers for anything other than taking notes related to </w:t>
      </w:r>
      <w:r w:rsidRPr="00804C80">
        <w:rPr>
          <w:b/>
          <w:bCs/>
          <w:i/>
          <w:iCs/>
          <w:u w:val="single"/>
        </w:rPr>
        <w:t>this class</w:t>
      </w:r>
      <w:r w:rsidRPr="00804C80">
        <w:rPr>
          <w:i/>
          <w:iCs/>
          <w:u w:val="single"/>
        </w:rPr>
        <w:t xml:space="preserve"> are unprofessional behaviors that are distracting and detract from an environment conducive to learning.</w:t>
      </w:r>
      <w:r w:rsidRPr="00804C80">
        <w:rPr>
          <w:i/>
          <w:iCs/>
        </w:rPr>
        <w:t> </w:t>
      </w:r>
    </w:p>
    <w:p w14:paraId="5C108C37" w14:textId="77777777" w:rsidR="000111F4" w:rsidRDefault="000111F4" w:rsidP="000111F4">
      <w:pPr>
        <w:jc w:val="both"/>
      </w:pPr>
    </w:p>
    <w:p w14:paraId="01E004E8" w14:textId="77777777" w:rsidR="000111F4" w:rsidRDefault="000111F4" w:rsidP="000111F4">
      <w:pPr>
        <w:jc w:val="both"/>
      </w:pPr>
      <w:r>
        <w:t>Class participation means not only coming to class regularly, but also being prepared to participate in different class formats.  Assessment of student participation will be based on the following:</w:t>
      </w:r>
    </w:p>
    <w:p w14:paraId="0A28F37A" w14:textId="77777777" w:rsidR="000111F4" w:rsidRDefault="000111F4" w:rsidP="000111F4">
      <w:pPr>
        <w:numPr>
          <w:ilvl w:val="0"/>
          <w:numId w:val="21"/>
        </w:numPr>
        <w:jc w:val="both"/>
      </w:pPr>
      <w:r>
        <w:t xml:space="preserve">Completing readings prior to </w:t>
      </w:r>
      <w:proofErr w:type="gramStart"/>
      <w:r>
        <w:t>class;</w:t>
      </w:r>
      <w:proofErr w:type="gramEnd"/>
    </w:p>
    <w:p w14:paraId="601155D4" w14:textId="77777777" w:rsidR="000111F4" w:rsidRDefault="000111F4" w:rsidP="000111F4">
      <w:pPr>
        <w:numPr>
          <w:ilvl w:val="0"/>
          <w:numId w:val="21"/>
        </w:numPr>
        <w:jc w:val="both"/>
      </w:pPr>
      <w:r>
        <w:t xml:space="preserve">Verbally participating in both small and large </w:t>
      </w:r>
      <w:proofErr w:type="gramStart"/>
      <w:r>
        <w:t>groups;</w:t>
      </w:r>
      <w:proofErr w:type="gramEnd"/>
    </w:p>
    <w:p w14:paraId="141693EE" w14:textId="77777777" w:rsidR="000111F4" w:rsidRDefault="000111F4" w:rsidP="000111F4">
      <w:pPr>
        <w:numPr>
          <w:ilvl w:val="0"/>
          <w:numId w:val="21"/>
        </w:numPr>
        <w:jc w:val="both"/>
      </w:pPr>
      <w:r>
        <w:t>Providing substantive comments based on readings, class material, personal experience or current events; and</w:t>
      </w:r>
    </w:p>
    <w:p w14:paraId="4135C78F" w14:textId="77777777" w:rsidR="000111F4" w:rsidRDefault="000111F4" w:rsidP="000111F4">
      <w:pPr>
        <w:numPr>
          <w:ilvl w:val="0"/>
          <w:numId w:val="21"/>
        </w:numPr>
        <w:jc w:val="both"/>
      </w:pPr>
      <w:r>
        <w:lastRenderedPageBreak/>
        <w:t>Promoting a class atmosphere conducive to learning.</w:t>
      </w:r>
    </w:p>
    <w:p w14:paraId="47359855" w14:textId="77777777" w:rsidR="000111F4" w:rsidRDefault="000111F4" w:rsidP="000111F4">
      <w:pPr>
        <w:jc w:val="both"/>
      </w:pPr>
    </w:p>
    <w:p w14:paraId="6E21D77B" w14:textId="77777777" w:rsidR="000111F4" w:rsidRDefault="000111F4" w:rsidP="000111F4">
      <w:pPr>
        <w:jc w:val="both"/>
      </w:pPr>
      <w:r w:rsidRPr="001B65CC">
        <w:rPr>
          <w:b/>
          <w:u w:val="single"/>
        </w:rPr>
        <w:t>ATTENDANCE</w:t>
      </w:r>
    </w:p>
    <w:p w14:paraId="23548B63" w14:textId="77777777" w:rsidR="000111F4" w:rsidRDefault="000111F4" w:rsidP="000111F4">
      <w:pPr>
        <w:jc w:val="both"/>
      </w:pPr>
      <w:r>
        <w:t>The instructor should describe the computation of the grade and the relation between grades and attendance at the beginning of the semester. Where grades depend on classroom participation absences may affect the student’s grade. Based on this principle, an excessive number of absences may be grounds for failure in the course due to a lack of class participation. Excessive absence is defined as missing 25 percent or more of a course.</w:t>
      </w:r>
    </w:p>
    <w:p w14:paraId="7D74189F" w14:textId="77777777" w:rsidR="000111F4" w:rsidRDefault="000111F4" w:rsidP="000111F4">
      <w:pPr>
        <w:jc w:val="both"/>
      </w:pPr>
    </w:p>
    <w:p w14:paraId="69E18CC9" w14:textId="77777777" w:rsidR="000111F4" w:rsidRDefault="000111F4" w:rsidP="000111F4">
      <w:pPr>
        <w:jc w:val="both"/>
      </w:pPr>
      <w:r>
        <w:t xml:space="preserve"> “Social Welfare and Social Work” is designed to introduce the student to the profession of social work for consideration as a possible career choice. The course allows for both academic exploration and personal growth pertaining to social work and social welfare. Classroom discussion, in class activities, and participation are important aspects of this course. Grades can be raised by such participation or lowered by lack of participation in class.  </w:t>
      </w:r>
    </w:p>
    <w:p w14:paraId="0CE2F322" w14:textId="77777777" w:rsidR="000111F4" w:rsidRDefault="000111F4" w:rsidP="000111F4">
      <w:pPr>
        <w:jc w:val="both"/>
      </w:pPr>
    </w:p>
    <w:p w14:paraId="79961958" w14:textId="77777777" w:rsidR="000111F4" w:rsidRDefault="000111F4" w:rsidP="000111F4">
      <w:pPr>
        <w:jc w:val="both"/>
      </w:pPr>
      <w:r>
        <w:t xml:space="preserve">If you anticipate on missing a class, please contact me by email prior to class to notify me of your absence. </w:t>
      </w:r>
      <w:r w:rsidRPr="007A297D">
        <w:rPr>
          <w:b/>
        </w:rPr>
        <w:t xml:space="preserve">Absence of students due to </w:t>
      </w:r>
      <w:r>
        <w:rPr>
          <w:b/>
        </w:rPr>
        <w:t>R</w:t>
      </w:r>
      <w:r w:rsidRPr="007A297D">
        <w:rPr>
          <w:b/>
        </w:rPr>
        <w:t xml:space="preserve">eligious </w:t>
      </w:r>
      <w:r>
        <w:rPr>
          <w:b/>
        </w:rPr>
        <w:t>Holidays</w:t>
      </w:r>
      <w:r>
        <w:t xml:space="preserve"> - According to the University (uconn.edu), “students anticipating such a conflict must inform their instructor in writing within the first three weeks of the semester, and prior to the anticipated absence, and must take the initiative to work out with the instructor a schedule for making up missed work.” </w:t>
      </w:r>
    </w:p>
    <w:p w14:paraId="0E573571" w14:textId="77777777" w:rsidR="000111F4" w:rsidRDefault="000111F4" w:rsidP="000111F4">
      <w:pPr>
        <w:jc w:val="both"/>
        <w:rPr>
          <w:b/>
          <w:u w:val="single"/>
        </w:rPr>
      </w:pPr>
    </w:p>
    <w:p w14:paraId="42A9D5E4" w14:textId="77777777" w:rsidR="000111F4" w:rsidRPr="00013C5D" w:rsidRDefault="000111F4" w:rsidP="000111F4">
      <w:pPr>
        <w:jc w:val="both"/>
        <w:rPr>
          <w:b/>
          <w:u w:val="single"/>
        </w:rPr>
      </w:pPr>
      <w:r w:rsidRPr="00013C5D">
        <w:rPr>
          <w:b/>
          <w:u w:val="single"/>
        </w:rPr>
        <w:t>COURSE ASSIGNMENTS AND STUDENT EVALUATION</w:t>
      </w:r>
    </w:p>
    <w:p w14:paraId="087F5B41" w14:textId="77777777" w:rsidR="000111F4" w:rsidRPr="00EE28D4" w:rsidRDefault="000111F4" w:rsidP="000111F4">
      <w:pPr>
        <w:widowControl w:val="0"/>
        <w:jc w:val="both"/>
        <w:rPr>
          <w:color w:val="000000"/>
          <w:sz w:val="20"/>
          <w:szCs w:val="20"/>
        </w:rPr>
      </w:pPr>
      <w:r w:rsidRPr="00EE28D4">
        <w:rPr>
          <w:color w:val="000000"/>
          <w:szCs w:val="20"/>
        </w:rPr>
        <w:t xml:space="preserve">All students must take the responsibility for handing in their assignments on time. Please assess early on if you are going to have difficulties meeting this requirement, notifying the instructor in advance of the due date. Students who do not receive an extension and submit an assignment </w:t>
      </w:r>
      <w:r>
        <w:rPr>
          <w:color w:val="000000"/>
          <w:szCs w:val="20"/>
        </w:rPr>
        <w:t>late will be marked down by ½ grade</w:t>
      </w:r>
      <w:r w:rsidRPr="00EE28D4">
        <w:rPr>
          <w:color w:val="000000"/>
          <w:szCs w:val="20"/>
        </w:rPr>
        <w:t xml:space="preserve"> each day it is late.</w:t>
      </w:r>
      <w:r w:rsidRPr="00EE28D4">
        <w:rPr>
          <w:color w:val="000000"/>
          <w:sz w:val="20"/>
          <w:szCs w:val="20"/>
        </w:rPr>
        <w:t xml:space="preserve"> </w:t>
      </w:r>
      <w:r w:rsidRPr="00EE28D4">
        <w:rPr>
          <w:color w:val="000000"/>
          <w:szCs w:val="20"/>
        </w:rPr>
        <w:t xml:space="preserve">All assignments </w:t>
      </w:r>
      <w:r>
        <w:rPr>
          <w:color w:val="000000"/>
          <w:szCs w:val="20"/>
        </w:rPr>
        <w:t xml:space="preserve">should be submitted through </w:t>
      </w:r>
      <w:proofErr w:type="spellStart"/>
      <w:r w:rsidRPr="00EE28D4">
        <w:rPr>
          <w:color w:val="000000"/>
          <w:szCs w:val="20"/>
        </w:rPr>
        <w:t>Hus</w:t>
      </w:r>
      <w:r>
        <w:rPr>
          <w:color w:val="000000"/>
          <w:szCs w:val="20"/>
        </w:rPr>
        <w:t>kyCT</w:t>
      </w:r>
      <w:proofErr w:type="spellEnd"/>
      <w:r w:rsidRPr="00EE28D4">
        <w:rPr>
          <w:color w:val="000000"/>
          <w:szCs w:val="20"/>
        </w:rPr>
        <w:t>.</w:t>
      </w:r>
    </w:p>
    <w:p w14:paraId="18DC94C6" w14:textId="77777777" w:rsidR="000111F4" w:rsidRDefault="000111F4" w:rsidP="000111F4">
      <w:pPr>
        <w:jc w:val="both"/>
      </w:pPr>
    </w:p>
    <w:p w14:paraId="61442055" w14:textId="77777777" w:rsidR="000111F4" w:rsidRDefault="000111F4" w:rsidP="000111F4">
      <w:pPr>
        <w:jc w:val="both"/>
      </w:pPr>
      <w:r>
        <w:t>There will be a mid-term examination. Make-up examinations will only be available in documented cases of exceptional personal need and may be composed entirely of essay questions.</w:t>
      </w:r>
    </w:p>
    <w:p w14:paraId="0D9943C2" w14:textId="77777777" w:rsidR="000111F4" w:rsidRDefault="000111F4" w:rsidP="000111F4">
      <w:pPr>
        <w:ind w:left="360"/>
        <w:jc w:val="both"/>
      </w:pPr>
    </w:p>
    <w:p w14:paraId="4BC92C03" w14:textId="77777777" w:rsidR="000111F4" w:rsidRDefault="000111F4" w:rsidP="000111F4">
      <w:pPr>
        <w:jc w:val="both"/>
      </w:pPr>
      <w:r w:rsidRPr="009D73A1">
        <w:rPr>
          <w:b/>
        </w:rPr>
        <w:t>Reaction Paper</w:t>
      </w:r>
      <w:r>
        <w:t>: Students will be required to read the article “</w:t>
      </w:r>
      <w:r>
        <w:rPr>
          <w:i/>
        </w:rPr>
        <w:t>Selling Food Stamps for Kid’s Shoes</w:t>
      </w:r>
      <w:r>
        <w:t xml:space="preserve">” and write a minimum of a </w:t>
      </w:r>
      <w:proofErr w:type="gramStart"/>
      <w:r>
        <w:t>5 page</w:t>
      </w:r>
      <w:proofErr w:type="gramEnd"/>
      <w:r>
        <w:t xml:space="preserve"> analytical paper (not including title page and references page) using the Person-In-Environment perspective. Students are expected to respond to the guidelines posted to </w:t>
      </w:r>
      <w:proofErr w:type="spellStart"/>
      <w:r>
        <w:t>HuskyCT</w:t>
      </w:r>
      <w:proofErr w:type="spellEnd"/>
      <w:r>
        <w:t xml:space="preserve"> to write their paper.</w:t>
      </w:r>
    </w:p>
    <w:p w14:paraId="7FAA5450" w14:textId="77777777" w:rsidR="000111F4" w:rsidRDefault="000111F4" w:rsidP="000111F4">
      <w:pPr>
        <w:jc w:val="both"/>
      </w:pPr>
    </w:p>
    <w:p w14:paraId="4471907A" w14:textId="77777777" w:rsidR="000111F4" w:rsidRDefault="000111F4" w:rsidP="000111F4">
      <w:pPr>
        <w:jc w:val="both"/>
      </w:pPr>
      <w:r>
        <w:rPr>
          <w:b/>
        </w:rPr>
        <w:t>Social Issue &amp; Agency Presentation</w:t>
      </w:r>
      <w:r>
        <w:t>:</w:t>
      </w:r>
      <w:r w:rsidRPr="00FE46A4">
        <w:t xml:space="preserve"> St</w:t>
      </w:r>
      <w:r>
        <w:t xml:space="preserve">udents will be required </w:t>
      </w:r>
      <w:r w:rsidRPr="00FE46A4">
        <w:t xml:space="preserve">to become familiar with </w:t>
      </w:r>
      <w:r>
        <w:t xml:space="preserve">a current social issue, identify a local agency addressing the identified social issue and make a presentation based on the guidelines posted to </w:t>
      </w:r>
      <w:proofErr w:type="spellStart"/>
      <w:r>
        <w:t>HuskyCT</w:t>
      </w:r>
      <w:proofErr w:type="spellEnd"/>
      <w:r>
        <w:t>.</w:t>
      </w:r>
      <w:r w:rsidRPr="00FE46A4">
        <w:t xml:space="preserve"> </w:t>
      </w:r>
      <w:r>
        <w:t xml:space="preserve">Each student will need to submit a detailed outline, including a references page and a </w:t>
      </w:r>
      <w:proofErr w:type="spellStart"/>
      <w:r>
        <w:t>Powerpoint</w:t>
      </w:r>
      <w:proofErr w:type="spellEnd"/>
      <w:r>
        <w:t xml:space="preserve"> addressing t</w:t>
      </w:r>
      <w:r w:rsidRPr="00FE46A4">
        <w:t xml:space="preserve">he guidelines posted to </w:t>
      </w:r>
      <w:proofErr w:type="spellStart"/>
      <w:r w:rsidRPr="00FE46A4">
        <w:t>HuskyCT</w:t>
      </w:r>
      <w:proofErr w:type="spellEnd"/>
      <w:r w:rsidRPr="00FE46A4">
        <w:t xml:space="preserve"> and</w:t>
      </w:r>
      <w:r>
        <w:t xml:space="preserve"> provide a </w:t>
      </w:r>
      <w:proofErr w:type="gramStart"/>
      <w:r>
        <w:t>fifteen minute</w:t>
      </w:r>
      <w:proofErr w:type="gramEnd"/>
      <w:r>
        <w:t xml:space="preserve"> presentation.    </w:t>
      </w:r>
    </w:p>
    <w:p w14:paraId="53C06545" w14:textId="77777777" w:rsidR="000111F4" w:rsidRDefault="000111F4" w:rsidP="000111F4">
      <w:pPr>
        <w:jc w:val="both"/>
      </w:pPr>
    </w:p>
    <w:p w14:paraId="16F9F6D0" w14:textId="77777777" w:rsidR="000111F4" w:rsidRDefault="000111F4" w:rsidP="000111F4">
      <w:pPr>
        <w:jc w:val="both"/>
      </w:pPr>
      <w:r>
        <w:t xml:space="preserve">Written work should meet basic standards of writing </w:t>
      </w:r>
      <w:proofErr w:type="gramStart"/>
      <w:r>
        <w:t>proficiency, and</w:t>
      </w:r>
      <w:proofErr w:type="gramEnd"/>
      <w:r>
        <w:t xml:space="preserve"> should conform to acceptable standards of citation. The format found in the Publication Manual of the American Psychological Association (APA) 6</w:t>
      </w:r>
      <w:r w:rsidRPr="00D511ED">
        <w:rPr>
          <w:vertAlign w:val="superscript"/>
        </w:rPr>
        <w:t>th</w:t>
      </w:r>
      <w:r>
        <w:t xml:space="preserve"> edition should be used for assignments. Each written assignment will be graded based on the rubric posted to </w:t>
      </w:r>
      <w:proofErr w:type="spellStart"/>
      <w:r>
        <w:t>HuskyCT</w:t>
      </w:r>
      <w:proofErr w:type="spellEnd"/>
      <w:r>
        <w:t>.</w:t>
      </w:r>
      <w:r>
        <w:rPr>
          <w:vanish/>
        </w:rPr>
        <w:t>uskyHusmdsz/flnksjhdf;kh</w:t>
      </w:r>
    </w:p>
    <w:p w14:paraId="0E7E4EE0" w14:textId="77777777" w:rsidR="000111F4" w:rsidRDefault="000111F4" w:rsidP="000111F4">
      <w:pPr>
        <w:jc w:val="both"/>
      </w:pPr>
    </w:p>
    <w:p w14:paraId="1EA49B87" w14:textId="77777777" w:rsidR="000111F4" w:rsidRDefault="000111F4" w:rsidP="000111F4">
      <w:pPr>
        <w:jc w:val="both"/>
        <w:rPr>
          <w:b/>
          <w:u w:val="single"/>
        </w:rPr>
      </w:pPr>
      <w:r w:rsidRPr="007E6124">
        <w:rPr>
          <w:b/>
          <w:u w:val="single"/>
        </w:rPr>
        <w:t>GRADING</w:t>
      </w:r>
    </w:p>
    <w:p w14:paraId="2BEF4DB4" w14:textId="77777777" w:rsidR="000111F4" w:rsidRDefault="000111F4" w:rsidP="000111F4">
      <w:pPr>
        <w:jc w:val="both"/>
      </w:pPr>
      <w:r>
        <w:t>Reaction Paper</w:t>
      </w:r>
      <w:r>
        <w:tab/>
      </w:r>
      <w:r>
        <w:tab/>
        <w:t xml:space="preserve"> </w:t>
      </w:r>
      <w:r>
        <w:tab/>
      </w:r>
      <w:r>
        <w:tab/>
        <w:t>(2/25/19)</w:t>
      </w:r>
      <w:r>
        <w:tab/>
      </w:r>
      <w:r>
        <w:tab/>
      </w:r>
      <w:r>
        <w:tab/>
      </w:r>
      <w:r>
        <w:tab/>
        <w:t>25%</w:t>
      </w:r>
    </w:p>
    <w:p w14:paraId="1684CD0F" w14:textId="77777777" w:rsidR="000111F4" w:rsidRDefault="000111F4" w:rsidP="000111F4">
      <w:pPr>
        <w:jc w:val="both"/>
      </w:pPr>
      <w:r>
        <w:t xml:space="preserve">Mid-term Exam </w:t>
      </w:r>
      <w:r>
        <w:tab/>
      </w:r>
      <w:r>
        <w:tab/>
        <w:t xml:space="preserve"> </w:t>
      </w:r>
      <w:r>
        <w:tab/>
      </w:r>
      <w:r>
        <w:tab/>
        <w:t>(3/4/19)</w:t>
      </w:r>
      <w:r>
        <w:tab/>
      </w:r>
      <w:r>
        <w:tab/>
      </w:r>
      <w:r>
        <w:tab/>
      </w:r>
      <w:r>
        <w:tab/>
        <w:t>25%</w:t>
      </w:r>
    </w:p>
    <w:p w14:paraId="7FBB63AE" w14:textId="77777777" w:rsidR="000111F4" w:rsidRDefault="000111F4" w:rsidP="000111F4">
      <w:pPr>
        <w:jc w:val="both"/>
      </w:pPr>
      <w:r>
        <w:t xml:space="preserve">Social Issue &amp; Agency Presentation </w:t>
      </w:r>
      <w:r>
        <w:tab/>
      </w:r>
      <w:r>
        <w:tab/>
        <w:t>(4/15/19)</w:t>
      </w:r>
      <w:r>
        <w:tab/>
      </w:r>
      <w:r>
        <w:tab/>
      </w:r>
      <w:r>
        <w:tab/>
      </w:r>
      <w:r>
        <w:tab/>
        <w:t>30%</w:t>
      </w:r>
    </w:p>
    <w:p w14:paraId="52EC02FF" w14:textId="77777777" w:rsidR="000111F4" w:rsidRPr="00FC2752" w:rsidRDefault="000111F4" w:rsidP="000111F4">
      <w:pPr>
        <w:jc w:val="both"/>
      </w:pPr>
      <w:r>
        <w:t>Class Participation +/-</w:t>
      </w:r>
      <w:r>
        <w:tab/>
      </w:r>
      <w:r>
        <w:tab/>
      </w:r>
      <w:r>
        <w:tab/>
      </w:r>
      <w:r>
        <w:tab/>
        <w:t>Ongoing</w:t>
      </w:r>
      <w:r>
        <w:tab/>
      </w:r>
      <w:r>
        <w:tab/>
      </w:r>
      <w:r>
        <w:tab/>
      </w:r>
      <w:r>
        <w:tab/>
        <w:t>20%</w:t>
      </w:r>
    </w:p>
    <w:p w14:paraId="433BC2FC" w14:textId="77777777" w:rsidR="000111F4" w:rsidRDefault="000111F4" w:rsidP="000111F4">
      <w:pPr>
        <w:jc w:val="both"/>
      </w:pPr>
    </w:p>
    <w:p w14:paraId="66B408EC" w14:textId="77777777" w:rsidR="000111F4" w:rsidRDefault="000111F4" w:rsidP="000111F4">
      <w:pPr>
        <w:jc w:val="both"/>
      </w:pPr>
      <w:r>
        <w:rPr>
          <w:b/>
          <w:u w:val="single"/>
        </w:rPr>
        <w:t>LATE ASSIGNMENTS</w:t>
      </w:r>
    </w:p>
    <w:p w14:paraId="23C73B99" w14:textId="77777777" w:rsidR="000111F4" w:rsidRDefault="000111F4" w:rsidP="000111F4">
      <w:pPr>
        <w:jc w:val="both"/>
      </w:pPr>
      <w:r>
        <w:t>Except in cases of extreme emergency, all assignments not turned in by the designated due date are considered late. Grades for the assignment will be reduced by a ½ grade each day late.</w:t>
      </w:r>
    </w:p>
    <w:p w14:paraId="2D462BB5" w14:textId="77777777" w:rsidR="000111F4" w:rsidRDefault="000111F4" w:rsidP="000111F4">
      <w:pPr>
        <w:jc w:val="both"/>
      </w:pPr>
    </w:p>
    <w:p w14:paraId="78079166" w14:textId="77777777" w:rsidR="000111F4" w:rsidRDefault="000111F4" w:rsidP="000111F4">
      <w:pPr>
        <w:jc w:val="both"/>
        <w:rPr>
          <w:b/>
          <w:color w:val="000000"/>
          <w:u w:val="single"/>
        </w:rPr>
      </w:pPr>
      <w:r>
        <w:rPr>
          <w:b/>
          <w:color w:val="000000"/>
          <w:u w:val="single"/>
        </w:rPr>
        <w:t>INCOMPLETE GRADES</w:t>
      </w:r>
    </w:p>
    <w:p w14:paraId="5561DD4E" w14:textId="77777777" w:rsidR="000111F4" w:rsidRDefault="000111F4" w:rsidP="000111F4">
      <w:pPr>
        <w:jc w:val="both"/>
      </w:pPr>
      <w:r>
        <w:t>Incompletes are granted at the discretion of the instructor under special circumstances. It is the student’s responsibility to request an Incomplete before the end of the semester. A request signed by the student and the instructor must be on file when grades are submitted.</w:t>
      </w:r>
    </w:p>
    <w:p w14:paraId="2673DEDE" w14:textId="77777777" w:rsidR="000111F4" w:rsidRDefault="000111F4" w:rsidP="000111F4">
      <w:pPr>
        <w:jc w:val="both"/>
      </w:pPr>
    </w:p>
    <w:p w14:paraId="4639A2D8" w14:textId="77777777" w:rsidR="000111F4" w:rsidRPr="0082704E" w:rsidRDefault="000111F4" w:rsidP="000111F4">
      <w:pPr>
        <w:jc w:val="both"/>
        <w:rPr>
          <w:b/>
          <w:u w:val="single"/>
        </w:rPr>
      </w:pPr>
      <w:r>
        <w:rPr>
          <w:b/>
          <w:u w:val="single"/>
        </w:rPr>
        <w:t xml:space="preserve">STUDENT CODE: </w:t>
      </w:r>
      <w:r w:rsidRPr="0082704E">
        <w:rPr>
          <w:b/>
          <w:u w:val="single"/>
        </w:rPr>
        <w:t>ACADEMIC INTEGRITY IN UNDERGRADUATE EDUCATION</w:t>
      </w:r>
    </w:p>
    <w:p w14:paraId="2C291B27" w14:textId="77777777" w:rsidR="000111F4" w:rsidRPr="00D23209" w:rsidRDefault="000111F4" w:rsidP="000111F4">
      <w:pPr>
        <w:shd w:val="clear" w:color="auto" w:fill="FFFFFF"/>
        <w:spacing w:after="150" w:line="300" w:lineRule="atLeast"/>
        <w:jc w:val="both"/>
        <w:rPr>
          <w:i/>
        </w:rPr>
      </w:pPr>
      <w:r w:rsidRPr="00D23209">
        <w:rPr>
          <w:i/>
        </w:rPr>
        <w:t xml:space="preserve">Cheating – Student Misconduct - </w:t>
      </w:r>
      <w:r w:rsidRPr="00D23209">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  Appropriate action will be taken if it is determined that student misconduct occurred.</w:t>
      </w:r>
    </w:p>
    <w:p w14:paraId="4003631C" w14:textId="77777777" w:rsidR="000111F4" w:rsidRPr="000E1DD2" w:rsidRDefault="000111F4" w:rsidP="000111F4">
      <w:pPr>
        <w:jc w:val="both"/>
        <w:rPr>
          <w:b/>
          <w:szCs w:val="23"/>
          <w:u w:val="single"/>
        </w:rPr>
      </w:pPr>
      <w:r w:rsidRPr="000E1DD2">
        <w:rPr>
          <w:b/>
          <w:szCs w:val="23"/>
          <w:u w:val="single"/>
        </w:rPr>
        <w:t>ACCOMODATIONS</w:t>
      </w:r>
    </w:p>
    <w:p w14:paraId="5CFE0EFF" w14:textId="77777777" w:rsidR="000111F4" w:rsidRPr="000E1DD2" w:rsidRDefault="000111F4" w:rsidP="000111F4">
      <w:pPr>
        <w:jc w:val="both"/>
        <w:rPr>
          <w:b/>
          <w:szCs w:val="23"/>
        </w:rPr>
      </w:pPr>
      <w:r w:rsidRPr="000E1DD2">
        <w:rPr>
          <w:color w:val="333333"/>
          <w:szCs w:val="23"/>
        </w:rPr>
        <w:t xml:space="preserve">UConn is committed to providing students with disabilities equal access to educational opportunities. To accomplish this, UConn grants to students with documented disabilities reasonable and appropriate accommodations, which are academic adjustments or modifications made to elements of a student’s postsecondary program. The Center for Students with Disabilities (CSD) </w:t>
      </w:r>
      <w:r w:rsidRPr="00D511ED">
        <w:rPr>
          <w:szCs w:val="23"/>
        </w:rPr>
        <w:t>is vested by the University with the authority to engage in an interactive process with each student and determine appropriate accommodations on an individualized, case-by-case, class-by-class basis. This practice is in accordance with Section 504 of the Rehabilitation Act of 1973 and Title II of the Americans with Disabilities Act (ADA) as amended (2008), which provides that no qualified person will be denied access to, participation in, or the benefits of, any program or activity operated by the University because of a disability.</w:t>
      </w:r>
    </w:p>
    <w:p w14:paraId="19924712" w14:textId="77777777" w:rsidR="000111F4" w:rsidRDefault="000111F4" w:rsidP="000111F4">
      <w:pPr>
        <w:jc w:val="both"/>
        <w:rPr>
          <w:color w:val="333333"/>
          <w:szCs w:val="23"/>
        </w:rPr>
      </w:pPr>
    </w:p>
    <w:p w14:paraId="1BBD4FBD" w14:textId="77777777" w:rsidR="000111F4" w:rsidRDefault="000111F4" w:rsidP="000111F4">
      <w:pPr>
        <w:jc w:val="both"/>
        <w:rPr>
          <w:szCs w:val="23"/>
        </w:rPr>
      </w:pPr>
      <w:r w:rsidRPr="00D511ED">
        <w:rPr>
          <w:szCs w:val="23"/>
        </w:rPr>
        <w:t xml:space="preserve">Students seeking an accommodation must register online with the CSD via </w:t>
      </w:r>
      <w:hyperlink r:id="rId122" w:history="1">
        <w:r w:rsidRPr="000E1DD2">
          <w:rPr>
            <w:color w:val="0000FF"/>
            <w:szCs w:val="23"/>
            <w:u w:val="single"/>
          </w:rPr>
          <w:t>MyAccess</w:t>
        </w:r>
      </w:hyperlink>
      <w:r w:rsidRPr="000E1DD2">
        <w:rPr>
          <w:color w:val="333333"/>
          <w:szCs w:val="23"/>
        </w:rPr>
        <w:t xml:space="preserve">  </w:t>
      </w:r>
      <w:r w:rsidRPr="00D511ED">
        <w:rPr>
          <w:szCs w:val="23"/>
        </w:rPr>
        <w:t xml:space="preserve">and provide appropriate documentation that establishes the need for an accommodation. Students should refer to the </w:t>
      </w:r>
      <w:hyperlink r:id="rId123" w:history="1">
        <w:r w:rsidRPr="000E1DD2">
          <w:rPr>
            <w:color w:val="0000FF"/>
            <w:szCs w:val="23"/>
            <w:u w:val="single"/>
          </w:rPr>
          <w:t>Documentation Guidelines</w:t>
        </w:r>
      </w:hyperlink>
      <w:r w:rsidRPr="000E1DD2">
        <w:rPr>
          <w:color w:val="333333"/>
          <w:szCs w:val="23"/>
        </w:rPr>
        <w:t xml:space="preserve"> </w:t>
      </w:r>
      <w:r w:rsidRPr="00D511ED">
        <w:rPr>
          <w:szCs w:val="23"/>
        </w:rPr>
        <w:t xml:space="preserve">for further information regarding appropriate documentation. Information regarding accommodations is also available through the CSD website at </w:t>
      </w:r>
      <w:hyperlink r:id="rId124" w:history="1">
        <w:r w:rsidRPr="00D511ED">
          <w:rPr>
            <w:szCs w:val="23"/>
            <w:u w:val="single"/>
          </w:rPr>
          <w:t>csd.uconn.edu</w:t>
        </w:r>
      </w:hyperlink>
      <w:r w:rsidRPr="00D511ED">
        <w:rPr>
          <w:sz w:val="20"/>
          <w:szCs w:val="18"/>
        </w:rPr>
        <w:t xml:space="preserve"> </w:t>
      </w:r>
      <w:r w:rsidRPr="00D511ED">
        <w:rPr>
          <w:szCs w:val="23"/>
        </w:rPr>
        <w:t xml:space="preserve">or individuals may contact the CSD at 860-486-2020 or </w:t>
      </w:r>
      <w:hyperlink r:id="rId125" w:history="1">
        <w:r w:rsidRPr="000E1DD2">
          <w:rPr>
            <w:color w:val="0000FF"/>
            <w:szCs w:val="23"/>
            <w:u w:val="single"/>
          </w:rPr>
          <w:t>csd@uconn.edu</w:t>
        </w:r>
      </w:hyperlink>
      <w:r w:rsidRPr="000E1DD2">
        <w:rPr>
          <w:color w:val="333333"/>
          <w:szCs w:val="23"/>
        </w:rPr>
        <w:t xml:space="preserve"> </w:t>
      </w:r>
      <w:r w:rsidRPr="00D511ED">
        <w:rPr>
          <w:szCs w:val="23"/>
        </w:rPr>
        <w:t xml:space="preserve">for further information or assistance. The UConn Hartford campus disability services office is located in the Hartford Times Building in Room 139 or you may contact the office at 959-200-0387 or </w:t>
      </w:r>
      <w:hyperlink r:id="rId126" w:history="1">
        <w:r w:rsidRPr="00DD6ACB">
          <w:rPr>
            <w:rStyle w:val="Hyperlink"/>
            <w:szCs w:val="23"/>
          </w:rPr>
          <w:t>Hartford.disabilityservices@uconn.edu</w:t>
        </w:r>
      </w:hyperlink>
      <w:r>
        <w:rPr>
          <w:szCs w:val="23"/>
        </w:rPr>
        <w:t xml:space="preserve">. </w:t>
      </w:r>
    </w:p>
    <w:p w14:paraId="48A8C31A" w14:textId="77777777" w:rsidR="000111F4" w:rsidRDefault="000111F4" w:rsidP="000111F4">
      <w:pPr>
        <w:jc w:val="both"/>
        <w:rPr>
          <w:szCs w:val="23"/>
        </w:rPr>
      </w:pPr>
    </w:p>
    <w:p w14:paraId="0D519431" w14:textId="77777777" w:rsidR="000111F4" w:rsidRPr="00EE28D4" w:rsidRDefault="000111F4" w:rsidP="000111F4">
      <w:pPr>
        <w:jc w:val="both"/>
        <w:rPr>
          <w:b/>
          <w:iCs/>
          <w:color w:val="000000"/>
          <w:u w:val="single"/>
        </w:rPr>
      </w:pPr>
      <w:r w:rsidRPr="00EE28D4">
        <w:rPr>
          <w:b/>
          <w:iCs/>
          <w:color w:val="000000"/>
          <w:u w:val="single"/>
        </w:rPr>
        <w:t xml:space="preserve">DISCRIMINATION, HARASSMENT AND </w:t>
      </w:r>
      <w:r>
        <w:rPr>
          <w:b/>
          <w:iCs/>
          <w:color w:val="000000"/>
          <w:u w:val="single"/>
        </w:rPr>
        <w:t>RELATED INTERPERSONAL VIOLENCE</w:t>
      </w:r>
    </w:p>
    <w:p w14:paraId="0DAEC3D1" w14:textId="77777777" w:rsidR="000111F4" w:rsidRDefault="000111F4" w:rsidP="000111F4">
      <w:pPr>
        <w:rPr>
          <w:color w:val="1F497D"/>
          <w:sz w:val="22"/>
        </w:rPr>
      </w:pPr>
      <w:hyperlink r:id="rId127" w:history="1">
        <w:r>
          <w:rPr>
            <w:rStyle w:val="Hyperlink"/>
          </w:rPr>
          <w:t>Policy Against Discrimination, Harassment and Related Interpersonal Violence</w:t>
        </w:r>
      </w:hyperlink>
      <w:r>
        <w:rPr>
          <w:color w:val="1F497D"/>
        </w:rPr>
        <w:br/>
      </w:r>
      <w:r w:rsidRPr="006C2A6E">
        <w:t>The University is committed to maintaining an environment free of discrimination or discriminatory harassment directed toward any person or group within its community – stu</w:t>
      </w:r>
      <w:r>
        <w:t>dents, employees, or visitors. </w:t>
      </w:r>
      <w:r w:rsidRPr="006C2A6E">
        <w:t>Academic and professional excellence can flourish only when each member of our community is assured an</w:t>
      </w:r>
      <w:r>
        <w:t xml:space="preserve"> atmosphere of mutual respect. </w:t>
      </w:r>
      <w:r w:rsidRPr="006C2A6E">
        <w:t>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w:t>
      </w:r>
      <w:r>
        <w:t xml:space="preserve">y. </w:t>
      </w:r>
      <w:r w:rsidRPr="006C2A6E">
        <w:t>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w:t>
      </w:r>
      <w:r>
        <w:t xml:space="preserve">ffice of Institutional Equity. </w:t>
      </w:r>
      <w:r w:rsidRPr="006C2A6E">
        <w:t>The University takes all report</w:t>
      </w:r>
      <w:r>
        <w:t xml:space="preserve">s with the utmost seriousness. </w:t>
      </w:r>
      <w:r w:rsidRPr="006C2A6E">
        <w:t xml:space="preserve">Please be aware that while the information you provide will remain private, it will not be confidential and will be shared with University officials who can help.  </w:t>
      </w:r>
      <w:r w:rsidRPr="006C2A6E">
        <w:br/>
      </w:r>
      <w:r w:rsidRPr="006C2A6E">
        <w:br/>
        <w:t xml:space="preserve">More information is available at </w:t>
      </w:r>
      <w:hyperlink r:id="rId128" w:history="1">
        <w:r>
          <w:rPr>
            <w:rStyle w:val="Hyperlink"/>
          </w:rPr>
          <w:t>equity.uconn.edu</w:t>
        </w:r>
      </w:hyperlink>
      <w:r>
        <w:rPr>
          <w:color w:val="1F497D"/>
        </w:rPr>
        <w:t xml:space="preserve"> </w:t>
      </w:r>
      <w:r w:rsidRPr="006C2A6E">
        <w:t>and</w:t>
      </w:r>
      <w:r>
        <w:rPr>
          <w:color w:val="1F497D"/>
        </w:rPr>
        <w:t xml:space="preserve"> </w:t>
      </w:r>
      <w:hyperlink r:id="rId129" w:history="1">
        <w:r>
          <w:rPr>
            <w:rStyle w:val="Hyperlink"/>
          </w:rPr>
          <w:t>titleix.uconn.edu</w:t>
        </w:r>
      </w:hyperlink>
      <w:r>
        <w:rPr>
          <w:color w:val="1F497D"/>
        </w:rPr>
        <w:t>.</w:t>
      </w:r>
    </w:p>
    <w:p w14:paraId="049ADC41" w14:textId="77777777" w:rsidR="000111F4" w:rsidRPr="000E1DD2" w:rsidRDefault="000111F4" w:rsidP="000111F4">
      <w:pPr>
        <w:tabs>
          <w:tab w:val="left" w:pos="19260"/>
        </w:tabs>
        <w:jc w:val="both"/>
        <w:rPr>
          <w:color w:val="000000"/>
          <w:u w:val="single"/>
        </w:rPr>
      </w:pPr>
    </w:p>
    <w:p w14:paraId="44006D59" w14:textId="77777777" w:rsidR="000111F4" w:rsidRPr="000E1DD2" w:rsidRDefault="000111F4" w:rsidP="000111F4">
      <w:pPr>
        <w:widowControl w:val="0"/>
        <w:autoSpaceDE w:val="0"/>
        <w:autoSpaceDN w:val="0"/>
        <w:adjustRightInd w:val="0"/>
        <w:jc w:val="both"/>
        <w:rPr>
          <w:b/>
          <w:szCs w:val="23"/>
          <w:u w:val="single"/>
        </w:rPr>
      </w:pPr>
      <w:r w:rsidRPr="000E1DD2">
        <w:rPr>
          <w:b/>
          <w:szCs w:val="23"/>
          <w:u w:val="single"/>
        </w:rPr>
        <w:t>USE OF GENDER INCLUSIVE LANGUAGE AND PRONOUNS</w:t>
      </w:r>
    </w:p>
    <w:p w14:paraId="5F6FD0F6" w14:textId="77777777" w:rsidR="000111F4" w:rsidRPr="000E1DD2" w:rsidRDefault="000111F4" w:rsidP="000111F4">
      <w:pPr>
        <w:widowControl w:val="0"/>
        <w:autoSpaceDE w:val="0"/>
        <w:autoSpaceDN w:val="0"/>
        <w:adjustRightInd w:val="0"/>
        <w:jc w:val="both"/>
        <w:rPr>
          <w:rFonts w:eastAsia="Nunito"/>
          <w:szCs w:val="23"/>
        </w:rPr>
      </w:pPr>
      <w:r w:rsidRPr="000E1DD2">
        <w:rPr>
          <w:rFonts w:eastAsia="Nunito"/>
          <w:szCs w:val="23"/>
        </w:rPr>
        <w:t>It is important to foster an inclusive environment for all gender identities and expressions.  In order to affirm every student, staff member, faculty member, and guest that participates in our community, it is necessary to spread awareness about personal pronouns.</w:t>
      </w:r>
    </w:p>
    <w:p w14:paraId="5FB06134" w14:textId="77777777" w:rsidR="000111F4" w:rsidRPr="000E1DD2" w:rsidRDefault="000111F4" w:rsidP="000111F4">
      <w:pPr>
        <w:widowControl w:val="0"/>
        <w:autoSpaceDE w:val="0"/>
        <w:autoSpaceDN w:val="0"/>
        <w:adjustRightInd w:val="0"/>
        <w:jc w:val="both"/>
        <w:rPr>
          <w:rFonts w:eastAsia="Nunito"/>
          <w:szCs w:val="23"/>
        </w:rPr>
      </w:pPr>
    </w:p>
    <w:p w14:paraId="0C8E010E" w14:textId="77777777" w:rsidR="000111F4" w:rsidRPr="000E1DD2" w:rsidRDefault="000111F4" w:rsidP="000111F4">
      <w:pPr>
        <w:jc w:val="both"/>
        <w:rPr>
          <w:rFonts w:eastAsia="Nunito"/>
          <w:szCs w:val="23"/>
        </w:rPr>
      </w:pPr>
      <w:r w:rsidRPr="000E1DD2">
        <w:rPr>
          <w:rFonts w:eastAsia="Nunito"/>
          <w:szCs w:val="23"/>
        </w:rPr>
        <w:t>Pronouns are not “preferred;” they are the definitive way a person should be addressed when not stating their name. If you do not know someone’s pronouns, ask them.  Avoid assuming someone’s pronouns by their physical appearance or name.  Some examples are “what are your pronouns?” or “what pronouns do you use?”</w:t>
      </w:r>
    </w:p>
    <w:p w14:paraId="3ECB1E8C" w14:textId="77777777" w:rsidR="000111F4" w:rsidRPr="000E1DD2" w:rsidRDefault="000111F4" w:rsidP="000111F4">
      <w:pPr>
        <w:jc w:val="both"/>
        <w:rPr>
          <w:rFonts w:eastAsia="Nunito"/>
          <w:szCs w:val="23"/>
        </w:rPr>
      </w:pPr>
      <w:r w:rsidRPr="000E1DD2">
        <w:rPr>
          <w:rFonts w:eastAsia="Nunito"/>
          <w:szCs w:val="23"/>
        </w:rPr>
        <w:t xml:space="preserve">Pronouns are not inherently gendered.  Associating she/her/hers with women or femininity is rooted in social norms.  Anyone can identify with any pronouns.  The most common pronouns are she/her/hers and he/him/his.  A gender-neutral option (there are many others) to these is they/them/theirs, used the same way as in referring to people in plural.  This can be challenging at first because education and socialization teach us these pronouns are only plural.  However, it is important to note that these are used singularly </w:t>
      </w:r>
      <w:proofErr w:type="gramStart"/>
      <w:r w:rsidRPr="000E1DD2">
        <w:rPr>
          <w:rFonts w:eastAsia="Nunito"/>
          <w:szCs w:val="23"/>
        </w:rPr>
        <w:t>on a daily basis</w:t>
      </w:r>
      <w:proofErr w:type="gramEnd"/>
      <w:r w:rsidRPr="000E1DD2">
        <w:rPr>
          <w:rFonts w:eastAsia="Nunito"/>
          <w:szCs w:val="23"/>
        </w:rPr>
        <w:t xml:space="preserve"> without knowing, such as in “someone left their water bottle” or “Dr. Doe?  I’m not in their class.”</w:t>
      </w:r>
    </w:p>
    <w:p w14:paraId="115FBE00" w14:textId="77777777" w:rsidR="000111F4" w:rsidRPr="000E1DD2" w:rsidRDefault="000111F4" w:rsidP="000111F4">
      <w:pPr>
        <w:jc w:val="both"/>
        <w:rPr>
          <w:rFonts w:eastAsia="Nunito"/>
          <w:szCs w:val="23"/>
        </w:rPr>
      </w:pPr>
    </w:p>
    <w:p w14:paraId="2108B103" w14:textId="77777777" w:rsidR="000111F4" w:rsidRPr="000E1DD2" w:rsidRDefault="000111F4" w:rsidP="000111F4">
      <w:pPr>
        <w:jc w:val="both"/>
        <w:rPr>
          <w:rFonts w:eastAsia="Nunito"/>
          <w:szCs w:val="23"/>
        </w:rPr>
      </w:pPr>
      <w:r w:rsidRPr="000E1DD2">
        <w:rPr>
          <w:rFonts w:eastAsia="Nunito"/>
          <w:szCs w:val="23"/>
        </w:rPr>
        <w:t>We are all human, and some identify outside the gender binary of “woman” and “man.”  Many on the transgender spectrum use they/them/</w:t>
      </w:r>
      <w:proofErr w:type="gramStart"/>
      <w:r w:rsidRPr="000E1DD2">
        <w:rPr>
          <w:rFonts w:eastAsia="Nunito"/>
          <w:szCs w:val="23"/>
        </w:rPr>
        <w:t>theirs</w:t>
      </w:r>
      <w:proofErr w:type="gramEnd"/>
      <w:r w:rsidRPr="000E1DD2">
        <w:rPr>
          <w:rFonts w:eastAsia="Nunito"/>
          <w:szCs w:val="23"/>
        </w:rPr>
        <w:t xml:space="preserve"> pronouns to alleviate dysphoria, but many men and women use these to promote a more inclusive world.  Instead of saying “his or her” you can use “</w:t>
      </w:r>
      <w:proofErr w:type="spellStart"/>
      <w:r w:rsidRPr="000E1DD2">
        <w:rPr>
          <w:rFonts w:eastAsia="Nunito"/>
          <w:szCs w:val="23"/>
        </w:rPr>
        <w:t>their</w:t>
      </w:r>
      <w:proofErr w:type="spellEnd"/>
      <w:r w:rsidRPr="000E1DD2">
        <w:rPr>
          <w:rFonts w:eastAsia="Nunito"/>
          <w:szCs w:val="23"/>
        </w:rPr>
        <w:t>,” “ladies and gentlemen” can become “folks” or “everyone,” and “you guys” can be “you all.”  Many times, these gender-neutral alternatives are shorter and easier to say.</w:t>
      </w:r>
    </w:p>
    <w:p w14:paraId="657B7D9B" w14:textId="77777777" w:rsidR="000111F4" w:rsidRPr="000E1DD2" w:rsidRDefault="000111F4" w:rsidP="000111F4">
      <w:pPr>
        <w:jc w:val="both"/>
        <w:rPr>
          <w:rFonts w:eastAsia="Nunito"/>
          <w:szCs w:val="23"/>
        </w:rPr>
      </w:pPr>
    </w:p>
    <w:p w14:paraId="4D8E8204" w14:textId="77777777" w:rsidR="000111F4" w:rsidRPr="000E1DD2" w:rsidRDefault="000111F4" w:rsidP="000111F4">
      <w:pPr>
        <w:jc w:val="both"/>
        <w:rPr>
          <w:szCs w:val="23"/>
        </w:rPr>
      </w:pPr>
      <w:r w:rsidRPr="000E1DD2">
        <w:rPr>
          <w:rFonts w:eastAsia="Nunito"/>
          <w:szCs w:val="23"/>
        </w:rPr>
        <w:t xml:space="preserve">This is a learning process for everyone as we continually rewire how we use language.  If you accidently use the wrong pronouns for someone, apologize and move on with the correct ones.  </w:t>
      </w:r>
      <w:r w:rsidRPr="000E1DD2">
        <w:rPr>
          <w:rFonts w:eastAsia="Nunito"/>
          <w:szCs w:val="23"/>
        </w:rPr>
        <w:lastRenderedPageBreak/>
        <w:t xml:space="preserve">For example, “I agree with her - sorry - their idea on this.”  You can visit </w:t>
      </w:r>
      <w:hyperlink r:id="rId130">
        <w:r w:rsidRPr="000E1DD2">
          <w:rPr>
            <w:rFonts w:eastAsia="Nunito"/>
            <w:color w:val="1155CC"/>
            <w:szCs w:val="23"/>
            <w:u w:val="single"/>
          </w:rPr>
          <w:t>https://rainbowcenter.uconn.edu/gender-and-pronouns-guide/</w:t>
        </w:r>
      </w:hyperlink>
      <w:r w:rsidRPr="000E1DD2">
        <w:rPr>
          <w:rFonts w:eastAsia="Nunito"/>
          <w:szCs w:val="23"/>
        </w:rPr>
        <w:t xml:space="preserve"> for more information and examples.</w:t>
      </w:r>
    </w:p>
    <w:p w14:paraId="6F1EC411" w14:textId="77777777" w:rsidR="000111F4" w:rsidRDefault="000111F4" w:rsidP="000111F4">
      <w:pPr>
        <w:jc w:val="both"/>
        <w:rPr>
          <w:b/>
          <w:szCs w:val="23"/>
          <w:u w:val="single"/>
        </w:rPr>
      </w:pPr>
    </w:p>
    <w:p w14:paraId="0A54C09B" w14:textId="77777777" w:rsidR="000111F4" w:rsidRPr="000E1DD2" w:rsidRDefault="000111F4" w:rsidP="000111F4">
      <w:pPr>
        <w:jc w:val="both"/>
        <w:rPr>
          <w:b/>
          <w:szCs w:val="23"/>
          <w:u w:val="single"/>
        </w:rPr>
      </w:pPr>
      <w:r w:rsidRPr="000E1DD2">
        <w:rPr>
          <w:b/>
          <w:szCs w:val="23"/>
          <w:u w:val="single"/>
        </w:rPr>
        <w:t>CAMPUS CLOSINGS</w:t>
      </w:r>
    </w:p>
    <w:p w14:paraId="706DBAAB" w14:textId="77777777" w:rsidR="000111F4" w:rsidRPr="000E1DD2" w:rsidRDefault="000111F4" w:rsidP="000111F4">
      <w:pPr>
        <w:jc w:val="both"/>
        <w:rPr>
          <w:szCs w:val="23"/>
          <w:u w:val="single"/>
        </w:rPr>
      </w:pPr>
      <w:r w:rsidRPr="000E1DD2">
        <w:rPr>
          <w:szCs w:val="23"/>
        </w:rPr>
        <w:t xml:space="preserve">For infrastructure and weather related emergency closings, class cancellation and delay information, please check </w:t>
      </w:r>
      <w:hyperlink r:id="rId131" w:history="1">
        <w:r w:rsidRPr="000E1DD2">
          <w:rPr>
            <w:rStyle w:val="Hyperlink"/>
            <w:szCs w:val="23"/>
          </w:rPr>
          <w:t>alert.uconn.edu</w:t>
        </w:r>
      </w:hyperlink>
      <w:r w:rsidRPr="000E1DD2">
        <w:rPr>
          <w:szCs w:val="23"/>
        </w:rPr>
        <w:t xml:space="preserve"> or your local TV/radio stations to determine if there is a class cancellation or delay. I will notify students through their UConn email account no later than </w:t>
      </w:r>
      <w:r>
        <w:rPr>
          <w:szCs w:val="23"/>
        </w:rPr>
        <w:t>2:0</w:t>
      </w:r>
      <w:r w:rsidRPr="000E1DD2">
        <w:rPr>
          <w:szCs w:val="23"/>
        </w:rPr>
        <w:t>0 p.m. on the day of class should I need to cancel.</w:t>
      </w:r>
    </w:p>
    <w:p w14:paraId="3C9F3373" w14:textId="77777777" w:rsidR="000111F4" w:rsidRDefault="000111F4" w:rsidP="000111F4">
      <w:pPr>
        <w:jc w:val="both"/>
        <w:rPr>
          <w:b/>
          <w:sz w:val="28"/>
        </w:rPr>
      </w:pPr>
    </w:p>
    <w:p w14:paraId="42858A09" w14:textId="77777777" w:rsidR="000111F4" w:rsidRPr="001D10B0" w:rsidRDefault="000111F4" w:rsidP="000111F4">
      <w:pPr>
        <w:rPr>
          <w:b/>
          <w:sz w:val="28"/>
        </w:rPr>
      </w:pPr>
      <w:r w:rsidRPr="001D10B0">
        <w:rPr>
          <w:b/>
          <w:sz w:val="28"/>
        </w:rPr>
        <w:t xml:space="preserve">COURSE OUTLINE: </w:t>
      </w:r>
      <w:r>
        <w:rPr>
          <w:b/>
          <w:sz w:val="28"/>
        </w:rPr>
        <w:t>Spring ‘19</w:t>
      </w:r>
      <w:r w:rsidRPr="001D10B0">
        <w:rPr>
          <w:b/>
          <w:sz w:val="28"/>
        </w:rPr>
        <w:t xml:space="preserve"> Semester</w:t>
      </w:r>
    </w:p>
    <w:p w14:paraId="180D4B25" w14:textId="77777777" w:rsidR="000111F4" w:rsidRPr="00A3456B" w:rsidRDefault="000111F4" w:rsidP="000111F4">
      <w:pPr>
        <w:rPr>
          <w:sz w:val="20"/>
        </w:rPr>
      </w:pPr>
    </w:p>
    <w:p w14:paraId="5108960B" w14:textId="77777777" w:rsidR="000111F4" w:rsidRPr="00C979F2" w:rsidRDefault="000111F4" w:rsidP="000111F4">
      <w:pPr>
        <w:spacing w:after="120"/>
        <w:rPr>
          <w:color w:val="000000"/>
        </w:rPr>
      </w:pPr>
      <w:r>
        <w:rPr>
          <w:b/>
          <w:color w:val="000000"/>
          <w:u w:val="single"/>
        </w:rPr>
        <w:t>Week 1</w:t>
      </w:r>
      <w:r w:rsidRPr="00C979F2">
        <w:rPr>
          <w:b/>
          <w:color w:val="000000"/>
          <w:u w:val="single"/>
        </w:rPr>
        <w:t xml:space="preserve"> (</w:t>
      </w:r>
      <w:r>
        <w:rPr>
          <w:b/>
          <w:color w:val="000000"/>
          <w:u w:val="single"/>
        </w:rPr>
        <w:t>Jan. 21</w:t>
      </w:r>
      <w:r w:rsidRPr="00C979F2">
        <w:rPr>
          <w:b/>
          <w:color w:val="000000"/>
          <w:u w:val="single"/>
        </w:rPr>
        <w:t>)</w:t>
      </w:r>
      <w:r w:rsidRPr="00C979F2">
        <w:rPr>
          <w:b/>
          <w:color w:val="000000"/>
          <w:u w:val="single"/>
        </w:rPr>
        <w:tab/>
      </w:r>
      <w:r>
        <w:rPr>
          <w:b/>
          <w:color w:val="000000"/>
          <w:u w:val="single"/>
        </w:rPr>
        <w:t>MARTIN LUTHER KING JR. DAY</w:t>
      </w:r>
      <w:r w:rsidRPr="00C6558D">
        <w:rPr>
          <w:b/>
          <w:color w:val="000000"/>
          <w:u w:val="single"/>
        </w:rPr>
        <w:t xml:space="preserve"> __</w:t>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p>
    <w:p w14:paraId="51710866" w14:textId="77777777" w:rsidR="000111F4" w:rsidRDefault="000111F4" w:rsidP="000111F4">
      <w:pPr>
        <w:numPr>
          <w:ilvl w:val="0"/>
          <w:numId w:val="22"/>
        </w:numPr>
        <w:tabs>
          <w:tab w:val="left" w:pos="-1439"/>
        </w:tabs>
        <w:spacing w:after="60"/>
        <w:ind w:hanging="359"/>
        <w:rPr>
          <w:color w:val="000000"/>
        </w:rPr>
      </w:pPr>
      <w:r>
        <w:rPr>
          <w:color w:val="000000"/>
        </w:rPr>
        <w:t>NO CLASS</w:t>
      </w:r>
    </w:p>
    <w:p w14:paraId="785C1A2D" w14:textId="77777777" w:rsidR="000111F4" w:rsidRPr="00A3456B" w:rsidRDefault="000111F4" w:rsidP="000111F4">
      <w:pPr>
        <w:tabs>
          <w:tab w:val="left" w:pos="-1439"/>
        </w:tabs>
        <w:spacing w:after="60"/>
        <w:ind w:left="720"/>
        <w:rPr>
          <w:color w:val="000000"/>
          <w:sz w:val="20"/>
        </w:rPr>
      </w:pPr>
    </w:p>
    <w:p w14:paraId="00652A7C" w14:textId="77777777" w:rsidR="000111F4" w:rsidRPr="00C979F2" w:rsidRDefault="000111F4" w:rsidP="000111F4">
      <w:pPr>
        <w:spacing w:after="120"/>
        <w:rPr>
          <w:color w:val="000000"/>
        </w:rPr>
      </w:pPr>
      <w:r w:rsidRPr="00C6558D">
        <w:rPr>
          <w:b/>
          <w:color w:val="000000"/>
          <w:u w:val="single"/>
        </w:rPr>
        <w:t xml:space="preserve">Week </w:t>
      </w:r>
      <w:r>
        <w:rPr>
          <w:b/>
          <w:color w:val="000000"/>
          <w:u w:val="single"/>
        </w:rPr>
        <w:t>2</w:t>
      </w:r>
      <w:r w:rsidRPr="00C979F2">
        <w:rPr>
          <w:b/>
          <w:color w:val="000000"/>
          <w:u w:val="single"/>
        </w:rPr>
        <w:t xml:space="preserve"> (</w:t>
      </w:r>
      <w:r>
        <w:rPr>
          <w:b/>
          <w:color w:val="000000"/>
          <w:u w:val="single"/>
        </w:rPr>
        <w:t>Jan</w:t>
      </w:r>
      <w:r w:rsidRPr="00C6558D">
        <w:rPr>
          <w:b/>
          <w:color w:val="000000"/>
          <w:u w:val="single"/>
        </w:rPr>
        <w:t xml:space="preserve">. </w:t>
      </w:r>
      <w:r>
        <w:rPr>
          <w:b/>
          <w:color w:val="000000"/>
          <w:u w:val="single"/>
        </w:rPr>
        <w:t>28</w:t>
      </w:r>
      <w:r w:rsidRPr="00C979F2">
        <w:rPr>
          <w:b/>
          <w:color w:val="000000"/>
          <w:u w:val="single"/>
        </w:rPr>
        <w:t>)</w:t>
      </w:r>
      <w:r w:rsidRPr="00C979F2">
        <w:rPr>
          <w:b/>
          <w:color w:val="000000"/>
          <w:u w:val="single"/>
        </w:rPr>
        <w:tab/>
        <w:t>INTRODUCTIONS</w:t>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Pr>
          <w:b/>
          <w:color w:val="000000"/>
          <w:u w:val="single"/>
        </w:rPr>
        <w:t>______</w:t>
      </w:r>
    </w:p>
    <w:p w14:paraId="441B8D85" w14:textId="77777777" w:rsidR="000111F4" w:rsidRPr="00C979F2" w:rsidRDefault="000111F4" w:rsidP="000111F4">
      <w:pPr>
        <w:numPr>
          <w:ilvl w:val="0"/>
          <w:numId w:val="22"/>
        </w:numPr>
        <w:tabs>
          <w:tab w:val="left" w:pos="-1439"/>
        </w:tabs>
        <w:spacing w:after="60"/>
        <w:ind w:hanging="359"/>
        <w:rPr>
          <w:color w:val="000000"/>
        </w:rPr>
      </w:pPr>
      <w:r w:rsidRPr="00C979F2">
        <w:rPr>
          <w:color w:val="000000"/>
        </w:rPr>
        <w:t xml:space="preserve">Introductions </w:t>
      </w:r>
    </w:p>
    <w:p w14:paraId="7011032D" w14:textId="77777777" w:rsidR="000111F4" w:rsidRPr="00C979F2" w:rsidRDefault="000111F4" w:rsidP="000111F4">
      <w:pPr>
        <w:numPr>
          <w:ilvl w:val="0"/>
          <w:numId w:val="22"/>
        </w:numPr>
        <w:tabs>
          <w:tab w:val="left" w:pos="-1439"/>
        </w:tabs>
        <w:spacing w:after="60"/>
        <w:ind w:hanging="359"/>
        <w:rPr>
          <w:color w:val="000000"/>
        </w:rPr>
      </w:pPr>
      <w:r>
        <w:rPr>
          <w:color w:val="000000"/>
        </w:rPr>
        <w:t>Overview of course – review syllabus</w:t>
      </w:r>
    </w:p>
    <w:p w14:paraId="57B3D819" w14:textId="77777777" w:rsidR="000111F4" w:rsidRDefault="000111F4" w:rsidP="000111F4">
      <w:pPr>
        <w:numPr>
          <w:ilvl w:val="0"/>
          <w:numId w:val="22"/>
        </w:numPr>
        <w:tabs>
          <w:tab w:val="left" w:pos="-1439"/>
        </w:tabs>
        <w:spacing w:after="60"/>
        <w:ind w:hanging="359"/>
        <w:rPr>
          <w:color w:val="000000"/>
        </w:rPr>
      </w:pPr>
      <w:r>
        <w:rPr>
          <w:color w:val="000000"/>
        </w:rPr>
        <w:t>Group Activity</w:t>
      </w:r>
    </w:p>
    <w:p w14:paraId="29760F93" w14:textId="77777777" w:rsidR="000111F4" w:rsidRPr="00C6558D" w:rsidRDefault="000111F4" w:rsidP="000111F4">
      <w:pPr>
        <w:numPr>
          <w:ilvl w:val="0"/>
          <w:numId w:val="22"/>
        </w:numPr>
        <w:tabs>
          <w:tab w:val="left" w:pos="-1439"/>
        </w:tabs>
        <w:spacing w:after="60"/>
        <w:ind w:hanging="359"/>
        <w:rPr>
          <w:color w:val="000000"/>
        </w:rPr>
      </w:pPr>
      <w:r w:rsidRPr="00C979F2">
        <w:rPr>
          <w:color w:val="000000"/>
        </w:rPr>
        <w:t>Opening discuss</w:t>
      </w:r>
      <w:r w:rsidRPr="00C6558D">
        <w:rPr>
          <w:color w:val="000000"/>
        </w:rPr>
        <w:t>ion: What is social work?</w:t>
      </w:r>
    </w:p>
    <w:p w14:paraId="314041BC" w14:textId="77777777" w:rsidR="000111F4" w:rsidRPr="00CF08B5" w:rsidRDefault="000111F4" w:rsidP="000111F4">
      <w:pPr>
        <w:numPr>
          <w:ilvl w:val="0"/>
          <w:numId w:val="22"/>
        </w:numPr>
        <w:tabs>
          <w:tab w:val="left" w:pos="-1439"/>
        </w:tabs>
        <w:spacing w:after="60"/>
        <w:ind w:hanging="359"/>
        <w:rPr>
          <w:color w:val="000000"/>
        </w:rPr>
      </w:pPr>
      <w:r w:rsidRPr="0043488F">
        <w:rPr>
          <w:color w:val="000000"/>
        </w:rPr>
        <w:t>View movie in class:</w:t>
      </w:r>
      <w:r w:rsidRPr="0043488F">
        <w:rPr>
          <w:rStyle w:val="Strong"/>
          <w:rFonts w:eastAsia="Arial Unicode MS"/>
          <w:i/>
          <w:iCs/>
        </w:rPr>
        <w:t xml:space="preserve"> Social work: An extraordinary profession</w:t>
      </w:r>
      <w:r>
        <w:rPr>
          <w:color w:val="000000"/>
        </w:rPr>
        <w:t xml:space="preserve">. </w:t>
      </w:r>
      <w:r w:rsidRPr="00CF08B5">
        <w:rPr>
          <w:rFonts w:eastAsia="Arial Unicode MS"/>
        </w:rPr>
        <w:t xml:space="preserve">Western Branch of the Ontario Association of Social Workers (WBOASW). (2002). </w:t>
      </w:r>
      <w:r w:rsidRPr="00CF08B5">
        <w:rPr>
          <w:rStyle w:val="Strong"/>
          <w:rFonts w:eastAsia="Arial Unicode MS"/>
          <w:i/>
          <w:iCs/>
        </w:rPr>
        <w:t xml:space="preserve">Social work: An extraordinary profession. </w:t>
      </w:r>
      <w:r w:rsidRPr="00DE5A23">
        <w:t>[</w:t>
      </w:r>
      <w:proofErr w:type="spellStart"/>
      <w:r w:rsidRPr="00DE5A23">
        <w:t>videorecording</w:t>
      </w:r>
      <w:proofErr w:type="spellEnd"/>
      <w:r w:rsidRPr="00DE5A23">
        <w:t>]</w:t>
      </w:r>
      <w:r>
        <w:t xml:space="preserve">. </w:t>
      </w:r>
      <w:r w:rsidRPr="00CF08B5">
        <w:rPr>
          <w:rStyle w:val="Strong"/>
          <w:rFonts w:eastAsia="Arial Unicode MS"/>
          <w:iCs/>
        </w:rPr>
        <w:t xml:space="preserve">Toronto, ON: </w:t>
      </w:r>
      <w:r w:rsidRPr="00CF08B5">
        <w:rPr>
          <w:rStyle w:val="Strong"/>
          <w:rFonts w:eastAsia="Arial Unicode MS"/>
          <w:i/>
          <w:iCs/>
        </w:rPr>
        <w:t xml:space="preserve"> </w:t>
      </w:r>
      <w:r w:rsidRPr="00CF08B5">
        <w:rPr>
          <w:rStyle w:val="Strong"/>
          <w:rFonts w:eastAsia="Arial Unicode MS"/>
          <w:iCs/>
        </w:rPr>
        <w:t>Murray Communications.</w:t>
      </w:r>
    </w:p>
    <w:p w14:paraId="0926A024" w14:textId="77777777" w:rsidR="000111F4" w:rsidRPr="00ED2E27" w:rsidRDefault="000111F4" w:rsidP="000111F4">
      <w:pPr>
        <w:spacing w:after="120"/>
        <w:rPr>
          <w:color w:val="000000"/>
          <w:sz w:val="18"/>
        </w:rPr>
      </w:pPr>
    </w:p>
    <w:p w14:paraId="29DA4C90" w14:textId="77777777" w:rsidR="000111F4" w:rsidRPr="00C979F2" w:rsidRDefault="000111F4" w:rsidP="000111F4">
      <w:pPr>
        <w:spacing w:after="120"/>
        <w:rPr>
          <w:color w:val="000000"/>
        </w:rPr>
      </w:pPr>
      <w:r w:rsidRPr="00C6558D">
        <w:rPr>
          <w:b/>
          <w:color w:val="000000"/>
          <w:u w:val="single"/>
        </w:rPr>
        <w:t xml:space="preserve">Week 3 </w:t>
      </w:r>
      <w:r w:rsidRPr="00C979F2">
        <w:rPr>
          <w:b/>
          <w:color w:val="000000"/>
          <w:u w:val="single"/>
        </w:rPr>
        <w:t>(</w:t>
      </w:r>
      <w:r>
        <w:rPr>
          <w:b/>
          <w:color w:val="000000"/>
          <w:u w:val="single"/>
        </w:rPr>
        <w:t>Feb</w:t>
      </w:r>
      <w:r w:rsidRPr="00C6558D">
        <w:rPr>
          <w:b/>
          <w:color w:val="000000"/>
          <w:u w:val="single"/>
        </w:rPr>
        <w:t xml:space="preserve">. </w:t>
      </w:r>
      <w:r>
        <w:rPr>
          <w:b/>
          <w:color w:val="000000"/>
          <w:u w:val="single"/>
        </w:rPr>
        <w:t>4)</w:t>
      </w:r>
      <w:r>
        <w:rPr>
          <w:b/>
          <w:color w:val="000000"/>
          <w:u w:val="single"/>
        </w:rPr>
        <w:tab/>
        <w:t>SOCIAL WORK PROFESSION</w:t>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Pr>
          <w:b/>
          <w:color w:val="000000"/>
          <w:u w:val="single"/>
        </w:rPr>
        <w:t>_____</w:t>
      </w:r>
    </w:p>
    <w:p w14:paraId="36B7EEBB" w14:textId="77777777" w:rsidR="000111F4" w:rsidRDefault="000111F4" w:rsidP="000111F4">
      <w:pPr>
        <w:numPr>
          <w:ilvl w:val="0"/>
          <w:numId w:val="22"/>
        </w:numPr>
        <w:tabs>
          <w:tab w:val="left" w:pos="-1439"/>
        </w:tabs>
        <w:spacing w:after="60"/>
        <w:ind w:hanging="359"/>
        <w:rPr>
          <w:color w:val="000000"/>
        </w:rPr>
      </w:pPr>
      <w:r w:rsidRPr="004B5782">
        <w:t>Colby, I.</w:t>
      </w:r>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2A41A8">
        <w:rPr>
          <w:i/>
        </w:rPr>
        <w:t>Introduction to Social Work: The People’s Profession</w:t>
      </w:r>
      <w:r>
        <w:rPr>
          <w:i/>
        </w:rPr>
        <w:t xml:space="preserve">. </w:t>
      </w:r>
      <w:r>
        <w:t>(4th ed.). New York</w:t>
      </w:r>
      <w:r w:rsidRPr="004B5782">
        <w:t xml:space="preserve">: </w:t>
      </w:r>
      <w:r>
        <w:t>Oxford University Press</w:t>
      </w:r>
      <w:r w:rsidRPr="004B5782">
        <w:t>.</w:t>
      </w:r>
      <w:r w:rsidRPr="002A41A8">
        <w:t xml:space="preserve"> </w:t>
      </w:r>
      <w:r w:rsidRPr="00C6558D">
        <w:t>Chapter 1</w:t>
      </w:r>
      <w:r>
        <w:t>.</w:t>
      </w:r>
      <w:r w:rsidRPr="00C6558D">
        <w:t xml:space="preserve"> </w:t>
      </w:r>
      <w:r>
        <w:t>pp. 3-31.</w:t>
      </w:r>
    </w:p>
    <w:p w14:paraId="494E3B2C" w14:textId="77777777" w:rsidR="000111F4" w:rsidRPr="00CD5D48" w:rsidRDefault="000111F4" w:rsidP="000111F4">
      <w:pPr>
        <w:numPr>
          <w:ilvl w:val="0"/>
          <w:numId w:val="22"/>
        </w:numPr>
        <w:tabs>
          <w:tab w:val="left" w:pos="-1439"/>
        </w:tabs>
        <w:spacing w:after="120"/>
        <w:ind w:hanging="359"/>
        <w:rPr>
          <w:b/>
          <w:color w:val="000000"/>
          <w:u w:val="single"/>
        </w:rPr>
      </w:pPr>
      <w:r>
        <w:t xml:space="preserve">Hill, J. (2012). </w:t>
      </w:r>
      <w:r w:rsidRPr="00C6558D">
        <w:t>Jennifer Hill: Social Workers Do Much to Serve Community at Large</w:t>
      </w:r>
      <w:r>
        <w:t xml:space="preserve">. </w:t>
      </w:r>
      <w:r w:rsidRPr="003B4391">
        <w:rPr>
          <w:i/>
        </w:rPr>
        <w:t>The Herald Dispatch</w:t>
      </w:r>
      <w:r>
        <w:t xml:space="preserve">. Retrieved on August 1, 2013 from </w:t>
      </w:r>
      <w:hyperlink r:id="rId132" w:history="1">
        <w:r w:rsidRPr="0035127B">
          <w:rPr>
            <w:rStyle w:val="Hyperlink"/>
          </w:rPr>
          <w:t>http://www.herald-dispatch.com/opinions/x1311105177/Social-workers-do-much-to-serve-community-at-large</w:t>
        </w:r>
      </w:hyperlink>
      <w:r>
        <w:t>.</w:t>
      </w:r>
    </w:p>
    <w:p w14:paraId="5940EC83" w14:textId="77777777" w:rsidR="000111F4" w:rsidRPr="00C979F2" w:rsidRDefault="000111F4" w:rsidP="000111F4">
      <w:pPr>
        <w:spacing w:after="120"/>
        <w:rPr>
          <w:color w:val="000000"/>
        </w:rPr>
      </w:pPr>
      <w:r w:rsidRPr="00C6558D">
        <w:rPr>
          <w:b/>
          <w:color w:val="000000"/>
          <w:u w:val="single"/>
        </w:rPr>
        <w:t>Week 4</w:t>
      </w:r>
      <w:r w:rsidRPr="00C979F2">
        <w:rPr>
          <w:b/>
          <w:color w:val="000000"/>
          <w:u w:val="single"/>
        </w:rPr>
        <w:t xml:space="preserve"> (</w:t>
      </w:r>
      <w:r>
        <w:rPr>
          <w:b/>
          <w:color w:val="000000"/>
          <w:u w:val="single"/>
        </w:rPr>
        <w:t>Feb. 11)</w:t>
      </w:r>
      <w:r>
        <w:rPr>
          <w:b/>
          <w:color w:val="000000"/>
          <w:u w:val="single"/>
        </w:rPr>
        <w:tab/>
        <w:t>SOCIAL WELFARE SYSTEM</w:t>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Pr>
          <w:b/>
          <w:color w:val="000000"/>
          <w:u w:val="single"/>
        </w:rPr>
        <w:t>____</w:t>
      </w:r>
    </w:p>
    <w:p w14:paraId="2ABE3C27" w14:textId="77777777" w:rsidR="000111F4" w:rsidRPr="00E14A75" w:rsidRDefault="000111F4" w:rsidP="000111F4">
      <w:pPr>
        <w:numPr>
          <w:ilvl w:val="0"/>
          <w:numId w:val="22"/>
        </w:numPr>
        <w:tabs>
          <w:tab w:val="left" w:pos="-1439"/>
        </w:tabs>
        <w:spacing w:after="60"/>
        <w:ind w:hanging="359"/>
        <w:rPr>
          <w:color w:val="000000"/>
        </w:rPr>
      </w:pPr>
      <w:proofErr w:type="spellStart"/>
      <w:r>
        <w:t>Ambramovitz</w:t>
      </w:r>
      <w:proofErr w:type="spellEnd"/>
      <w:r>
        <w:t>, M. (2001). Everyone I</w:t>
      </w:r>
      <w:r w:rsidRPr="00C6558D">
        <w:t xml:space="preserve">s </w:t>
      </w:r>
      <w:r>
        <w:t xml:space="preserve">Still </w:t>
      </w:r>
      <w:r w:rsidRPr="00C6558D">
        <w:t>on W</w:t>
      </w:r>
      <w:r>
        <w:t xml:space="preserve">elfare: The Role of Redistribution in Social Policy. </w:t>
      </w:r>
      <w:r w:rsidRPr="00825251">
        <w:rPr>
          <w:i/>
        </w:rPr>
        <w:t>Social Work</w:t>
      </w:r>
      <w:r>
        <w:t>. 46(4), pp. 297-308.</w:t>
      </w:r>
    </w:p>
    <w:p w14:paraId="5F16607C" w14:textId="77777777" w:rsidR="000111F4" w:rsidRDefault="000111F4" w:rsidP="000111F4">
      <w:pPr>
        <w:numPr>
          <w:ilvl w:val="0"/>
          <w:numId w:val="22"/>
        </w:numPr>
        <w:tabs>
          <w:tab w:val="left" w:pos="-1439"/>
        </w:tabs>
        <w:spacing w:after="60"/>
        <w:ind w:hanging="359"/>
        <w:rPr>
          <w:color w:val="000000"/>
        </w:rPr>
      </w:pPr>
      <w:r w:rsidRPr="004B5782">
        <w:t>Colby, I.</w:t>
      </w:r>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2A41A8">
        <w:rPr>
          <w:i/>
        </w:rPr>
        <w:t>Introduction to Social Work: The People’s Profession</w:t>
      </w:r>
      <w:r>
        <w:rPr>
          <w:i/>
        </w:rPr>
        <w:t xml:space="preserve">. </w:t>
      </w:r>
      <w:r>
        <w:t>(4th ed.). New York</w:t>
      </w:r>
      <w:r w:rsidRPr="004B5782">
        <w:t xml:space="preserve">: </w:t>
      </w:r>
      <w:r>
        <w:t>Oxford University Press</w:t>
      </w:r>
      <w:r w:rsidRPr="004B5782">
        <w:t>.</w:t>
      </w:r>
      <w:r w:rsidRPr="002A41A8">
        <w:t xml:space="preserve"> </w:t>
      </w:r>
      <w:r>
        <w:t>Chapter 2.</w:t>
      </w:r>
      <w:r w:rsidRPr="00C6558D">
        <w:t xml:space="preserve"> </w:t>
      </w:r>
      <w:r>
        <w:t>pp. 33-57.</w:t>
      </w:r>
    </w:p>
    <w:p w14:paraId="7880575A" w14:textId="77777777" w:rsidR="000111F4" w:rsidRPr="00A3456B" w:rsidRDefault="000111F4" w:rsidP="000111F4">
      <w:pPr>
        <w:spacing w:after="120"/>
        <w:rPr>
          <w:color w:val="000000"/>
          <w:sz w:val="18"/>
        </w:rPr>
      </w:pPr>
    </w:p>
    <w:p w14:paraId="6EA3FD85" w14:textId="77777777" w:rsidR="000111F4" w:rsidRPr="00C979F2" w:rsidRDefault="000111F4" w:rsidP="000111F4">
      <w:pPr>
        <w:spacing w:after="120"/>
        <w:rPr>
          <w:color w:val="000000"/>
        </w:rPr>
      </w:pPr>
      <w:r w:rsidRPr="00C6558D">
        <w:rPr>
          <w:b/>
          <w:color w:val="000000"/>
          <w:u w:val="single"/>
        </w:rPr>
        <w:t>Week 5</w:t>
      </w:r>
      <w:r w:rsidRPr="00C979F2">
        <w:rPr>
          <w:b/>
          <w:color w:val="000000"/>
          <w:u w:val="single"/>
        </w:rPr>
        <w:t xml:space="preserve"> (</w:t>
      </w:r>
      <w:r>
        <w:rPr>
          <w:b/>
          <w:color w:val="000000"/>
          <w:u w:val="single"/>
        </w:rPr>
        <w:t>Feb. 18)</w:t>
      </w:r>
      <w:r>
        <w:rPr>
          <w:b/>
          <w:color w:val="000000"/>
          <w:u w:val="single"/>
        </w:rPr>
        <w:tab/>
        <w:t>SOCIAL WORK HISTORY</w:t>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Pr>
          <w:b/>
          <w:color w:val="000000"/>
          <w:u w:val="single"/>
        </w:rPr>
        <w:t>____</w:t>
      </w:r>
    </w:p>
    <w:p w14:paraId="2441D1D4" w14:textId="77777777" w:rsidR="000111F4" w:rsidRDefault="000111F4" w:rsidP="000111F4">
      <w:pPr>
        <w:numPr>
          <w:ilvl w:val="0"/>
          <w:numId w:val="22"/>
        </w:numPr>
        <w:tabs>
          <w:tab w:val="left" w:pos="-1439"/>
        </w:tabs>
        <w:spacing w:after="60"/>
        <w:ind w:hanging="359"/>
        <w:rPr>
          <w:color w:val="000000"/>
        </w:rPr>
      </w:pPr>
      <w:r w:rsidRPr="004B5782">
        <w:t>Colby, I.</w:t>
      </w:r>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2A41A8">
        <w:rPr>
          <w:i/>
        </w:rPr>
        <w:t>Introduction to Social Work: The People’s Profession</w:t>
      </w:r>
      <w:r>
        <w:rPr>
          <w:i/>
        </w:rPr>
        <w:t xml:space="preserve">. </w:t>
      </w:r>
      <w:r>
        <w:t>(4th ed.). New York</w:t>
      </w:r>
      <w:r w:rsidRPr="004B5782">
        <w:t xml:space="preserve">: </w:t>
      </w:r>
      <w:r>
        <w:t>Oxford University Press</w:t>
      </w:r>
      <w:r w:rsidRPr="004B5782">
        <w:t>.</w:t>
      </w:r>
      <w:r w:rsidRPr="002A41A8">
        <w:t xml:space="preserve"> </w:t>
      </w:r>
      <w:r>
        <w:t>Chapter 3.</w:t>
      </w:r>
      <w:r w:rsidRPr="00C6558D">
        <w:t xml:space="preserve"> </w:t>
      </w:r>
      <w:r>
        <w:t>pp. 60-81.</w:t>
      </w:r>
    </w:p>
    <w:p w14:paraId="0C1B64E5" w14:textId="77777777" w:rsidR="000111F4" w:rsidRPr="0071387A" w:rsidRDefault="000111F4" w:rsidP="000111F4">
      <w:pPr>
        <w:numPr>
          <w:ilvl w:val="0"/>
          <w:numId w:val="22"/>
        </w:numPr>
        <w:tabs>
          <w:tab w:val="left" w:pos="-1439"/>
        </w:tabs>
        <w:spacing w:after="60"/>
        <w:ind w:hanging="359"/>
        <w:rPr>
          <w:color w:val="000000"/>
        </w:rPr>
      </w:pPr>
      <w:proofErr w:type="spellStart"/>
      <w:r>
        <w:lastRenderedPageBreak/>
        <w:t>Wessler</w:t>
      </w:r>
      <w:proofErr w:type="spellEnd"/>
      <w:r>
        <w:t xml:space="preserve">, S.F. (2010). Selling Food Stamps for Kids’ Shoes. </w:t>
      </w:r>
      <w:proofErr w:type="spellStart"/>
      <w:r w:rsidRPr="001D10B0">
        <w:rPr>
          <w:i/>
        </w:rPr>
        <w:t>Colorlines</w:t>
      </w:r>
      <w:proofErr w:type="spellEnd"/>
      <w:r>
        <w:t xml:space="preserve">. Retrieved on May 25, 2010 from </w:t>
      </w:r>
      <w:hyperlink r:id="rId133">
        <w:r w:rsidRPr="001D10B0">
          <w:rPr>
            <w:color w:val="0000FF"/>
            <w:sz w:val="22"/>
            <w:u w:val="single"/>
          </w:rPr>
          <w:t>http://colorlines.com/archives/2010/02/selling_food_stamps_for_kids_shoes_1.html</w:t>
        </w:r>
      </w:hyperlink>
      <w:r>
        <w:rPr>
          <w:color w:val="0000FF"/>
          <w:sz w:val="22"/>
          <w:u w:val="single"/>
        </w:rPr>
        <w:t>.</w:t>
      </w:r>
      <w:r w:rsidRPr="001D10B0">
        <w:rPr>
          <w:sz w:val="22"/>
        </w:rPr>
        <w:t xml:space="preserve"> </w:t>
      </w:r>
    </w:p>
    <w:p w14:paraId="11FA657C" w14:textId="77777777" w:rsidR="000111F4" w:rsidRPr="00A3456B" w:rsidRDefault="000111F4" w:rsidP="000111F4">
      <w:pPr>
        <w:tabs>
          <w:tab w:val="left" w:pos="-1439"/>
        </w:tabs>
        <w:spacing w:after="60"/>
        <w:ind w:left="720"/>
        <w:rPr>
          <w:color w:val="000000"/>
          <w:sz w:val="20"/>
        </w:rPr>
      </w:pPr>
    </w:p>
    <w:p w14:paraId="4E13F3AD" w14:textId="77777777" w:rsidR="000111F4" w:rsidRPr="00C979F2" w:rsidRDefault="000111F4" w:rsidP="000111F4">
      <w:pPr>
        <w:spacing w:after="120"/>
        <w:rPr>
          <w:color w:val="000000"/>
        </w:rPr>
      </w:pPr>
      <w:r w:rsidRPr="00C6558D">
        <w:rPr>
          <w:b/>
          <w:color w:val="000000"/>
          <w:u w:val="single"/>
        </w:rPr>
        <w:t>Week 6</w:t>
      </w:r>
      <w:r w:rsidRPr="00C979F2">
        <w:rPr>
          <w:b/>
          <w:color w:val="000000"/>
          <w:u w:val="single"/>
        </w:rPr>
        <w:t xml:space="preserve"> (</w:t>
      </w:r>
      <w:r>
        <w:rPr>
          <w:b/>
          <w:color w:val="000000"/>
          <w:u w:val="single"/>
        </w:rPr>
        <w:t>Feb. 25)</w:t>
      </w:r>
      <w:r>
        <w:rPr>
          <w:b/>
          <w:color w:val="000000"/>
          <w:u w:val="single"/>
        </w:rPr>
        <w:tab/>
        <w:t>BECOMING A SOCIAL WORKER &amp; SOCIAL WORK PRACTICE</w:t>
      </w:r>
    </w:p>
    <w:p w14:paraId="6E782570" w14:textId="77777777" w:rsidR="000111F4" w:rsidRPr="00C6558D" w:rsidRDefault="000111F4" w:rsidP="000111F4">
      <w:pPr>
        <w:numPr>
          <w:ilvl w:val="0"/>
          <w:numId w:val="22"/>
        </w:numPr>
        <w:tabs>
          <w:tab w:val="left" w:pos="-1439"/>
        </w:tabs>
        <w:spacing w:after="60"/>
        <w:ind w:hanging="359"/>
        <w:rPr>
          <w:color w:val="000000"/>
        </w:rPr>
      </w:pPr>
      <w:r w:rsidRPr="00C6558D">
        <w:rPr>
          <w:b/>
        </w:rPr>
        <w:t>Reaction Paper Due</w:t>
      </w:r>
      <w:r w:rsidRPr="00C6558D">
        <w:t xml:space="preserve">: Submit Paper through Husky CT by start of class </w:t>
      </w:r>
    </w:p>
    <w:p w14:paraId="1241219E" w14:textId="77777777" w:rsidR="000111F4" w:rsidRDefault="000111F4" w:rsidP="000111F4">
      <w:pPr>
        <w:numPr>
          <w:ilvl w:val="0"/>
          <w:numId w:val="22"/>
        </w:numPr>
        <w:tabs>
          <w:tab w:val="left" w:pos="-1439"/>
        </w:tabs>
        <w:spacing w:after="60"/>
        <w:ind w:hanging="359"/>
        <w:rPr>
          <w:color w:val="000000"/>
        </w:rPr>
      </w:pPr>
      <w:r w:rsidRPr="004B5782">
        <w:t>Colby, I.</w:t>
      </w:r>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2A41A8">
        <w:rPr>
          <w:i/>
        </w:rPr>
        <w:t>Introduction to Social Work: The People’s Profession</w:t>
      </w:r>
      <w:r>
        <w:rPr>
          <w:i/>
        </w:rPr>
        <w:t xml:space="preserve">. </w:t>
      </w:r>
      <w:r>
        <w:t>(4th ed.). New York</w:t>
      </w:r>
      <w:r w:rsidRPr="004B5782">
        <w:t xml:space="preserve">: </w:t>
      </w:r>
      <w:r>
        <w:t>Oxford University Press</w:t>
      </w:r>
      <w:r w:rsidRPr="004B5782">
        <w:t>.</w:t>
      </w:r>
      <w:r w:rsidRPr="002A41A8">
        <w:t xml:space="preserve"> </w:t>
      </w:r>
      <w:r w:rsidRPr="00C6558D">
        <w:t xml:space="preserve">Chapter </w:t>
      </w:r>
      <w:r>
        <w:t>4.</w:t>
      </w:r>
      <w:r w:rsidRPr="00C6558D">
        <w:t xml:space="preserve"> </w:t>
      </w:r>
      <w:r>
        <w:t>pp. 83-112 and</w:t>
      </w:r>
      <w:r w:rsidRPr="00D575E0">
        <w:t xml:space="preserve"> </w:t>
      </w:r>
      <w:r w:rsidRPr="00C6558D">
        <w:t xml:space="preserve">Chapter 5. </w:t>
      </w:r>
      <w:r>
        <w:t>pp. 115-139.</w:t>
      </w:r>
    </w:p>
    <w:p w14:paraId="67B35B79" w14:textId="77777777" w:rsidR="000111F4" w:rsidRPr="00ED2E27" w:rsidRDefault="000111F4" w:rsidP="000111F4">
      <w:pPr>
        <w:spacing w:after="120"/>
        <w:rPr>
          <w:color w:val="000000"/>
          <w:sz w:val="18"/>
        </w:rPr>
      </w:pPr>
    </w:p>
    <w:p w14:paraId="66C9302F" w14:textId="77777777" w:rsidR="000111F4" w:rsidRPr="00C979F2" w:rsidRDefault="000111F4" w:rsidP="000111F4">
      <w:pPr>
        <w:spacing w:after="120"/>
        <w:rPr>
          <w:color w:val="000000"/>
        </w:rPr>
      </w:pPr>
      <w:r w:rsidRPr="00C6558D">
        <w:rPr>
          <w:b/>
          <w:color w:val="000000"/>
          <w:u w:val="single"/>
        </w:rPr>
        <w:t>Week 7</w:t>
      </w:r>
      <w:r w:rsidRPr="00C979F2">
        <w:rPr>
          <w:b/>
          <w:color w:val="000000"/>
          <w:u w:val="single"/>
        </w:rPr>
        <w:t xml:space="preserve"> (</w:t>
      </w:r>
      <w:r>
        <w:rPr>
          <w:b/>
          <w:color w:val="000000"/>
          <w:u w:val="single"/>
        </w:rPr>
        <w:t>Mar. 4</w:t>
      </w:r>
      <w:r w:rsidRPr="00C979F2">
        <w:rPr>
          <w:b/>
          <w:color w:val="000000"/>
          <w:u w:val="single"/>
        </w:rPr>
        <w:t>)</w:t>
      </w:r>
      <w:r w:rsidRPr="00C979F2">
        <w:rPr>
          <w:b/>
          <w:color w:val="000000"/>
          <w:u w:val="single"/>
        </w:rPr>
        <w:tab/>
      </w:r>
      <w:r w:rsidRPr="00C6558D">
        <w:rPr>
          <w:b/>
          <w:color w:val="000000"/>
          <w:u w:val="single"/>
        </w:rPr>
        <w:t>MID-TERM EXAM</w:t>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Pr>
          <w:b/>
          <w:color w:val="000000"/>
          <w:u w:val="single"/>
        </w:rPr>
        <w:t>___</w:t>
      </w:r>
    </w:p>
    <w:p w14:paraId="4F4A653F" w14:textId="77777777" w:rsidR="000111F4" w:rsidRPr="00C6558D" w:rsidRDefault="000111F4" w:rsidP="000111F4">
      <w:pPr>
        <w:numPr>
          <w:ilvl w:val="0"/>
          <w:numId w:val="22"/>
        </w:numPr>
        <w:tabs>
          <w:tab w:val="left" w:pos="-1439"/>
        </w:tabs>
        <w:spacing w:after="60"/>
        <w:ind w:hanging="359"/>
        <w:rPr>
          <w:color w:val="000000"/>
        </w:rPr>
      </w:pPr>
      <w:r w:rsidRPr="00C6558D">
        <w:t>Covering lectures, readings, and class discussions to date.</w:t>
      </w:r>
    </w:p>
    <w:p w14:paraId="741B0A7C" w14:textId="77777777" w:rsidR="000111F4" w:rsidRPr="00ED2E27" w:rsidRDefault="000111F4" w:rsidP="000111F4">
      <w:pPr>
        <w:tabs>
          <w:tab w:val="left" w:pos="-1439"/>
        </w:tabs>
        <w:spacing w:after="60"/>
        <w:ind w:left="720"/>
        <w:rPr>
          <w:color w:val="000000"/>
          <w:sz w:val="18"/>
        </w:rPr>
      </w:pPr>
    </w:p>
    <w:p w14:paraId="4C6E26C4" w14:textId="77777777" w:rsidR="000111F4" w:rsidRPr="00C979F2" w:rsidRDefault="000111F4" w:rsidP="000111F4">
      <w:pPr>
        <w:spacing w:after="120"/>
        <w:rPr>
          <w:color w:val="000000"/>
        </w:rPr>
      </w:pPr>
      <w:r w:rsidRPr="00C6558D">
        <w:rPr>
          <w:b/>
          <w:color w:val="000000"/>
          <w:u w:val="single"/>
        </w:rPr>
        <w:t>Week 8</w:t>
      </w:r>
      <w:r w:rsidRPr="00C979F2">
        <w:rPr>
          <w:b/>
          <w:color w:val="000000"/>
          <w:u w:val="single"/>
        </w:rPr>
        <w:t xml:space="preserve"> (</w:t>
      </w:r>
      <w:r>
        <w:rPr>
          <w:b/>
          <w:color w:val="000000"/>
          <w:u w:val="single"/>
        </w:rPr>
        <w:t>Mar. 11)</w:t>
      </w:r>
      <w:r>
        <w:rPr>
          <w:b/>
          <w:color w:val="000000"/>
          <w:u w:val="single"/>
        </w:rPr>
        <w:tab/>
        <w:t>DIVERSITY &amp; SOCIAL WORK</w:t>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Pr>
          <w:b/>
          <w:color w:val="000000"/>
          <w:u w:val="single"/>
        </w:rPr>
        <w:t>___</w:t>
      </w:r>
    </w:p>
    <w:p w14:paraId="38D20073" w14:textId="77777777" w:rsidR="000111F4" w:rsidRDefault="000111F4" w:rsidP="000111F4">
      <w:pPr>
        <w:numPr>
          <w:ilvl w:val="0"/>
          <w:numId w:val="22"/>
        </w:numPr>
        <w:tabs>
          <w:tab w:val="left" w:pos="-1439"/>
        </w:tabs>
        <w:spacing w:after="60"/>
        <w:ind w:hanging="359"/>
        <w:rPr>
          <w:color w:val="000000"/>
        </w:rPr>
      </w:pPr>
      <w:r w:rsidRPr="004B5782">
        <w:t>Colby, I.</w:t>
      </w:r>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2A41A8">
        <w:rPr>
          <w:i/>
        </w:rPr>
        <w:t>Introduction to Social Work: The People’s Profession</w:t>
      </w:r>
      <w:r>
        <w:rPr>
          <w:i/>
        </w:rPr>
        <w:t xml:space="preserve">. </w:t>
      </w:r>
      <w:r>
        <w:t>(4th ed.). New York</w:t>
      </w:r>
      <w:r w:rsidRPr="004B5782">
        <w:t xml:space="preserve">: </w:t>
      </w:r>
      <w:r>
        <w:t>Oxford University Press</w:t>
      </w:r>
      <w:r w:rsidRPr="004B5782">
        <w:t>.</w:t>
      </w:r>
      <w:r w:rsidRPr="002A41A8">
        <w:t xml:space="preserve"> </w:t>
      </w:r>
      <w:r>
        <w:t>Chapter 3.</w:t>
      </w:r>
      <w:r w:rsidRPr="00C6558D">
        <w:t xml:space="preserve"> </w:t>
      </w:r>
      <w:r>
        <w:t>pp. 143-175.</w:t>
      </w:r>
    </w:p>
    <w:p w14:paraId="6B680E0C" w14:textId="77777777" w:rsidR="000111F4" w:rsidRPr="00A3456B" w:rsidRDefault="000111F4" w:rsidP="000111F4">
      <w:pPr>
        <w:tabs>
          <w:tab w:val="left" w:pos="-1439"/>
        </w:tabs>
        <w:spacing w:after="60"/>
        <w:ind w:left="720"/>
        <w:rPr>
          <w:color w:val="000000"/>
          <w:sz w:val="18"/>
        </w:rPr>
      </w:pPr>
    </w:p>
    <w:p w14:paraId="11EFCD23" w14:textId="77777777" w:rsidR="000111F4" w:rsidRPr="00C979F2" w:rsidRDefault="000111F4" w:rsidP="000111F4">
      <w:pPr>
        <w:spacing w:after="120"/>
        <w:rPr>
          <w:color w:val="000000"/>
        </w:rPr>
      </w:pPr>
      <w:r>
        <w:rPr>
          <w:b/>
          <w:color w:val="000000"/>
          <w:u w:val="single"/>
        </w:rPr>
        <w:t>Week 9</w:t>
      </w:r>
      <w:r w:rsidRPr="00C979F2">
        <w:rPr>
          <w:b/>
          <w:color w:val="000000"/>
          <w:u w:val="single"/>
        </w:rPr>
        <w:t xml:space="preserve"> (</w:t>
      </w:r>
      <w:r>
        <w:rPr>
          <w:b/>
          <w:color w:val="000000"/>
          <w:u w:val="single"/>
        </w:rPr>
        <w:t>Mar. 18</w:t>
      </w:r>
      <w:r w:rsidRPr="00C979F2">
        <w:rPr>
          <w:b/>
          <w:color w:val="000000"/>
          <w:u w:val="single"/>
        </w:rPr>
        <w:t>)</w:t>
      </w:r>
      <w:r w:rsidRPr="00C979F2">
        <w:rPr>
          <w:b/>
          <w:color w:val="000000"/>
          <w:u w:val="single"/>
        </w:rPr>
        <w:tab/>
      </w:r>
      <w:r>
        <w:rPr>
          <w:b/>
          <w:color w:val="000000"/>
          <w:u w:val="single"/>
        </w:rPr>
        <w:t>SPRING BREAK</w:t>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Pr>
          <w:b/>
          <w:color w:val="000000"/>
          <w:u w:val="single"/>
        </w:rPr>
        <w:t xml:space="preserve">   _______</w:t>
      </w:r>
      <w:r w:rsidRPr="00C979F2">
        <w:rPr>
          <w:b/>
          <w:color w:val="000000"/>
          <w:u w:val="single"/>
        </w:rPr>
        <w:tab/>
      </w:r>
      <w:r w:rsidRPr="00C979F2">
        <w:rPr>
          <w:b/>
          <w:color w:val="000000"/>
          <w:u w:val="single"/>
        </w:rPr>
        <w:tab/>
      </w:r>
      <w:r>
        <w:rPr>
          <w:b/>
          <w:color w:val="000000"/>
          <w:u w:val="single"/>
        </w:rPr>
        <w:t>___</w:t>
      </w:r>
    </w:p>
    <w:p w14:paraId="379D650C" w14:textId="77777777" w:rsidR="000111F4" w:rsidRDefault="000111F4" w:rsidP="000111F4">
      <w:pPr>
        <w:numPr>
          <w:ilvl w:val="0"/>
          <w:numId w:val="22"/>
        </w:numPr>
        <w:tabs>
          <w:tab w:val="left" w:pos="-1439"/>
        </w:tabs>
        <w:spacing w:after="60"/>
        <w:ind w:hanging="359"/>
        <w:rPr>
          <w:color w:val="000000"/>
        </w:rPr>
      </w:pPr>
      <w:r w:rsidRPr="00C6558D">
        <w:rPr>
          <w:color w:val="000000"/>
        </w:rPr>
        <w:t>NO CLASS</w:t>
      </w:r>
    </w:p>
    <w:p w14:paraId="2C3A5314" w14:textId="77777777" w:rsidR="000111F4" w:rsidRPr="00A3456B" w:rsidRDefault="000111F4" w:rsidP="000111F4">
      <w:pPr>
        <w:spacing w:after="120"/>
        <w:rPr>
          <w:color w:val="000000"/>
          <w:sz w:val="18"/>
        </w:rPr>
      </w:pPr>
    </w:p>
    <w:p w14:paraId="5491F850" w14:textId="77777777" w:rsidR="000111F4" w:rsidRPr="00C979F2" w:rsidRDefault="000111F4" w:rsidP="000111F4">
      <w:pPr>
        <w:spacing w:after="120"/>
        <w:rPr>
          <w:color w:val="000000"/>
        </w:rPr>
      </w:pPr>
      <w:r>
        <w:rPr>
          <w:b/>
          <w:color w:val="000000"/>
          <w:u w:val="single"/>
        </w:rPr>
        <w:t>Week 10</w:t>
      </w:r>
      <w:r w:rsidRPr="00C979F2">
        <w:rPr>
          <w:b/>
          <w:color w:val="000000"/>
          <w:u w:val="single"/>
        </w:rPr>
        <w:t xml:space="preserve"> (</w:t>
      </w:r>
      <w:r>
        <w:rPr>
          <w:b/>
          <w:color w:val="000000"/>
          <w:u w:val="single"/>
        </w:rPr>
        <w:t>Mar. 25)</w:t>
      </w:r>
      <w:r>
        <w:rPr>
          <w:b/>
          <w:color w:val="000000"/>
          <w:u w:val="single"/>
        </w:rPr>
        <w:tab/>
        <w:t>POVERTY    _</w:t>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Pr>
          <w:b/>
          <w:color w:val="000000"/>
          <w:u w:val="single"/>
        </w:rPr>
        <w:t>____</w:t>
      </w:r>
    </w:p>
    <w:p w14:paraId="7EEFEAED" w14:textId="77777777" w:rsidR="000111F4" w:rsidRDefault="000111F4" w:rsidP="000111F4">
      <w:pPr>
        <w:numPr>
          <w:ilvl w:val="0"/>
          <w:numId w:val="22"/>
        </w:numPr>
        <w:tabs>
          <w:tab w:val="left" w:pos="-1439"/>
        </w:tabs>
        <w:spacing w:after="60"/>
        <w:ind w:hanging="359"/>
        <w:rPr>
          <w:color w:val="000000"/>
        </w:rPr>
      </w:pPr>
      <w:r w:rsidRPr="004B5782">
        <w:t>Colby, I.</w:t>
      </w:r>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2A41A8">
        <w:rPr>
          <w:i/>
        </w:rPr>
        <w:t>Introduction to Social Work: The People’s Profession</w:t>
      </w:r>
      <w:r>
        <w:rPr>
          <w:i/>
        </w:rPr>
        <w:t xml:space="preserve">. </w:t>
      </w:r>
      <w:r>
        <w:t>(4th ed.). New York</w:t>
      </w:r>
      <w:r w:rsidRPr="004B5782">
        <w:t xml:space="preserve">: </w:t>
      </w:r>
      <w:r>
        <w:t>Oxford University Press</w:t>
      </w:r>
      <w:r w:rsidRPr="004B5782">
        <w:t>.</w:t>
      </w:r>
      <w:r w:rsidRPr="002A41A8">
        <w:t xml:space="preserve"> </w:t>
      </w:r>
      <w:r>
        <w:t>Chapter 7.</w:t>
      </w:r>
      <w:r w:rsidRPr="00C6558D">
        <w:t xml:space="preserve"> </w:t>
      </w:r>
      <w:r>
        <w:t>pp. 181-212.</w:t>
      </w:r>
    </w:p>
    <w:p w14:paraId="55148C71" w14:textId="77777777" w:rsidR="000111F4" w:rsidRPr="00176C5E" w:rsidRDefault="000111F4" w:rsidP="000111F4">
      <w:pPr>
        <w:numPr>
          <w:ilvl w:val="0"/>
          <w:numId w:val="22"/>
        </w:numPr>
        <w:tabs>
          <w:tab w:val="left" w:pos="-1439"/>
        </w:tabs>
        <w:spacing w:after="60"/>
        <w:ind w:hanging="359"/>
        <w:rPr>
          <w:color w:val="000000"/>
        </w:rPr>
      </w:pPr>
      <w:r w:rsidRPr="00176C5E">
        <w:rPr>
          <w:color w:val="000000"/>
        </w:rPr>
        <w:t xml:space="preserve">Meltzer, E. (2014). Boulder seeks balance in homeless situation. </w:t>
      </w:r>
      <w:r w:rsidRPr="00176C5E">
        <w:rPr>
          <w:i/>
          <w:color w:val="000000"/>
        </w:rPr>
        <w:t>Boulder News</w:t>
      </w:r>
      <w:r w:rsidRPr="00176C5E">
        <w:rPr>
          <w:color w:val="000000"/>
        </w:rPr>
        <w:t xml:space="preserve">. Retrieved on May 3, 2015 from </w:t>
      </w:r>
      <w:hyperlink r:id="rId134" w:history="1">
        <w:r w:rsidRPr="0035127B">
          <w:rPr>
            <w:rStyle w:val="Hyperlink"/>
          </w:rPr>
          <w:t>http://www.dailycamera.com/news/boulder/ci_26393649/boulder-homeless-solutions</w:t>
        </w:r>
      </w:hyperlink>
      <w:r>
        <w:rPr>
          <w:color w:val="000000"/>
        </w:rPr>
        <w:t>.</w:t>
      </w:r>
      <w:r w:rsidRPr="00176C5E">
        <w:rPr>
          <w:color w:val="000000"/>
        </w:rPr>
        <w:t xml:space="preserve"> </w:t>
      </w:r>
    </w:p>
    <w:p w14:paraId="105CBF1E" w14:textId="77777777" w:rsidR="000111F4" w:rsidRDefault="000111F4" w:rsidP="000111F4">
      <w:pPr>
        <w:spacing w:after="120"/>
        <w:rPr>
          <w:b/>
          <w:color w:val="000000"/>
          <w:u w:val="single"/>
        </w:rPr>
      </w:pPr>
    </w:p>
    <w:p w14:paraId="511CA33C" w14:textId="77777777" w:rsidR="000111F4" w:rsidRDefault="000111F4" w:rsidP="000111F4">
      <w:pPr>
        <w:spacing w:after="120"/>
        <w:rPr>
          <w:b/>
          <w:color w:val="000000"/>
          <w:u w:val="single"/>
        </w:rPr>
      </w:pPr>
    </w:p>
    <w:p w14:paraId="52AF1D9F" w14:textId="77777777" w:rsidR="000111F4" w:rsidRDefault="000111F4" w:rsidP="000111F4">
      <w:pPr>
        <w:spacing w:after="120"/>
        <w:rPr>
          <w:b/>
          <w:color w:val="000000"/>
          <w:u w:val="single"/>
        </w:rPr>
      </w:pPr>
    </w:p>
    <w:p w14:paraId="23103B06" w14:textId="77777777" w:rsidR="000111F4" w:rsidRPr="00C979F2" w:rsidRDefault="000111F4" w:rsidP="000111F4">
      <w:pPr>
        <w:spacing w:after="120"/>
        <w:rPr>
          <w:color w:val="000000"/>
        </w:rPr>
      </w:pPr>
      <w:r w:rsidRPr="00C6558D">
        <w:rPr>
          <w:b/>
          <w:color w:val="000000"/>
          <w:u w:val="single"/>
        </w:rPr>
        <w:t xml:space="preserve">Week </w:t>
      </w:r>
      <w:r w:rsidRPr="00C979F2">
        <w:rPr>
          <w:b/>
          <w:color w:val="000000"/>
          <w:u w:val="single"/>
        </w:rPr>
        <w:t>1</w:t>
      </w:r>
      <w:r>
        <w:rPr>
          <w:b/>
          <w:color w:val="000000"/>
          <w:u w:val="single"/>
        </w:rPr>
        <w:t>1</w:t>
      </w:r>
      <w:r w:rsidRPr="00C979F2">
        <w:rPr>
          <w:b/>
          <w:color w:val="000000"/>
          <w:u w:val="single"/>
        </w:rPr>
        <w:t xml:space="preserve"> (</w:t>
      </w:r>
      <w:r>
        <w:rPr>
          <w:b/>
          <w:color w:val="000000"/>
          <w:u w:val="single"/>
        </w:rPr>
        <w:t>Apr. 1)</w:t>
      </w:r>
      <w:r>
        <w:rPr>
          <w:b/>
          <w:color w:val="000000"/>
          <w:u w:val="single"/>
        </w:rPr>
        <w:tab/>
        <w:t>CHILD WELFARE______</w:t>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sidRPr="00C979F2">
        <w:rPr>
          <w:b/>
          <w:color w:val="000000"/>
          <w:u w:val="single"/>
        </w:rPr>
        <w:tab/>
      </w:r>
      <w:r>
        <w:rPr>
          <w:b/>
          <w:color w:val="000000"/>
          <w:u w:val="single"/>
        </w:rPr>
        <w:t>____</w:t>
      </w:r>
    </w:p>
    <w:p w14:paraId="40B51BFD" w14:textId="77777777" w:rsidR="000111F4" w:rsidRPr="001767D9" w:rsidRDefault="000111F4" w:rsidP="000111F4">
      <w:pPr>
        <w:numPr>
          <w:ilvl w:val="0"/>
          <w:numId w:val="22"/>
        </w:numPr>
        <w:tabs>
          <w:tab w:val="left" w:pos="-1439"/>
        </w:tabs>
        <w:spacing w:after="60"/>
        <w:ind w:hanging="359"/>
        <w:rPr>
          <w:color w:val="000000"/>
        </w:rPr>
      </w:pPr>
      <w:r w:rsidRPr="004B5782">
        <w:t>Colby, I.</w:t>
      </w:r>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2A41A8">
        <w:rPr>
          <w:i/>
        </w:rPr>
        <w:t>Introduction to Social Work: The People’s Profession</w:t>
      </w:r>
      <w:r>
        <w:rPr>
          <w:i/>
        </w:rPr>
        <w:t xml:space="preserve">. </w:t>
      </w:r>
      <w:r>
        <w:t>(4th ed.). New York</w:t>
      </w:r>
      <w:r w:rsidRPr="004B5782">
        <w:t xml:space="preserve">: </w:t>
      </w:r>
      <w:r>
        <w:t>Oxford University Press</w:t>
      </w:r>
      <w:r w:rsidRPr="004B5782">
        <w:t>.</w:t>
      </w:r>
      <w:r w:rsidRPr="002A41A8">
        <w:t xml:space="preserve"> </w:t>
      </w:r>
      <w:r>
        <w:t>Chapter 8.</w:t>
      </w:r>
      <w:r w:rsidRPr="00C6558D">
        <w:t xml:space="preserve"> </w:t>
      </w:r>
      <w:r>
        <w:t>pp. 215-248.</w:t>
      </w:r>
    </w:p>
    <w:p w14:paraId="7EFF8555" w14:textId="77777777" w:rsidR="000111F4" w:rsidRPr="00406C71" w:rsidRDefault="000111F4" w:rsidP="000111F4">
      <w:pPr>
        <w:numPr>
          <w:ilvl w:val="0"/>
          <w:numId w:val="22"/>
        </w:numPr>
        <w:tabs>
          <w:tab w:val="left" w:pos="-1439"/>
        </w:tabs>
        <w:spacing w:after="60"/>
        <w:ind w:hanging="359"/>
        <w:rPr>
          <w:color w:val="000000"/>
        </w:rPr>
      </w:pPr>
      <w:r>
        <w:t>Guest Speaker: Takaya Owens, MSW, School Social Worker</w:t>
      </w:r>
    </w:p>
    <w:p w14:paraId="2BAB1893" w14:textId="77777777" w:rsidR="000111F4" w:rsidRPr="00A3456B" w:rsidRDefault="000111F4" w:rsidP="000111F4">
      <w:pPr>
        <w:spacing w:after="120"/>
        <w:rPr>
          <w:color w:val="000000"/>
          <w:sz w:val="18"/>
          <w:szCs w:val="16"/>
        </w:rPr>
      </w:pPr>
    </w:p>
    <w:p w14:paraId="5DDA7B45" w14:textId="77777777" w:rsidR="000111F4" w:rsidRPr="00C979F2" w:rsidRDefault="000111F4" w:rsidP="000111F4">
      <w:pPr>
        <w:spacing w:after="120"/>
        <w:rPr>
          <w:color w:val="000000"/>
        </w:rPr>
      </w:pPr>
      <w:r>
        <w:rPr>
          <w:b/>
          <w:color w:val="000000"/>
          <w:u w:val="single"/>
        </w:rPr>
        <w:t>Week 12</w:t>
      </w:r>
      <w:r w:rsidRPr="00C979F2">
        <w:rPr>
          <w:b/>
          <w:color w:val="000000"/>
          <w:u w:val="single"/>
        </w:rPr>
        <w:t xml:space="preserve"> (</w:t>
      </w:r>
      <w:r>
        <w:rPr>
          <w:b/>
          <w:color w:val="000000"/>
          <w:u w:val="single"/>
        </w:rPr>
        <w:t>Apr. 8)</w:t>
      </w:r>
      <w:r>
        <w:rPr>
          <w:b/>
          <w:color w:val="000000"/>
          <w:u w:val="single"/>
        </w:rPr>
        <w:tab/>
        <w:t>HEALTH CARE &amp; MENTAL HEALTH__</w:t>
      </w:r>
      <w:r>
        <w:rPr>
          <w:b/>
          <w:color w:val="000000"/>
          <w:u w:val="single"/>
        </w:rPr>
        <w:tab/>
      </w:r>
      <w:r>
        <w:rPr>
          <w:b/>
          <w:color w:val="000000"/>
          <w:u w:val="single"/>
        </w:rPr>
        <w:tab/>
      </w:r>
      <w:r>
        <w:rPr>
          <w:b/>
          <w:color w:val="000000"/>
          <w:u w:val="single"/>
        </w:rPr>
        <w:tab/>
        <w:t>____</w:t>
      </w:r>
    </w:p>
    <w:p w14:paraId="21B7E4EE" w14:textId="77777777" w:rsidR="000111F4" w:rsidRPr="001767D9" w:rsidRDefault="000111F4" w:rsidP="000111F4">
      <w:pPr>
        <w:numPr>
          <w:ilvl w:val="0"/>
          <w:numId w:val="22"/>
        </w:numPr>
        <w:tabs>
          <w:tab w:val="left" w:pos="-1439"/>
        </w:tabs>
        <w:spacing w:after="60"/>
        <w:ind w:hanging="359"/>
        <w:rPr>
          <w:color w:val="000000"/>
        </w:rPr>
      </w:pPr>
      <w:r w:rsidRPr="004B5782">
        <w:t>Colby, I.</w:t>
      </w:r>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2A41A8">
        <w:rPr>
          <w:i/>
        </w:rPr>
        <w:t>Introduction to Social Work: The People’s Profession</w:t>
      </w:r>
      <w:r>
        <w:rPr>
          <w:i/>
        </w:rPr>
        <w:t xml:space="preserve">. </w:t>
      </w:r>
      <w:r>
        <w:t>(4th ed.). New York</w:t>
      </w:r>
      <w:r w:rsidRPr="004B5782">
        <w:t xml:space="preserve">: </w:t>
      </w:r>
      <w:r>
        <w:t>Oxford University Press</w:t>
      </w:r>
      <w:r w:rsidRPr="004B5782">
        <w:t>.</w:t>
      </w:r>
      <w:r w:rsidRPr="002A41A8">
        <w:t xml:space="preserve"> </w:t>
      </w:r>
      <w:r w:rsidRPr="00C6558D">
        <w:t xml:space="preserve">Chapter </w:t>
      </w:r>
      <w:r>
        <w:t>9.</w:t>
      </w:r>
      <w:r w:rsidRPr="00C6558D">
        <w:t xml:space="preserve"> </w:t>
      </w:r>
      <w:r>
        <w:t>pp. 253-285 and</w:t>
      </w:r>
      <w:r w:rsidRPr="00D575E0">
        <w:t xml:space="preserve"> </w:t>
      </w:r>
      <w:r w:rsidRPr="00C6558D">
        <w:t xml:space="preserve">Chapter </w:t>
      </w:r>
      <w:r>
        <w:t>10</w:t>
      </w:r>
      <w:r w:rsidRPr="00C6558D">
        <w:t xml:space="preserve">. </w:t>
      </w:r>
      <w:r>
        <w:t>pp. 289-322.</w:t>
      </w:r>
    </w:p>
    <w:p w14:paraId="26D6304A" w14:textId="77777777" w:rsidR="000111F4" w:rsidRPr="00406C71" w:rsidRDefault="000111F4" w:rsidP="000111F4">
      <w:pPr>
        <w:numPr>
          <w:ilvl w:val="0"/>
          <w:numId w:val="22"/>
        </w:numPr>
        <w:tabs>
          <w:tab w:val="left" w:pos="-1439"/>
        </w:tabs>
        <w:spacing w:after="60"/>
        <w:ind w:hanging="359"/>
        <w:rPr>
          <w:color w:val="000000"/>
        </w:rPr>
      </w:pPr>
      <w:r>
        <w:t xml:space="preserve">Guest Speaker, </w:t>
      </w:r>
      <w:proofErr w:type="spellStart"/>
      <w:r>
        <w:t>Celaura</w:t>
      </w:r>
      <w:proofErr w:type="spellEnd"/>
      <w:r>
        <w:t xml:space="preserve"> Estrada, LCSW, Social Work Administrator </w:t>
      </w:r>
    </w:p>
    <w:p w14:paraId="020758B5" w14:textId="77777777" w:rsidR="000111F4" w:rsidRPr="00A3456B" w:rsidRDefault="000111F4" w:rsidP="000111F4">
      <w:pPr>
        <w:tabs>
          <w:tab w:val="left" w:pos="-1439"/>
        </w:tabs>
        <w:spacing w:after="60"/>
        <w:ind w:left="720"/>
        <w:rPr>
          <w:color w:val="000000"/>
          <w:sz w:val="18"/>
        </w:rPr>
      </w:pPr>
    </w:p>
    <w:p w14:paraId="6EE2D8B7" w14:textId="77777777" w:rsidR="000111F4" w:rsidRPr="00C979F2" w:rsidRDefault="000111F4" w:rsidP="000111F4">
      <w:pPr>
        <w:spacing w:after="120"/>
        <w:rPr>
          <w:color w:val="000000"/>
        </w:rPr>
      </w:pPr>
      <w:r w:rsidRPr="00C6558D">
        <w:rPr>
          <w:b/>
          <w:color w:val="000000"/>
          <w:u w:val="single"/>
        </w:rPr>
        <w:t xml:space="preserve">Week </w:t>
      </w:r>
      <w:r w:rsidRPr="00C979F2">
        <w:rPr>
          <w:b/>
          <w:color w:val="000000"/>
          <w:u w:val="single"/>
        </w:rPr>
        <w:t>1</w:t>
      </w:r>
      <w:r>
        <w:rPr>
          <w:b/>
          <w:color w:val="000000"/>
          <w:u w:val="single"/>
        </w:rPr>
        <w:t>3</w:t>
      </w:r>
      <w:r w:rsidRPr="00C979F2">
        <w:rPr>
          <w:b/>
          <w:color w:val="000000"/>
          <w:u w:val="single"/>
        </w:rPr>
        <w:t xml:space="preserve"> (</w:t>
      </w:r>
      <w:r>
        <w:rPr>
          <w:b/>
          <w:color w:val="000000"/>
          <w:u w:val="single"/>
        </w:rPr>
        <w:t>Apr</w:t>
      </w:r>
      <w:r w:rsidRPr="00C6558D">
        <w:rPr>
          <w:b/>
          <w:color w:val="000000"/>
          <w:u w:val="single"/>
        </w:rPr>
        <w:t>. 1</w:t>
      </w:r>
      <w:r>
        <w:rPr>
          <w:b/>
          <w:color w:val="000000"/>
          <w:u w:val="single"/>
        </w:rPr>
        <w:t>5)</w:t>
      </w:r>
      <w:r>
        <w:rPr>
          <w:b/>
          <w:color w:val="000000"/>
          <w:u w:val="single"/>
        </w:rPr>
        <w:tab/>
        <w:t>OLDER ADULTS &amp; PRESENTATIONS_______</w:t>
      </w:r>
      <w:r>
        <w:rPr>
          <w:b/>
          <w:color w:val="000000"/>
          <w:u w:val="single"/>
        </w:rPr>
        <w:tab/>
      </w:r>
      <w:r>
        <w:rPr>
          <w:b/>
          <w:color w:val="000000"/>
          <w:u w:val="single"/>
        </w:rPr>
        <w:tab/>
        <w:t>____</w:t>
      </w:r>
    </w:p>
    <w:p w14:paraId="0FA0D0D5" w14:textId="77777777" w:rsidR="000111F4" w:rsidRPr="000D4573" w:rsidRDefault="000111F4" w:rsidP="000111F4">
      <w:pPr>
        <w:numPr>
          <w:ilvl w:val="0"/>
          <w:numId w:val="22"/>
        </w:numPr>
        <w:tabs>
          <w:tab w:val="left" w:pos="-1439"/>
        </w:tabs>
        <w:spacing w:after="60"/>
        <w:ind w:hanging="359"/>
        <w:rPr>
          <w:color w:val="000000"/>
        </w:rPr>
      </w:pPr>
      <w:r w:rsidRPr="004B5782">
        <w:t>Colby, I.</w:t>
      </w:r>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2A41A8">
        <w:rPr>
          <w:i/>
        </w:rPr>
        <w:t>Introduction to Social Work: The People’s Profession</w:t>
      </w:r>
      <w:r>
        <w:rPr>
          <w:i/>
        </w:rPr>
        <w:t xml:space="preserve">. </w:t>
      </w:r>
      <w:r>
        <w:t>(4th ed.). New York</w:t>
      </w:r>
      <w:r w:rsidRPr="004B5782">
        <w:t xml:space="preserve">: </w:t>
      </w:r>
      <w:r>
        <w:t>Oxford University Press</w:t>
      </w:r>
      <w:r w:rsidRPr="004B5782">
        <w:t>.</w:t>
      </w:r>
      <w:r w:rsidRPr="002A41A8">
        <w:t xml:space="preserve"> </w:t>
      </w:r>
      <w:r w:rsidRPr="00C6558D">
        <w:t xml:space="preserve">Chapter </w:t>
      </w:r>
      <w:r>
        <w:t>11.</w:t>
      </w:r>
      <w:r w:rsidRPr="00C6558D">
        <w:t xml:space="preserve"> </w:t>
      </w:r>
      <w:r>
        <w:t>pp. 327-364.</w:t>
      </w:r>
    </w:p>
    <w:p w14:paraId="27783899" w14:textId="77777777" w:rsidR="000111F4" w:rsidRPr="000D4573" w:rsidRDefault="000111F4" w:rsidP="000111F4">
      <w:pPr>
        <w:numPr>
          <w:ilvl w:val="0"/>
          <w:numId w:val="22"/>
        </w:numPr>
        <w:tabs>
          <w:tab w:val="left" w:pos="-1439"/>
        </w:tabs>
        <w:spacing w:after="60"/>
        <w:ind w:hanging="359"/>
        <w:rPr>
          <w:color w:val="000000"/>
        </w:rPr>
      </w:pPr>
      <w:r>
        <w:rPr>
          <w:b/>
        </w:rPr>
        <w:t xml:space="preserve">Submission of Social Problem &amp; Agency Outline through </w:t>
      </w:r>
      <w:proofErr w:type="spellStart"/>
      <w:r>
        <w:rPr>
          <w:b/>
        </w:rPr>
        <w:t>HuskyCT</w:t>
      </w:r>
      <w:proofErr w:type="spellEnd"/>
      <w:r w:rsidRPr="000D4573">
        <w:rPr>
          <w:b/>
        </w:rPr>
        <w:t xml:space="preserve"> </w:t>
      </w:r>
    </w:p>
    <w:p w14:paraId="4A20086B" w14:textId="77777777" w:rsidR="000111F4" w:rsidRPr="00C6558D" w:rsidRDefault="000111F4" w:rsidP="000111F4">
      <w:pPr>
        <w:numPr>
          <w:ilvl w:val="0"/>
          <w:numId w:val="22"/>
        </w:numPr>
        <w:tabs>
          <w:tab w:val="left" w:pos="-1439"/>
        </w:tabs>
        <w:spacing w:after="60"/>
        <w:ind w:hanging="359"/>
        <w:rPr>
          <w:color w:val="000000"/>
        </w:rPr>
      </w:pPr>
      <w:r>
        <w:rPr>
          <w:b/>
        </w:rPr>
        <w:t xml:space="preserve">Social Problem &amp; Agency </w:t>
      </w:r>
      <w:r w:rsidRPr="00C6558D">
        <w:rPr>
          <w:b/>
        </w:rPr>
        <w:t>Presentations</w:t>
      </w:r>
      <w:r>
        <w:rPr>
          <w:b/>
        </w:rPr>
        <w:t xml:space="preserve"> – as assigned</w:t>
      </w:r>
      <w:r w:rsidRPr="00C6558D">
        <w:rPr>
          <w:i/>
        </w:rPr>
        <w:t xml:space="preserve">  </w:t>
      </w:r>
    </w:p>
    <w:p w14:paraId="49EFCB9C" w14:textId="77777777" w:rsidR="000111F4" w:rsidRDefault="000111F4" w:rsidP="000111F4">
      <w:pPr>
        <w:spacing w:after="120"/>
        <w:rPr>
          <w:b/>
          <w:color w:val="000000"/>
          <w:u w:val="single"/>
        </w:rPr>
      </w:pPr>
    </w:p>
    <w:p w14:paraId="0F62F83E" w14:textId="77777777" w:rsidR="000111F4" w:rsidRPr="00C979F2" w:rsidRDefault="000111F4" w:rsidP="000111F4">
      <w:pPr>
        <w:spacing w:after="120"/>
        <w:rPr>
          <w:color w:val="000000"/>
        </w:rPr>
      </w:pPr>
      <w:r w:rsidRPr="00C6558D">
        <w:rPr>
          <w:b/>
          <w:color w:val="000000"/>
          <w:u w:val="single"/>
        </w:rPr>
        <w:t xml:space="preserve">Week </w:t>
      </w:r>
      <w:r w:rsidRPr="00C979F2">
        <w:rPr>
          <w:b/>
          <w:color w:val="000000"/>
          <w:u w:val="single"/>
        </w:rPr>
        <w:t>1</w:t>
      </w:r>
      <w:r>
        <w:rPr>
          <w:b/>
          <w:color w:val="000000"/>
          <w:u w:val="single"/>
        </w:rPr>
        <w:t xml:space="preserve">4 </w:t>
      </w:r>
      <w:r w:rsidRPr="00C979F2">
        <w:rPr>
          <w:b/>
          <w:color w:val="000000"/>
          <w:u w:val="single"/>
        </w:rPr>
        <w:t>(</w:t>
      </w:r>
      <w:r>
        <w:rPr>
          <w:b/>
          <w:color w:val="000000"/>
          <w:u w:val="single"/>
        </w:rPr>
        <w:t>Apr. 22)</w:t>
      </w:r>
      <w:r>
        <w:rPr>
          <w:b/>
          <w:color w:val="000000"/>
          <w:u w:val="single"/>
        </w:rPr>
        <w:tab/>
        <w:t>DOMESTIC VIOLENCE &amp; PRESENTATIONS__________________</w:t>
      </w:r>
    </w:p>
    <w:p w14:paraId="62DA0A75" w14:textId="77777777" w:rsidR="000111F4" w:rsidRPr="00C6558D" w:rsidRDefault="000111F4" w:rsidP="000111F4">
      <w:pPr>
        <w:numPr>
          <w:ilvl w:val="0"/>
          <w:numId w:val="22"/>
        </w:numPr>
        <w:tabs>
          <w:tab w:val="left" w:pos="-1439"/>
        </w:tabs>
        <w:spacing w:after="60"/>
        <w:ind w:hanging="359"/>
        <w:rPr>
          <w:color w:val="000000"/>
        </w:rPr>
      </w:pPr>
      <w:r>
        <w:rPr>
          <w:b/>
        </w:rPr>
        <w:t xml:space="preserve">Social Problem &amp; Agency </w:t>
      </w:r>
      <w:r w:rsidRPr="00C6558D">
        <w:rPr>
          <w:b/>
        </w:rPr>
        <w:t>Presentations</w:t>
      </w:r>
      <w:r>
        <w:rPr>
          <w:b/>
        </w:rPr>
        <w:t xml:space="preserve"> – continued as assigned</w:t>
      </w:r>
      <w:r w:rsidRPr="00C6558D">
        <w:rPr>
          <w:i/>
        </w:rPr>
        <w:t xml:space="preserve">  </w:t>
      </w:r>
    </w:p>
    <w:p w14:paraId="61D02396" w14:textId="77777777" w:rsidR="000111F4" w:rsidRPr="00406C71" w:rsidRDefault="000111F4" w:rsidP="000111F4">
      <w:pPr>
        <w:numPr>
          <w:ilvl w:val="0"/>
          <w:numId w:val="22"/>
        </w:numPr>
        <w:tabs>
          <w:tab w:val="left" w:pos="-1439"/>
        </w:tabs>
        <w:spacing w:after="60"/>
        <w:ind w:hanging="359"/>
        <w:rPr>
          <w:color w:val="000000"/>
        </w:rPr>
      </w:pPr>
      <w:r w:rsidRPr="004B5782">
        <w:t>Colby, I.</w:t>
      </w:r>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2A41A8">
        <w:rPr>
          <w:i/>
        </w:rPr>
        <w:t>Introduction to Social Work: The People’s Profession</w:t>
      </w:r>
      <w:r>
        <w:rPr>
          <w:i/>
        </w:rPr>
        <w:t xml:space="preserve">. </w:t>
      </w:r>
      <w:r>
        <w:t>(4th ed.). New York</w:t>
      </w:r>
      <w:r w:rsidRPr="004B5782">
        <w:t xml:space="preserve">: </w:t>
      </w:r>
      <w:r>
        <w:t>Oxford University Press</w:t>
      </w:r>
      <w:r w:rsidRPr="004B5782">
        <w:t>.</w:t>
      </w:r>
      <w:r w:rsidRPr="002A41A8">
        <w:t xml:space="preserve"> </w:t>
      </w:r>
      <w:r w:rsidRPr="00C6558D">
        <w:t xml:space="preserve">Chapter </w:t>
      </w:r>
      <w:r>
        <w:t>12.</w:t>
      </w:r>
      <w:r w:rsidRPr="00C6558D">
        <w:t xml:space="preserve"> </w:t>
      </w:r>
      <w:r>
        <w:t>pp. 370-392.</w:t>
      </w:r>
    </w:p>
    <w:p w14:paraId="08F21FB7" w14:textId="77777777" w:rsidR="000111F4" w:rsidRPr="00A3456B" w:rsidRDefault="000111F4" w:rsidP="000111F4">
      <w:pPr>
        <w:spacing w:after="120"/>
        <w:rPr>
          <w:color w:val="000000"/>
          <w:sz w:val="18"/>
          <w:szCs w:val="12"/>
        </w:rPr>
      </w:pPr>
    </w:p>
    <w:p w14:paraId="4BB76A60" w14:textId="77777777" w:rsidR="000111F4" w:rsidRPr="000D4573" w:rsidRDefault="000111F4" w:rsidP="000111F4">
      <w:pPr>
        <w:spacing w:after="120"/>
        <w:rPr>
          <w:b/>
          <w:color w:val="000000"/>
          <w:u w:val="single"/>
        </w:rPr>
      </w:pPr>
      <w:r>
        <w:rPr>
          <w:b/>
          <w:color w:val="000000"/>
          <w:u w:val="single"/>
        </w:rPr>
        <w:t>We</w:t>
      </w:r>
      <w:r w:rsidRPr="00C6558D">
        <w:rPr>
          <w:b/>
          <w:color w:val="000000"/>
          <w:u w:val="single"/>
        </w:rPr>
        <w:t>ek</w:t>
      </w:r>
      <w:r w:rsidRPr="00C979F2">
        <w:rPr>
          <w:b/>
          <w:color w:val="000000"/>
          <w:u w:val="single"/>
        </w:rPr>
        <w:t xml:space="preserve"> </w:t>
      </w:r>
      <w:r>
        <w:rPr>
          <w:b/>
          <w:color w:val="000000"/>
          <w:u w:val="single"/>
        </w:rPr>
        <w:t xml:space="preserve">15 </w:t>
      </w:r>
      <w:r w:rsidRPr="00C979F2">
        <w:rPr>
          <w:b/>
          <w:color w:val="000000"/>
          <w:u w:val="single"/>
        </w:rPr>
        <w:t>(</w:t>
      </w:r>
      <w:r>
        <w:rPr>
          <w:b/>
          <w:color w:val="000000"/>
          <w:u w:val="single"/>
        </w:rPr>
        <w:t>Apr. 29</w:t>
      </w:r>
      <w:r w:rsidRPr="00C6558D">
        <w:rPr>
          <w:b/>
          <w:color w:val="000000"/>
          <w:u w:val="single"/>
        </w:rPr>
        <w:t>)</w:t>
      </w:r>
      <w:r w:rsidRPr="00C6558D">
        <w:rPr>
          <w:b/>
          <w:color w:val="000000"/>
          <w:u w:val="single"/>
        </w:rPr>
        <w:tab/>
      </w:r>
      <w:r>
        <w:rPr>
          <w:b/>
          <w:color w:val="000000"/>
          <w:u w:val="single"/>
        </w:rPr>
        <w:t>MACRO SOCIAL WORK PRACTICE &amp; COURSE SUMMARY___</w:t>
      </w:r>
    </w:p>
    <w:p w14:paraId="5678B5DF" w14:textId="77777777" w:rsidR="000111F4" w:rsidRPr="000D4573" w:rsidRDefault="000111F4" w:rsidP="000111F4">
      <w:pPr>
        <w:numPr>
          <w:ilvl w:val="0"/>
          <w:numId w:val="22"/>
        </w:numPr>
        <w:tabs>
          <w:tab w:val="left" w:pos="-1439"/>
        </w:tabs>
        <w:spacing w:after="60"/>
        <w:ind w:hanging="359"/>
        <w:rPr>
          <w:color w:val="000000"/>
        </w:rPr>
      </w:pPr>
      <w:r w:rsidRPr="004B5782">
        <w:t>Colby, I.</w:t>
      </w:r>
      <w:r>
        <w:t xml:space="preserve">, &amp; </w:t>
      </w:r>
      <w:proofErr w:type="spellStart"/>
      <w:r w:rsidRPr="004B5782">
        <w:t>Dziegielewski</w:t>
      </w:r>
      <w:proofErr w:type="spellEnd"/>
      <w:r w:rsidRPr="004B5782">
        <w:t>, S. F.</w:t>
      </w:r>
      <w:r>
        <w:t xml:space="preserve"> </w:t>
      </w:r>
      <w:r w:rsidRPr="004B5782">
        <w:t>(201</w:t>
      </w:r>
      <w:r>
        <w:t>6</w:t>
      </w:r>
      <w:r w:rsidRPr="004B5782">
        <w:t xml:space="preserve">). </w:t>
      </w:r>
      <w:r w:rsidRPr="002A41A8">
        <w:rPr>
          <w:i/>
        </w:rPr>
        <w:t>Introduction to Social Work: The People’s Profession</w:t>
      </w:r>
      <w:r>
        <w:rPr>
          <w:i/>
        </w:rPr>
        <w:t xml:space="preserve">. </w:t>
      </w:r>
      <w:r>
        <w:t>(4th ed.). New York</w:t>
      </w:r>
      <w:r w:rsidRPr="004B5782">
        <w:t xml:space="preserve">: </w:t>
      </w:r>
      <w:r>
        <w:t>Oxford University Press</w:t>
      </w:r>
      <w:r w:rsidRPr="004B5782">
        <w:t>.</w:t>
      </w:r>
      <w:r w:rsidRPr="002A41A8">
        <w:t xml:space="preserve"> </w:t>
      </w:r>
      <w:r w:rsidRPr="00C6558D">
        <w:t xml:space="preserve">Chapter </w:t>
      </w:r>
      <w:r>
        <w:t>13.</w:t>
      </w:r>
      <w:r w:rsidRPr="00C6558D">
        <w:t xml:space="preserve"> </w:t>
      </w:r>
      <w:r>
        <w:t>pp. 397-426.</w:t>
      </w:r>
    </w:p>
    <w:p w14:paraId="6FE61369" w14:textId="77777777" w:rsidR="000111F4" w:rsidRPr="00406C71" w:rsidRDefault="000111F4" w:rsidP="000111F4">
      <w:pPr>
        <w:numPr>
          <w:ilvl w:val="0"/>
          <w:numId w:val="22"/>
        </w:numPr>
        <w:tabs>
          <w:tab w:val="left" w:pos="-1439"/>
        </w:tabs>
        <w:spacing w:after="60"/>
        <w:ind w:hanging="359"/>
        <w:rPr>
          <w:color w:val="000000"/>
        </w:rPr>
      </w:pPr>
      <w:r>
        <w:rPr>
          <w:color w:val="000000"/>
        </w:rPr>
        <w:t xml:space="preserve">Guest Speaker, TBA </w:t>
      </w:r>
    </w:p>
    <w:p w14:paraId="68839675" w14:textId="77777777" w:rsidR="000111F4" w:rsidRDefault="000111F4" w:rsidP="000111F4">
      <w:pPr>
        <w:numPr>
          <w:ilvl w:val="0"/>
          <w:numId w:val="22"/>
        </w:numPr>
        <w:tabs>
          <w:tab w:val="left" w:pos="-1439"/>
        </w:tabs>
        <w:spacing w:after="60"/>
        <w:ind w:hanging="359"/>
        <w:rPr>
          <w:color w:val="000000"/>
        </w:rPr>
      </w:pPr>
      <w:r>
        <w:rPr>
          <w:color w:val="000000"/>
        </w:rPr>
        <w:t>Course evaluation and review of semester</w:t>
      </w:r>
    </w:p>
    <w:p w14:paraId="1B2FF553" w14:textId="77777777" w:rsidR="000111F4" w:rsidRDefault="000111F4" w:rsidP="000111F4">
      <w:pPr>
        <w:tabs>
          <w:tab w:val="left" w:pos="-1439"/>
        </w:tabs>
        <w:spacing w:after="60"/>
        <w:rPr>
          <w:color w:val="000000"/>
        </w:rPr>
      </w:pPr>
    </w:p>
    <w:p w14:paraId="19E33D6F" w14:textId="77777777" w:rsidR="000111F4" w:rsidRDefault="000111F4" w:rsidP="000111F4">
      <w:pPr>
        <w:spacing w:after="120"/>
        <w:rPr>
          <w:rStyle w:val="Strong"/>
          <w:b w:val="0"/>
          <w:bCs w:val="0"/>
          <w:color w:val="000000"/>
        </w:rPr>
      </w:pPr>
    </w:p>
    <w:p w14:paraId="3DB87B5B" w14:textId="77777777" w:rsidR="000111F4" w:rsidRDefault="000111F4" w:rsidP="000111F4">
      <w:pPr>
        <w:tabs>
          <w:tab w:val="left" w:pos="-1439"/>
        </w:tabs>
        <w:spacing w:after="60"/>
        <w:rPr>
          <w:rStyle w:val="Strong"/>
          <w:b w:val="0"/>
          <w:bCs w:val="0"/>
          <w:color w:val="000000"/>
        </w:rPr>
      </w:pPr>
    </w:p>
    <w:p w14:paraId="69611617" w14:textId="77777777" w:rsidR="000111F4" w:rsidRPr="00ED2E27" w:rsidRDefault="000111F4" w:rsidP="000111F4">
      <w:pPr>
        <w:tabs>
          <w:tab w:val="left" w:pos="-1439"/>
        </w:tabs>
        <w:spacing w:after="60"/>
        <w:rPr>
          <w:rStyle w:val="Strong"/>
          <w:b w:val="0"/>
          <w:bCs w:val="0"/>
          <w:color w:val="000000"/>
        </w:rPr>
      </w:pPr>
    </w:p>
    <w:p w14:paraId="4C996DDC" w14:textId="77777777" w:rsidR="000111F4" w:rsidRDefault="000111F4" w:rsidP="000111F4">
      <w:pPr>
        <w:rPr>
          <w:rStyle w:val="Strong"/>
          <w:b w:val="0"/>
          <w:i/>
          <w:color w:val="000000"/>
        </w:rPr>
      </w:pPr>
    </w:p>
    <w:p w14:paraId="35187447" w14:textId="77777777" w:rsidR="000111F4" w:rsidRDefault="000111F4" w:rsidP="000111F4">
      <w:pPr>
        <w:rPr>
          <w:rStyle w:val="Strong"/>
          <w:b w:val="0"/>
          <w:i/>
          <w:color w:val="000000"/>
        </w:rPr>
      </w:pPr>
    </w:p>
    <w:p w14:paraId="06319C17" w14:textId="77777777" w:rsidR="000111F4" w:rsidRDefault="000111F4" w:rsidP="000111F4">
      <w:pPr>
        <w:rPr>
          <w:rStyle w:val="Strong"/>
          <w:b w:val="0"/>
          <w:i/>
          <w:color w:val="000000"/>
        </w:rPr>
      </w:pPr>
    </w:p>
    <w:p w14:paraId="383DDF18" w14:textId="77777777" w:rsidR="000111F4" w:rsidRDefault="000111F4" w:rsidP="000111F4">
      <w:pPr>
        <w:rPr>
          <w:rStyle w:val="Strong"/>
          <w:b w:val="0"/>
          <w:i/>
          <w:color w:val="000000"/>
        </w:rPr>
      </w:pPr>
      <w:r w:rsidRPr="005F5DBF">
        <w:rPr>
          <w:rStyle w:val="Strong"/>
          <w:i/>
          <w:color w:val="000000"/>
        </w:rPr>
        <w:t>The above schedule, policies, and assignments in this course</w:t>
      </w:r>
      <w:r>
        <w:rPr>
          <w:rStyle w:val="Strong"/>
          <w:i/>
          <w:color w:val="000000"/>
        </w:rPr>
        <w:t xml:space="preserve"> are subject to change with advance notice.</w:t>
      </w:r>
    </w:p>
    <w:p w14:paraId="44F73501" w14:textId="77777777" w:rsidR="000111F4" w:rsidRDefault="000111F4" w:rsidP="00BB7887">
      <w:pPr>
        <w:rPr>
          <w:rFonts w:cs="Times New Roman"/>
          <w:b/>
          <w:szCs w:val="24"/>
        </w:rPr>
      </w:pPr>
    </w:p>
    <w:p w14:paraId="4B4FD769" w14:textId="6E12092F" w:rsidR="00BB7887" w:rsidRPr="00BB7887" w:rsidRDefault="00BB7887" w:rsidP="00BB7887">
      <w:pPr>
        <w:rPr>
          <w:rFonts w:cs="Times New Roman"/>
          <w:b/>
          <w:szCs w:val="24"/>
        </w:rPr>
      </w:pPr>
      <w:r w:rsidRPr="00BB7887">
        <w:rPr>
          <w:rFonts w:cs="Times New Roman"/>
          <w:b/>
          <w:szCs w:val="24"/>
        </w:rPr>
        <w:t>2021-071</w:t>
      </w:r>
      <w:r w:rsidRPr="00BB7887">
        <w:rPr>
          <w:rFonts w:cs="Times New Roman"/>
          <w:b/>
          <w:szCs w:val="24"/>
        </w:rPr>
        <w:tab/>
        <w:t>SOCI 3507</w:t>
      </w:r>
      <w:r w:rsidRPr="00BB7887">
        <w:rPr>
          <w:rFonts w:cs="Times New Roman"/>
          <w:b/>
          <w:szCs w:val="24"/>
        </w:rPr>
        <w:tab/>
      </w:r>
      <w:r w:rsidRPr="00BB7887">
        <w:rPr>
          <w:rFonts w:cs="Times New Roman"/>
          <w:b/>
          <w:szCs w:val="24"/>
        </w:rPr>
        <w:tab/>
        <w:t>Revise Course</w:t>
      </w:r>
    </w:p>
    <w:p w14:paraId="17E2C4C3" w14:textId="77777777" w:rsidR="000111F4" w:rsidRDefault="000111F4" w:rsidP="00BB7887">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320"/>
      </w:tblGrid>
      <w:tr w:rsidR="000111F4" w14:paraId="495BF1ED"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9FC9138"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4946BDC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5CF01B"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421EF" w14:textId="77777777" w:rsidR="000111F4" w:rsidRDefault="000111F4" w:rsidP="00B51BB7">
            <w:pPr>
              <w:rPr>
                <w:rFonts w:ascii="Arial" w:hAnsi="Arial" w:cs="Arial"/>
                <w:sz w:val="15"/>
                <w:szCs w:val="15"/>
              </w:rPr>
            </w:pPr>
            <w:r>
              <w:rPr>
                <w:rFonts w:ascii="Arial" w:hAnsi="Arial" w:cs="Arial"/>
                <w:sz w:val="15"/>
                <w:szCs w:val="15"/>
              </w:rPr>
              <w:t>20-3936</w:t>
            </w:r>
          </w:p>
        </w:tc>
      </w:tr>
      <w:tr w:rsidR="000111F4" w14:paraId="4A26918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EAF06E"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678D7"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34FB7B3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A964BF"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8ACD87" w14:textId="77777777" w:rsidR="000111F4" w:rsidRDefault="000111F4" w:rsidP="00B51BB7">
            <w:pPr>
              <w:rPr>
                <w:rFonts w:ascii="Arial" w:hAnsi="Arial" w:cs="Arial"/>
                <w:sz w:val="15"/>
                <w:szCs w:val="15"/>
              </w:rPr>
            </w:pPr>
            <w:r>
              <w:rPr>
                <w:rFonts w:ascii="Arial" w:hAnsi="Arial" w:cs="Arial"/>
                <w:sz w:val="15"/>
                <w:szCs w:val="15"/>
              </w:rPr>
              <w:t>Race and Reproduction</w:t>
            </w:r>
          </w:p>
        </w:tc>
      </w:tr>
      <w:tr w:rsidR="000111F4" w14:paraId="39FB8E8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B328FA"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7CE8C"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52E69CD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979754"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53388" w14:textId="77777777" w:rsidR="000111F4" w:rsidRDefault="000111F4" w:rsidP="00B51BB7">
            <w:pPr>
              <w:rPr>
                <w:rFonts w:ascii="Arial" w:hAnsi="Arial" w:cs="Arial"/>
                <w:sz w:val="15"/>
                <w:szCs w:val="15"/>
              </w:rPr>
            </w:pPr>
            <w:r>
              <w:rPr>
                <w:rFonts w:ascii="Arial" w:hAnsi="Arial" w:cs="Arial"/>
                <w:sz w:val="15"/>
                <w:szCs w:val="15"/>
              </w:rPr>
              <w:t>Start &gt; Draft &gt; Sociology &gt; College of Liberal Arts and Sciences</w:t>
            </w:r>
          </w:p>
        </w:tc>
      </w:tr>
    </w:tbl>
    <w:p w14:paraId="741C7415"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690"/>
      </w:tblGrid>
      <w:tr w:rsidR="000111F4" w14:paraId="0D4404F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29E4830"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054F32F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7F8C65"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9B130" w14:textId="77777777" w:rsidR="000111F4" w:rsidRDefault="000111F4" w:rsidP="00B51BB7">
            <w:pPr>
              <w:rPr>
                <w:rFonts w:ascii="Arial" w:hAnsi="Arial" w:cs="Arial"/>
                <w:sz w:val="15"/>
                <w:szCs w:val="15"/>
              </w:rPr>
            </w:pPr>
            <w:r>
              <w:rPr>
                <w:rFonts w:ascii="Arial" w:hAnsi="Arial" w:cs="Arial"/>
                <w:sz w:val="15"/>
                <w:szCs w:val="15"/>
              </w:rPr>
              <w:t>Revise Course</w:t>
            </w:r>
          </w:p>
        </w:tc>
      </w:tr>
      <w:tr w:rsidR="000111F4" w14:paraId="0AFF061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6401D2"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6B1C7"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6962DC7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99A8A6"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7D1A7"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236D77B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B1AC09"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19C15" w14:textId="77777777" w:rsidR="000111F4" w:rsidRDefault="000111F4" w:rsidP="00B51BB7">
            <w:pPr>
              <w:rPr>
                <w:rFonts w:ascii="Arial" w:hAnsi="Arial" w:cs="Arial"/>
                <w:sz w:val="15"/>
                <w:szCs w:val="15"/>
              </w:rPr>
            </w:pPr>
            <w:r>
              <w:rPr>
                <w:rFonts w:ascii="Arial" w:hAnsi="Arial" w:cs="Arial"/>
                <w:sz w:val="15"/>
                <w:szCs w:val="15"/>
              </w:rPr>
              <w:t>SOCI</w:t>
            </w:r>
          </w:p>
        </w:tc>
      </w:tr>
      <w:tr w:rsidR="000111F4" w14:paraId="4232D8D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95A5A1" w14:textId="77777777" w:rsidR="000111F4" w:rsidRDefault="000111F4" w:rsidP="00B51BB7">
            <w:pPr>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FF3A5"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392F9C3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B53FB1"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93ABF"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7E5961C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898462"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89498" w14:textId="77777777" w:rsidR="000111F4" w:rsidRDefault="000111F4" w:rsidP="00B51BB7">
            <w:pPr>
              <w:rPr>
                <w:rFonts w:ascii="Arial" w:hAnsi="Arial" w:cs="Arial"/>
                <w:sz w:val="15"/>
                <w:szCs w:val="15"/>
              </w:rPr>
            </w:pPr>
            <w:r>
              <w:rPr>
                <w:rFonts w:ascii="Arial" w:hAnsi="Arial" w:cs="Arial"/>
                <w:sz w:val="15"/>
                <w:szCs w:val="15"/>
              </w:rPr>
              <w:t>Race and Reproduction</w:t>
            </w:r>
          </w:p>
        </w:tc>
      </w:tr>
      <w:tr w:rsidR="000111F4" w14:paraId="1324E3B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0847D0"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7C59D" w14:textId="77777777" w:rsidR="000111F4" w:rsidRDefault="000111F4" w:rsidP="00B51BB7">
            <w:pPr>
              <w:rPr>
                <w:rFonts w:ascii="Arial" w:hAnsi="Arial" w:cs="Arial"/>
                <w:sz w:val="15"/>
                <w:szCs w:val="15"/>
              </w:rPr>
            </w:pPr>
            <w:r>
              <w:rPr>
                <w:rFonts w:ascii="Arial" w:hAnsi="Arial" w:cs="Arial"/>
                <w:sz w:val="15"/>
                <w:szCs w:val="15"/>
              </w:rPr>
              <w:t>3507</w:t>
            </w:r>
          </w:p>
        </w:tc>
      </w:tr>
      <w:tr w:rsidR="000111F4" w14:paraId="7F25BEA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40A87E"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CA86B"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5A0889A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0FE5D5" w14:textId="77777777" w:rsidR="000111F4" w:rsidRDefault="000111F4"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0FC37" w14:textId="77777777" w:rsidR="000111F4" w:rsidRDefault="000111F4" w:rsidP="00B51BB7">
            <w:pPr>
              <w:rPr>
                <w:rFonts w:ascii="Arial" w:hAnsi="Arial" w:cs="Arial"/>
                <w:sz w:val="15"/>
                <w:szCs w:val="15"/>
              </w:rPr>
            </w:pPr>
            <w:r>
              <w:rPr>
                <w:rFonts w:ascii="Arial" w:hAnsi="Arial" w:cs="Arial"/>
                <w:sz w:val="15"/>
                <w:szCs w:val="15"/>
              </w:rPr>
              <w:t>We want to lower the restriction but keep the existing course number.</w:t>
            </w:r>
          </w:p>
        </w:tc>
      </w:tr>
    </w:tbl>
    <w:p w14:paraId="14964E19"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5"/>
      </w:tblGrid>
      <w:tr w:rsidR="000111F4" w14:paraId="376127F0"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53EDAEA"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2495B1D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45EF5E"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CA013" w14:textId="77777777" w:rsidR="000111F4" w:rsidRDefault="000111F4" w:rsidP="00B51BB7">
            <w:pPr>
              <w:rPr>
                <w:rFonts w:ascii="Arial" w:hAnsi="Arial" w:cs="Arial"/>
                <w:sz w:val="15"/>
                <w:szCs w:val="15"/>
              </w:rPr>
            </w:pPr>
            <w:r>
              <w:rPr>
                <w:rFonts w:ascii="Arial" w:hAnsi="Arial" w:cs="Arial"/>
                <w:sz w:val="15"/>
                <w:szCs w:val="15"/>
              </w:rPr>
              <w:t>Jasmine K Tran</w:t>
            </w:r>
          </w:p>
        </w:tc>
      </w:tr>
      <w:tr w:rsidR="000111F4" w14:paraId="0C7B404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D4AD79"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FB40E"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5141956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5E7AD3"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AF1F9" w14:textId="77777777" w:rsidR="000111F4" w:rsidRDefault="000111F4" w:rsidP="00B51BB7">
            <w:pPr>
              <w:rPr>
                <w:rFonts w:ascii="Arial" w:hAnsi="Arial" w:cs="Arial"/>
                <w:sz w:val="15"/>
                <w:szCs w:val="15"/>
              </w:rPr>
            </w:pPr>
            <w:r>
              <w:rPr>
                <w:rFonts w:ascii="Arial" w:hAnsi="Arial" w:cs="Arial"/>
                <w:sz w:val="15"/>
                <w:szCs w:val="15"/>
              </w:rPr>
              <w:t>jkt16103</w:t>
            </w:r>
          </w:p>
        </w:tc>
      </w:tr>
      <w:tr w:rsidR="000111F4" w14:paraId="148F947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0E6ABC"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19CF8" w14:textId="77777777" w:rsidR="000111F4" w:rsidRDefault="000111F4" w:rsidP="00B51BB7">
            <w:pPr>
              <w:rPr>
                <w:rFonts w:ascii="Arial" w:hAnsi="Arial" w:cs="Arial"/>
                <w:sz w:val="15"/>
                <w:szCs w:val="15"/>
              </w:rPr>
            </w:pPr>
            <w:hyperlink r:id="rId135" w:history="1">
              <w:r>
                <w:rPr>
                  <w:rStyle w:val="Hyperlink"/>
                  <w:rFonts w:ascii="Arial" w:hAnsi="Arial" w:cs="Arial"/>
                  <w:sz w:val="15"/>
                  <w:szCs w:val="15"/>
                </w:rPr>
                <w:t>jasmine.tran@uconn.edu</w:t>
              </w:r>
            </w:hyperlink>
          </w:p>
        </w:tc>
      </w:tr>
      <w:tr w:rsidR="000111F4" w14:paraId="7A0468D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3E44F5"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854A7" w14:textId="77777777" w:rsidR="000111F4" w:rsidRDefault="000111F4" w:rsidP="00B51BB7">
            <w:pPr>
              <w:rPr>
                <w:rFonts w:ascii="Arial" w:hAnsi="Arial" w:cs="Arial"/>
                <w:sz w:val="15"/>
                <w:szCs w:val="15"/>
              </w:rPr>
            </w:pPr>
            <w:r>
              <w:rPr>
                <w:rFonts w:ascii="Arial" w:hAnsi="Arial" w:cs="Arial"/>
                <w:sz w:val="15"/>
                <w:szCs w:val="15"/>
              </w:rPr>
              <w:t>Someone else</w:t>
            </w:r>
          </w:p>
        </w:tc>
      </w:tr>
      <w:tr w:rsidR="000111F4" w14:paraId="5538EDE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375966" w14:textId="77777777" w:rsidR="000111F4" w:rsidRDefault="000111F4" w:rsidP="00B51BB7">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D6E9A"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5A2801E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0B763D" w14:textId="77777777" w:rsidR="000111F4" w:rsidRDefault="000111F4" w:rsidP="00B51BB7">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3A1EE" w14:textId="77777777" w:rsidR="000111F4" w:rsidRDefault="000111F4" w:rsidP="00B51BB7">
            <w:pPr>
              <w:rPr>
                <w:rFonts w:ascii="Arial" w:hAnsi="Arial" w:cs="Arial"/>
                <w:sz w:val="15"/>
                <w:szCs w:val="15"/>
              </w:rPr>
            </w:pPr>
            <w:r>
              <w:rPr>
                <w:rFonts w:ascii="Arial" w:hAnsi="Arial" w:cs="Arial"/>
                <w:sz w:val="15"/>
                <w:szCs w:val="15"/>
              </w:rPr>
              <w:t>David</w:t>
            </w:r>
          </w:p>
        </w:tc>
      </w:tr>
      <w:tr w:rsidR="000111F4" w14:paraId="22D2EBB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DDB79C" w14:textId="77777777" w:rsidR="000111F4" w:rsidRDefault="000111F4" w:rsidP="00B51BB7">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9BA76"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5C70BA0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AA1484" w14:textId="77777777" w:rsidR="000111F4" w:rsidRDefault="000111F4" w:rsidP="00B51BB7">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1CC8A"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405A132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9C731B" w14:textId="77777777" w:rsidR="000111F4" w:rsidRDefault="000111F4" w:rsidP="00B51BB7">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8BC3B" w14:textId="77777777" w:rsidR="000111F4" w:rsidRDefault="000111F4" w:rsidP="00B51BB7">
            <w:pPr>
              <w:rPr>
                <w:rFonts w:ascii="Arial" w:hAnsi="Arial" w:cs="Arial"/>
                <w:sz w:val="15"/>
                <w:szCs w:val="15"/>
              </w:rPr>
            </w:pPr>
            <w:r>
              <w:rPr>
                <w:rFonts w:ascii="Arial" w:hAnsi="Arial" w:cs="Arial"/>
                <w:sz w:val="15"/>
                <w:szCs w:val="15"/>
              </w:rPr>
              <w:t>+1 860 486 3693</w:t>
            </w:r>
          </w:p>
        </w:tc>
      </w:tr>
      <w:tr w:rsidR="000111F4" w14:paraId="1FD1C31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9D9269" w14:textId="77777777" w:rsidR="000111F4" w:rsidRDefault="000111F4" w:rsidP="00B51BB7">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6BEC7" w14:textId="77777777" w:rsidR="000111F4" w:rsidRDefault="000111F4" w:rsidP="00B51BB7">
            <w:pPr>
              <w:rPr>
                <w:rFonts w:ascii="Arial" w:hAnsi="Arial" w:cs="Arial"/>
                <w:sz w:val="15"/>
                <w:szCs w:val="15"/>
              </w:rPr>
            </w:pPr>
            <w:hyperlink r:id="rId136" w:history="1">
              <w:r>
                <w:rPr>
                  <w:rStyle w:val="Hyperlink"/>
                  <w:rFonts w:ascii="Arial" w:hAnsi="Arial" w:cs="Arial"/>
                  <w:sz w:val="15"/>
                  <w:szCs w:val="15"/>
                </w:rPr>
                <w:t>david.weakliem@uconn.edu</w:t>
              </w:r>
            </w:hyperlink>
          </w:p>
        </w:tc>
      </w:tr>
      <w:tr w:rsidR="000111F4" w14:paraId="1BD5141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3536CC"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3FEDD" w14:textId="77777777" w:rsidR="000111F4" w:rsidRDefault="000111F4" w:rsidP="00B51BB7">
            <w:pPr>
              <w:rPr>
                <w:rFonts w:ascii="Arial" w:hAnsi="Arial" w:cs="Arial"/>
                <w:sz w:val="15"/>
                <w:szCs w:val="15"/>
              </w:rPr>
            </w:pPr>
            <w:r>
              <w:rPr>
                <w:rFonts w:ascii="Arial" w:hAnsi="Arial" w:cs="Arial"/>
                <w:sz w:val="15"/>
                <w:szCs w:val="15"/>
              </w:rPr>
              <w:t>Yes</w:t>
            </w:r>
          </w:p>
        </w:tc>
      </w:tr>
    </w:tbl>
    <w:p w14:paraId="58708BD9"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0111F4" w14:paraId="7404B078"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0B1E756"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22904C8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F2F0E3"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03A0F" w14:textId="77777777" w:rsidR="000111F4" w:rsidRDefault="000111F4" w:rsidP="00B51BB7">
            <w:pPr>
              <w:rPr>
                <w:rFonts w:ascii="Arial" w:hAnsi="Arial" w:cs="Arial"/>
                <w:sz w:val="15"/>
                <w:szCs w:val="15"/>
              </w:rPr>
            </w:pPr>
            <w:r>
              <w:rPr>
                <w:rFonts w:ascii="Arial" w:hAnsi="Arial" w:cs="Arial"/>
                <w:sz w:val="15"/>
                <w:szCs w:val="15"/>
              </w:rPr>
              <w:t>2021</w:t>
            </w:r>
          </w:p>
        </w:tc>
      </w:tr>
      <w:tr w:rsidR="000111F4" w14:paraId="716F67F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D5CE36"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4B34C"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64E8E9F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F44426"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74258"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F78F0B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643A7D"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4A91F"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6940A22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B67565"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254EA" w14:textId="77777777" w:rsidR="000111F4" w:rsidRDefault="000111F4" w:rsidP="00B51BB7">
            <w:pPr>
              <w:rPr>
                <w:rFonts w:ascii="Arial" w:hAnsi="Arial" w:cs="Arial"/>
                <w:sz w:val="15"/>
                <w:szCs w:val="15"/>
              </w:rPr>
            </w:pPr>
            <w:r>
              <w:rPr>
                <w:rFonts w:ascii="Arial" w:hAnsi="Arial" w:cs="Arial"/>
                <w:sz w:val="15"/>
                <w:szCs w:val="15"/>
              </w:rPr>
              <w:t>45</w:t>
            </w:r>
          </w:p>
        </w:tc>
      </w:tr>
      <w:tr w:rsidR="000111F4" w14:paraId="171688E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9A53EA"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2215C"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2D09F5A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8E245C"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15CA98"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4C3EEB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219F45" w14:textId="77777777" w:rsidR="000111F4" w:rsidRDefault="000111F4"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7FC3A" w14:textId="77777777" w:rsidR="000111F4" w:rsidRDefault="000111F4" w:rsidP="00B51BB7">
            <w:pPr>
              <w:rPr>
                <w:rFonts w:ascii="Arial" w:hAnsi="Arial" w:cs="Arial"/>
                <w:sz w:val="15"/>
                <w:szCs w:val="15"/>
              </w:rPr>
            </w:pPr>
            <w:r>
              <w:rPr>
                <w:rFonts w:ascii="Arial" w:hAnsi="Arial" w:cs="Arial"/>
                <w:sz w:val="15"/>
                <w:szCs w:val="15"/>
              </w:rPr>
              <w:t>3</w:t>
            </w:r>
          </w:p>
        </w:tc>
      </w:tr>
      <w:tr w:rsidR="000111F4" w14:paraId="3630893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AAFFA3"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DD993" w14:textId="77777777" w:rsidR="000111F4" w:rsidRDefault="000111F4" w:rsidP="00B51BB7">
            <w:pPr>
              <w:rPr>
                <w:rFonts w:ascii="Arial" w:hAnsi="Arial" w:cs="Arial"/>
                <w:b/>
                <w:bCs/>
                <w:sz w:val="15"/>
                <w:szCs w:val="15"/>
              </w:rPr>
            </w:pPr>
          </w:p>
        </w:tc>
      </w:tr>
    </w:tbl>
    <w:p w14:paraId="7F0CA7EB"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465"/>
      </w:tblGrid>
      <w:tr w:rsidR="000111F4" w14:paraId="5272F0F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392D144"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2D26177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926C8D"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B21A1"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3243173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5F4BB5"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834EC"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1DE671B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DEEF93"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9BCA2"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2F73A0A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A52B4F"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B4785"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0A06BFE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E69FEE"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2139A"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44B4322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FC0FC4" w14:textId="77777777" w:rsidR="000111F4" w:rsidRDefault="000111F4" w:rsidP="00B51BB7">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5B882"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422FB2B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F52E0E" w14:textId="77777777" w:rsidR="000111F4" w:rsidRDefault="000111F4" w:rsidP="00B51BB7">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49CCA" w14:textId="77777777" w:rsidR="000111F4" w:rsidRDefault="000111F4" w:rsidP="00B51BB7">
            <w:pPr>
              <w:rPr>
                <w:rFonts w:ascii="Arial" w:hAnsi="Arial" w:cs="Arial"/>
                <w:sz w:val="15"/>
                <w:szCs w:val="15"/>
              </w:rPr>
            </w:pPr>
            <w:proofErr w:type="spellStart"/>
            <w:proofErr w:type="gramStart"/>
            <w:r>
              <w:rPr>
                <w:rFonts w:ascii="Arial" w:hAnsi="Arial" w:cs="Arial"/>
                <w:sz w:val="15"/>
                <w:szCs w:val="15"/>
              </w:rPr>
              <w:t>Sophomore,Junior</w:t>
            </w:r>
            <w:proofErr w:type="gramEnd"/>
            <w:r>
              <w:rPr>
                <w:rFonts w:ascii="Arial" w:hAnsi="Arial" w:cs="Arial"/>
                <w:sz w:val="15"/>
                <w:szCs w:val="15"/>
              </w:rPr>
              <w:t>,Senior,Graduate</w:t>
            </w:r>
            <w:proofErr w:type="spellEnd"/>
          </w:p>
        </w:tc>
      </w:tr>
      <w:tr w:rsidR="000111F4" w14:paraId="6D61496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E825AB" w14:textId="77777777" w:rsidR="000111F4" w:rsidRDefault="000111F4" w:rsidP="00B51BB7">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9EF61"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2F01081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4A0DA5" w14:textId="77777777" w:rsidR="000111F4" w:rsidRDefault="000111F4" w:rsidP="00B51BB7">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A5E50"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896525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9F4852" w14:textId="77777777" w:rsidR="000111F4" w:rsidRDefault="000111F4" w:rsidP="00B51BB7">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64AF4"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2B7E41E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E11244" w14:textId="77777777" w:rsidR="000111F4" w:rsidRDefault="000111F4" w:rsidP="00B51BB7">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6ABEB" w14:textId="77777777" w:rsidR="000111F4" w:rsidRDefault="000111F4" w:rsidP="00B51BB7">
            <w:pPr>
              <w:rPr>
                <w:rFonts w:ascii="Arial" w:hAnsi="Arial" w:cs="Arial"/>
                <w:sz w:val="15"/>
                <w:szCs w:val="15"/>
              </w:rPr>
            </w:pPr>
            <w:r>
              <w:rPr>
                <w:rFonts w:ascii="Arial" w:hAnsi="Arial" w:cs="Arial"/>
                <w:sz w:val="15"/>
                <w:szCs w:val="15"/>
              </w:rPr>
              <w:t>No</w:t>
            </w:r>
          </w:p>
        </w:tc>
      </w:tr>
    </w:tbl>
    <w:p w14:paraId="25B2BAC5"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111F4" w14:paraId="142A4C8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4B3E378"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lastRenderedPageBreak/>
              <w:t>GRADING</w:t>
            </w:r>
          </w:p>
        </w:tc>
      </w:tr>
      <w:tr w:rsidR="000111F4" w14:paraId="7D80C1F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C5EFDE"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FECEC"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26CE6F3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9E35B0"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E7EAD" w14:textId="77777777" w:rsidR="000111F4" w:rsidRDefault="000111F4" w:rsidP="00B51BB7">
            <w:pPr>
              <w:rPr>
                <w:rFonts w:ascii="Arial" w:hAnsi="Arial" w:cs="Arial"/>
                <w:sz w:val="15"/>
                <w:szCs w:val="15"/>
              </w:rPr>
            </w:pPr>
            <w:r>
              <w:rPr>
                <w:rFonts w:ascii="Arial" w:hAnsi="Arial" w:cs="Arial"/>
                <w:sz w:val="15"/>
                <w:szCs w:val="15"/>
              </w:rPr>
              <w:t>Graded</w:t>
            </w:r>
          </w:p>
        </w:tc>
      </w:tr>
    </w:tbl>
    <w:p w14:paraId="588E606F"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0111F4" w14:paraId="1B085B5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9166407"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2CE2C8B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A55A5F"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8BDB7"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77A49FC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3B9111"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8F890"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193C17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926BB0"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A030C" w14:textId="77777777" w:rsidR="000111F4" w:rsidRDefault="000111F4" w:rsidP="00B51BB7">
            <w:pPr>
              <w:rPr>
                <w:rFonts w:ascii="Arial" w:hAnsi="Arial" w:cs="Arial"/>
                <w:sz w:val="15"/>
                <w:szCs w:val="15"/>
              </w:rPr>
            </w:pPr>
            <w:r>
              <w:rPr>
                <w:rFonts w:ascii="Arial" w:hAnsi="Arial" w:cs="Arial"/>
                <w:sz w:val="15"/>
                <w:szCs w:val="15"/>
              </w:rPr>
              <w:t>No</w:t>
            </w:r>
          </w:p>
        </w:tc>
      </w:tr>
    </w:tbl>
    <w:p w14:paraId="4C72034B"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7"/>
        <w:gridCol w:w="7537"/>
      </w:tblGrid>
      <w:tr w:rsidR="000111F4" w14:paraId="72FBEA6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CF520E6"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6938979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5D2D64" w14:textId="77777777" w:rsidR="000111F4" w:rsidRDefault="000111F4"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32E6C" w14:textId="77777777" w:rsidR="000111F4" w:rsidRDefault="000111F4" w:rsidP="00B51BB7">
            <w:pPr>
              <w:rPr>
                <w:rFonts w:ascii="Arial" w:hAnsi="Arial" w:cs="Arial"/>
                <w:sz w:val="15"/>
                <w:szCs w:val="15"/>
              </w:rPr>
            </w:pPr>
            <w:r>
              <w:rPr>
                <w:rFonts w:ascii="Arial" w:hAnsi="Arial" w:cs="Arial"/>
                <w:sz w:val="15"/>
                <w:szCs w:val="15"/>
              </w:rPr>
              <w:t xml:space="preserve">SOCI 3507. Race and Reproduction 3.00 credits Prerequisites: Open only to juniors or higher. Grading Basis: Graded The social construction, organization, and politics of race and reproduction in the United States. </w:t>
            </w:r>
          </w:p>
        </w:tc>
      </w:tr>
      <w:tr w:rsidR="000111F4" w14:paraId="501FB41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1C31BB"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C9D6A" w14:textId="77777777" w:rsidR="000111F4" w:rsidRDefault="000111F4" w:rsidP="00B51BB7">
            <w:pPr>
              <w:rPr>
                <w:rFonts w:ascii="Arial" w:hAnsi="Arial" w:cs="Arial"/>
                <w:sz w:val="15"/>
                <w:szCs w:val="15"/>
              </w:rPr>
            </w:pPr>
            <w:r>
              <w:rPr>
                <w:rFonts w:ascii="Arial" w:hAnsi="Arial" w:cs="Arial"/>
                <w:sz w:val="15"/>
                <w:szCs w:val="15"/>
              </w:rPr>
              <w:t xml:space="preserve">SOCI 3507. Race and Reproduction 3.00 credits Prerequisites: Open only to sophomores or higher. Grading Basis: Graded The social construction, organization, and politics of race and reproduction in the United States. </w:t>
            </w:r>
          </w:p>
        </w:tc>
      </w:tr>
      <w:tr w:rsidR="000111F4" w14:paraId="16C48FC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4D96BF"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D11E7" w14:textId="77777777" w:rsidR="000111F4" w:rsidRDefault="000111F4" w:rsidP="00B51BB7">
            <w:pPr>
              <w:rPr>
                <w:rFonts w:ascii="Arial" w:hAnsi="Arial" w:cs="Arial"/>
                <w:sz w:val="15"/>
                <w:szCs w:val="15"/>
              </w:rPr>
            </w:pPr>
            <w:r>
              <w:rPr>
                <w:rFonts w:ascii="Arial" w:hAnsi="Arial" w:cs="Arial"/>
                <w:sz w:val="15"/>
                <w:szCs w:val="15"/>
              </w:rPr>
              <w:t>We want to make this class more accessible for students.</w:t>
            </w:r>
          </w:p>
        </w:tc>
      </w:tr>
      <w:tr w:rsidR="000111F4" w14:paraId="312A4A9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CC9C5D"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751CE"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3CFC93F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7D4FC3"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9C6CD" w14:textId="77777777" w:rsidR="000111F4" w:rsidRDefault="000111F4" w:rsidP="00B51BB7">
            <w:pPr>
              <w:rPr>
                <w:rFonts w:ascii="Arial" w:hAnsi="Arial" w:cs="Arial"/>
                <w:sz w:val="15"/>
                <w:szCs w:val="15"/>
              </w:rPr>
            </w:pPr>
            <w:r>
              <w:rPr>
                <w:rFonts w:ascii="Arial" w:hAnsi="Arial" w:cs="Arial"/>
                <w:sz w:val="15"/>
                <w:szCs w:val="15"/>
              </w:rPr>
              <w:t>This course addresses the social construction, organization, and politics of race and reproduction (broadly construed to encompass population growth (fertility and immigration), birth control and outcomes, the family, mothers, children, and citizens) within the context of the United States. Utilizing an intersectional lens, it explores how race and reproduction is connected to gender, ethnicity, religion, and class as well as to capitalism, nation-building, and citizenship. The course covers historical and contemporary social conditions, structures, and policies involving race, fertility, immigration, pregnancy/birth, motherhood (the family), children/youth, reproductive care and technologies, and reproductive justice. Course Objectives: 1. To understand race, racism, and reproduction as social constructions embedded in social structures, institutions and interactions. 2. To be aware of the role of race and reproduction in colonialism, capitalism, nation-building and citizenship. 3. To recognize how “race” and “reproduction” interconnects with gender, religion, class, and sexualities. 4. To identify key historical periods and social concerns framing policies around race and reproduction in the United States. 5. To recognize the role of “science” in creating and advancing racial and reproductive ideologies, policies, laws, and institutional racism supporting human hierarchies and fitness. 6. To apply knowledge about the history of race, racism and reproduction to contemporary concerns and debates around the nation, capitalism, welfare, fertility, immigration, pregnancy, mothers, and children.</w:t>
            </w:r>
          </w:p>
        </w:tc>
      </w:tr>
      <w:tr w:rsidR="000111F4" w14:paraId="2D64524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C46CDA"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0BB0A" w14:textId="77777777" w:rsidR="000111F4" w:rsidRDefault="000111F4" w:rsidP="00B51BB7">
            <w:pPr>
              <w:rPr>
                <w:rFonts w:ascii="Arial" w:hAnsi="Arial" w:cs="Arial"/>
                <w:sz w:val="15"/>
                <w:szCs w:val="15"/>
              </w:rPr>
            </w:pPr>
            <w:r>
              <w:rPr>
                <w:rFonts w:ascii="Arial" w:hAnsi="Arial" w:cs="Arial"/>
                <w:sz w:val="15"/>
                <w:szCs w:val="15"/>
              </w:rPr>
              <w:t>There will be a syllabus quiz, topic set papers, group discussions, and two exams (midterm and final).</w:t>
            </w:r>
          </w:p>
        </w:tc>
      </w:tr>
      <w:tr w:rsidR="000111F4" w14:paraId="5B56146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B5AAAF"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1055"/>
              <w:gridCol w:w="747"/>
            </w:tblGrid>
            <w:tr w:rsidR="000111F4" w14:paraId="0FFE25C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61F88E"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893887"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4A5DD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258A320A"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23FBC04C" w14:textId="77777777" w:rsidR="000111F4" w:rsidRDefault="000111F4" w:rsidP="00B51BB7">
                  <w:pPr>
                    <w:rPr>
                      <w:rFonts w:ascii="Arial" w:hAnsi="Arial" w:cs="Arial"/>
                      <w:sz w:val="15"/>
                      <w:szCs w:val="15"/>
                    </w:rPr>
                  </w:pPr>
                  <w:hyperlink r:id="rId137" w:tgtFrame="_self" w:history="1">
                    <w:proofErr w:type="spellStart"/>
                    <w:r>
                      <w:rPr>
                        <w:rStyle w:val="Hyperlink"/>
                        <w:rFonts w:ascii="Arial" w:hAnsi="Arial" w:cs="Arial"/>
                        <w:sz w:val="15"/>
                        <w:szCs w:val="15"/>
                      </w:rPr>
                      <w:t>RRsyl</w:t>
                    </w:r>
                    <w:proofErr w:type="spellEnd"/>
                    <w:r>
                      <w:rPr>
                        <w:rStyle w:val="Hyperlink"/>
                        <w:rFonts w:ascii="Arial" w:hAnsi="Arial" w:cs="Arial"/>
                        <w:sz w:val="15"/>
                        <w:szCs w:val="15"/>
                      </w:rPr>
                      <w:t xml:space="preserve"> S20.pdf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CF343" w14:textId="77777777" w:rsidR="000111F4" w:rsidRDefault="000111F4" w:rsidP="00B51BB7">
                  <w:pPr>
                    <w:rPr>
                      <w:rFonts w:ascii="Arial" w:hAnsi="Arial" w:cs="Arial"/>
                      <w:sz w:val="15"/>
                      <w:szCs w:val="15"/>
                    </w:rPr>
                  </w:pPr>
                  <w:proofErr w:type="spellStart"/>
                  <w:r>
                    <w:rPr>
                      <w:rFonts w:ascii="Arial" w:hAnsi="Arial" w:cs="Arial"/>
                      <w:sz w:val="15"/>
                      <w:szCs w:val="15"/>
                    </w:rPr>
                    <w:t>RRsyl</w:t>
                  </w:r>
                  <w:proofErr w:type="spellEnd"/>
                  <w:r>
                    <w:rPr>
                      <w:rFonts w:ascii="Arial" w:hAnsi="Arial" w:cs="Arial"/>
                      <w:sz w:val="15"/>
                      <w:szCs w:val="15"/>
                    </w:rPr>
                    <w:t xml:space="preserve"> S20.pdf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D0809" w14:textId="77777777" w:rsidR="000111F4" w:rsidRDefault="000111F4" w:rsidP="00B51BB7">
                  <w:pPr>
                    <w:rPr>
                      <w:rFonts w:ascii="Arial" w:hAnsi="Arial" w:cs="Arial"/>
                      <w:sz w:val="15"/>
                      <w:szCs w:val="15"/>
                    </w:rPr>
                  </w:pPr>
                  <w:r>
                    <w:rPr>
                      <w:rFonts w:ascii="Arial" w:hAnsi="Arial" w:cs="Arial"/>
                      <w:sz w:val="15"/>
                      <w:szCs w:val="15"/>
                    </w:rPr>
                    <w:t>Syllabus</w:t>
                  </w:r>
                </w:p>
              </w:tc>
            </w:tr>
          </w:tbl>
          <w:p w14:paraId="41AE6B45" w14:textId="77777777" w:rsidR="000111F4" w:rsidRDefault="000111F4" w:rsidP="00B51BB7">
            <w:pPr>
              <w:rPr>
                <w:rFonts w:asciiTheme="minorHAnsi" w:hAnsiTheme="minorHAnsi"/>
              </w:rPr>
            </w:pPr>
          </w:p>
        </w:tc>
      </w:tr>
    </w:tbl>
    <w:p w14:paraId="10598132"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01"/>
        <w:gridCol w:w="7943"/>
      </w:tblGrid>
      <w:tr w:rsidR="000111F4" w14:paraId="1D63974D"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4BE2378"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0424F01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B01D3F"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47"/>
              <w:gridCol w:w="989"/>
              <w:gridCol w:w="1064"/>
              <w:gridCol w:w="655"/>
              <w:gridCol w:w="1142"/>
              <w:gridCol w:w="3234"/>
            </w:tblGrid>
            <w:tr w:rsidR="000111F4" w14:paraId="178FF53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5EBD2C"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8C1F2C"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949AD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04613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11D0FD"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8B2178"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30AADDFD"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08BE8211" w14:textId="77777777" w:rsidR="000111F4" w:rsidRDefault="000111F4"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0862B" w14:textId="77777777" w:rsidR="000111F4" w:rsidRDefault="000111F4" w:rsidP="00B51BB7">
                  <w:pPr>
                    <w:rPr>
                      <w:rFonts w:ascii="Arial" w:hAnsi="Arial" w:cs="Arial"/>
                      <w:sz w:val="15"/>
                      <w:szCs w:val="15"/>
                    </w:rPr>
                  </w:pPr>
                  <w:r>
                    <w:rPr>
                      <w:rFonts w:ascii="Arial" w:hAnsi="Arial" w:cs="Arial"/>
                      <w:sz w:val="15"/>
                      <w:szCs w:val="15"/>
                    </w:rPr>
                    <w:t>Jasmine K Tran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7D7BE" w14:textId="77777777" w:rsidR="000111F4" w:rsidRDefault="000111F4" w:rsidP="00B51BB7">
                  <w:pPr>
                    <w:rPr>
                      <w:rFonts w:ascii="Arial" w:hAnsi="Arial" w:cs="Arial"/>
                      <w:sz w:val="15"/>
                      <w:szCs w:val="15"/>
                    </w:rPr>
                  </w:pPr>
                  <w:r>
                    <w:rPr>
                      <w:rFonts w:ascii="Arial" w:hAnsi="Arial" w:cs="Arial"/>
                      <w:sz w:val="15"/>
                      <w:szCs w:val="15"/>
                    </w:rPr>
                    <w:t>11/16/2020 - 21:38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C6FBD"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765B9"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64FA8" w14:textId="77777777" w:rsidR="000111F4" w:rsidRDefault="000111F4" w:rsidP="00B51BB7">
                  <w:pPr>
                    <w:rPr>
                      <w:rFonts w:ascii="Arial" w:hAnsi="Arial" w:cs="Arial"/>
                      <w:sz w:val="15"/>
                      <w:szCs w:val="15"/>
                    </w:rPr>
                  </w:pPr>
                  <w:r>
                    <w:rPr>
                      <w:rFonts w:ascii="Arial" w:hAnsi="Arial" w:cs="Arial"/>
                      <w:sz w:val="15"/>
                      <w:szCs w:val="15"/>
                    </w:rPr>
                    <w:t>Approved on November 18th, 2020 by Department UPC &amp; December 2nd, 2020 by department</w:t>
                  </w:r>
                </w:p>
              </w:tc>
            </w:tr>
            <w:tr w:rsidR="000111F4" w14:paraId="58F26692"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2612F36D" w14:textId="77777777" w:rsidR="000111F4" w:rsidRDefault="000111F4" w:rsidP="00B51BB7">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15F22" w14:textId="77777777" w:rsidR="000111F4" w:rsidRDefault="000111F4" w:rsidP="00B51BB7">
                  <w:pPr>
                    <w:rPr>
                      <w:rFonts w:ascii="Arial" w:hAnsi="Arial" w:cs="Arial"/>
                      <w:sz w:val="15"/>
                      <w:szCs w:val="15"/>
                    </w:rPr>
                  </w:pPr>
                  <w:r>
                    <w:rPr>
                      <w:rFonts w:ascii="Arial" w:hAnsi="Arial" w:cs="Arial"/>
                      <w:sz w:val="15"/>
                      <w:szCs w:val="15"/>
                    </w:rPr>
                    <w:t>David L Weakliem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B8094" w14:textId="77777777" w:rsidR="000111F4" w:rsidRDefault="000111F4" w:rsidP="00B51BB7">
                  <w:pPr>
                    <w:rPr>
                      <w:rFonts w:ascii="Arial" w:hAnsi="Arial" w:cs="Arial"/>
                      <w:sz w:val="15"/>
                      <w:szCs w:val="15"/>
                    </w:rPr>
                  </w:pPr>
                  <w:r>
                    <w:rPr>
                      <w:rFonts w:ascii="Arial" w:hAnsi="Arial" w:cs="Arial"/>
                      <w:sz w:val="15"/>
                      <w:szCs w:val="15"/>
                    </w:rPr>
                    <w:t>02/01/2021 - 14:01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096D1"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69CE1" w14:textId="77777777" w:rsidR="000111F4" w:rsidRDefault="000111F4" w:rsidP="00B51BB7">
                  <w:pPr>
                    <w:rPr>
                      <w:rFonts w:ascii="Arial" w:hAnsi="Arial" w:cs="Arial"/>
                      <w:sz w:val="15"/>
                      <w:szCs w:val="15"/>
                    </w:rPr>
                  </w:pPr>
                  <w:r>
                    <w:rPr>
                      <w:rFonts w:ascii="Arial" w:hAnsi="Arial" w:cs="Arial"/>
                      <w:sz w:val="15"/>
                      <w:szCs w:val="15"/>
                    </w:rPr>
                    <w:t>2/1/2021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D2C1E" w14:textId="77777777" w:rsidR="000111F4" w:rsidRDefault="000111F4" w:rsidP="00B51BB7">
                  <w:pPr>
                    <w:rPr>
                      <w:rFonts w:ascii="Arial" w:hAnsi="Arial" w:cs="Arial"/>
                      <w:sz w:val="15"/>
                      <w:szCs w:val="15"/>
                    </w:rPr>
                  </w:pPr>
                  <w:r>
                    <w:rPr>
                      <w:rFonts w:ascii="Arial" w:hAnsi="Arial" w:cs="Arial"/>
                      <w:sz w:val="15"/>
                      <w:szCs w:val="15"/>
                    </w:rPr>
                    <w:t>approved by department</w:t>
                  </w:r>
                </w:p>
              </w:tc>
            </w:tr>
          </w:tbl>
          <w:p w14:paraId="6655C9A0" w14:textId="77777777" w:rsidR="000111F4" w:rsidRDefault="000111F4" w:rsidP="00B51BB7">
            <w:pPr>
              <w:rPr>
                <w:rFonts w:asciiTheme="minorHAnsi" w:hAnsiTheme="minorHAnsi"/>
              </w:rPr>
            </w:pPr>
          </w:p>
        </w:tc>
      </w:tr>
    </w:tbl>
    <w:p w14:paraId="181C8572" w14:textId="77777777" w:rsidR="000111F4" w:rsidRDefault="000111F4" w:rsidP="000111F4">
      <w:pPr>
        <w:rPr>
          <w:rFonts w:asciiTheme="minorHAnsi" w:hAnsiTheme="minorHAnsi"/>
          <w:sz w:val="20"/>
          <w:szCs w:val="20"/>
        </w:rPr>
      </w:pPr>
    </w:p>
    <w:p w14:paraId="19381206" w14:textId="77777777" w:rsidR="000111F4" w:rsidRDefault="000111F4" w:rsidP="000111F4"/>
    <w:p w14:paraId="1C8E38E8" w14:textId="77777777" w:rsidR="000111F4" w:rsidRDefault="000111F4" w:rsidP="00BB7887">
      <w:pPr>
        <w:rPr>
          <w:rFonts w:cs="Times New Roman"/>
          <w:b/>
          <w:szCs w:val="24"/>
        </w:rPr>
      </w:pPr>
    </w:p>
    <w:p w14:paraId="5107BA33" w14:textId="71A330A6" w:rsidR="00BB7887" w:rsidRPr="00BB7887" w:rsidRDefault="00BB7887" w:rsidP="00BB7887">
      <w:pPr>
        <w:rPr>
          <w:rFonts w:cs="Times New Roman"/>
          <w:b/>
          <w:szCs w:val="24"/>
        </w:rPr>
      </w:pPr>
      <w:r w:rsidRPr="00BB7887">
        <w:rPr>
          <w:rFonts w:cs="Times New Roman"/>
          <w:b/>
          <w:szCs w:val="24"/>
        </w:rPr>
        <w:t>2021-072</w:t>
      </w:r>
      <w:r w:rsidRPr="00BB7887">
        <w:rPr>
          <w:rFonts w:cs="Times New Roman"/>
          <w:b/>
          <w:szCs w:val="24"/>
        </w:rPr>
        <w:tab/>
        <w:t>SOCI 3971</w:t>
      </w:r>
      <w:r w:rsidRPr="00BB7887">
        <w:rPr>
          <w:rFonts w:cs="Times New Roman"/>
          <w:b/>
          <w:szCs w:val="24"/>
        </w:rPr>
        <w:tab/>
      </w:r>
      <w:r w:rsidRPr="00BB7887">
        <w:rPr>
          <w:rFonts w:cs="Times New Roman"/>
          <w:b/>
          <w:szCs w:val="24"/>
        </w:rPr>
        <w:tab/>
        <w:t>Revise Course</w:t>
      </w:r>
    </w:p>
    <w:p w14:paraId="1838C65F" w14:textId="77777777" w:rsidR="000111F4" w:rsidRDefault="000111F4" w:rsidP="00BB7887">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320"/>
      </w:tblGrid>
      <w:tr w:rsidR="000111F4" w14:paraId="4C952024"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21E399E"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0111F4" w14:paraId="19A494C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FED255"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7C4C5" w14:textId="77777777" w:rsidR="000111F4" w:rsidRDefault="000111F4" w:rsidP="00B51BB7">
            <w:pPr>
              <w:rPr>
                <w:rFonts w:ascii="Arial" w:hAnsi="Arial" w:cs="Arial"/>
                <w:sz w:val="15"/>
                <w:szCs w:val="15"/>
              </w:rPr>
            </w:pPr>
            <w:r>
              <w:rPr>
                <w:rFonts w:ascii="Arial" w:hAnsi="Arial" w:cs="Arial"/>
                <w:sz w:val="15"/>
                <w:szCs w:val="15"/>
              </w:rPr>
              <w:t>20-3937</w:t>
            </w:r>
          </w:p>
        </w:tc>
      </w:tr>
      <w:tr w:rsidR="000111F4" w14:paraId="03A3004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EB8C20"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B8390"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0127703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4EA340"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9809B" w14:textId="77777777" w:rsidR="000111F4" w:rsidRDefault="000111F4" w:rsidP="00B51BB7">
            <w:pPr>
              <w:rPr>
                <w:rFonts w:ascii="Arial" w:hAnsi="Arial" w:cs="Arial"/>
                <w:sz w:val="15"/>
                <w:szCs w:val="15"/>
              </w:rPr>
            </w:pPr>
            <w:r>
              <w:rPr>
                <w:rFonts w:ascii="Arial" w:hAnsi="Arial" w:cs="Arial"/>
                <w:sz w:val="15"/>
                <w:szCs w:val="15"/>
              </w:rPr>
              <w:t>Population</w:t>
            </w:r>
          </w:p>
        </w:tc>
      </w:tr>
      <w:tr w:rsidR="000111F4" w14:paraId="7BEC7A7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07858D"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B6131"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50CA4E9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2386E4"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ABA4E" w14:textId="77777777" w:rsidR="000111F4" w:rsidRDefault="000111F4" w:rsidP="00B51BB7">
            <w:pPr>
              <w:rPr>
                <w:rFonts w:ascii="Arial" w:hAnsi="Arial" w:cs="Arial"/>
                <w:sz w:val="15"/>
                <w:szCs w:val="15"/>
              </w:rPr>
            </w:pPr>
            <w:r>
              <w:rPr>
                <w:rFonts w:ascii="Arial" w:hAnsi="Arial" w:cs="Arial"/>
                <w:sz w:val="15"/>
                <w:szCs w:val="15"/>
              </w:rPr>
              <w:t>Start &gt; Draft &gt; Sociology &gt; College of Liberal Arts and Sciences</w:t>
            </w:r>
          </w:p>
        </w:tc>
      </w:tr>
    </w:tbl>
    <w:p w14:paraId="7C3644FB"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5024"/>
      </w:tblGrid>
      <w:tr w:rsidR="000111F4" w14:paraId="50D8C917"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901459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5DFB20F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A75983"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1CE7B" w14:textId="77777777" w:rsidR="000111F4" w:rsidRDefault="000111F4" w:rsidP="00B51BB7">
            <w:pPr>
              <w:rPr>
                <w:rFonts w:ascii="Arial" w:hAnsi="Arial" w:cs="Arial"/>
                <w:sz w:val="15"/>
                <w:szCs w:val="15"/>
              </w:rPr>
            </w:pPr>
            <w:r>
              <w:rPr>
                <w:rFonts w:ascii="Arial" w:hAnsi="Arial" w:cs="Arial"/>
                <w:sz w:val="15"/>
                <w:szCs w:val="15"/>
              </w:rPr>
              <w:t>Revise Course</w:t>
            </w:r>
          </w:p>
        </w:tc>
      </w:tr>
      <w:tr w:rsidR="000111F4" w14:paraId="3935DAE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2DA816"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6187B"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6370A86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1BE745"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43EF8"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557327C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FA52DC"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9A606" w14:textId="77777777" w:rsidR="000111F4" w:rsidRDefault="000111F4" w:rsidP="00B51BB7">
            <w:pPr>
              <w:rPr>
                <w:rFonts w:ascii="Arial" w:hAnsi="Arial" w:cs="Arial"/>
                <w:sz w:val="15"/>
                <w:szCs w:val="15"/>
              </w:rPr>
            </w:pPr>
            <w:r>
              <w:rPr>
                <w:rFonts w:ascii="Arial" w:hAnsi="Arial" w:cs="Arial"/>
                <w:sz w:val="15"/>
                <w:szCs w:val="15"/>
              </w:rPr>
              <w:t>SOCI</w:t>
            </w:r>
          </w:p>
        </w:tc>
      </w:tr>
      <w:tr w:rsidR="000111F4" w14:paraId="1D0B2F7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CA7B00"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D8A31"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27EEABD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282AB7"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B8374"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21F0E8A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443C5E"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C9805" w14:textId="77777777" w:rsidR="000111F4" w:rsidRDefault="000111F4" w:rsidP="00B51BB7">
            <w:pPr>
              <w:rPr>
                <w:rFonts w:ascii="Arial" w:hAnsi="Arial" w:cs="Arial"/>
                <w:sz w:val="15"/>
                <w:szCs w:val="15"/>
              </w:rPr>
            </w:pPr>
            <w:r>
              <w:rPr>
                <w:rFonts w:ascii="Arial" w:hAnsi="Arial" w:cs="Arial"/>
                <w:sz w:val="15"/>
                <w:szCs w:val="15"/>
              </w:rPr>
              <w:t>Population</w:t>
            </w:r>
          </w:p>
        </w:tc>
      </w:tr>
      <w:tr w:rsidR="000111F4" w14:paraId="223595E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1A6427"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0EDF5" w14:textId="77777777" w:rsidR="000111F4" w:rsidRDefault="000111F4" w:rsidP="00B51BB7">
            <w:pPr>
              <w:rPr>
                <w:rFonts w:ascii="Arial" w:hAnsi="Arial" w:cs="Arial"/>
                <w:sz w:val="15"/>
                <w:szCs w:val="15"/>
              </w:rPr>
            </w:pPr>
            <w:r>
              <w:rPr>
                <w:rFonts w:ascii="Arial" w:hAnsi="Arial" w:cs="Arial"/>
                <w:sz w:val="15"/>
                <w:szCs w:val="15"/>
              </w:rPr>
              <w:t>3971</w:t>
            </w:r>
          </w:p>
        </w:tc>
      </w:tr>
      <w:tr w:rsidR="000111F4" w14:paraId="1DA6F6F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C4F78A"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9588E"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1A04C57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5CF7C3" w14:textId="77777777" w:rsidR="000111F4" w:rsidRDefault="000111F4" w:rsidP="00B51BB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9B6C0" w14:textId="77777777" w:rsidR="000111F4" w:rsidRDefault="000111F4" w:rsidP="00B51BB7">
            <w:pPr>
              <w:rPr>
                <w:rFonts w:ascii="Arial" w:hAnsi="Arial" w:cs="Arial"/>
                <w:sz w:val="15"/>
                <w:szCs w:val="15"/>
              </w:rPr>
            </w:pPr>
            <w:r>
              <w:rPr>
                <w:rFonts w:ascii="Arial" w:hAnsi="Arial" w:cs="Arial"/>
                <w:sz w:val="15"/>
                <w:szCs w:val="15"/>
              </w:rPr>
              <w:t>We want to lower the restriction while keeping the existing course number.</w:t>
            </w:r>
          </w:p>
        </w:tc>
      </w:tr>
    </w:tbl>
    <w:p w14:paraId="4417EDF3"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5"/>
      </w:tblGrid>
      <w:tr w:rsidR="000111F4" w14:paraId="3E24CCD7"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51051F3"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5F4A0C3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D32DB9" w14:textId="77777777" w:rsidR="000111F4" w:rsidRDefault="000111F4" w:rsidP="00B51BB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DCEF9" w14:textId="77777777" w:rsidR="000111F4" w:rsidRDefault="000111F4" w:rsidP="00B51BB7">
            <w:pPr>
              <w:rPr>
                <w:rFonts w:ascii="Arial" w:hAnsi="Arial" w:cs="Arial"/>
                <w:sz w:val="15"/>
                <w:szCs w:val="15"/>
              </w:rPr>
            </w:pPr>
            <w:r>
              <w:rPr>
                <w:rFonts w:ascii="Arial" w:hAnsi="Arial" w:cs="Arial"/>
                <w:sz w:val="15"/>
                <w:szCs w:val="15"/>
              </w:rPr>
              <w:t>Jasmine K Tran</w:t>
            </w:r>
          </w:p>
        </w:tc>
      </w:tr>
      <w:tr w:rsidR="000111F4" w14:paraId="5DE46D5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C340B8"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6A928" w14:textId="77777777" w:rsidR="000111F4" w:rsidRDefault="000111F4" w:rsidP="00B51BB7">
            <w:pPr>
              <w:rPr>
                <w:rFonts w:ascii="Arial" w:hAnsi="Arial" w:cs="Arial"/>
                <w:sz w:val="15"/>
                <w:szCs w:val="15"/>
              </w:rPr>
            </w:pPr>
            <w:r>
              <w:rPr>
                <w:rFonts w:ascii="Arial" w:hAnsi="Arial" w:cs="Arial"/>
                <w:sz w:val="15"/>
                <w:szCs w:val="15"/>
              </w:rPr>
              <w:t>Sociology</w:t>
            </w:r>
          </w:p>
        </w:tc>
      </w:tr>
      <w:tr w:rsidR="000111F4" w14:paraId="31F0921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42E47E"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4795B" w14:textId="77777777" w:rsidR="000111F4" w:rsidRDefault="000111F4" w:rsidP="00B51BB7">
            <w:pPr>
              <w:rPr>
                <w:rFonts w:ascii="Arial" w:hAnsi="Arial" w:cs="Arial"/>
                <w:sz w:val="15"/>
                <w:szCs w:val="15"/>
              </w:rPr>
            </w:pPr>
            <w:r>
              <w:rPr>
                <w:rFonts w:ascii="Arial" w:hAnsi="Arial" w:cs="Arial"/>
                <w:sz w:val="15"/>
                <w:szCs w:val="15"/>
              </w:rPr>
              <w:t>jkt16103</w:t>
            </w:r>
          </w:p>
        </w:tc>
      </w:tr>
      <w:tr w:rsidR="000111F4" w14:paraId="5B9BDC5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225E9D"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4A572" w14:textId="77777777" w:rsidR="000111F4" w:rsidRDefault="000111F4" w:rsidP="00B51BB7">
            <w:pPr>
              <w:rPr>
                <w:rFonts w:ascii="Arial" w:hAnsi="Arial" w:cs="Arial"/>
                <w:sz w:val="15"/>
                <w:szCs w:val="15"/>
              </w:rPr>
            </w:pPr>
            <w:hyperlink r:id="rId138" w:history="1">
              <w:r>
                <w:rPr>
                  <w:rStyle w:val="Hyperlink"/>
                  <w:rFonts w:ascii="Arial" w:hAnsi="Arial" w:cs="Arial"/>
                  <w:sz w:val="15"/>
                  <w:szCs w:val="15"/>
                </w:rPr>
                <w:t>jasmine.tran@uconn.edu</w:t>
              </w:r>
            </w:hyperlink>
          </w:p>
        </w:tc>
      </w:tr>
      <w:tr w:rsidR="000111F4" w14:paraId="1D7E1A5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617604"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91A99" w14:textId="77777777" w:rsidR="000111F4" w:rsidRDefault="000111F4" w:rsidP="00B51BB7">
            <w:pPr>
              <w:rPr>
                <w:rFonts w:ascii="Arial" w:hAnsi="Arial" w:cs="Arial"/>
                <w:sz w:val="15"/>
                <w:szCs w:val="15"/>
              </w:rPr>
            </w:pPr>
            <w:r>
              <w:rPr>
                <w:rFonts w:ascii="Arial" w:hAnsi="Arial" w:cs="Arial"/>
                <w:sz w:val="15"/>
                <w:szCs w:val="15"/>
              </w:rPr>
              <w:t>Someone else</w:t>
            </w:r>
          </w:p>
        </w:tc>
      </w:tr>
      <w:tr w:rsidR="000111F4" w14:paraId="11CEB69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C4CB95" w14:textId="77777777" w:rsidR="000111F4" w:rsidRDefault="000111F4" w:rsidP="00B51BB7">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2B60B" w14:textId="77777777" w:rsidR="000111F4" w:rsidRDefault="000111F4" w:rsidP="00B51BB7">
            <w:pPr>
              <w:rPr>
                <w:rFonts w:ascii="Arial" w:hAnsi="Arial" w:cs="Arial"/>
                <w:sz w:val="15"/>
                <w:szCs w:val="15"/>
              </w:rPr>
            </w:pPr>
            <w:r>
              <w:rPr>
                <w:rFonts w:ascii="Arial" w:hAnsi="Arial" w:cs="Arial"/>
                <w:sz w:val="15"/>
                <w:szCs w:val="15"/>
              </w:rPr>
              <w:t>Weakliem</w:t>
            </w:r>
          </w:p>
        </w:tc>
      </w:tr>
      <w:tr w:rsidR="000111F4" w14:paraId="7A46E3B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3E81BD" w14:textId="77777777" w:rsidR="000111F4" w:rsidRDefault="000111F4" w:rsidP="00B51BB7">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3F7D0" w14:textId="77777777" w:rsidR="000111F4" w:rsidRDefault="000111F4" w:rsidP="00B51BB7">
            <w:pPr>
              <w:rPr>
                <w:rFonts w:ascii="Arial" w:hAnsi="Arial" w:cs="Arial"/>
                <w:sz w:val="15"/>
                <w:szCs w:val="15"/>
              </w:rPr>
            </w:pPr>
            <w:r>
              <w:rPr>
                <w:rFonts w:ascii="Arial" w:hAnsi="Arial" w:cs="Arial"/>
                <w:sz w:val="15"/>
                <w:szCs w:val="15"/>
              </w:rPr>
              <w:t>David</w:t>
            </w:r>
          </w:p>
        </w:tc>
      </w:tr>
      <w:tr w:rsidR="000111F4" w14:paraId="56BBB8C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99E455" w14:textId="77777777" w:rsidR="000111F4" w:rsidRDefault="000111F4" w:rsidP="00B51BB7">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93B11"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2D2D683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AC1CE1" w14:textId="77777777" w:rsidR="000111F4" w:rsidRDefault="000111F4" w:rsidP="00B51BB7">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CD03C" w14:textId="77777777" w:rsidR="000111F4" w:rsidRDefault="000111F4" w:rsidP="00B51BB7">
            <w:pPr>
              <w:rPr>
                <w:rFonts w:ascii="Arial" w:hAnsi="Arial" w:cs="Arial"/>
                <w:sz w:val="15"/>
                <w:szCs w:val="15"/>
              </w:rPr>
            </w:pPr>
            <w:r>
              <w:rPr>
                <w:rFonts w:ascii="Arial" w:hAnsi="Arial" w:cs="Arial"/>
                <w:sz w:val="15"/>
                <w:szCs w:val="15"/>
              </w:rPr>
              <w:t>dlw02005</w:t>
            </w:r>
          </w:p>
        </w:tc>
      </w:tr>
      <w:tr w:rsidR="000111F4" w14:paraId="5AC31B6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04A8DA" w14:textId="77777777" w:rsidR="000111F4" w:rsidRDefault="000111F4" w:rsidP="00B51BB7">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E91FB" w14:textId="77777777" w:rsidR="000111F4" w:rsidRDefault="000111F4" w:rsidP="00B51BB7">
            <w:pPr>
              <w:rPr>
                <w:rFonts w:ascii="Arial" w:hAnsi="Arial" w:cs="Arial"/>
                <w:sz w:val="15"/>
                <w:szCs w:val="15"/>
              </w:rPr>
            </w:pPr>
            <w:r>
              <w:rPr>
                <w:rFonts w:ascii="Arial" w:hAnsi="Arial" w:cs="Arial"/>
                <w:sz w:val="15"/>
                <w:szCs w:val="15"/>
              </w:rPr>
              <w:t>+1 860 486 3693</w:t>
            </w:r>
          </w:p>
        </w:tc>
      </w:tr>
      <w:tr w:rsidR="000111F4" w14:paraId="0DCB986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FF3ABA" w14:textId="77777777" w:rsidR="000111F4" w:rsidRDefault="000111F4" w:rsidP="00B51BB7">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CB229" w14:textId="77777777" w:rsidR="000111F4" w:rsidRDefault="000111F4" w:rsidP="00B51BB7">
            <w:pPr>
              <w:rPr>
                <w:rFonts w:ascii="Arial" w:hAnsi="Arial" w:cs="Arial"/>
                <w:sz w:val="15"/>
                <w:szCs w:val="15"/>
              </w:rPr>
            </w:pPr>
            <w:hyperlink r:id="rId139" w:history="1">
              <w:r>
                <w:rPr>
                  <w:rStyle w:val="Hyperlink"/>
                  <w:rFonts w:ascii="Arial" w:hAnsi="Arial" w:cs="Arial"/>
                  <w:sz w:val="15"/>
                  <w:szCs w:val="15"/>
                </w:rPr>
                <w:t>david.weakliem@uconn.edu</w:t>
              </w:r>
            </w:hyperlink>
          </w:p>
        </w:tc>
      </w:tr>
      <w:tr w:rsidR="000111F4" w14:paraId="4AF21B1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A26229"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CA852" w14:textId="77777777" w:rsidR="000111F4" w:rsidRDefault="000111F4" w:rsidP="00B51BB7">
            <w:pPr>
              <w:rPr>
                <w:rFonts w:ascii="Arial" w:hAnsi="Arial" w:cs="Arial"/>
                <w:sz w:val="15"/>
                <w:szCs w:val="15"/>
              </w:rPr>
            </w:pPr>
            <w:r>
              <w:rPr>
                <w:rFonts w:ascii="Arial" w:hAnsi="Arial" w:cs="Arial"/>
                <w:sz w:val="15"/>
                <w:szCs w:val="15"/>
              </w:rPr>
              <w:t>Yes</w:t>
            </w:r>
          </w:p>
        </w:tc>
      </w:tr>
    </w:tbl>
    <w:p w14:paraId="45054DBE"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0111F4" w14:paraId="27CFA0EF"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7844172"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64EDA2B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5DC7AA"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1B29B" w14:textId="77777777" w:rsidR="000111F4" w:rsidRDefault="000111F4" w:rsidP="00B51BB7">
            <w:pPr>
              <w:rPr>
                <w:rFonts w:ascii="Arial" w:hAnsi="Arial" w:cs="Arial"/>
                <w:sz w:val="15"/>
                <w:szCs w:val="15"/>
              </w:rPr>
            </w:pPr>
            <w:r>
              <w:rPr>
                <w:rFonts w:ascii="Arial" w:hAnsi="Arial" w:cs="Arial"/>
                <w:sz w:val="15"/>
                <w:szCs w:val="15"/>
              </w:rPr>
              <w:t>2021</w:t>
            </w:r>
          </w:p>
        </w:tc>
      </w:tr>
      <w:tr w:rsidR="000111F4" w14:paraId="5596F82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8878D0"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F82BB"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4B9CC16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B9ECAC"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93E6D"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8FE673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B546AB"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4E051"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51B3D90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CB1A2C"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7FEB8" w14:textId="77777777" w:rsidR="000111F4" w:rsidRDefault="000111F4" w:rsidP="00B51BB7">
            <w:pPr>
              <w:rPr>
                <w:rFonts w:ascii="Arial" w:hAnsi="Arial" w:cs="Arial"/>
                <w:sz w:val="15"/>
                <w:szCs w:val="15"/>
              </w:rPr>
            </w:pPr>
            <w:r>
              <w:rPr>
                <w:rFonts w:ascii="Arial" w:hAnsi="Arial" w:cs="Arial"/>
                <w:sz w:val="15"/>
                <w:szCs w:val="15"/>
              </w:rPr>
              <w:t>45</w:t>
            </w:r>
          </w:p>
        </w:tc>
      </w:tr>
      <w:tr w:rsidR="000111F4" w14:paraId="536C42E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9A731A"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EB32A"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573E47C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4E6583"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94023"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1D7B8F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542E3B" w14:textId="77777777" w:rsidR="000111F4" w:rsidRDefault="000111F4"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E42DC" w14:textId="77777777" w:rsidR="000111F4" w:rsidRDefault="000111F4" w:rsidP="00B51BB7">
            <w:pPr>
              <w:rPr>
                <w:rFonts w:ascii="Arial" w:hAnsi="Arial" w:cs="Arial"/>
                <w:sz w:val="15"/>
                <w:szCs w:val="15"/>
              </w:rPr>
            </w:pPr>
            <w:r>
              <w:rPr>
                <w:rFonts w:ascii="Arial" w:hAnsi="Arial" w:cs="Arial"/>
                <w:sz w:val="15"/>
                <w:szCs w:val="15"/>
              </w:rPr>
              <w:t>3</w:t>
            </w:r>
          </w:p>
        </w:tc>
      </w:tr>
      <w:tr w:rsidR="000111F4" w14:paraId="507B028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DF49F9"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5AD6D" w14:textId="77777777" w:rsidR="000111F4" w:rsidRDefault="000111F4" w:rsidP="00B51BB7">
            <w:pPr>
              <w:rPr>
                <w:rFonts w:ascii="Arial" w:hAnsi="Arial" w:cs="Arial"/>
                <w:b/>
                <w:bCs/>
                <w:sz w:val="15"/>
                <w:szCs w:val="15"/>
              </w:rPr>
            </w:pPr>
          </w:p>
        </w:tc>
      </w:tr>
    </w:tbl>
    <w:p w14:paraId="1A1C6C94"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465"/>
      </w:tblGrid>
      <w:tr w:rsidR="000111F4" w14:paraId="36EF25C5"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F7E2F73"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257A8EF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88CBFD" w14:textId="77777777" w:rsidR="000111F4" w:rsidRDefault="000111F4" w:rsidP="00B51BB7">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65F16"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172FD9C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CC11AA"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EA8D5"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11AC9FC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C3994A"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C8379"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49F1ACA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79B769"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DFA22"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1DF4F8E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79C614"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0E2AD"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3265245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FD07FC" w14:textId="77777777" w:rsidR="000111F4" w:rsidRDefault="000111F4" w:rsidP="00B51BB7">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8417C"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66B6F13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2EEAF9" w14:textId="77777777" w:rsidR="000111F4" w:rsidRDefault="000111F4" w:rsidP="00B51BB7">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95176" w14:textId="77777777" w:rsidR="000111F4" w:rsidRDefault="000111F4" w:rsidP="00B51BB7">
            <w:pPr>
              <w:rPr>
                <w:rFonts w:ascii="Arial" w:hAnsi="Arial" w:cs="Arial"/>
                <w:sz w:val="15"/>
                <w:szCs w:val="15"/>
              </w:rPr>
            </w:pPr>
            <w:proofErr w:type="spellStart"/>
            <w:proofErr w:type="gramStart"/>
            <w:r>
              <w:rPr>
                <w:rFonts w:ascii="Arial" w:hAnsi="Arial" w:cs="Arial"/>
                <w:sz w:val="15"/>
                <w:szCs w:val="15"/>
              </w:rPr>
              <w:t>Sophomore,Junior</w:t>
            </w:r>
            <w:proofErr w:type="gramEnd"/>
            <w:r>
              <w:rPr>
                <w:rFonts w:ascii="Arial" w:hAnsi="Arial" w:cs="Arial"/>
                <w:sz w:val="15"/>
                <w:szCs w:val="15"/>
              </w:rPr>
              <w:t>,Senior,Graduate</w:t>
            </w:r>
            <w:proofErr w:type="spellEnd"/>
          </w:p>
        </w:tc>
      </w:tr>
      <w:tr w:rsidR="000111F4" w14:paraId="0201A3F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507A30" w14:textId="77777777" w:rsidR="000111F4" w:rsidRDefault="000111F4" w:rsidP="00B51BB7">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C478D"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658024A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FC4055" w14:textId="77777777" w:rsidR="000111F4" w:rsidRDefault="000111F4" w:rsidP="00B51BB7">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CAB30"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27DF07C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0B212B" w14:textId="77777777" w:rsidR="000111F4" w:rsidRDefault="000111F4" w:rsidP="00B51BB7">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423D2"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98ED5B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3A58A0" w14:textId="77777777" w:rsidR="000111F4" w:rsidRDefault="000111F4" w:rsidP="00B51BB7">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6CB38" w14:textId="77777777" w:rsidR="000111F4" w:rsidRDefault="000111F4" w:rsidP="00B51BB7">
            <w:pPr>
              <w:rPr>
                <w:rFonts w:ascii="Arial" w:hAnsi="Arial" w:cs="Arial"/>
                <w:sz w:val="15"/>
                <w:szCs w:val="15"/>
              </w:rPr>
            </w:pPr>
            <w:r>
              <w:rPr>
                <w:rFonts w:ascii="Arial" w:hAnsi="Arial" w:cs="Arial"/>
                <w:sz w:val="15"/>
                <w:szCs w:val="15"/>
              </w:rPr>
              <w:t>No</w:t>
            </w:r>
          </w:p>
        </w:tc>
      </w:tr>
    </w:tbl>
    <w:p w14:paraId="17A8E9E7"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111F4" w14:paraId="2368CAA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6220D66"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7633606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338F9D"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921D3"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C81666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0778CA"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1AE88" w14:textId="77777777" w:rsidR="000111F4" w:rsidRDefault="000111F4" w:rsidP="00B51BB7">
            <w:pPr>
              <w:rPr>
                <w:rFonts w:ascii="Arial" w:hAnsi="Arial" w:cs="Arial"/>
                <w:sz w:val="15"/>
                <w:szCs w:val="15"/>
              </w:rPr>
            </w:pPr>
            <w:r>
              <w:rPr>
                <w:rFonts w:ascii="Arial" w:hAnsi="Arial" w:cs="Arial"/>
                <w:sz w:val="15"/>
                <w:szCs w:val="15"/>
              </w:rPr>
              <w:t>Graded</w:t>
            </w:r>
          </w:p>
        </w:tc>
      </w:tr>
    </w:tbl>
    <w:p w14:paraId="0B418250"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0111F4" w14:paraId="51E41C4D"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310044"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5A15485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1E8985"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E7B19"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2415E48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8639A0" w14:textId="77777777" w:rsidR="000111F4" w:rsidRDefault="000111F4" w:rsidP="00B51BB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DBC84"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5BB9F8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EBE674"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4D5D1" w14:textId="77777777" w:rsidR="000111F4" w:rsidRDefault="000111F4" w:rsidP="00B51BB7">
            <w:pPr>
              <w:rPr>
                <w:rFonts w:ascii="Arial" w:hAnsi="Arial" w:cs="Arial"/>
                <w:sz w:val="15"/>
                <w:szCs w:val="15"/>
              </w:rPr>
            </w:pPr>
            <w:r>
              <w:rPr>
                <w:rFonts w:ascii="Arial" w:hAnsi="Arial" w:cs="Arial"/>
                <w:sz w:val="15"/>
                <w:szCs w:val="15"/>
              </w:rPr>
              <w:t>No</w:t>
            </w:r>
          </w:p>
        </w:tc>
      </w:tr>
    </w:tbl>
    <w:p w14:paraId="59E2AC8B"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6"/>
        <w:gridCol w:w="7978"/>
      </w:tblGrid>
      <w:tr w:rsidR="000111F4" w14:paraId="36E26E1F"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8022F6E"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319AAE0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A768F7" w14:textId="77777777" w:rsidR="000111F4" w:rsidRDefault="000111F4" w:rsidP="00B51BB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28D11" w14:textId="77777777" w:rsidR="000111F4" w:rsidRDefault="000111F4" w:rsidP="00B51BB7">
            <w:pPr>
              <w:rPr>
                <w:rFonts w:ascii="Arial" w:hAnsi="Arial" w:cs="Arial"/>
                <w:sz w:val="15"/>
                <w:szCs w:val="15"/>
              </w:rPr>
            </w:pPr>
            <w:r>
              <w:rPr>
                <w:rFonts w:ascii="Arial" w:hAnsi="Arial" w:cs="Arial"/>
                <w:sz w:val="15"/>
                <w:szCs w:val="15"/>
              </w:rPr>
              <w:t xml:space="preserve">SOCI 3971. Population 3.00 credits Prerequisites: Open only to juniors or higher. Grading Basis: Graded Size, growth, composition and distribution of population; social factors in population change. </w:t>
            </w:r>
          </w:p>
        </w:tc>
      </w:tr>
      <w:tr w:rsidR="000111F4" w14:paraId="6E581F3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121443"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01526" w14:textId="77777777" w:rsidR="000111F4" w:rsidRDefault="000111F4" w:rsidP="00B51BB7">
            <w:pPr>
              <w:rPr>
                <w:rFonts w:ascii="Arial" w:hAnsi="Arial" w:cs="Arial"/>
                <w:sz w:val="15"/>
                <w:szCs w:val="15"/>
              </w:rPr>
            </w:pPr>
            <w:r>
              <w:rPr>
                <w:rFonts w:ascii="Arial" w:hAnsi="Arial" w:cs="Arial"/>
                <w:sz w:val="15"/>
                <w:szCs w:val="15"/>
              </w:rPr>
              <w:t xml:space="preserve">SOCI 3971. Population 3.00 credits Prerequisites: Open only to sophomores or higher. Grading Basis: Graded Size, growth, composition and distribution of population; social factors in population change. </w:t>
            </w:r>
          </w:p>
        </w:tc>
      </w:tr>
      <w:tr w:rsidR="000111F4" w14:paraId="1A6CCE6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B2FEC3"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46111" w14:textId="77777777" w:rsidR="000111F4" w:rsidRDefault="000111F4" w:rsidP="00B51BB7">
            <w:pPr>
              <w:rPr>
                <w:rFonts w:ascii="Arial" w:hAnsi="Arial" w:cs="Arial"/>
                <w:sz w:val="15"/>
                <w:szCs w:val="15"/>
              </w:rPr>
            </w:pPr>
            <w:r>
              <w:rPr>
                <w:rFonts w:ascii="Arial" w:hAnsi="Arial" w:cs="Arial"/>
                <w:sz w:val="15"/>
                <w:szCs w:val="15"/>
              </w:rPr>
              <w:t>We want to make this course more accessible to students.</w:t>
            </w:r>
          </w:p>
        </w:tc>
      </w:tr>
      <w:tr w:rsidR="000111F4" w14:paraId="1819C3D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36F765"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DBD73" w14:textId="77777777" w:rsidR="000111F4" w:rsidRDefault="000111F4" w:rsidP="00B51BB7">
            <w:pPr>
              <w:rPr>
                <w:rFonts w:ascii="Arial" w:hAnsi="Arial" w:cs="Arial"/>
                <w:sz w:val="15"/>
                <w:szCs w:val="15"/>
              </w:rPr>
            </w:pPr>
            <w:r>
              <w:rPr>
                <w:rFonts w:ascii="Arial" w:hAnsi="Arial" w:cs="Arial"/>
                <w:sz w:val="15"/>
                <w:szCs w:val="15"/>
              </w:rPr>
              <w:t>n/a</w:t>
            </w:r>
          </w:p>
        </w:tc>
      </w:tr>
      <w:tr w:rsidR="000111F4" w14:paraId="56B152E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7BBC05"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8D147" w14:textId="77777777" w:rsidR="000111F4" w:rsidRDefault="000111F4" w:rsidP="00B51BB7">
            <w:pPr>
              <w:rPr>
                <w:rFonts w:ascii="Arial" w:hAnsi="Arial" w:cs="Arial"/>
                <w:sz w:val="15"/>
                <w:szCs w:val="15"/>
              </w:rPr>
            </w:pPr>
            <w:r>
              <w:rPr>
                <w:rFonts w:ascii="Arial" w:hAnsi="Arial" w:cs="Arial"/>
                <w:sz w:val="15"/>
                <w:szCs w:val="15"/>
              </w:rPr>
              <w:t>In this course, you will gain an understanding of how population processes shape the world we live in, as well as your own lives. Nearly every major life event has demographic implications: birth, educational attainment, occupational choice, where to live, marriage, whether and when to have children, retirement, and death. The study of these events, the processes that shape them, and that they in turn shape are of primary concern to demographers. More formally, demography is the study of the size, composition, and distribution of human populations, as well as the causes and consequences of changes in these characteristics. Students in this course will be introduced to some of the major social issues related to population change, growth, and composition, as well as the consequences of population change. Students will also be introduced to basic measures that demographers use to describe and study population behavior. Course Goals: • To develop tools for thinking critically about population processes. • To become familiar with current demographic trends. • To gain an understanding of relationship between demography and inequality</w:t>
            </w:r>
          </w:p>
        </w:tc>
      </w:tr>
      <w:tr w:rsidR="000111F4" w14:paraId="08F9907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C56384"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7C0BB" w14:textId="77777777" w:rsidR="000111F4" w:rsidRDefault="000111F4" w:rsidP="00B51BB7">
            <w:pPr>
              <w:rPr>
                <w:rFonts w:ascii="Arial" w:hAnsi="Arial" w:cs="Arial"/>
                <w:sz w:val="15"/>
                <w:szCs w:val="15"/>
              </w:rPr>
            </w:pPr>
            <w:r>
              <w:rPr>
                <w:rFonts w:ascii="Arial" w:hAnsi="Arial" w:cs="Arial"/>
                <w:sz w:val="15"/>
                <w:szCs w:val="15"/>
              </w:rPr>
              <w:t xml:space="preserve">DEMOGRAPHIC HISTORY (5 POINTS): This essay will address fertility, mortality, migration, socioeconomic status and standard of living, as experienced by various generations of your family. This is the easiest assignment you will ever get in college, since you are an expert in your own </w:t>
            </w:r>
            <w:proofErr w:type="gramStart"/>
            <w:r>
              <w:rPr>
                <w:rFonts w:ascii="Arial" w:hAnsi="Arial" w:cs="Arial"/>
                <w:sz w:val="15"/>
                <w:szCs w:val="15"/>
              </w:rPr>
              <w:t>family</w:t>
            </w:r>
            <w:proofErr w:type="gramEnd"/>
            <w:r>
              <w:rPr>
                <w:rFonts w:ascii="Arial" w:hAnsi="Arial" w:cs="Arial"/>
                <w:sz w:val="15"/>
                <w:szCs w:val="15"/>
              </w:rPr>
              <w:t xml:space="preserve"> and I know nothing about it. Total length must be between 1,200 and 1,600 words. Turning your paper in late carries a grade penalty. EXAMS (60 POINTS): There are two in class exams, a mid-term worth 20 points and a final worth 40 points. The format of these exams will be multiple choice and short essay. Although these exams are not explicitly cumulative, many of the concepts we discuss earlier in the course will be revisited throughout the semester. The two exams are worth 60% of the final grade. READING RESPONSE (35 POINTS): The purpose of reading responses is two-fold: they help to keep you on track with the </w:t>
            </w:r>
            <w:r>
              <w:rPr>
                <w:rFonts w:ascii="Arial" w:hAnsi="Arial" w:cs="Arial"/>
                <w:sz w:val="15"/>
                <w:szCs w:val="15"/>
              </w:rPr>
              <w:lastRenderedPageBreak/>
              <w:t xml:space="preserve">readings so you are prepared to ask questions and participate in discussions during class; they also help me use class time wisely, spending more time on material that you found most challenging or interesting. Reading responses are submitted through </w:t>
            </w:r>
            <w:proofErr w:type="spellStart"/>
            <w:r>
              <w:rPr>
                <w:rFonts w:ascii="Arial" w:hAnsi="Arial" w:cs="Arial"/>
                <w:sz w:val="15"/>
                <w:szCs w:val="15"/>
              </w:rPr>
              <w:t>HuskyCT</w:t>
            </w:r>
            <w:proofErr w:type="spellEnd"/>
            <w:r>
              <w:rPr>
                <w:rFonts w:ascii="Arial" w:hAnsi="Arial" w:cs="Arial"/>
                <w:sz w:val="15"/>
                <w:szCs w:val="15"/>
              </w:rPr>
              <w:t xml:space="preserve">; they will consist of 2-4 short-answer questions and are due by 2 p.m. on Sunday. Late responses received before the start of Monday’s class are eligible for half credit. You are required to complete 9 of the 10 responses. No make-ups are allowed. I suggest that you compose your response off-line, perform any necessary edits, and then paste your final version into </w:t>
            </w:r>
            <w:proofErr w:type="spellStart"/>
            <w:r>
              <w:rPr>
                <w:rFonts w:ascii="Arial" w:hAnsi="Arial" w:cs="Arial"/>
                <w:sz w:val="15"/>
                <w:szCs w:val="15"/>
              </w:rPr>
              <w:t>HuskyCT</w:t>
            </w:r>
            <w:proofErr w:type="spellEnd"/>
            <w:r>
              <w:rPr>
                <w:rFonts w:ascii="Arial" w:hAnsi="Arial" w:cs="Arial"/>
                <w:sz w:val="15"/>
                <w:szCs w:val="15"/>
              </w:rPr>
              <w:t xml:space="preserve"> for submission (so that you don’t lose your work by getting ‘timed out’).</w:t>
            </w:r>
          </w:p>
        </w:tc>
      </w:tr>
      <w:tr w:rsidR="000111F4" w14:paraId="338A705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28DAFB" w14:textId="77777777" w:rsidR="000111F4" w:rsidRDefault="000111F4" w:rsidP="00B51BB7">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32"/>
              <w:gridCol w:w="2632"/>
              <w:gridCol w:w="747"/>
            </w:tblGrid>
            <w:tr w:rsidR="000111F4" w14:paraId="2AE0F66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65CBA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42211A"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FCCA1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7BB9F75E"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13596313" w14:textId="77777777" w:rsidR="000111F4" w:rsidRDefault="000111F4" w:rsidP="00B51BB7">
                  <w:pPr>
                    <w:rPr>
                      <w:rFonts w:ascii="Arial" w:hAnsi="Arial" w:cs="Arial"/>
                      <w:sz w:val="15"/>
                      <w:szCs w:val="15"/>
                    </w:rPr>
                  </w:pPr>
                  <w:hyperlink r:id="rId140" w:tgtFrame="_self" w:history="1">
                    <w:r>
                      <w:rPr>
                        <w:rStyle w:val="Hyperlink"/>
                        <w:rFonts w:ascii="Arial" w:hAnsi="Arial" w:cs="Arial"/>
                        <w:sz w:val="15"/>
                        <w:szCs w:val="15"/>
                      </w:rPr>
                      <w:t>Soc3791Population_Syllabus2019.pdf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A9655" w14:textId="77777777" w:rsidR="000111F4" w:rsidRDefault="000111F4" w:rsidP="00B51BB7">
                  <w:pPr>
                    <w:rPr>
                      <w:rFonts w:ascii="Arial" w:hAnsi="Arial" w:cs="Arial"/>
                      <w:sz w:val="15"/>
                      <w:szCs w:val="15"/>
                    </w:rPr>
                  </w:pPr>
                  <w:r>
                    <w:rPr>
                      <w:rFonts w:ascii="Arial" w:hAnsi="Arial" w:cs="Arial"/>
                      <w:sz w:val="15"/>
                      <w:szCs w:val="15"/>
                    </w:rPr>
                    <w:t>Soc3791Population_Syllabus2019.pdf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63131" w14:textId="77777777" w:rsidR="000111F4" w:rsidRDefault="000111F4" w:rsidP="00B51BB7">
                  <w:pPr>
                    <w:rPr>
                      <w:rFonts w:ascii="Arial" w:hAnsi="Arial" w:cs="Arial"/>
                      <w:sz w:val="15"/>
                      <w:szCs w:val="15"/>
                    </w:rPr>
                  </w:pPr>
                  <w:r>
                    <w:rPr>
                      <w:rFonts w:ascii="Arial" w:hAnsi="Arial" w:cs="Arial"/>
                      <w:sz w:val="15"/>
                      <w:szCs w:val="15"/>
                    </w:rPr>
                    <w:t>Syllabus</w:t>
                  </w:r>
                </w:p>
              </w:tc>
            </w:tr>
          </w:tbl>
          <w:p w14:paraId="2853D7CC" w14:textId="77777777" w:rsidR="000111F4" w:rsidRDefault="000111F4" w:rsidP="00B51BB7">
            <w:pPr>
              <w:rPr>
                <w:rFonts w:asciiTheme="minorHAnsi" w:hAnsiTheme="minorHAnsi"/>
              </w:rPr>
            </w:pPr>
          </w:p>
        </w:tc>
      </w:tr>
    </w:tbl>
    <w:p w14:paraId="6103D101"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01"/>
        <w:gridCol w:w="7943"/>
      </w:tblGrid>
      <w:tr w:rsidR="000111F4" w14:paraId="4B92191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A75FDA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5529D77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DA2EA6"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47"/>
              <w:gridCol w:w="989"/>
              <w:gridCol w:w="1064"/>
              <w:gridCol w:w="655"/>
              <w:gridCol w:w="1142"/>
              <w:gridCol w:w="3234"/>
            </w:tblGrid>
            <w:tr w:rsidR="000111F4" w14:paraId="2BA9BFA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3C6A39"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C3F754"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F43D90"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EA944E"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4849C1"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424DA7"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43DE1899"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2A2A6E84" w14:textId="77777777" w:rsidR="000111F4" w:rsidRDefault="000111F4" w:rsidP="00B51BB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E99AB" w14:textId="77777777" w:rsidR="000111F4" w:rsidRDefault="000111F4" w:rsidP="00B51BB7">
                  <w:pPr>
                    <w:rPr>
                      <w:rFonts w:ascii="Arial" w:hAnsi="Arial" w:cs="Arial"/>
                      <w:sz w:val="15"/>
                      <w:szCs w:val="15"/>
                    </w:rPr>
                  </w:pPr>
                  <w:r>
                    <w:rPr>
                      <w:rFonts w:ascii="Arial" w:hAnsi="Arial" w:cs="Arial"/>
                      <w:sz w:val="15"/>
                      <w:szCs w:val="15"/>
                    </w:rPr>
                    <w:t>Jasmine K Tran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9F52F" w14:textId="77777777" w:rsidR="000111F4" w:rsidRDefault="000111F4" w:rsidP="00B51BB7">
                  <w:pPr>
                    <w:rPr>
                      <w:rFonts w:ascii="Arial" w:hAnsi="Arial" w:cs="Arial"/>
                      <w:sz w:val="15"/>
                      <w:szCs w:val="15"/>
                    </w:rPr>
                  </w:pPr>
                  <w:r>
                    <w:rPr>
                      <w:rFonts w:ascii="Arial" w:hAnsi="Arial" w:cs="Arial"/>
                      <w:sz w:val="15"/>
                      <w:szCs w:val="15"/>
                    </w:rPr>
                    <w:t>11/16/2020 - 21:46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FF187"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19FA2"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5F0A8" w14:textId="77777777" w:rsidR="000111F4" w:rsidRDefault="000111F4" w:rsidP="00B51BB7">
                  <w:pPr>
                    <w:rPr>
                      <w:rFonts w:ascii="Arial" w:hAnsi="Arial" w:cs="Arial"/>
                      <w:sz w:val="15"/>
                      <w:szCs w:val="15"/>
                    </w:rPr>
                  </w:pPr>
                  <w:r>
                    <w:rPr>
                      <w:rFonts w:ascii="Arial" w:hAnsi="Arial" w:cs="Arial"/>
                      <w:sz w:val="15"/>
                      <w:szCs w:val="15"/>
                    </w:rPr>
                    <w:t>Approved on November 18th, 2020 by Department UPC &amp; December 2nd, 2020 by department</w:t>
                  </w:r>
                </w:p>
              </w:tc>
            </w:tr>
            <w:tr w:rsidR="000111F4" w14:paraId="2FDC99C4"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A628EEF" w14:textId="77777777" w:rsidR="000111F4" w:rsidRDefault="000111F4" w:rsidP="00B51BB7">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22922" w14:textId="77777777" w:rsidR="000111F4" w:rsidRDefault="000111F4" w:rsidP="00B51BB7">
                  <w:pPr>
                    <w:rPr>
                      <w:rFonts w:ascii="Arial" w:hAnsi="Arial" w:cs="Arial"/>
                      <w:sz w:val="15"/>
                      <w:szCs w:val="15"/>
                    </w:rPr>
                  </w:pPr>
                  <w:r>
                    <w:rPr>
                      <w:rFonts w:ascii="Arial" w:hAnsi="Arial" w:cs="Arial"/>
                      <w:sz w:val="15"/>
                      <w:szCs w:val="15"/>
                    </w:rPr>
                    <w:t>David L Weakliem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0F40A" w14:textId="77777777" w:rsidR="000111F4" w:rsidRDefault="000111F4" w:rsidP="00B51BB7">
                  <w:pPr>
                    <w:rPr>
                      <w:rFonts w:ascii="Arial" w:hAnsi="Arial" w:cs="Arial"/>
                      <w:sz w:val="15"/>
                      <w:szCs w:val="15"/>
                    </w:rPr>
                  </w:pPr>
                  <w:r>
                    <w:rPr>
                      <w:rFonts w:ascii="Arial" w:hAnsi="Arial" w:cs="Arial"/>
                      <w:sz w:val="15"/>
                      <w:szCs w:val="15"/>
                    </w:rPr>
                    <w:t>02/01/2021 - 13:56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EF2AF"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0EF41" w14:textId="77777777" w:rsidR="000111F4" w:rsidRDefault="000111F4" w:rsidP="00B51BB7">
                  <w:pPr>
                    <w:rPr>
                      <w:rFonts w:ascii="Arial" w:hAnsi="Arial" w:cs="Arial"/>
                      <w:sz w:val="15"/>
                      <w:szCs w:val="15"/>
                    </w:rPr>
                  </w:pPr>
                  <w:r>
                    <w:rPr>
                      <w:rFonts w:ascii="Arial" w:hAnsi="Arial" w:cs="Arial"/>
                      <w:sz w:val="15"/>
                      <w:szCs w:val="15"/>
                    </w:rPr>
                    <w:t>2/1/2021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7559F" w14:textId="77777777" w:rsidR="000111F4" w:rsidRDefault="000111F4" w:rsidP="00B51BB7">
                  <w:pPr>
                    <w:rPr>
                      <w:rFonts w:ascii="Arial" w:hAnsi="Arial" w:cs="Arial"/>
                      <w:sz w:val="15"/>
                      <w:szCs w:val="15"/>
                    </w:rPr>
                  </w:pPr>
                  <w:r>
                    <w:rPr>
                      <w:rFonts w:ascii="Arial" w:hAnsi="Arial" w:cs="Arial"/>
                      <w:sz w:val="15"/>
                      <w:szCs w:val="15"/>
                    </w:rPr>
                    <w:t>approved by sociology</w:t>
                  </w:r>
                </w:p>
              </w:tc>
            </w:tr>
          </w:tbl>
          <w:p w14:paraId="3D03C859" w14:textId="77777777" w:rsidR="000111F4" w:rsidRDefault="000111F4" w:rsidP="00B51BB7">
            <w:pPr>
              <w:rPr>
                <w:rFonts w:asciiTheme="minorHAnsi" w:hAnsiTheme="minorHAnsi"/>
              </w:rPr>
            </w:pPr>
          </w:p>
        </w:tc>
      </w:tr>
    </w:tbl>
    <w:p w14:paraId="413D02D2" w14:textId="77777777" w:rsidR="000111F4" w:rsidRDefault="000111F4" w:rsidP="000111F4">
      <w:pPr>
        <w:rPr>
          <w:rFonts w:asciiTheme="minorHAnsi" w:hAnsiTheme="minorHAnsi"/>
          <w:sz w:val="20"/>
          <w:szCs w:val="20"/>
        </w:rPr>
      </w:pPr>
    </w:p>
    <w:p w14:paraId="5CA20A67" w14:textId="77777777" w:rsidR="000111F4" w:rsidRDefault="000111F4" w:rsidP="000111F4"/>
    <w:p w14:paraId="2013D819" w14:textId="77777777" w:rsidR="000111F4" w:rsidRDefault="000111F4" w:rsidP="00BB7887">
      <w:pPr>
        <w:rPr>
          <w:b/>
        </w:rPr>
      </w:pPr>
    </w:p>
    <w:p w14:paraId="307F1550" w14:textId="551EF7C3" w:rsidR="00BB7887" w:rsidRPr="00BB7887" w:rsidRDefault="00BB7887" w:rsidP="00BB7887">
      <w:pPr>
        <w:rPr>
          <w:rFonts w:eastAsia="Times New Roman"/>
          <w:b/>
          <w:szCs w:val="24"/>
        </w:rPr>
      </w:pPr>
      <w:r w:rsidRPr="00BB7887">
        <w:rPr>
          <w:b/>
        </w:rPr>
        <w:t>2021-073</w:t>
      </w:r>
      <w:r w:rsidRPr="00BB7887">
        <w:rPr>
          <w:b/>
        </w:rPr>
        <w:tab/>
        <w:t>AAAS/HIST 2688/W</w:t>
      </w:r>
      <w:r w:rsidRPr="00BB7887">
        <w:rPr>
          <w:b/>
        </w:rPr>
        <w:tab/>
        <w:t xml:space="preserve">Add Course </w:t>
      </w:r>
      <w:r w:rsidRPr="00BB7887">
        <w:rPr>
          <w:b/>
          <w:color w:val="FF0000"/>
        </w:rPr>
        <w:t>(G) (S)</w:t>
      </w:r>
      <w:r w:rsidRPr="00BB7887">
        <w:rPr>
          <w:b/>
        </w:rPr>
        <w:t xml:space="preserve"> (guest: </w:t>
      </w:r>
      <w:r w:rsidRPr="00BB7887">
        <w:rPr>
          <w:rFonts w:eastAsia="Times New Roman"/>
          <w:b/>
          <w:szCs w:val="24"/>
        </w:rPr>
        <w:t>Victor Zatsepine)</w:t>
      </w:r>
    </w:p>
    <w:p w14:paraId="18C721A0" w14:textId="4F7602A2" w:rsidR="005829B5" w:rsidRDefault="005829B5"/>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66"/>
        <w:gridCol w:w="8078"/>
      </w:tblGrid>
      <w:tr w:rsidR="000111F4" w14:paraId="0E17AC66"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B607290"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ACTION REQUEST</w:t>
            </w:r>
          </w:p>
        </w:tc>
      </w:tr>
      <w:tr w:rsidR="000111F4" w14:paraId="3390F5F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3D6D5E" w14:textId="77777777" w:rsidR="000111F4" w:rsidRDefault="000111F4" w:rsidP="00B51BB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97E58" w14:textId="77777777" w:rsidR="000111F4" w:rsidRDefault="000111F4" w:rsidP="00B51BB7">
            <w:pPr>
              <w:rPr>
                <w:rFonts w:ascii="Arial" w:hAnsi="Arial" w:cs="Arial"/>
                <w:sz w:val="15"/>
                <w:szCs w:val="15"/>
              </w:rPr>
            </w:pPr>
            <w:r>
              <w:rPr>
                <w:rFonts w:ascii="Arial" w:hAnsi="Arial" w:cs="Arial"/>
                <w:sz w:val="15"/>
                <w:szCs w:val="15"/>
              </w:rPr>
              <w:t>21-5414</w:t>
            </w:r>
          </w:p>
        </w:tc>
      </w:tr>
      <w:tr w:rsidR="000111F4" w14:paraId="04B379D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38280B" w14:textId="77777777" w:rsidR="000111F4" w:rsidRDefault="000111F4" w:rsidP="00B51BB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513C0" w14:textId="77777777" w:rsidR="000111F4" w:rsidRDefault="000111F4" w:rsidP="00B51BB7">
            <w:pPr>
              <w:rPr>
                <w:rFonts w:ascii="Arial" w:hAnsi="Arial" w:cs="Arial"/>
                <w:sz w:val="15"/>
                <w:szCs w:val="15"/>
              </w:rPr>
            </w:pPr>
            <w:r>
              <w:rPr>
                <w:rFonts w:ascii="Arial" w:hAnsi="Arial" w:cs="Arial"/>
                <w:sz w:val="15"/>
                <w:szCs w:val="15"/>
              </w:rPr>
              <w:t>Zatsepine</w:t>
            </w:r>
          </w:p>
        </w:tc>
      </w:tr>
      <w:tr w:rsidR="000111F4" w14:paraId="009C922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567683"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D6305" w14:textId="77777777" w:rsidR="000111F4" w:rsidRDefault="000111F4" w:rsidP="00B51BB7">
            <w:pPr>
              <w:rPr>
                <w:rFonts w:ascii="Arial" w:hAnsi="Arial" w:cs="Arial"/>
                <w:sz w:val="15"/>
                <w:szCs w:val="15"/>
              </w:rPr>
            </w:pPr>
            <w:r>
              <w:rPr>
                <w:rFonts w:ascii="Arial" w:hAnsi="Arial" w:cs="Arial"/>
                <w:sz w:val="15"/>
                <w:szCs w:val="15"/>
              </w:rPr>
              <w:t>Foreign Relations of China since 1949</w:t>
            </w:r>
          </w:p>
        </w:tc>
      </w:tr>
      <w:tr w:rsidR="000111F4" w14:paraId="06AD9E7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9FCC1F" w14:textId="77777777" w:rsidR="000111F4" w:rsidRDefault="000111F4" w:rsidP="00B51BB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66E98" w14:textId="77777777" w:rsidR="000111F4" w:rsidRDefault="000111F4" w:rsidP="00B51BB7">
            <w:pPr>
              <w:rPr>
                <w:rFonts w:ascii="Arial" w:hAnsi="Arial" w:cs="Arial"/>
                <w:sz w:val="15"/>
                <w:szCs w:val="15"/>
              </w:rPr>
            </w:pPr>
            <w:r>
              <w:rPr>
                <w:rFonts w:ascii="Arial" w:hAnsi="Arial" w:cs="Arial"/>
                <w:sz w:val="15"/>
                <w:szCs w:val="15"/>
              </w:rPr>
              <w:t>In Progress</w:t>
            </w:r>
          </w:p>
        </w:tc>
      </w:tr>
      <w:tr w:rsidR="000111F4" w14:paraId="18AB8DE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A40F58" w14:textId="77777777" w:rsidR="000111F4" w:rsidRDefault="000111F4" w:rsidP="00B51BB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D88F3" w14:textId="77777777" w:rsidR="000111F4" w:rsidRDefault="000111F4" w:rsidP="00B51BB7">
            <w:pPr>
              <w:rPr>
                <w:rFonts w:ascii="Arial" w:hAnsi="Arial" w:cs="Arial"/>
                <w:sz w:val="15"/>
                <w:szCs w:val="15"/>
              </w:rPr>
            </w:pPr>
            <w:r>
              <w:rPr>
                <w:rFonts w:ascii="Arial" w:hAnsi="Arial" w:cs="Arial"/>
                <w:sz w:val="15"/>
                <w:szCs w:val="15"/>
              </w:rPr>
              <w:t>Start &gt; History &gt; Return &gt; History &gt; AAAS &gt; College of Liberal Arts and Sciences &gt; Return &gt; History &gt; AAAS &gt; College of Liberal Arts and Sciences</w:t>
            </w:r>
          </w:p>
        </w:tc>
      </w:tr>
    </w:tbl>
    <w:p w14:paraId="087060B1"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24"/>
        <w:gridCol w:w="6620"/>
      </w:tblGrid>
      <w:tr w:rsidR="000111F4" w14:paraId="0396C67A"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A3A247D"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INFO</w:t>
            </w:r>
          </w:p>
        </w:tc>
      </w:tr>
      <w:tr w:rsidR="000111F4" w14:paraId="225AB8E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48DB7C" w14:textId="77777777" w:rsidR="000111F4" w:rsidRDefault="000111F4" w:rsidP="00B51BB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9017B" w14:textId="77777777" w:rsidR="000111F4" w:rsidRDefault="000111F4" w:rsidP="00B51BB7">
            <w:pPr>
              <w:rPr>
                <w:rFonts w:ascii="Arial" w:hAnsi="Arial" w:cs="Arial"/>
                <w:sz w:val="15"/>
                <w:szCs w:val="15"/>
              </w:rPr>
            </w:pPr>
            <w:r>
              <w:rPr>
                <w:rFonts w:ascii="Arial" w:hAnsi="Arial" w:cs="Arial"/>
                <w:sz w:val="15"/>
                <w:szCs w:val="15"/>
              </w:rPr>
              <w:t>Add Course</w:t>
            </w:r>
          </w:p>
        </w:tc>
      </w:tr>
      <w:tr w:rsidR="000111F4" w14:paraId="5EEA4BB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7555DC" w14:textId="77777777" w:rsidR="000111F4" w:rsidRDefault="000111F4" w:rsidP="00B51BB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B92C4" w14:textId="77777777" w:rsidR="000111F4" w:rsidRDefault="000111F4" w:rsidP="00B51BB7">
            <w:pPr>
              <w:rPr>
                <w:rFonts w:ascii="Arial" w:hAnsi="Arial" w:cs="Arial"/>
                <w:sz w:val="15"/>
                <w:szCs w:val="15"/>
              </w:rPr>
            </w:pPr>
            <w:r>
              <w:rPr>
                <w:rFonts w:ascii="Arial" w:hAnsi="Arial" w:cs="Arial"/>
                <w:sz w:val="15"/>
                <w:szCs w:val="15"/>
              </w:rPr>
              <w:t>Neither</w:t>
            </w:r>
          </w:p>
        </w:tc>
      </w:tr>
      <w:tr w:rsidR="000111F4" w14:paraId="79C67A5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683FAA" w14:textId="77777777" w:rsidR="000111F4" w:rsidRDefault="000111F4" w:rsidP="00B51BB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F4AD5" w14:textId="77777777" w:rsidR="000111F4" w:rsidRDefault="000111F4" w:rsidP="00B51BB7">
            <w:pPr>
              <w:rPr>
                <w:rFonts w:ascii="Arial" w:hAnsi="Arial" w:cs="Arial"/>
                <w:sz w:val="15"/>
                <w:szCs w:val="15"/>
              </w:rPr>
            </w:pPr>
            <w:r>
              <w:rPr>
                <w:rFonts w:ascii="Arial" w:hAnsi="Arial" w:cs="Arial"/>
                <w:sz w:val="15"/>
                <w:szCs w:val="15"/>
              </w:rPr>
              <w:t>2</w:t>
            </w:r>
          </w:p>
        </w:tc>
      </w:tr>
      <w:tr w:rsidR="000111F4" w14:paraId="254D761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500E7B" w14:textId="77777777" w:rsidR="000111F4" w:rsidRDefault="000111F4" w:rsidP="00B51BB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86B68" w14:textId="77777777" w:rsidR="000111F4" w:rsidRDefault="000111F4" w:rsidP="00B51BB7">
            <w:pPr>
              <w:rPr>
                <w:rFonts w:ascii="Arial" w:hAnsi="Arial" w:cs="Arial"/>
                <w:sz w:val="15"/>
                <w:szCs w:val="15"/>
              </w:rPr>
            </w:pPr>
            <w:r>
              <w:rPr>
                <w:rFonts w:ascii="Arial" w:hAnsi="Arial" w:cs="Arial"/>
                <w:sz w:val="15"/>
                <w:szCs w:val="15"/>
              </w:rPr>
              <w:t>HIST</w:t>
            </w:r>
          </w:p>
        </w:tc>
      </w:tr>
      <w:tr w:rsidR="000111F4" w14:paraId="5DCEEB5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B8D76E" w14:textId="77777777" w:rsidR="000111F4" w:rsidRDefault="000111F4" w:rsidP="00B51BB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D66D5"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0BA666E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277372" w14:textId="77777777" w:rsidR="000111F4" w:rsidRDefault="000111F4" w:rsidP="00B51BB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4CC83" w14:textId="77777777" w:rsidR="000111F4" w:rsidRDefault="000111F4" w:rsidP="00B51BB7">
            <w:pPr>
              <w:rPr>
                <w:rFonts w:ascii="Arial" w:hAnsi="Arial" w:cs="Arial"/>
                <w:sz w:val="15"/>
                <w:szCs w:val="15"/>
              </w:rPr>
            </w:pPr>
            <w:r>
              <w:rPr>
                <w:rFonts w:ascii="Arial" w:hAnsi="Arial" w:cs="Arial"/>
                <w:sz w:val="15"/>
                <w:szCs w:val="15"/>
              </w:rPr>
              <w:t>History</w:t>
            </w:r>
          </w:p>
        </w:tc>
      </w:tr>
      <w:tr w:rsidR="000111F4" w14:paraId="553B1D5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C57C71" w14:textId="77777777" w:rsidR="000111F4" w:rsidRDefault="000111F4" w:rsidP="00B51BB7">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39F17" w14:textId="77777777" w:rsidR="000111F4" w:rsidRDefault="000111F4" w:rsidP="00B51BB7">
            <w:pPr>
              <w:rPr>
                <w:rFonts w:ascii="Arial" w:hAnsi="Arial" w:cs="Arial"/>
                <w:sz w:val="15"/>
                <w:szCs w:val="15"/>
              </w:rPr>
            </w:pPr>
            <w:r>
              <w:rPr>
                <w:rFonts w:ascii="Arial" w:hAnsi="Arial" w:cs="Arial"/>
                <w:sz w:val="15"/>
                <w:szCs w:val="15"/>
              </w:rPr>
              <w:t>AAAS</w:t>
            </w:r>
          </w:p>
        </w:tc>
      </w:tr>
      <w:tr w:rsidR="000111F4" w14:paraId="71C0CDE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E20A64" w14:textId="77777777" w:rsidR="000111F4" w:rsidRDefault="000111F4" w:rsidP="00B51BB7">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59278"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r>
      <w:tr w:rsidR="000111F4" w14:paraId="163C015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A7D543" w14:textId="77777777" w:rsidR="000111F4" w:rsidRDefault="000111F4" w:rsidP="00B51BB7">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D239D" w14:textId="77777777" w:rsidR="000111F4" w:rsidRDefault="000111F4" w:rsidP="00B51BB7">
            <w:pPr>
              <w:rPr>
                <w:rFonts w:ascii="Arial" w:hAnsi="Arial" w:cs="Arial"/>
                <w:sz w:val="15"/>
                <w:szCs w:val="15"/>
              </w:rPr>
            </w:pPr>
            <w:r>
              <w:rPr>
                <w:rFonts w:ascii="Arial" w:hAnsi="Arial" w:cs="Arial"/>
                <w:sz w:val="15"/>
                <w:szCs w:val="15"/>
              </w:rPr>
              <w:t>AAAS</w:t>
            </w:r>
          </w:p>
        </w:tc>
      </w:tr>
      <w:tr w:rsidR="000111F4" w14:paraId="04E665F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0B84FA" w14:textId="77777777" w:rsidR="000111F4" w:rsidRDefault="000111F4" w:rsidP="00B51BB7">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92AA9" w14:textId="77777777" w:rsidR="000111F4" w:rsidRDefault="000111F4" w:rsidP="00B51BB7">
            <w:pPr>
              <w:rPr>
                <w:rFonts w:ascii="Arial" w:hAnsi="Arial" w:cs="Arial"/>
                <w:sz w:val="15"/>
                <w:szCs w:val="15"/>
              </w:rPr>
            </w:pPr>
            <w:r>
              <w:rPr>
                <w:rFonts w:ascii="Arial" w:hAnsi="Arial" w:cs="Arial"/>
                <w:sz w:val="15"/>
                <w:szCs w:val="15"/>
              </w:rPr>
              <w:t>To make this course available to undergraduate students majoring in History and Asian/Asian American studies.</w:t>
            </w:r>
          </w:p>
        </w:tc>
      </w:tr>
      <w:tr w:rsidR="000111F4" w14:paraId="5B116EA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E1B282" w14:textId="77777777" w:rsidR="000111F4" w:rsidRDefault="000111F4" w:rsidP="00B51BB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9E48B" w14:textId="77777777" w:rsidR="000111F4" w:rsidRDefault="000111F4" w:rsidP="00B51BB7">
            <w:pPr>
              <w:rPr>
                <w:rFonts w:ascii="Arial" w:hAnsi="Arial" w:cs="Arial"/>
                <w:sz w:val="15"/>
                <w:szCs w:val="15"/>
              </w:rPr>
            </w:pPr>
            <w:r>
              <w:rPr>
                <w:rFonts w:ascii="Arial" w:hAnsi="Arial" w:cs="Arial"/>
                <w:sz w:val="15"/>
                <w:szCs w:val="15"/>
              </w:rPr>
              <w:t>Foreign Relations of China since 1949</w:t>
            </w:r>
          </w:p>
        </w:tc>
      </w:tr>
      <w:tr w:rsidR="000111F4" w14:paraId="5CD391F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CDF0ED" w14:textId="77777777" w:rsidR="000111F4" w:rsidRDefault="000111F4" w:rsidP="00B51BB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09727" w14:textId="77777777" w:rsidR="000111F4" w:rsidRDefault="000111F4" w:rsidP="00B51BB7">
            <w:pPr>
              <w:rPr>
                <w:rFonts w:ascii="Arial" w:hAnsi="Arial" w:cs="Arial"/>
                <w:sz w:val="15"/>
                <w:szCs w:val="15"/>
              </w:rPr>
            </w:pPr>
            <w:r>
              <w:rPr>
                <w:rFonts w:ascii="Arial" w:hAnsi="Arial" w:cs="Arial"/>
                <w:sz w:val="15"/>
                <w:szCs w:val="15"/>
              </w:rPr>
              <w:t>2688</w:t>
            </w:r>
          </w:p>
        </w:tc>
      </w:tr>
      <w:tr w:rsidR="000111F4" w14:paraId="16CB3A0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930EDD" w14:textId="77777777" w:rsidR="000111F4" w:rsidRDefault="000111F4" w:rsidP="00B51BB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E0A3B" w14:textId="77777777" w:rsidR="000111F4" w:rsidRDefault="000111F4" w:rsidP="00B51BB7">
            <w:pPr>
              <w:rPr>
                <w:rFonts w:ascii="Arial" w:hAnsi="Arial" w:cs="Arial"/>
                <w:sz w:val="15"/>
                <w:szCs w:val="15"/>
              </w:rPr>
            </w:pPr>
            <w:r>
              <w:rPr>
                <w:rFonts w:ascii="Arial" w:hAnsi="Arial" w:cs="Arial"/>
                <w:sz w:val="15"/>
                <w:szCs w:val="15"/>
              </w:rPr>
              <w:t>No</w:t>
            </w:r>
          </w:p>
        </w:tc>
      </w:tr>
    </w:tbl>
    <w:p w14:paraId="0D7DC1B0"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92"/>
      </w:tblGrid>
      <w:tr w:rsidR="000111F4" w14:paraId="3470F7A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C7C37A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CONTACT INFO</w:t>
            </w:r>
          </w:p>
        </w:tc>
      </w:tr>
      <w:tr w:rsidR="000111F4" w14:paraId="1E64161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D8F17E" w14:textId="77777777" w:rsidR="000111F4" w:rsidRDefault="000111F4" w:rsidP="00B51BB7">
            <w:pPr>
              <w:rPr>
                <w:rFonts w:ascii="Arial" w:hAnsi="Arial" w:cs="Arial"/>
                <w:b/>
                <w:bCs/>
                <w:sz w:val="15"/>
                <w:szCs w:val="15"/>
              </w:rPr>
            </w:pPr>
            <w:r>
              <w:rPr>
                <w:rFonts w:ascii="Arial" w:hAnsi="Arial" w:cs="Arial"/>
                <w:b/>
                <w:bCs/>
                <w:sz w:val="15"/>
                <w:szCs w:val="15"/>
              </w:rPr>
              <w:lastRenderedPageBreak/>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56156" w14:textId="77777777" w:rsidR="000111F4" w:rsidRDefault="000111F4" w:rsidP="00B51BB7">
            <w:pPr>
              <w:rPr>
                <w:rFonts w:ascii="Arial" w:hAnsi="Arial" w:cs="Arial"/>
                <w:sz w:val="15"/>
                <w:szCs w:val="15"/>
              </w:rPr>
            </w:pPr>
            <w:r>
              <w:rPr>
                <w:rFonts w:ascii="Arial" w:hAnsi="Arial" w:cs="Arial"/>
                <w:sz w:val="15"/>
                <w:szCs w:val="15"/>
              </w:rPr>
              <w:t>Victor Zatsepine</w:t>
            </w:r>
          </w:p>
        </w:tc>
      </w:tr>
      <w:tr w:rsidR="000111F4" w14:paraId="764DB1D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B0D8F0" w14:textId="77777777" w:rsidR="000111F4" w:rsidRDefault="000111F4" w:rsidP="00B51BB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F1B79" w14:textId="77777777" w:rsidR="000111F4" w:rsidRDefault="000111F4" w:rsidP="00B51BB7">
            <w:pPr>
              <w:rPr>
                <w:rFonts w:ascii="Arial" w:hAnsi="Arial" w:cs="Arial"/>
                <w:sz w:val="15"/>
                <w:szCs w:val="15"/>
              </w:rPr>
            </w:pPr>
            <w:r>
              <w:rPr>
                <w:rFonts w:ascii="Arial" w:hAnsi="Arial" w:cs="Arial"/>
                <w:sz w:val="15"/>
                <w:szCs w:val="15"/>
              </w:rPr>
              <w:t>History</w:t>
            </w:r>
          </w:p>
        </w:tc>
      </w:tr>
      <w:tr w:rsidR="000111F4" w14:paraId="773E0C1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AC9C5A" w14:textId="77777777" w:rsidR="000111F4" w:rsidRDefault="000111F4" w:rsidP="00B51BB7">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6E1B8" w14:textId="77777777" w:rsidR="000111F4" w:rsidRDefault="000111F4" w:rsidP="00B51BB7">
            <w:pPr>
              <w:rPr>
                <w:rFonts w:ascii="Arial" w:hAnsi="Arial" w:cs="Arial"/>
                <w:sz w:val="15"/>
                <w:szCs w:val="15"/>
              </w:rPr>
            </w:pPr>
            <w:r>
              <w:rPr>
                <w:rFonts w:ascii="Arial" w:hAnsi="Arial" w:cs="Arial"/>
                <w:sz w:val="15"/>
                <w:szCs w:val="15"/>
              </w:rPr>
              <w:t>viz13001</w:t>
            </w:r>
          </w:p>
        </w:tc>
      </w:tr>
      <w:tr w:rsidR="000111F4" w14:paraId="36E47C3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628356" w14:textId="77777777" w:rsidR="000111F4" w:rsidRDefault="000111F4" w:rsidP="00B51BB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52E78" w14:textId="77777777" w:rsidR="000111F4" w:rsidRDefault="000111F4" w:rsidP="00B51BB7">
            <w:pPr>
              <w:rPr>
                <w:rFonts w:ascii="Arial" w:hAnsi="Arial" w:cs="Arial"/>
                <w:sz w:val="15"/>
                <w:szCs w:val="15"/>
              </w:rPr>
            </w:pPr>
            <w:hyperlink r:id="rId141" w:history="1">
              <w:r>
                <w:rPr>
                  <w:rStyle w:val="Hyperlink"/>
                  <w:rFonts w:ascii="Arial" w:hAnsi="Arial" w:cs="Arial"/>
                  <w:sz w:val="15"/>
                  <w:szCs w:val="15"/>
                </w:rPr>
                <w:t>victor.zatsepine@uconn.edu</w:t>
              </w:r>
            </w:hyperlink>
          </w:p>
        </w:tc>
      </w:tr>
      <w:tr w:rsidR="000111F4" w14:paraId="788C13C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7E6D3F" w14:textId="77777777" w:rsidR="000111F4" w:rsidRDefault="000111F4" w:rsidP="00B51BB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20238" w14:textId="77777777" w:rsidR="000111F4" w:rsidRDefault="000111F4" w:rsidP="00B51BB7">
            <w:pPr>
              <w:rPr>
                <w:rFonts w:ascii="Arial" w:hAnsi="Arial" w:cs="Arial"/>
                <w:sz w:val="15"/>
                <w:szCs w:val="15"/>
              </w:rPr>
            </w:pPr>
            <w:r>
              <w:rPr>
                <w:rFonts w:ascii="Arial" w:hAnsi="Arial" w:cs="Arial"/>
                <w:sz w:val="15"/>
                <w:szCs w:val="15"/>
              </w:rPr>
              <w:t>Myself</w:t>
            </w:r>
          </w:p>
        </w:tc>
      </w:tr>
      <w:tr w:rsidR="000111F4" w14:paraId="798760E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DEC53B" w14:textId="77777777" w:rsidR="000111F4" w:rsidRDefault="000111F4" w:rsidP="00B51BB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1347C" w14:textId="77777777" w:rsidR="000111F4" w:rsidRDefault="000111F4" w:rsidP="00B51BB7">
            <w:pPr>
              <w:rPr>
                <w:rFonts w:ascii="Arial" w:hAnsi="Arial" w:cs="Arial"/>
                <w:sz w:val="15"/>
                <w:szCs w:val="15"/>
              </w:rPr>
            </w:pPr>
            <w:r>
              <w:rPr>
                <w:rFonts w:ascii="Arial" w:hAnsi="Arial" w:cs="Arial"/>
                <w:sz w:val="15"/>
                <w:szCs w:val="15"/>
              </w:rPr>
              <w:t>Yes</w:t>
            </w:r>
          </w:p>
        </w:tc>
      </w:tr>
    </w:tbl>
    <w:p w14:paraId="599D281A"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93"/>
        <w:gridCol w:w="2851"/>
      </w:tblGrid>
      <w:tr w:rsidR="000111F4" w14:paraId="28FA7B9B"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D18517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FEATURES</w:t>
            </w:r>
          </w:p>
        </w:tc>
      </w:tr>
      <w:tr w:rsidR="000111F4" w14:paraId="4D741E4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64AB79" w14:textId="77777777" w:rsidR="000111F4" w:rsidRDefault="000111F4" w:rsidP="00B51BB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30358" w14:textId="77777777" w:rsidR="000111F4" w:rsidRDefault="000111F4" w:rsidP="00B51BB7">
            <w:pPr>
              <w:rPr>
                <w:rFonts w:ascii="Arial" w:hAnsi="Arial" w:cs="Arial"/>
                <w:sz w:val="15"/>
                <w:szCs w:val="15"/>
              </w:rPr>
            </w:pPr>
            <w:r>
              <w:rPr>
                <w:rFonts w:ascii="Arial" w:hAnsi="Arial" w:cs="Arial"/>
                <w:sz w:val="15"/>
                <w:szCs w:val="15"/>
              </w:rPr>
              <w:t>2022</w:t>
            </w:r>
          </w:p>
        </w:tc>
      </w:tr>
      <w:tr w:rsidR="000111F4" w14:paraId="618DF0D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B9BB44" w14:textId="77777777" w:rsidR="000111F4" w:rsidRDefault="000111F4" w:rsidP="00B51BB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2121E"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40E83769"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5CA605" w14:textId="77777777" w:rsidR="000111F4" w:rsidRDefault="000111F4" w:rsidP="00B51BB7">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9DFB8"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4655D9B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A29F5F" w14:textId="77777777" w:rsidR="000111F4" w:rsidRDefault="000111F4" w:rsidP="00B51BB7">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8CC64"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454F6C5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8F1773" w14:textId="77777777" w:rsidR="000111F4" w:rsidRDefault="000111F4" w:rsidP="00B51BB7">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39748"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6E4EC1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FC0E84" w14:textId="77777777" w:rsidR="000111F4" w:rsidRDefault="000111F4" w:rsidP="00B51BB7">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58750"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6D58229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421B15" w14:textId="77777777" w:rsidR="000111F4" w:rsidRDefault="000111F4" w:rsidP="00B51BB7">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59740"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C281FB8"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3367AC" w14:textId="77777777" w:rsidR="000111F4" w:rsidRDefault="000111F4" w:rsidP="00B51BB7">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D1E81"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4DD24B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559C33" w14:textId="77777777" w:rsidR="000111F4" w:rsidRDefault="000111F4" w:rsidP="00B51BB7">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63FDF"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6BCA2A57"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D5ED4C" w14:textId="77777777" w:rsidR="000111F4" w:rsidRDefault="000111F4" w:rsidP="00B51BB7">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D69A1"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00AA65E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C7382D" w14:textId="77777777" w:rsidR="000111F4" w:rsidRDefault="000111F4" w:rsidP="00B51BB7">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2F7D5" w14:textId="77777777" w:rsidR="000111F4" w:rsidRDefault="000111F4" w:rsidP="00B51BB7">
            <w:pPr>
              <w:rPr>
                <w:rFonts w:ascii="Arial" w:hAnsi="Arial" w:cs="Arial"/>
                <w:sz w:val="15"/>
                <w:szCs w:val="15"/>
              </w:rPr>
            </w:pPr>
            <w:r>
              <w:rPr>
                <w:rFonts w:ascii="Arial" w:hAnsi="Arial" w:cs="Arial"/>
                <w:sz w:val="15"/>
                <w:szCs w:val="15"/>
              </w:rPr>
              <w:t>Area C: History</w:t>
            </w:r>
          </w:p>
        </w:tc>
      </w:tr>
      <w:tr w:rsidR="000111F4" w14:paraId="5633910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14C369" w14:textId="77777777" w:rsidR="000111F4" w:rsidRDefault="000111F4" w:rsidP="00B51BB7">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96138" w14:textId="77777777" w:rsidR="000111F4" w:rsidRDefault="000111F4" w:rsidP="00B51BB7">
            <w:pPr>
              <w:rPr>
                <w:rFonts w:ascii="Arial" w:hAnsi="Arial" w:cs="Arial"/>
                <w:sz w:val="15"/>
                <w:szCs w:val="15"/>
              </w:rPr>
            </w:pPr>
            <w:r>
              <w:rPr>
                <w:rFonts w:ascii="Arial" w:hAnsi="Arial" w:cs="Arial"/>
                <w:sz w:val="15"/>
                <w:szCs w:val="15"/>
              </w:rPr>
              <w:t>W</w:t>
            </w:r>
          </w:p>
        </w:tc>
      </w:tr>
      <w:tr w:rsidR="000111F4" w14:paraId="31B0E39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4F7617" w14:textId="77777777" w:rsidR="000111F4" w:rsidRDefault="000111F4" w:rsidP="00B51BB7">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1FAD6"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28AF2E5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172D3B" w14:textId="77777777" w:rsidR="000111F4" w:rsidRDefault="000111F4" w:rsidP="00B51BB7">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F1E6E"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CA02A1C"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90906C" w14:textId="77777777" w:rsidR="000111F4" w:rsidRDefault="000111F4" w:rsidP="00B51BB7">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16583" w14:textId="77777777" w:rsidR="000111F4" w:rsidRDefault="000111F4" w:rsidP="00B51BB7">
            <w:pPr>
              <w:rPr>
                <w:rFonts w:ascii="Arial" w:hAnsi="Arial" w:cs="Arial"/>
                <w:sz w:val="15"/>
                <w:szCs w:val="15"/>
              </w:rPr>
            </w:pPr>
            <w:r>
              <w:rPr>
                <w:rFonts w:ascii="Arial" w:hAnsi="Arial" w:cs="Arial"/>
                <w:sz w:val="15"/>
                <w:szCs w:val="15"/>
              </w:rPr>
              <w:t>Lecture</w:t>
            </w:r>
          </w:p>
        </w:tc>
      </w:tr>
      <w:tr w:rsidR="000111F4" w14:paraId="6870537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7C2DA4" w14:textId="77777777" w:rsidR="000111F4" w:rsidRDefault="000111F4" w:rsidP="00B51BB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FD2A2" w14:textId="77777777" w:rsidR="000111F4" w:rsidRDefault="000111F4" w:rsidP="00B51BB7">
            <w:pPr>
              <w:rPr>
                <w:rFonts w:ascii="Arial" w:hAnsi="Arial" w:cs="Arial"/>
                <w:sz w:val="15"/>
                <w:szCs w:val="15"/>
              </w:rPr>
            </w:pPr>
            <w:r>
              <w:rPr>
                <w:rFonts w:ascii="Arial" w:hAnsi="Arial" w:cs="Arial"/>
                <w:sz w:val="15"/>
                <w:szCs w:val="15"/>
              </w:rPr>
              <w:t>1</w:t>
            </w:r>
          </w:p>
        </w:tc>
      </w:tr>
      <w:tr w:rsidR="000111F4" w14:paraId="74A5F27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3EC211" w14:textId="77777777" w:rsidR="000111F4" w:rsidRDefault="000111F4" w:rsidP="00B51BB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7DBBE" w14:textId="77777777" w:rsidR="000111F4" w:rsidRDefault="000111F4" w:rsidP="00B51BB7">
            <w:pPr>
              <w:rPr>
                <w:rFonts w:ascii="Arial" w:hAnsi="Arial" w:cs="Arial"/>
                <w:sz w:val="15"/>
                <w:szCs w:val="15"/>
              </w:rPr>
            </w:pPr>
            <w:r>
              <w:rPr>
                <w:rFonts w:ascii="Arial" w:hAnsi="Arial" w:cs="Arial"/>
                <w:sz w:val="15"/>
                <w:szCs w:val="15"/>
              </w:rPr>
              <w:t>19</w:t>
            </w:r>
          </w:p>
        </w:tc>
      </w:tr>
      <w:tr w:rsidR="000111F4" w14:paraId="1733D9E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54D040" w14:textId="77777777" w:rsidR="000111F4" w:rsidRDefault="000111F4" w:rsidP="00B51BB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5E01F"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759491F"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3C630B" w14:textId="77777777" w:rsidR="000111F4" w:rsidRDefault="000111F4" w:rsidP="00B51BB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05FD6"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913272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56DC78" w14:textId="77777777" w:rsidR="000111F4" w:rsidRDefault="000111F4" w:rsidP="00B51BB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48F88" w14:textId="77777777" w:rsidR="000111F4" w:rsidRDefault="000111F4" w:rsidP="00B51BB7">
            <w:pPr>
              <w:rPr>
                <w:rFonts w:ascii="Arial" w:hAnsi="Arial" w:cs="Arial"/>
                <w:sz w:val="15"/>
                <w:szCs w:val="15"/>
              </w:rPr>
            </w:pPr>
            <w:r>
              <w:rPr>
                <w:rFonts w:ascii="Arial" w:hAnsi="Arial" w:cs="Arial"/>
                <w:sz w:val="15"/>
                <w:szCs w:val="15"/>
              </w:rPr>
              <w:t>3</w:t>
            </w:r>
          </w:p>
        </w:tc>
      </w:tr>
      <w:tr w:rsidR="000111F4" w14:paraId="5849979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D0E4D8" w14:textId="77777777" w:rsidR="000111F4" w:rsidRDefault="000111F4" w:rsidP="00B51BB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813B9" w14:textId="77777777" w:rsidR="000111F4" w:rsidRDefault="000111F4" w:rsidP="00B51BB7">
            <w:pPr>
              <w:rPr>
                <w:rFonts w:ascii="Arial" w:hAnsi="Arial" w:cs="Arial"/>
                <w:sz w:val="15"/>
                <w:szCs w:val="15"/>
              </w:rPr>
            </w:pPr>
            <w:r>
              <w:rPr>
                <w:rFonts w:ascii="Arial" w:hAnsi="Arial" w:cs="Arial"/>
                <w:sz w:val="15"/>
                <w:szCs w:val="15"/>
              </w:rPr>
              <w:t>lectures, discussions, written assignments</w:t>
            </w:r>
          </w:p>
        </w:tc>
      </w:tr>
    </w:tbl>
    <w:p w14:paraId="1A487D28"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2532"/>
      </w:tblGrid>
      <w:tr w:rsidR="000111F4" w14:paraId="2093D79E"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9F61516"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RESTRICTIONS</w:t>
            </w:r>
          </w:p>
        </w:tc>
      </w:tr>
      <w:tr w:rsidR="000111F4" w14:paraId="2CBBB32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C38E14" w14:textId="77777777" w:rsidR="000111F4" w:rsidRDefault="000111F4" w:rsidP="00B51BB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E92A0" w14:textId="77777777" w:rsidR="000111F4" w:rsidRDefault="000111F4" w:rsidP="00B51BB7">
            <w:pPr>
              <w:rPr>
                <w:rFonts w:ascii="Arial" w:hAnsi="Arial" w:cs="Arial"/>
                <w:sz w:val="15"/>
                <w:szCs w:val="15"/>
              </w:rPr>
            </w:pPr>
            <w:r>
              <w:rPr>
                <w:rFonts w:ascii="Arial" w:hAnsi="Arial" w:cs="Arial"/>
                <w:sz w:val="15"/>
                <w:szCs w:val="15"/>
              </w:rPr>
              <w:t>ENGL 1007 or 1010 or 1011 or 2011</w:t>
            </w:r>
          </w:p>
        </w:tc>
      </w:tr>
      <w:tr w:rsidR="000111F4" w14:paraId="2A121DF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D5C840" w14:textId="77777777" w:rsidR="000111F4" w:rsidRDefault="000111F4" w:rsidP="00B51BB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0163E"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3F71137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138317" w14:textId="77777777" w:rsidR="000111F4" w:rsidRDefault="000111F4" w:rsidP="00B51BB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8C958"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1C0CAA4B"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0424DA" w14:textId="77777777" w:rsidR="000111F4" w:rsidRDefault="000111F4" w:rsidP="00B51BB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6A59F" w14:textId="77777777" w:rsidR="000111F4" w:rsidRDefault="000111F4" w:rsidP="00B51BB7">
            <w:pPr>
              <w:rPr>
                <w:rFonts w:ascii="Arial" w:hAnsi="Arial" w:cs="Arial"/>
                <w:sz w:val="15"/>
                <w:szCs w:val="15"/>
              </w:rPr>
            </w:pPr>
            <w:r>
              <w:rPr>
                <w:rFonts w:ascii="Arial" w:hAnsi="Arial" w:cs="Arial"/>
                <w:sz w:val="15"/>
                <w:szCs w:val="15"/>
              </w:rPr>
              <w:t>No Consent Required</w:t>
            </w:r>
          </w:p>
        </w:tc>
      </w:tr>
      <w:tr w:rsidR="000111F4" w14:paraId="31C3843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EDB772" w14:textId="77777777" w:rsidR="000111F4" w:rsidRDefault="000111F4" w:rsidP="00B51BB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34CBB"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4892BD6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B4FDFD" w14:textId="77777777" w:rsidR="000111F4" w:rsidRDefault="000111F4" w:rsidP="00B51BB7">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0A6FB" w14:textId="77777777" w:rsidR="000111F4" w:rsidRDefault="000111F4" w:rsidP="00B51BB7">
            <w:pPr>
              <w:rPr>
                <w:rFonts w:ascii="Arial" w:hAnsi="Arial" w:cs="Arial"/>
                <w:sz w:val="15"/>
                <w:szCs w:val="15"/>
              </w:rPr>
            </w:pPr>
            <w:r>
              <w:rPr>
                <w:rFonts w:ascii="Arial" w:hAnsi="Arial" w:cs="Arial"/>
                <w:sz w:val="15"/>
                <w:szCs w:val="15"/>
              </w:rPr>
              <w:t>No Consent Required</w:t>
            </w:r>
          </w:p>
        </w:tc>
      </w:tr>
    </w:tbl>
    <w:p w14:paraId="4078160B"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111F4" w14:paraId="4681D009"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9F27BBC"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GRADING</w:t>
            </w:r>
          </w:p>
        </w:tc>
      </w:tr>
      <w:tr w:rsidR="000111F4" w14:paraId="1C16961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16C2F5" w14:textId="77777777" w:rsidR="000111F4" w:rsidRDefault="000111F4" w:rsidP="00B51BB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21B1A"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79390A00"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884AD1" w14:textId="77777777" w:rsidR="000111F4" w:rsidRDefault="000111F4" w:rsidP="00B51BB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B0DB0" w14:textId="77777777" w:rsidR="000111F4" w:rsidRDefault="000111F4" w:rsidP="00B51BB7">
            <w:pPr>
              <w:rPr>
                <w:rFonts w:ascii="Arial" w:hAnsi="Arial" w:cs="Arial"/>
                <w:sz w:val="15"/>
                <w:szCs w:val="15"/>
              </w:rPr>
            </w:pPr>
            <w:r>
              <w:rPr>
                <w:rFonts w:ascii="Arial" w:hAnsi="Arial" w:cs="Arial"/>
                <w:sz w:val="15"/>
                <w:szCs w:val="15"/>
              </w:rPr>
              <w:t>Graded</w:t>
            </w:r>
          </w:p>
        </w:tc>
      </w:tr>
    </w:tbl>
    <w:p w14:paraId="1C41A5F4"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0111F4" w14:paraId="0CACDA1C"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D88302C"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SPECIAL INSTRUCTIONAL FEATURES</w:t>
            </w:r>
          </w:p>
        </w:tc>
      </w:tr>
      <w:tr w:rsidR="000111F4" w14:paraId="572F37D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381AA5" w14:textId="77777777" w:rsidR="000111F4" w:rsidRDefault="000111F4" w:rsidP="00B51BB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307CE" w14:textId="77777777" w:rsidR="000111F4" w:rsidRDefault="000111F4" w:rsidP="00B51BB7">
            <w:pPr>
              <w:rPr>
                <w:rFonts w:ascii="Arial" w:hAnsi="Arial" w:cs="Arial"/>
                <w:sz w:val="15"/>
                <w:szCs w:val="15"/>
              </w:rPr>
            </w:pPr>
            <w:r>
              <w:rPr>
                <w:rFonts w:ascii="Arial" w:hAnsi="Arial" w:cs="Arial"/>
                <w:sz w:val="15"/>
                <w:szCs w:val="15"/>
              </w:rPr>
              <w:t>Yes</w:t>
            </w:r>
          </w:p>
        </w:tc>
      </w:tr>
      <w:tr w:rsidR="000111F4" w14:paraId="517635F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7DE9F4" w14:textId="77777777" w:rsidR="000111F4" w:rsidRDefault="000111F4" w:rsidP="00B51BB7">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50DFA" w14:textId="77777777" w:rsidR="000111F4" w:rsidRDefault="000111F4" w:rsidP="00B51BB7">
            <w:pPr>
              <w:rPr>
                <w:rFonts w:ascii="Arial" w:hAnsi="Arial" w:cs="Arial"/>
                <w:sz w:val="15"/>
                <w:szCs w:val="15"/>
              </w:rPr>
            </w:pPr>
            <w:r>
              <w:rPr>
                <w:rFonts w:ascii="Arial" w:hAnsi="Arial" w:cs="Arial"/>
                <w:sz w:val="15"/>
                <w:szCs w:val="15"/>
              </w:rPr>
              <w:t>No</w:t>
            </w:r>
          </w:p>
        </w:tc>
      </w:tr>
      <w:tr w:rsidR="000111F4" w14:paraId="010C6F8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003DC9" w14:textId="77777777" w:rsidR="000111F4" w:rsidRDefault="000111F4" w:rsidP="00B51BB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F1CB1" w14:textId="77777777" w:rsidR="000111F4" w:rsidRDefault="000111F4" w:rsidP="00B51BB7">
            <w:pPr>
              <w:rPr>
                <w:rFonts w:ascii="Arial" w:hAnsi="Arial" w:cs="Arial"/>
                <w:sz w:val="15"/>
                <w:szCs w:val="15"/>
              </w:rPr>
            </w:pPr>
            <w:r>
              <w:rPr>
                <w:rFonts w:ascii="Arial" w:hAnsi="Arial" w:cs="Arial"/>
                <w:sz w:val="15"/>
                <w:szCs w:val="15"/>
              </w:rPr>
              <w:t>No</w:t>
            </w:r>
          </w:p>
        </w:tc>
      </w:tr>
    </w:tbl>
    <w:p w14:paraId="551F0427"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9"/>
        <w:gridCol w:w="7565"/>
      </w:tblGrid>
      <w:tr w:rsidR="000111F4" w14:paraId="6EB4764F"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1EF26E9"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COURSE DETAILS</w:t>
            </w:r>
          </w:p>
        </w:tc>
      </w:tr>
      <w:tr w:rsidR="000111F4" w14:paraId="4648EB86"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2BA159" w14:textId="77777777" w:rsidR="000111F4" w:rsidRDefault="000111F4" w:rsidP="00B51BB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9957E" w14:textId="77777777" w:rsidR="000111F4" w:rsidRDefault="000111F4" w:rsidP="00B51BB7">
            <w:pPr>
              <w:rPr>
                <w:rFonts w:ascii="Arial" w:hAnsi="Arial" w:cs="Arial"/>
                <w:sz w:val="15"/>
                <w:szCs w:val="15"/>
              </w:rPr>
            </w:pPr>
            <w:r>
              <w:rPr>
                <w:rFonts w:ascii="Arial" w:hAnsi="Arial" w:cs="Arial"/>
                <w:sz w:val="15"/>
                <w:szCs w:val="15"/>
              </w:rPr>
              <w:t xml:space="preserve">HIST 2268: Foreign Relations of China Since 1949. Also offered as AAAS 2688 3 credits Prerequisites: None Grading Basis: Graded A survey of China's foreign policy from the Cold War to the present, including its domestic politics, Communist ideology, economic reforms, and changing role in global affairs. HIST 2268W: Foreign Relations of China Since 1949. Also offered as AAAS 2688W 3 credits Prerequisites: ENGL 1007 or 1010 or 1011 or 2011 Grading Basis: Graded </w:t>
            </w:r>
          </w:p>
        </w:tc>
      </w:tr>
      <w:tr w:rsidR="000111F4" w14:paraId="63AD8B0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804AF8" w14:textId="77777777" w:rsidR="000111F4" w:rsidRDefault="000111F4" w:rsidP="00B51BB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8FD63" w14:textId="77777777" w:rsidR="000111F4" w:rsidRDefault="000111F4" w:rsidP="00B51BB7">
            <w:pPr>
              <w:rPr>
                <w:rFonts w:ascii="Arial" w:hAnsi="Arial" w:cs="Arial"/>
                <w:sz w:val="15"/>
                <w:szCs w:val="15"/>
              </w:rPr>
            </w:pPr>
            <w:r>
              <w:rPr>
                <w:rFonts w:ascii="Arial" w:hAnsi="Arial" w:cs="Arial"/>
                <w:sz w:val="15"/>
                <w:szCs w:val="15"/>
              </w:rPr>
              <w:t xml:space="preserve">Cross-listing: To be offered to students majoring in History, Asian and Asian American studies; General education: This course is a great introduction to important historical topic and a country for students across disciplines and colleges, meeting Gen Ed requirements. </w:t>
            </w:r>
          </w:p>
        </w:tc>
      </w:tr>
      <w:tr w:rsidR="000111F4" w14:paraId="22E28251"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BB004F" w14:textId="77777777" w:rsidR="000111F4" w:rsidRDefault="000111F4" w:rsidP="00B51BB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780BD" w14:textId="77777777" w:rsidR="000111F4" w:rsidRDefault="000111F4" w:rsidP="00B51BB7">
            <w:pPr>
              <w:rPr>
                <w:rFonts w:ascii="Arial" w:hAnsi="Arial" w:cs="Arial"/>
                <w:sz w:val="15"/>
                <w:szCs w:val="15"/>
              </w:rPr>
            </w:pPr>
            <w:r>
              <w:rPr>
                <w:rFonts w:ascii="Arial" w:hAnsi="Arial" w:cs="Arial"/>
                <w:sz w:val="15"/>
                <w:szCs w:val="15"/>
              </w:rPr>
              <w:t xml:space="preserve">Developed in consultation with History Department (approved on Jan 15, 2021) and AAAS (approved on Dec. 21, 2020). </w:t>
            </w:r>
          </w:p>
        </w:tc>
      </w:tr>
      <w:tr w:rsidR="000111F4" w14:paraId="080A37F2"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AE24FB" w14:textId="77777777" w:rsidR="000111F4" w:rsidRDefault="000111F4" w:rsidP="00B51BB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D9CEE" w14:textId="77777777" w:rsidR="000111F4" w:rsidRDefault="000111F4" w:rsidP="00B51BB7">
            <w:pPr>
              <w:rPr>
                <w:rFonts w:ascii="Arial" w:hAnsi="Arial" w:cs="Arial"/>
                <w:sz w:val="15"/>
                <w:szCs w:val="15"/>
              </w:rPr>
            </w:pPr>
            <w:r>
              <w:rPr>
                <w:rFonts w:ascii="Arial" w:hAnsi="Arial" w:cs="Arial"/>
                <w:sz w:val="15"/>
                <w:szCs w:val="15"/>
              </w:rPr>
              <w:t>Survey of China's foreign relations with focus on historical influences, ideological premises and practical political and economic considerations. Analysis of China's foreign relations as a result of changing domestic and international politics. Understanding of China's leadership and principles of diplomacy. Development of critical thinking through lectures, discussions, reading documents; improvement of writing skills by writing book reviews, case study, and final exam.</w:t>
            </w:r>
          </w:p>
        </w:tc>
      </w:tr>
      <w:tr w:rsidR="000111F4" w14:paraId="2FFB49CA"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10FE75" w14:textId="77777777" w:rsidR="000111F4" w:rsidRDefault="000111F4" w:rsidP="00B51BB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E832E" w14:textId="77777777" w:rsidR="000111F4" w:rsidRDefault="000111F4" w:rsidP="00B51BB7">
            <w:pPr>
              <w:rPr>
                <w:rFonts w:ascii="Arial" w:hAnsi="Arial" w:cs="Arial"/>
                <w:sz w:val="15"/>
                <w:szCs w:val="15"/>
              </w:rPr>
            </w:pPr>
            <w:r>
              <w:rPr>
                <w:rFonts w:ascii="Arial" w:hAnsi="Arial" w:cs="Arial"/>
                <w:sz w:val="15"/>
                <w:szCs w:val="15"/>
              </w:rPr>
              <w:t>Discussions, based on reading official documents; weekly readings of thematic materials; two book reviews, case study and final exam. Grades based on written assignments, discussions and final exam. See syllabus for details.</w:t>
            </w:r>
          </w:p>
        </w:tc>
      </w:tr>
      <w:tr w:rsidR="000111F4" w14:paraId="3A55DF85"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4A8833" w14:textId="77777777" w:rsidR="000111F4" w:rsidRDefault="000111F4" w:rsidP="00B51BB7">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7E0C0" w14:textId="77777777" w:rsidR="000111F4" w:rsidRDefault="000111F4" w:rsidP="00B51BB7">
            <w:pPr>
              <w:rPr>
                <w:rFonts w:ascii="Arial" w:hAnsi="Arial" w:cs="Arial"/>
                <w:sz w:val="15"/>
                <w:szCs w:val="15"/>
              </w:rPr>
            </w:pPr>
            <w:r>
              <w:rPr>
                <w:rFonts w:ascii="Arial" w:hAnsi="Arial" w:cs="Arial"/>
                <w:sz w:val="15"/>
                <w:szCs w:val="15"/>
              </w:rPr>
              <w:t>Become articulate; acquire critical judgement; acquire the consciousness of diversity of human culture and history.</w:t>
            </w:r>
          </w:p>
        </w:tc>
      </w:tr>
      <w:tr w:rsidR="000111F4" w14:paraId="63681AC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6CCCE2" w14:textId="77777777" w:rsidR="000111F4" w:rsidRDefault="000111F4" w:rsidP="00B51BB7">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CAC3A" w14:textId="77777777" w:rsidR="000111F4" w:rsidRDefault="000111F4" w:rsidP="00B51BB7">
            <w:pPr>
              <w:rPr>
                <w:rFonts w:ascii="Arial" w:hAnsi="Arial" w:cs="Arial"/>
                <w:sz w:val="15"/>
                <w:szCs w:val="15"/>
              </w:rPr>
            </w:pPr>
            <w:r>
              <w:rPr>
                <w:rFonts w:ascii="Arial" w:hAnsi="Arial" w:cs="Arial"/>
                <w:sz w:val="15"/>
                <w:szCs w:val="15"/>
              </w:rPr>
              <w:t xml:space="preserve">Investigations and historical/critical analyses of human experience, specifically the role of ideology, individuals, and political leadership in domestic and international politics, based on available historical sources, and scholarly debates. </w:t>
            </w:r>
          </w:p>
        </w:tc>
      </w:tr>
      <w:tr w:rsidR="000111F4" w14:paraId="14A56BE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D7A80C" w14:textId="77777777" w:rsidR="000111F4" w:rsidRDefault="000111F4" w:rsidP="00B51BB7">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69BD8" w14:textId="77777777" w:rsidR="000111F4" w:rsidRDefault="000111F4" w:rsidP="00B51BB7">
            <w:pPr>
              <w:rPr>
                <w:rFonts w:ascii="Arial" w:hAnsi="Arial" w:cs="Arial"/>
                <w:sz w:val="15"/>
                <w:szCs w:val="15"/>
              </w:rPr>
            </w:pPr>
            <w:r>
              <w:rPr>
                <w:rFonts w:ascii="Arial" w:hAnsi="Arial" w:cs="Arial"/>
                <w:sz w:val="15"/>
                <w:szCs w:val="15"/>
              </w:rPr>
              <w:t>Critical reading of primary and secondary sources, official and media reports, scholarly articles for the purpose of analyzing major themes in history and diplomacy and understanding different goals and formats of written expression. Synthesizing ideas and developing critical writing skills by engaging in different types of writing (book review, case study based on research in multiple sources, and final essay).</w:t>
            </w:r>
          </w:p>
        </w:tc>
      </w:tr>
      <w:tr w:rsidR="000111F4" w14:paraId="3CBE2D0E"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28A2B5" w14:textId="77777777" w:rsidR="000111F4" w:rsidRDefault="000111F4" w:rsidP="00B51BB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31"/>
              <w:gridCol w:w="2931"/>
              <w:gridCol w:w="747"/>
            </w:tblGrid>
            <w:tr w:rsidR="000111F4" w14:paraId="0E769563"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F6B8EC"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20EDEF"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54A625"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File Type</w:t>
                  </w:r>
                </w:p>
              </w:tc>
            </w:tr>
            <w:tr w:rsidR="000111F4" w14:paraId="29B4B7FE"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764DB66D" w14:textId="77777777" w:rsidR="000111F4" w:rsidRDefault="000111F4" w:rsidP="00B51BB7">
                  <w:pPr>
                    <w:rPr>
                      <w:rFonts w:ascii="Arial" w:hAnsi="Arial" w:cs="Arial"/>
                      <w:sz w:val="15"/>
                      <w:szCs w:val="15"/>
                    </w:rPr>
                  </w:pPr>
                  <w:hyperlink r:id="rId142" w:tgtFrame="_self" w:history="1">
                    <w:r>
                      <w:rPr>
                        <w:rStyle w:val="Hyperlink"/>
                        <w:rFonts w:ascii="Arial" w:hAnsi="Arial" w:cs="Arial"/>
                        <w:sz w:val="15"/>
                        <w:szCs w:val="15"/>
                      </w:rPr>
                      <w:t>HIST AASI 2688 syllabus VZ - FINAL.docx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C6E08" w14:textId="77777777" w:rsidR="000111F4" w:rsidRDefault="000111F4" w:rsidP="00B51BB7">
                  <w:pPr>
                    <w:rPr>
                      <w:rFonts w:ascii="Arial" w:hAnsi="Arial" w:cs="Arial"/>
                      <w:sz w:val="15"/>
                      <w:szCs w:val="15"/>
                    </w:rPr>
                  </w:pPr>
                  <w:r>
                    <w:rPr>
                      <w:rFonts w:ascii="Arial" w:hAnsi="Arial" w:cs="Arial"/>
                      <w:sz w:val="15"/>
                      <w:szCs w:val="15"/>
                    </w:rPr>
                    <w:t>HIST AASI 2688 syllabus VZ - FINAL.docx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5FB40" w14:textId="77777777" w:rsidR="000111F4" w:rsidRDefault="000111F4" w:rsidP="00B51BB7">
                  <w:pPr>
                    <w:rPr>
                      <w:rFonts w:ascii="Arial" w:hAnsi="Arial" w:cs="Arial"/>
                      <w:sz w:val="15"/>
                      <w:szCs w:val="15"/>
                    </w:rPr>
                  </w:pPr>
                  <w:r>
                    <w:rPr>
                      <w:rFonts w:ascii="Arial" w:hAnsi="Arial" w:cs="Arial"/>
                      <w:sz w:val="15"/>
                      <w:szCs w:val="15"/>
                    </w:rPr>
                    <w:t>Syllabus</w:t>
                  </w:r>
                </w:p>
              </w:tc>
            </w:tr>
          </w:tbl>
          <w:p w14:paraId="15035AC6" w14:textId="77777777" w:rsidR="000111F4" w:rsidRDefault="000111F4" w:rsidP="00B51BB7">
            <w:pPr>
              <w:rPr>
                <w:rFonts w:asciiTheme="minorHAnsi" w:hAnsiTheme="minorHAnsi"/>
              </w:rPr>
            </w:pPr>
          </w:p>
        </w:tc>
      </w:tr>
    </w:tbl>
    <w:p w14:paraId="66D344BB" w14:textId="77777777" w:rsidR="000111F4" w:rsidRDefault="000111F4" w:rsidP="000111F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2"/>
        <w:gridCol w:w="7962"/>
      </w:tblGrid>
      <w:tr w:rsidR="000111F4" w14:paraId="7D346D73" w14:textId="77777777" w:rsidTr="00B51BB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200A12F" w14:textId="77777777" w:rsidR="000111F4" w:rsidRDefault="000111F4" w:rsidP="00B51BB7">
            <w:pPr>
              <w:rPr>
                <w:rFonts w:ascii="Arial" w:hAnsi="Arial" w:cs="Arial"/>
                <w:b/>
                <w:bCs/>
                <w:color w:val="FFFFFF"/>
                <w:sz w:val="18"/>
                <w:szCs w:val="18"/>
              </w:rPr>
            </w:pPr>
            <w:r>
              <w:rPr>
                <w:rFonts w:ascii="Arial" w:hAnsi="Arial" w:cs="Arial"/>
                <w:b/>
                <w:bCs/>
                <w:color w:val="FFFFFF"/>
                <w:sz w:val="18"/>
                <w:szCs w:val="18"/>
              </w:rPr>
              <w:t>COMMENTS / APPROVALS</w:t>
            </w:r>
          </w:p>
        </w:tc>
      </w:tr>
      <w:tr w:rsidR="000111F4" w14:paraId="4F3C3A2D"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57CBC3" w14:textId="77777777" w:rsidR="000111F4" w:rsidRDefault="000111F4" w:rsidP="00B51BB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0"/>
              <w:gridCol w:w="1071"/>
              <w:gridCol w:w="1056"/>
              <w:gridCol w:w="730"/>
              <w:gridCol w:w="1132"/>
              <w:gridCol w:w="2411"/>
            </w:tblGrid>
            <w:tr w:rsidR="000111F4" w14:paraId="66D60574" w14:textId="77777777" w:rsidTr="00B51BB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30E2C3"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783465"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7EF391"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52B23B"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8C4FE2"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E171C2" w14:textId="77777777" w:rsidR="000111F4" w:rsidRDefault="000111F4" w:rsidP="00B51BB7">
                  <w:pPr>
                    <w:jc w:val="center"/>
                    <w:rPr>
                      <w:rFonts w:ascii="Arial" w:hAnsi="Arial" w:cs="Arial"/>
                      <w:b/>
                      <w:bCs/>
                      <w:color w:val="000000"/>
                      <w:sz w:val="15"/>
                      <w:szCs w:val="15"/>
                    </w:rPr>
                  </w:pPr>
                  <w:r>
                    <w:rPr>
                      <w:rFonts w:ascii="Arial" w:hAnsi="Arial" w:cs="Arial"/>
                      <w:b/>
                      <w:bCs/>
                      <w:color w:val="000000"/>
                      <w:sz w:val="15"/>
                      <w:szCs w:val="15"/>
                    </w:rPr>
                    <w:t>Comments</w:t>
                  </w:r>
                </w:p>
              </w:tc>
            </w:tr>
            <w:tr w:rsidR="000111F4" w14:paraId="7971ADFF"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B9C1526" w14:textId="77777777" w:rsidR="000111F4" w:rsidRDefault="000111F4" w:rsidP="00B51BB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41CC2" w14:textId="77777777" w:rsidR="000111F4" w:rsidRDefault="000111F4" w:rsidP="00B51BB7">
                  <w:pPr>
                    <w:rPr>
                      <w:rFonts w:ascii="Arial" w:hAnsi="Arial" w:cs="Arial"/>
                      <w:sz w:val="15"/>
                      <w:szCs w:val="15"/>
                    </w:rPr>
                  </w:pPr>
                  <w:r>
                    <w:rPr>
                      <w:rFonts w:ascii="Arial" w:hAnsi="Arial" w:cs="Arial"/>
                      <w:sz w:val="15"/>
                      <w:szCs w:val="15"/>
                    </w:rPr>
                    <w:t>Victor Zatsepine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02307" w14:textId="77777777" w:rsidR="000111F4" w:rsidRDefault="000111F4" w:rsidP="00B51BB7">
                  <w:pPr>
                    <w:rPr>
                      <w:rFonts w:ascii="Arial" w:hAnsi="Arial" w:cs="Arial"/>
                      <w:sz w:val="15"/>
                      <w:szCs w:val="15"/>
                    </w:rPr>
                  </w:pPr>
                  <w:r>
                    <w:rPr>
                      <w:rFonts w:ascii="Arial" w:hAnsi="Arial" w:cs="Arial"/>
                      <w:sz w:val="15"/>
                      <w:szCs w:val="15"/>
                    </w:rPr>
                    <w:t>01/24/2021 - 20:46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CBAC1" w14:textId="77777777" w:rsidR="000111F4" w:rsidRDefault="000111F4" w:rsidP="00B51BB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55795"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D9DF5" w14:textId="77777777" w:rsidR="000111F4" w:rsidRDefault="000111F4" w:rsidP="00B51BB7">
                  <w:pPr>
                    <w:rPr>
                      <w:rFonts w:ascii="Arial" w:hAnsi="Arial" w:cs="Arial"/>
                      <w:sz w:val="15"/>
                      <w:szCs w:val="15"/>
                    </w:rPr>
                  </w:pPr>
                  <w:r>
                    <w:rPr>
                      <w:rFonts w:ascii="Arial" w:hAnsi="Arial" w:cs="Arial"/>
                      <w:sz w:val="15"/>
                      <w:szCs w:val="15"/>
                    </w:rPr>
                    <w:t>Submitted this form for approval from CLAS</w:t>
                  </w:r>
                </w:p>
              </w:tc>
            </w:tr>
            <w:tr w:rsidR="000111F4" w14:paraId="11330BC1"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192D025B" w14:textId="77777777" w:rsidR="000111F4" w:rsidRDefault="000111F4" w:rsidP="00B51BB7">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01421" w14:textId="77777777" w:rsidR="000111F4" w:rsidRDefault="000111F4" w:rsidP="00B51BB7">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1233C" w14:textId="77777777" w:rsidR="000111F4" w:rsidRDefault="000111F4" w:rsidP="00B51BB7">
                  <w:pPr>
                    <w:rPr>
                      <w:rFonts w:ascii="Arial" w:hAnsi="Arial" w:cs="Arial"/>
                      <w:sz w:val="15"/>
                      <w:szCs w:val="15"/>
                    </w:rPr>
                  </w:pPr>
                  <w:r>
                    <w:rPr>
                      <w:rFonts w:ascii="Arial" w:hAnsi="Arial" w:cs="Arial"/>
                      <w:sz w:val="15"/>
                      <w:szCs w:val="15"/>
                    </w:rPr>
                    <w:t>01/25/2021 - 06:38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18858" w14:textId="77777777" w:rsidR="000111F4" w:rsidRDefault="000111F4" w:rsidP="00B51BB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85FC0" w14:textId="77777777" w:rsidR="000111F4" w:rsidRDefault="000111F4" w:rsidP="00B51BB7">
                  <w:pPr>
                    <w:rPr>
                      <w:rFonts w:ascii="Arial" w:hAnsi="Arial" w:cs="Arial"/>
                      <w:sz w:val="15"/>
                      <w:szCs w:val="15"/>
                    </w:rPr>
                  </w:pPr>
                  <w:r>
                    <w:rPr>
                      <w:rFonts w:ascii="Arial" w:hAnsi="Arial" w:cs="Arial"/>
                      <w:sz w:val="15"/>
                      <w:szCs w:val="15"/>
                    </w:rPr>
                    <w:t>1/25/2021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E230B" w14:textId="77777777" w:rsidR="000111F4" w:rsidRDefault="000111F4" w:rsidP="00B51BB7">
                  <w:pPr>
                    <w:rPr>
                      <w:rFonts w:ascii="Arial" w:hAnsi="Arial" w:cs="Arial"/>
                      <w:sz w:val="15"/>
                      <w:szCs w:val="15"/>
                    </w:rPr>
                  </w:pPr>
                  <w:r>
                    <w:rPr>
                      <w:rFonts w:ascii="Arial" w:hAnsi="Arial" w:cs="Arial"/>
                      <w:sz w:val="15"/>
                      <w:szCs w:val="15"/>
                    </w:rPr>
                    <w:t>Returned to initiator to make minor corrections to CAR and syllabus.</w:t>
                  </w:r>
                </w:p>
              </w:tc>
            </w:tr>
            <w:tr w:rsidR="000111F4" w14:paraId="38D3CB21"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6E56ABC6" w14:textId="77777777" w:rsidR="000111F4" w:rsidRDefault="000111F4" w:rsidP="00B51BB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8C1C5" w14:textId="77777777" w:rsidR="000111F4" w:rsidRDefault="000111F4" w:rsidP="00B51BB7">
                  <w:pPr>
                    <w:rPr>
                      <w:rFonts w:ascii="Arial" w:hAnsi="Arial" w:cs="Arial"/>
                      <w:sz w:val="15"/>
                      <w:szCs w:val="15"/>
                    </w:rPr>
                  </w:pPr>
                  <w:r>
                    <w:rPr>
                      <w:rFonts w:ascii="Arial" w:hAnsi="Arial" w:cs="Arial"/>
                      <w:sz w:val="15"/>
                      <w:szCs w:val="15"/>
                    </w:rPr>
                    <w:t>Victor Zatsepine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E5958" w14:textId="77777777" w:rsidR="000111F4" w:rsidRDefault="000111F4" w:rsidP="00B51BB7">
                  <w:pPr>
                    <w:rPr>
                      <w:rFonts w:ascii="Arial" w:hAnsi="Arial" w:cs="Arial"/>
                      <w:sz w:val="15"/>
                      <w:szCs w:val="15"/>
                    </w:rPr>
                  </w:pPr>
                  <w:r>
                    <w:rPr>
                      <w:rFonts w:ascii="Arial" w:hAnsi="Arial" w:cs="Arial"/>
                      <w:sz w:val="15"/>
                      <w:szCs w:val="15"/>
                    </w:rPr>
                    <w:t>01/26/2021 - 14:50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62FFA" w14:textId="77777777" w:rsidR="000111F4" w:rsidRDefault="000111F4" w:rsidP="00B51BB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B6DB4"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C5634" w14:textId="77777777" w:rsidR="000111F4" w:rsidRDefault="000111F4" w:rsidP="00B51BB7">
                  <w:pPr>
                    <w:rPr>
                      <w:rFonts w:ascii="Arial" w:hAnsi="Arial" w:cs="Arial"/>
                      <w:sz w:val="15"/>
                      <w:szCs w:val="15"/>
                    </w:rPr>
                  </w:pPr>
                  <w:r>
                    <w:rPr>
                      <w:rFonts w:ascii="Arial" w:hAnsi="Arial" w:cs="Arial"/>
                      <w:sz w:val="15"/>
                      <w:szCs w:val="15"/>
                    </w:rPr>
                    <w:t>Suggested corrections made to CAR form and to syllabus.</w:t>
                  </w:r>
                </w:p>
              </w:tc>
            </w:tr>
            <w:tr w:rsidR="000111F4" w14:paraId="18F0B168"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0247A58" w14:textId="77777777" w:rsidR="000111F4" w:rsidRDefault="000111F4" w:rsidP="00B51BB7">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65525" w14:textId="77777777" w:rsidR="000111F4" w:rsidRDefault="000111F4" w:rsidP="00B51BB7">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D1162" w14:textId="77777777" w:rsidR="000111F4" w:rsidRDefault="000111F4" w:rsidP="00B51BB7">
                  <w:pPr>
                    <w:rPr>
                      <w:rFonts w:ascii="Arial" w:hAnsi="Arial" w:cs="Arial"/>
                      <w:sz w:val="15"/>
                      <w:szCs w:val="15"/>
                    </w:rPr>
                  </w:pPr>
                  <w:r>
                    <w:rPr>
                      <w:rFonts w:ascii="Arial" w:hAnsi="Arial" w:cs="Arial"/>
                      <w:sz w:val="15"/>
                      <w:szCs w:val="15"/>
                    </w:rPr>
                    <w:t>01/26/2021 - 14:56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0A522"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BF39A" w14:textId="77777777" w:rsidR="000111F4" w:rsidRDefault="000111F4" w:rsidP="00B51BB7">
                  <w:pPr>
                    <w:rPr>
                      <w:rFonts w:ascii="Arial" w:hAnsi="Arial" w:cs="Arial"/>
                      <w:sz w:val="15"/>
                      <w:szCs w:val="15"/>
                    </w:rPr>
                  </w:pPr>
                  <w:r>
                    <w:rPr>
                      <w:rFonts w:ascii="Arial" w:hAnsi="Arial" w:cs="Arial"/>
                      <w:sz w:val="15"/>
                      <w:szCs w:val="15"/>
                    </w:rPr>
                    <w:t>1/26/2021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D2427" w14:textId="77777777" w:rsidR="000111F4" w:rsidRDefault="000111F4" w:rsidP="00B51BB7">
                  <w:pPr>
                    <w:rPr>
                      <w:rFonts w:ascii="Arial" w:hAnsi="Arial" w:cs="Arial"/>
                      <w:sz w:val="15"/>
                      <w:szCs w:val="15"/>
                    </w:rPr>
                  </w:pPr>
                  <w:r>
                    <w:rPr>
                      <w:rFonts w:ascii="Arial" w:hAnsi="Arial" w:cs="Arial"/>
                      <w:sz w:val="15"/>
                      <w:szCs w:val="15"/>
                    </w:rPr>
                    <w:t>Approved as per History and AAAS processes.</w:t>
                  </w:r>
                </w:p>
              </w:tc>
            </w:tr>
            <w:tr w:rsidR="000111F4" w14:paraId="674097EB"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64D28FF6" w14:textId="77777777" w:rsidR="000111F4" w:rsidRDefault="000111F4" w:rsidP="00B51BB7">
                  <w:pPr>
                    <w:rPr>
                      <w:rFonts w:ascii="Arial" w:hAnsi="Arial" w:cs="Arial"/>
                      <w:sz w:val="15"/>
                      <w:szCs w:val="15"/>
                    </w:rPr>
                  </w:pPr>
                  <w:r>
                    <w:rPr>
                      <w:rFonts w:ascii="Arial" w:hAnsi="Arial" w:cs="Arial"/>
                      <w:sz w:val="15"/>
                      <w:szCs w:val="15"/>
                    </w:rPr>
                    <w:t>AAAS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9BE82" w14:textId="77777777" w:rsidR="000111F4" w:rsidRDefault="000111F4" w:rsidP="00B51BB7">
                  <w:pPr>
                    <w:rPr>
                      <w:rFonts w:ascii="Arial" w:hAnsi="Arial" w:cs="Arial"/>
                      <w:sz w:val="15"/>
                      <w:szCs w:val="15"/>
                    </w:rPr>
                  </w:pPr>
                  <w:r>
                    <w:rPr>
                      <w:rFonts w:ascii="Arial" w:hAnsi="Arial" w:cs="Arial"/>
                      <w:sz w:val="15"/>
                      <w:szCs w:val="15"/>
                    </w:rPr>
                    <w:t xml:space="preserve">Na </w:t>
                  </w:r>
                  <w:proofErr w:type="spellStart"/>
                  <w:r>
                    <w:rPr>
                      <w:rFonts w:ascii="Arial" w:hAnsi="Arial" w:cs="Arial"/>
                      <w:sz w:val="15"/>
                      <w:szCs w:val="15"/>
                    </w:rPr>
                    <w:t>Lae</w:t>
                  </w:r>
                  <w:proofErr w:type="spellEnd"/>
                  <w:r>
                    <w:rPr>
                      <w:rFonts w:ascii="Arial" w:hAnsi="Arial" w:cs="Arial"/>
                      <w:sz w:val="15"/>
                      <w:szCs w:val="15"/>
                    </w:rPr>
                    <w:t xml:space="preserve"> 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E81E1" w14:textId="77777777" w:rsidR="000111F4" w:rsidRDefault="000111F4" w:rsidP="00B51BB7">
                  <w:pPr>
                    <w:rPr>
                      <w:rFonts w:ascii="Arial" w:hAnsi="Arial" w:cs="Arial"/>
                      <w:sz w:val="15"/>
                      <w:szCs w:val="15"/>
                    </w:rPr>
                  </w:pPr>
                  <w:r>
                    <w:rPr>
                      <w:rFonts w:ascii="Arial" w:hAnsi="Arial" w:cs="Arial"/>
                      <w:sz w:val="15"/>
                      <w:szCs w:val="15"/>
                    </w:rPr>
                    <w:t>01/27/2021 - 00:13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969EF"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1BD75" w14:textId="77777777" w:rsidR="000111F4" w:rsidRDefault="000111F4" w:rsidP="00B51BB7">
                  <w:pPr>
                    <w:rPr>
                      <w:rFonts w:ascii="Arial" w:hAnsi="Arial" w:cs="Arial"/>
                      <w:sz w:val="15"/>
                      <w:szCs w:val="15"/>
                    </w:rPr>
                  </w:pPr>
                  <w:r>
                    <w:rPr>
                      <w:rFonts w:ascii="Arial" w:hAnsi="Arial" w:cs="Arial"/>
                      <w:sz w:val="15"/>
                      <w:szCs w:val="15"/>
                    </w:rPr>
                    <w:t>1/27/2021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DFDDB" w14:textId="77777777" w:rsidR="000111F4" w:rsidRDefault="000111F4" w:rsidP="00B51BB7">
                  <w:pPr>
                    <w:rPr>
                      <w:rFonts w:ascii="Arial" w:hAnsi="Arial" w:cs="Arial"/>
                      <w:sz w:val="15"/>
                      <w:szCs w:val="15"/>
                    </w:rPr>
                  </w:pPr>
                  <w:r>
                    <w:rPr>
                      <w:rFonts w:ascii="Arial" w:hAnsi="Arial" w:cs="Arial"/>
                      <w:sz w:val="15"/>
                      <w:szCs w:val="15"/>
                    </w:rPr>
                    <w:t xml:space="preserve">AAASI approves the </w:t>
                  </w:r>
                  <w:proofErr w:type="spellStart"/>
                  <w:r>
                    <w:rPr>
                      <w:rFonts w:ascii="Arial" w:hAnsi="Arial" w:cs="Arial"/>
                      <w:sz w:val="15"/>
                      <w:szCs w:val="15"/>
                    </w:rPr>
                    <w:t>coursee</w:t>
                  </w:r>
                  <w:proofErr w:type="spellEnd"/>
                </w:p>
              </w:tc>
            </w:tr>
            <w:tr w:rsidR="000111F4" w14:paraId="12A61F31"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3410F8A6" w14:textId="77777777" w:rsidR="000111F4" w:rsidRDefault="000111F4" w:rsidP="00B51BB7">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FCFD3" w14:textId="77777777" w:rsidR="000111F4" w:rsidRDefault="000111F4" w:rsidP="00B51BB7">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48B20" w14:textId="77777777" w:rsidR="000111F4" w:rsidRDefault="000111F4" w:rsidP="00B51BB7">
                  <w:pPr>
                    <w:rPr>
                      <w:rFonts w:ascii="Arial" w:hAnsi="Arial" w:cs="Arial"/>
                      <w:sz w:val="15"/>
                      <w:szCs w:val="15"/>
                    </w:rPr>
                  </w:pPr>
                  <w:r>
                    <w:rPr>
                      <w:rFonts w:ascii="Arial" w:hAnsi="Arial" w:cs="Arial"/>
                      <w:sz w:val="15"/>
                      <w:szCs w:val="15"/>
                    </w:rPr>
                    <w:t>02/02/2021 - 21:58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A0A50" w14:textId="77777777" w:rsidR="000111F4" w:rsidRDefault="000111F4" w:rsidP="00B51BB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A8809" w14:textId="77777777" w:rsidR="000111F4" w:rsidRDefault="000111F4" w:rsidP="00B51BB7">
                  <w:pPr>
                    <w:rPr>
                      <w:rFonts w:ascii="Arial" w:hAnsi="Arial" w:cs="Arial"/>
                      <w:sz w:val="15"/>
                      <w:szCs w:val="15"/>
                    </w:rPr>
                  </w:pPr>
                  <w:r>
                    <w:rPr>
                      <w:rFonts w:ascii="Arial" w:hAnsi="Arial" w:cs="Arial"/>
                      <w:sz w:val="15"/>
                      <w:szCs w:val="15"/>
                    </w:rPr>
                    <w:t>2/2/2021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1B915" w14:textId="77777777" w:rsidR="000111F4" w:rsidRDefault="000111F4" w:rsidP="00B51BB7">
                  <w:pPr>
                    <w:rPr>
                      <w:rFonts w:ascii="Arial" w:hAnsi="Arial" w:cs="Arial"/>
                      <w:sz w:val="15"/>
                      <w:szCs w:val="15"/>
                    </w:rPr>
                  </w:pPr>
                  <w:r>
                    <w:rPr>
                      <w:rFonts w:ascii="Arial" w:hAnsi="Arial" w:cs="Arial"/>
                      <w:sz w:val="15"/>
                      <w:szCs w:val="15"/>
                    </w:rPr>
                    <w:t>Returning to proposer for changes as per email of 2.2.2021.</w:t>
                  </w:r>
                </w:p>
              </w:tc>
            </w:tr>
            <w:tr w:rsidR="000111F4" w14:paraId="5A5FAD29"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0A0755FF" w14:textId="77777777" w:rsidR="000111F4" w:rsidRDefault="000111F4" w:rsidP="00B51BB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ADE25" w14:textId="77777777" w:rsidR="000111F4" w:rsidRDefault="000111F4" w:rsidP="00B51BB7">
                  <w:pPr>
                    <w:rPr>
                      <w:rFonts w:ascii="Arial" w:hAnsi="Arial" w:cs="Arial"/>
                      <w:sz w:val="15"/>
                      <w:szCs w:val="15"/>
                    </w:rPr>
                  </w:pPr>
                  <w:r>
                    <w:rPr>
                      <w:rFonts w:ascii="Arial" w:hAnsi="Arial" w:cs="Arial"/>
                      <w:sz w:val="15"/>
                      <w:szCs w:val="15"/>
                    </w:rPr>
                    <w:t>Victor Zatsepine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9085C" w14:textId="77777777" w:rsidR="000111F4" w:rsidRDefault="000111F4" w:rsidP="00B51BB7">
                  <w:pPr>
                    <w:rPr>
                      <w:rFonts w:ascii="Arial" w:hAnsi="Arial" w:cs="Arial"/>
                      <w:sz w:val="15"/>
                      <w:szCs w:val="15"/>
                    </w:rPr>
                  </w:pPr>
                  <w:r>
                    <w:rPr>
                      <w:rFonts w:ascii="Arial" w:hAnsi="Arial" w:cs="Arial"/>
                      <w:sz w:val="15"/>
                      <w:szCs w:val="15"/>
                    </w:rPr>
                    <w:t>02/04/2021 - 19:43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27FDF" w14:textId="77777777" w:rsidR="000111F4" w:rsidRDefault="000111F4" w:rsidP="00B51BB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06EAA" w14:textId="77777777" w:rsidR="000111F4" w:rsidRDefault="000111F4" w:rsidP="00B51BB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27C19" w14:textId="77777777" w:rsidR="000111F4" w:rsidRDefault="000111F4" w:rsidP="00B51BB7">
                  <w:pPr>
                    <w:rPr>
                      <w:rFonts w:ascii="Arial" w:hAnsi="Arial" w:cs="Arial"/>
                      <w:sz w:val="15"/>
                      <w:szCs w:val="15"/>
                    </w:rPr>
                  </w:pPr>
                  <w:r>
                    <w:rPr>
                      <w:rFonts w:ascii="Arial" w:hAnsi="Arial" w:cs="Arial"/>
                      <w:sz w:val="15"/>
                      <w:szCs w:val="15"/>
                    </w:rPr>
                    <w:t>Suggested corrections made to CAR form and to syllabus</w:t>
                  </w:r>
                </w:p>
              </w:tc>
            </w:tr>
            <w:tr w:rsidR="000111F4" w14:paraId="51083674"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2382F52F" w14:textId="77777777" w:rsidR="000111F4" w:rsidRDefault="000111F4" w:rsidP="00B51BB7">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4C624" w14:textId="77777777" w:rsidR="000111F4" w:rsidRDefault="000111F4" w:rsidP="00B51BB7">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24A84" w14:textId="77777777" w:rsidR="000111F4" w:rsidRDefault="000111F4" w:rsidP="00B51BB7">
                  <w:pPr>
                    <w:rPr>
                      <w:rFonts w:ascii="Arial" w:hAnsi="Arial" w:cs="Arial"/>
                      <w:sz w:val="15"/>
                      <w:szCs w:val="15"/>
                    </w:rPr>
                  </w:pPr>
                  <w:r>
                    <w:rPr>
                      <w:rFonts w:ascii="Arial" w:hAnsi="Arial" w:cs="Arial"/>
                      <w:sz w:val="15"/>
                      <w:szCs w:val="15"/>
                    </w:rPr>
                    <w:t>02/05/2021 - 07:09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1721B"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372F0" w14:textId="77777777" w:rsidR="000111F4" w:rsidRDefault="000111F4" w:rsidP="00B51BB7">
                  <w:pPr>
                    <w:rPr>
                      <w:rFonts w:ascii="Arial" w:hAnsi="Arial" w:cs="Arial"/>
                      <w:sz w:val="15"/>
                      <w:szCs w:val="15"/>
                    </w:rPr>
                  </w:pPr>
                  <w:r>
                    <w:rPr>
                      <w:rFonts w:ascii="Arial" w:hAnsi="Arial" w:cs="Arial"/>
                      <w:sz w:val="15"/>
                      <w:szCs w:val="15"/>
                    </w:rPr>
                    <w:t>2/5/2021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D4837" w14:textId="77777777" w:rsidR="000111F4" w:rsidRDefault="000111F4" w:rsidP="00B51BB7">
                  <w:pPr>
                    <w:rPr>
                      <w:rFonts w:ascii="Arial" w:hAnsi="Arial" w:cs="Arial"/>
                      <w:sz w:val="15"/>
                      <w:szCs w:val="15"/>
                    </w:rPr>
                  </w:pPr>
                  <w:r>
                    <w:rPr>
                      <w:rFonts w:ascii="Arial" w:hAnsi="Arial" w:cs="Arial"/>
                      <w:sz w:val="15"/>
                      <w:szCs w:val="15"/>
                    </w:rPr>
                    <w:t xml:space="preserve">Approved </w:t>
                  </w:r>
                  <w:proofErr w:type="gramStart"/>
                  <w:r>
                    <w:rPr>
                      <w:rFonts w:ascii="Arial" w:hAnsi="Arial" w:cs="Arial"/>
                      <w:sz w:val="15"/>
                      <w:szCs w:val="15"/>
                    </w:rPr>
                    <w:t>in light of</w:t>
                  </w:r>
                  <w:proofErr w:type="gramEnd"/>
                  <w:r>
                    <w:rPr>
                      <w:rFonts w:ascii="Arial" w:hAnsi="Arial" w:cs="Arial"/>
                      <w:sz w:val="15"/>
                      <w:szCs w:val="15"/>
                    </w:rPr>
                    <w:t xml:space="preserve"> </w:t>
                  </w:r>
                  <w:proofErr w:type="spellStart"/>
                  <w:r>
                    <w:rPr>
                      <w:rFonts w:ascii="Arial" w:hAnsi="Arial" w:cs="Arial"/>
                      <w:sz w:val="15"/>
                      <w:szCs w:val="15"/>
                    </w:rPr>
                    <w:t>revivions</w:t>
                  </w:r>
                  <w:proofErr w:type="spellEnd"/>
                </w:p>
              </w:tc>
            </w:tr>
            <w:tr w:rsidR="000111F4" w14:paraId="72F9D830" w14:textId="77777777" w:rsidTr="00B51BB7">
              <w:tc>
                <w:tcPr>
                  <w:tcW w:w="0" w:type="auto"/>
                  <w:tcBorders>
                    <w:top w:val="single" w:sz="6" w:space="0" w:color="000000"/>
                    <w:left w:val="single" w:sz="6" w:space="0" w:color="000000"/>
                    <w:bottom w:val="single" w:sz="6" w:space="0" w:color="000000"/>
                    <w:right w:val="single" w:sz="6" w:space="0" w:color="000000"/>
                  </w:tcBorders>
                  <w:vAlign w:val="center"/>
                  <w:hideMark/>
                </w:tcPr>
                <w:p w14:paraId="431DDD20" w14:textId="77777777" w:rsidR="000111F4" w:rsidRDefault="000111F4" w:rsidP="00B51BB7">
                  <w:pPr>
                    <w:rPr>
                      <w:rFonts w:ascii="Arial" w:hAnsi="Arial" w:cs="Arial"/>
                      <w:sz w:val="15"/>
                      <w:szCs w:val="15"/>
                    </w:rPr>
                  </w:pPr>
                  <w:r>
                    <w:rPr>
                      <w:rFonts w:ascii="Arial" w:hAnsi="Arial" w:cs="Arial"/>
                      <w:sz w:val="15"/>
                      <w:szCs w:val="15"/>
                    </w:rPr>
                    <w:lastRenderedPageBreak/>
                    <w:t>AAAS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8FE6C" w14:textId="77777777" w:rsidR="000111F4" w:rsidRDefault="000111F4" w:rsidP="00B51BB7">
                  <w:pPr>
                    <w:rPr>
                      <w:rFonts w:ascii="Arial" w:hAnsi="Arial" w:cs="Arial"/>
                      <w:sz w:val="15"/>
                      <w:szCs w:val="15"/>
                    </w:rPr>
                  </w:pPr>
                  <w:r>
                    <w:rPr>
                      <w:rFonts w:ascii="Arial" w:hAnsi="Arial" w:cs="Arial"/>
                      <w:sz w:val="15"/>
                      <w:szCs w:val="15"/>
                    </w:rPr>
                    <w:t xml:space="preserve">Na </w:t>
                  </w:r>
                  <w:proofErr w:type="spellStart"/>
                  <w:r>
                    <w:rPr>
                      <w:rFonts w:ascii="Arial" w:hAnsi="Arial" w:cs="Arial"/>
                      <w:sz w:val="15"/>
                      <w:szCs w:val="15"/>
                    </w:rPr>
                    <w:t>Lae</w:t>
                  </w:r>
                  <w:proofErr w:type="spellEnd"/>
                  <w:r>
                    <w:rPr>
                      <w:rFonts w:ascii="Arial" w:hAnsi="Arial" w:cs="Arial"/>
                      <w:sz w:val="15"/>
                      <w:szCs w:val="15"/>
                    </w:rPr>
                    <w:t xml:space="preserve"> 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5615B" w14:textId="77777777" w:rsidR="000111F4" w:rsidRDefault="000111F4" w:rsidP="00B51BB7">
                  <w:pPr>
                    <w:rPr>
                      <w:rFonts w:ascii="Arial" w:hAnsi="Arial" w:cs="Arial"/>
                      <w:sz w:val="15"/>
                      <w:szCs w:val="15"/>
                    </w:rPr>
                  </w:pPr>
                  <w:r>
                    <w:rPr>
                      <w:rFonts w:ascii="Arial" w:hAnsi="Arial" w:cs="Arial"/>
                      <w:sz w:val="15"/>
                      <w:szCs w:val="15"/>
                    </w:rPr>
                    <w:t>02/05/2021 - 08:23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4BE17" w14:textId="77777777" w:rsidR="000111F4" w:rsidRDefault="000111F4" w:rsidP="00B51BB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D76FC" w14:textId="77777777" w:rsidR="000111F4" w:rsidRDefault="000111F4" w:rsidP="00B51BB7">
                  <w:pPr>
                    <w:rPr>
                      <w:rFonts w:ascii="Arial" w:hAnsi="Arial" w:cs="Arial"/>
                      <w:sz w:val="15"/>
                      <w:szCs w:val="15"/>
                    </w:rPr>
                  </w:pPr>
                  <w:r>
                    <w:rPr>
                      <w:rFonts w:ascii="Arial" w:hAnsi="Arial" w:cs="Arial"/>
                      <w:sz w:val="15"/>
                      <w:szCs w:val="15"/>
                    </w:rPr>
                    <w:t>2021. 2. 5.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A7A7D" w14:textId="77777777" w:rsidR="000111F4" w:rsidRDefault="000111F4" w:rsidP="00B51BB7">
                  <w:pPr>
                    <w:rPr>
                      <w:rFonts w:ascii="Arial" w:hAnsi="Arial" w:cs="Arial"/>
                      <w:sz w:val="15"/>
                      <w:szCs w:val="15"/>
                    </w:rPr>
                  </w:pPr>
                  <w:r>
                    <w:rPr>
                      <w:rFonts w:ascii="Arial" w:hAnsi="Arial" w:cs="Arial"/>
                      <w:sz w:val="15"/>
                      <w:szCs w:val="15"/>
                    </w:rPr>
                    <w:t>AAASI approves the revisions.</w:t>
                  </w:r>
                </w:p>
              </w:tc>
            </w:tr>
          </w:tbl>
          <w:p w14:paraId="75E78DEA" w14:textId="77777777" w:rsidR="000111F4" w:rsidRDefault="000111F4" w:rsidP="00B51BB7">
            <w:pPr>
              <w:rPr>
                <w:rFonts w:asciiTheme="minorHAnsi" w:hAnsiTheme="minorHAnsi"/>
              </w:rPr>
            </w:pPr>
          </w:p>
        </w:tc>
      </w:tr>
    </w:tbl>
    <w:p w14:paraId="5490A70A" w14:textId="77777777" w:rsidR="000111F4" w:rsidRDefault="000111F4" w:rsidP="000111F4">
      <w:pPr>
        <w:rPr>
          <w:rFonts w:asciiTheme="minorHAnsi" w:hAnsiTheme="minorHAnsi"/>
          <w:sz w:val="20"/>
          <w:szCs w:val="20"/>
        </w:rPr>
      </w:pPr>
    </w:p>
    <w:p w14:paraId="4C650A8A" w14:textId="77777777" w:rsidR="000111F4" w:rsidRDefault="000111F4" w:rsidP="000111F4"/>
    <w:p w14:paraId="041FADC1" w14:textId="77777777" w:rsidR="000111F4" w:rsidRDefault="000111F4" w:rsidP="000111F4">
      <w:pPr>
        <w:pStyle w:val="Heading1"/>
      </w:pPr>
      <w:proofErr w:type="spellStart"/>
      <w:r>
        <w:t>History</w:t>
      </w:r>
      <w:proofErr w:type="spellEnd"/>
      <w:r>
        <w:rPr>
          <w:rFonts w:hint="eastAsia"/>
        </w:rPr>
        <w:t>/ AA</w:t>
      </w:r>
      <w:r>
        <w:t>A</w:t>
      </w:r>
      <w:r>
        <w:rPr>
          <w:rFonts w:hint="eastAsia"/>
        </w:rPr>
        <w:t xml:space="preserve">S </w:t>
      </w:r>
      <w:proofErr w:type="gramStart"/>
      <w:r>
        <w:t>2688</w:t>
      </w:r>
      <w:r>
        <w:rPr>
          <w:rFonts w:hint="eastAsia"/>
        </w:rPr>
        <w:t>:</w:t>
      </w:r>
      <w:proofErr w:type="gramEnd"/>
      <w:r>
        <w:rPr>
          <w:rFonts w:hint="eastAsia"/>
        </w:rPr>
        <w:t xml:space="preserve"> </w:t>
      </w:r>
      <w:proofErr w:type="spellStart"/>
      <w:r>
        <w:rPr>
          <w:rFonts w:hint="eastAsia"/>
        </w:rPr>
        <w:t>For</w:t>
      </w:r>
      <w:r w:rsidRPr="0006025E">
        <w:t>eign</w:t>
      </w:r>
      <w:proofErr w:type="spellEnd"/>
      <w:r w:rsidRPr="0006025E">
        <w:t xml:space="preserve"> Relations of China </w:t>
      </w:r>
      <w:proofErr w:type="spellStart"/>
      <w:r w:rsidRPr="0006025E">
        <w:t>since</w:t>
      </w:r>
      <w:proofErr w:type="spellEnd"/>
      <w:r w:rsidRPr="0006025E">
        <w:t xml:space="preserve"> 1949</w:t>
      </w:r>
      <w:r>
        <w:rPr>
          <w:rFonts w:hint="eastAsia"/>
        </w:rPr>
        <w:t xml:space="preserve"> </w:t>
      </w:r>
    </w:p>
    <w:p w14:paraId="4E597A03" w14:textId="77777777" w:rsidR="000111F4" w:rsidRPr="0006025E" w:rsidRDefault="000111F4" w:rsidP="000111F4">
      <w:pPr>
        <w:rPr>
          <w:b/>
        </w:rPr>
      </w:pPr>
    </w:p>
    <w:p w14:paraId="59AAA812" w14:textId="77777777" w:rsidR="000111F4" w:rsidRDefault="000111F4" w:rsidP="000111F4">
      <w:r>
        <w:t>University of Connecticut</w:t>
      </w:r>
    </w:p>
    <w:p w14:paraId="02FE925C" w14:textId="77777777" w:rsidR="000111F4" w:rsidRDefault="000111F4" w:rsidP="000111F4">
      <w:r>
        <w:t>Department of History</w:t>
      </w:r>
    </w:p>
    <w:p w14:paraId="7B418266" w14:textId="77777777" w:rsidR="000111F4" w:rsidRDefault="000111F4" w:rsidP="000111F4">
      <w:pPr>
        <w:rPr>
          <w:b/>
        </w:rPr>
      </w:pPr>
      <w:r>
        <w:rPr>
          <w:b/>
        </w:rPr>
        <w:t>Spring 2022</w:t>
      </w:r>
    </w:p>
    <w:p w14:paraId="1B347EFE" w14:textId="77777777" w:rsidR="000111F4" w:rsidRPr="006169A0" w:rsidRDefault="000111F4" w:rsidP="000111F4">
      <w:r>
        <w:rPr>
          <w:b/>
        </w:rPr>
        <w:t xml:space="preserve">Lectures: </w:t>
      </w:r>
      <w:r>
        <w:t>Tuesday, Thursday, TBA.</w:t>
      </w:r>
    </w:p>
    <w:p w14:paraId="47F88B19" w14:textId="77777777" w:rsidR="000111F4" w:rsidRDefault="000111F4" w:rsidP="000111F4">
      <w:r w:rsidRPr="005607D5">
        <w:rPr>
          <w:b/>
        </w:rPr>
        <w:t>Instructor:</w:t>
      </w:r>
      <w:r>
        <w:t xml:space="preserve"> Dr. Victor Zatsepine. </w:t>
      </w:r>
      <w:r w:rsidRPr="005607D5">
        <w:t xml:space="preserve"> </w:t>
      </w:r>
    </w:p>
    <w:p w14:paraId="24FD1A19" w14:textId="77777777" w:rsidR="000111F4" w:rsidRDefault="000111F4" w:rsidP="000111F4">
      <w:proofErr w:type="gramStart"/>
      <w:r w:rsidRPr="005607D5">
        <w:rPr>
          <w:b/>
        </w:rPr>
        <w:t>E-mail:</w:t>
      </w:r>
      <w:r>
        <w:t>victor.zatsepine@uconn.edu</w:t>
      </w:r>
      <w:proofErr w:type="gramEnd"/>
    </w:p>
    <w:p w14:paraId="1CDEE6A9" w14:textId="77777777" w:rsidR="000111F4" w:rsidRDefault="000111F4" w:rsidP="000111F4">
      <w:r w:rsidRPr="005607D5">
        <w:rPr>
          <w:b/>
        </w:rPr>
        <w:t>Office:</w:t>
      </w:r>
      <w:r>
        <w:t xml:space="preserve"> Wood Hall, 307.  </w:t>
      </w:r>
    </w:p>
    <w:p w14:paraId="2E439000" w14:textId="77777777" w:rsidR="000111F4" w:rsidRDefault="000111F4" w:rsidP="000111F4">
      <w:r w:rsidRPr="005607D5">
        <w:rPr>
          <w:b/>
        </w:rPr>
        <w:t>Office Hours:</w:t>
      </w:r>
      <w:r>
        <w:t xml:space="preserve"> TBA</w:t>
      </w:r>
    </w:p>
    <w:p w14:paraId="70F82916" w14:textId="77777777" w:rsidR="000111F4" w:rsidRDefault="000111F4" w:rsidP="000111F4"/>
    <w:p w14:paraId="7B4D3011" w14:textId="77777777" w:rsidR="000111F4" w:rsidRDefault="000111F4" w:rsidP="000111F4"/>
    <w:p w14:paraId="5B39FEC6" w14:textId="77777777" w:rsidR="000111F4" w:rsidRDefault="000111F4" w:rsidP="000111F4">
      <w:pPr>
        <w:ind w:right="-720"/>
      </w:pPr>
      <w:r>
        <w:t xml:space="preserve">This course </w:t>
      </w:r>
      <w:r>
        <w:rPr>
          <w:rFonts w:hint="eastAsia"/>
        </w:rPr>
        <w:t>covers</w:t>
      </w:r>
      <w:r>
        <w:t xml:space="preserve"> developments in China’s foreign relations after 1949, focusing on historical influences, ideological premises, and practical political, strategic, and economic considerations. Special attention is given to the influence of domestic affairs on China’s foreign relations, the evolution of the impact of China’s foreign policy on international politics and vice versa, and the assessment of key foreign policymakers. </w:t>
      </w:r>
      <w:r w:rsidRPr="00352B51">
        <w:t>China’s rise to the status of major economic power globally and its growing presence as a foreign ally in the developing world is scrutinized</w:t>
      </w:r>
      <w:r>
        <w:t>.</w:t>
      </w:r>
    </w:p>
    <w:p w14:paraId="5AEFE2D8" w14:textId="77777777" w:rsidR="000111F4" w:rsidRDefault="000111F4" w:rsidP="000111F4">
      <w:pPr>
        <w:ind w:right="-720"/>
      </w:pPr>
    </w:p>
    <w:p w14:paraId="3FDE6E68" w14:textId="77777777" w:rsidR="000111F4" w:rsidRPr="00CD2F73" w:rsidRDefault="000111F4" w:rsidP="000111F4">
      <w:pPr>
        <w:ind w:right="-720"/>
        <w:rPr>
          <w:b/>
        </w:rPr>
      </w:pPr>
      <w:bookmarkStart w:id="23" w:name="_Hlk58597544"/>
      <w:r w:rsidRPr="00CD2F73">
        <w:rPr>
          <w:b/>
        </w:rPr>
        <w:t>Learning objectives:</w:t>
      </w:r>
    </w:p>
    <w:p w14:paraId="533E61DF" w14:textId="77777777" w:rsidR="000111F4" w:rsidRDefault="000111F4" w:rsidP="000111F4">
      <w:pPr>
        <w:ind w:right="-720"/>
      </w:pPr>
      <w:r>
        <w:t xml:space="preserve">This course will analyze current and past approaches to documenting China’s history and politics and will introduce students to several stages of China’s foreign policy </w:t>
      </w:r>
      <w:bookmarkEnd w:id="23"/>
      <w:r>
        <w:t xml:space="preserve">since 1949. By the end of this course, successful students will increase their understanding of China’s contradictory foreign policy as a result of conflicting domestic policies and changing international political order. Students will learn about the role of Chinese ambassadors and the foreign service, five generations of leaders, and communist ideology in shaping China’s relations with major global powers during and after the Cold War. Critical thinking and writing skills will be strengthened through discussions, reading primary documents, written assignments and research for </w:t>
      </w:r>
      <w:r>
        <w:rPr>
          <w:rFonts w:hint="eastAsia"/>
        </w:rPr>
        <w:t>a final case study</w:t>
      </w:r>
      <w:r>
        <w:t>. This course does not require previous knowledge of Chinese history or politics.</w:t>
      </w:r>
    </w:p>
    <w:p w14:paraId="1B3D9CE7" w14:textId="77777777" w:rsidR="000111F4" w:rsidRDefault="000111F4" w:rsidP="000111F4"/>
    <w:p w14:paraId="25B90B2F" w14:textId="77777777" w:rsidR="000111F4" w:rsidRPr="0006025E" w:rsidRDefault="000111F4" w:rsidP="000111F4">
      <w:pPr>
        <w:rPr>
          <w:b/>
        </w:rPr>
      </w:pPr>
      <w:r>
        <w:rPr>
          <w:b/>
        </w:rPr>
        <w:t>Required texts</w:t>
      </w:r>
      <w:r w:rsidRPr="0006025E">
        <w:rPr>
          <w:b/>
        </w:rPr>
        <w:t xml:space="preserve">: </w:t>
      </w:r>
    </w:p>
    <w:p w14:paraId="46EEC591" w14:textId="77777777" w:rsidR="000111F4" w:rsidRDefault="000111F4" w:rsidP="000111F4">
      <w:pPr>
        <w:numPr>
          <w:ilvl w:val="0"/>
          <w:numId w:val="24"/>
        </w:numPr>
      </w:pPr>
      <w:r>
        <w:t xml:space="preserve">Liu </w:t>
      </w:r>
      <w:proofErr w:type="spellStart"/>
      <w:r>
        <w:t>Xiaohong</w:t>
      </w:r>
      <w:proofErr w:type="spellEnd"/>
      <w:r>
        <w:t xml:space="preserve">, </w:t>
      </w:r>
      <w:r w:rsidRPr="00A93B01">
        <w:rPr>
          <w:i/>
        </w:rPr>
        <w:t>Chinese Ambassadors: The Rise</w:t>
      </w:r>
      <w:r>
        <w:rPr>
          <w:i/>
        </w:rPr>
        <w:t xml:space="preserve"> of Diplomatic Professionalism s</w:t>
      </w:r>
      <w:r w:rsidRPr="00A93B01">
        <w:rPr>
          <w:i/>
        </w:rPr>
        <w:t>ince 1949</w:t>
      </w:r>
      <w:r>
        <w:t xml:space="preserve"> (The University of Hong Kong Press, 2001). </w:t>
      </w:r>
    </w:p>
    <w:p w14:paraId="511E2E0E" w14:textId="77777777" w:rsidR="000111F4" w:rsidRDefault="000111F4" w:rsidP="000111F4">
      <w:pPr>
        <w:numPr>
          <w:ilvl w:val="0"/>
          <w:numId w:val="24"/>
        </w:numPr>
      </w:pPr>
      <w:r>
        <w:t xml:space="preserve">Serge Michel and Michel </w:t>
      </w:r>
      <w:proofErr w:type="spellStart"/>
      <w:r>
        <w:t>Beuret</w:t>
      </w:r>
      <w:proofErr w:type="spellEnd"/>
      <w:r>
        <w:t xml:space="preserve">, </w:t>
      </w:r>
      <w:r w:rsidRPr="00205E6A">
        <w:rPr>
          <w:i/>
        </w:rPr>
        <w:t xml:space="preserve">China’s Safari: On the trail of Beijing’s expansion in Africa </w:t>
      </w:r>
      <w:r>
        <w:t>(New York: Nation Books, 2009)</w:t>
      </w:r>
    </w:p>
    <w:p w14:paraId="0DD9BBE3" w14:textId="77777777" w:rsidR="000111F4" w:rsidRDefault="000111F4" w:rsidP="000111F4">
      <w:pPr>
        <w:numPr>
          <w:ilvl w:val="0"/>
          <w:numId w:val="24"/>
        </w:numPr>
      </w:pPr>
      <w:r>
        <w:t xml:space="preserve">Mao Zedong, </w:t>
      </w:r>
      <w:r w:rsidRPr="001B1D9B">
        <w:rPr>
          <w:i/>
        </w:rPr>
        <w:t>On Diplomacy</w:t>
      </w:r>
      <w:r>
        <w:t xml:space="preserve"> (Beijing: Foreign Language Press, 2007), 31-35, 43-50, 55-63, 72-89, 126-135.</w:t>
      </w:r>
    </w:p>
    <w:p w14:paraId="75099D0C" w14:textId="77777777" w:rsidR="000111F4" w:rsidRDefault="000111F4" w:rsidP="000111F4">
      <w:pPr>
        <w:numPr>
          <w:ilvl w:val="0"/>
          <w:numId w:val="24"/>
        </w:numPr>
      </w:pPr>
      <w:r>
        <w:t xml:space="preserve"> Susan Lawrence and Michael F. Martin, “</w:t>
      </w:r>
      <w:r w:rsidRPr="00841480">
        <w:t>Understanding</w:t>
      </w:r>
      <w:r>
        <w:t xml:space="preserve"> China’s Political System.” Congressional Research Service. </w:t>
      </w:r>
      <w:r w:rsidRPr="005607D5">
        <w:t>http://fas.org/sgp/crs/row/R41007.pdf</w:t>
      </w:r>
    </w:p>
    <w:p w14:paraId="0CDACE4C" w14:textId="77777777" w:rsidR="000111F4" w:rsidRDefault="000111F4" w:rsidP="000111F4">
      <w:pPr>
        <w:ind w:left="360"/>
      </w:pPr>
      <w:r>
        <w:t xml:space="preserve">      </w:t>
      </w:r>
      <w:r w:rsidRPr="00841480">
        <w:t>Mar 20, 2013</w:t>
      </w:r>
      <w:r>
        <w:t>.</w:t>
      </w:r>
    </w:p>
    <w:p w14:paraId="4128F3AE" w14:textId="77777777" w:rsidR="000111F4" w:rsidRDefault="000111F4" w:rsidP="000111F4">
      <w:r>
        <w:rPr>
          <w:b/>
        </w:rPr>
        <w:t xml:space="preserve">      </w:t>
      </w:r>
      <w:r>
        <w:t xml:space="preserve">5)  Qian </w:t>
      </w:r>
      <w:proofErr w:type="spellStart"/>
      <w:r>
        <w:t>Qichen</w:t>
      </w:r>
      <w:proofErr w:type="spellEnd"/>
      <w:r>
        <w:t xml:space="preserve">, </w:t>
      </w:r>
      <w:r w:rsidRPr="00865181">
        <w:rPr>
          <w:i/>
        </w:rPr>
        <w:t>Ten Episodes in China’s Diplomacy</w:t>
      </w:r>
      <w:r>
        <w:t xml:space="preserve"> (Harper Collins </w:t>
      </w:r>
    </w:p>
    <w:p w14:paraId="5B192B48" w14:textId="77777777" w:rsidR="000111F4" w:rsidRDefault="000111F4" w:rsidP="000111F4">
      <w:r>
        <w:t xml:space="preserve">            Publishers, 200</w:t>
      </w:r>
      <w:r>
        <w:rPr>
          <w:rFonts w:hint="eastAsia"/>
        </w:rPr>
        <w:t>6</w:t>
      </w:r>
      <w:r>
        <w:t>)</w:t>
      </w:r>
    </w:p>
    <w:p w14:paraId="6F9E5786" w14:textId="77777777" w:rsidR="000111F4" w:rsidRDefault="000111F4" w:rsidP="000111F4"/>
    <w:p w14:paraId="28909EE0" w14:textId="77777777" w:rsidR="000111F4" w:rsidRDefault="000111F4" w:rsidP="000111F4"/>
    <w:p w14:paraId="4F2BC021" w14:textId="77777777" w:rsidR="000111F4" w:rsidRDefault="000111F4" w:rsidP="000111F4"/>
    <w:p w14:paraId="5C769A23" w14:textId="77777777" w:rsidR="000111F4" w:rsidRDefault="000111F4" w:rsidP="000111F4"/>
    <w:p w14:paraId="4D041CFC" w14:textId="77777777" w:rsidR="000111F4" w:rsidRDefault="000111F4" w:rsidP="000111F4"/>
    <w:p w14:paraId="31D8DB72" w14:textId="77777777" w:rsidR="000111F4" w:rsidRDefault="000111F4" w:rsidP="000111F4">
      <w:pPr>
        <w:rPr>
          <w:b/>
        </w:rPr>
      </w:pPr>
      <w:r>
        <w:rPr>
          <w:b/>
        </w:rPr>
        <w:t>Distribution of Grades:</w:t>
      </w:r>
    </w:p>
    <w:p w14:paraId="67676D78" w14:textId="77777777" w:rsidR="000111F4" w:rsidRPr="00765CEB" w:rsidRDefault="000111F4" w:rsidP="000111F4">
      <w:pPr>
        <w:rPr>
          <w:b/>
        </w:rPr>
      </w:pPr>
    </w:p>
    <w:p w14:paraId="05DF7242" w14:textId="77777777" w:rsidR="000111F4" w:rsidRDefault="000111F4" w:rsidP="000111F4">
      <w:r>
        <w:t>Book Review 1– 30%</w:t>
      </w:r>
    </w:p>
    <w:p w14:paraId="682F0366" w14:textId="77777777" w:rsidR="000111F4" w:rsidRDefault="000111F4" w:rsidP="000111F4">
      <w:r>
        <w:t>Book Review 2 – 30%</w:t>
      </w:r>
    </w:p>
    <w:p w14:paraId="6EA24D73" w14:textId="77777777" w:rsidR="000111F4" w:rsidRDefault="000111F4" w:rsidP="000111F4">
      <w:r>
        <w:t>Discussions and a case study – 30%</w:t>
      </w:r>
    </w:p>
    <w:p w14:paraId="6382161B" w14:textId="77777777" w:rsidR="000111F4" w:rsidRDefault="000111F4" w:rsidP="000111F4">
      <w:pPr>
        <w:ind w:left="720"/>
      </w:pPr>
      <w:r>
        <w:t>(for in-class discussions (10%), familiarity with readings, participation and questioning are more important than right answers; case study (20%) will be graded as a paper</w:t>
      </w:r>
      <w:proofErr w:type="gramStart"/>
      <w:r>
        <w:t>);</w:t>
      </w:r>
      <w:proofErr w:type="gramEnd"/>
      <w:r>
        <w:t xml:space="preserve"> </w:t>
      </w:r>
    </w:p>
    <w:p w14:paraId="10970837" w14:textId="77777777" w:rsidR="000111F4" w:rsidRDefault="000111F4" w:rsidP="000111F4">
      <w:r>
        <w:t xml:space="preserve">Final Exam– 10 % </w:t>
      </w:r>
    </w:p>
    <w:p w14:paraId="0D22E9DE" w14:textId="77777777" w:rsidR="000111F4" w:rsidRDefault="000111F4" w:rsidP="000111F4">
      <w:pPr>
        <w:ind w:firstLine="720"/>
      </w:pPr>
      <w:r>
        <w:t>(take-home essay on a general topic covered in lectures)</w:t>
      </w:r>
    </w:p>
    <w:p w14:paraId="0F72B2DB" w14:textId="77777777" w:rsidR="000111F4" w:rsidRDefault="000111F4" w:rsidP="000111F4"/>
    <w:p w14:paraId="3E4440CB" w14:textId="77777777" w:rsidR="000111F4" w:rsidRPr="000F3D7D" w:rsidRDefault="000111F4" w:rsidP="000111F4">
      <w:pPr>
        <w:rPr>
          <w:rFonts w:eastAsia="Times New Roman"/>
        </w:rPr>
      </w:pPr>
      <w:r w:rsidRPr="000F3D7D">
        <w:rPr>
          <w:rFonts w:eastAsia="Times New Roman"/>
          <w:b/>
          <w:bCs/>
          <w:color w:val="000000"/>
        </w:rPr>
        <w:t>Grading Scale:</w:t>
      </w:r>
    </w:p>
    <w:p w14:paraId="5B767F4A" w14:textId="77777777" w:rsidR="000111F4" w:rsidRPr="000F3D7D" w:rsidRDefault="000111F4" w:rsidP="000111F4">
      <w:pPr>
        <w:rPr>
          <w:rFonts w:eastAsia="Times New Roman"/>
          <w:sz w:val="22"/>
        </w:rPr>
      </w:pPr>
    </w:p>
    <w:tbl>
      <w:tblPr>
        <w:tblW w:w="0" w:type="auto"/>
        <w:tblCellMar>
          <w:top w:w="15" w:type="dxa"/>
          <w:left w:w="15" w:type="dxa"/>
          <w:bottom w:w="15" w:type="dxa"/>
          <w:right w:w="15" w:type="dxa"/>
        </w:tblCellMar>
        <w:tblLook w:val="04A0" w:firstRow="1" w:lastRow="0" w:firstColumn="1" w:lastColumn="0" w:noHBand="0" w:noVBand="1"/>
      </w:tblPr>
      <w:tblGrid>
        <w:gridCol w:w="854"/>
        <w:gridCol w:w="1470"/>
        <w:gridCol w:w="695"/>
      </w:tblGrid>
      <w:tr w:rsidR="000111F4" w:rsidRPr="000F3D7D" w14:paraId="5CD2ED08" w14:textId="77777777" w:rsidTr="00B51BB7">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6BFE2806" w14:textId="77777777" w:rsidR="000111F4" w:rsidRPr="000F3D7D" w:rsidRDefault="000111F4" w:rsidP="00B51BB7">
            <w:pPr>
              <w:spacing w:line="0" w:lineRule="atLeast"/>
              <w:jc w:val="center"/>
              <w:rPr>
                <w:rFonts w:eastAsia="Times New Roman"/>
                <w:sz w:val="22"/>
              </w:rPr>
            </w:pPr>
            <w:r w:rsidRPr="000F3D7D">
              <w:rPr>
                <w:rFonts w:eastAsia="Times New Roman"/>
                <w:b/>
                <w:bCs/>
                <w:color w:val="000000"/>
                <w:sz w:val="22"/>
              </w:rPr>
              <w:t>Grade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10526ED6" w14:textId="77777777" w:rsidR="000111F4" w:rsidRPr="000F3D7D" w:rsidRDefault="000111F4" w:rsidP="00B51BB7">
            <w:pPr>
              <w:spacing w:line="0" w:lineRule="atLeast"/>
              <w:jc w:val="center"/>
              <w:rPr>
                <w:rFonts w:eastAsia="Times New Roman"/>
                <w:sz w:val="22"/>
              </w:rPr>
            </w:pPr>
            <w:r w:rsidRPr="000F3D7D">
              <w:rPr>
                <w:rFonts w:eastAsia="Times New Roman"/>
                <w:b/>
                <w:bCs/>
                <w:color w:val="000000"/>
                <w:sz w:val="22"/>
              </w:rPr>
              <w:t>Letter Grade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4572B693" w14:textId="77777777" w:rsidR="000111F4" w:rsidRPr="000F3D7D" w:rsidRDefault="000111F4" w:rsidP="00B51BB7">
            <w:pPr>
              <w:spacing w:line="0" w:lineRule="atLeast"/>
              <w:jc w:val="center"/>
              <w:rPr>
                <w:rFonts w:eastAsia="Times New Roman"/>
                <w:sz w:val="22"/>
              </w:rPr>
            </w:pPr>
            <w:r w:rsidRPr="000F3D7D">
              <w:rPr>
                <w:rFonts w:eastAsia="Times New Roman"/>
                <w:b/>
                <w:bCs/>
                <w:color w:val="000000"/>
                <w:sz w:val="22"/>
              </w:rPr>
              <w:t>GPA</w:t>
            </w:r>
          </w:p>
        </w:tc>
      </w:tr>
      <w:tr w:rsidR="000111F4" w:rsidRPr="000F3D7D" w14:paraId="595C33B9" w14:textId="77777777" w:rsidTr="00B51BB7">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22DC3EA0"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93-100</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65B371F"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A</w:t>
            </w:r>
          </w:p>
        </w:tc>
        <w:tc>
          <w:tcPr>
            <w:tcW w:w="0" w:type="auto"/>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245E868A"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4.0</w:t>
            </w:r>
          </w:p>
        </w:tc>
      </w:tr>
      <w:tr w:rsidR="000111F4" w:rsidRPr="000F3D7D" w14:paraId="7B1A50E9" w14:textId="77777777" w:rsidTr="00B51BB7">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41392702"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90-92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89A59A8"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A-</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646E6B61"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3.7</w:t>
            </w:r>
          </w:p>
        </w:tc>
      </w:tr>
      <w:tr w:rsidR="000111F4" w:rsidRPr="000F3D7D" w14:paraId="7E40E015" w14:textId="77777777" w:rsidTr="00B51BB7">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3B9EF155"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87-89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B9D18ED"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34D22E24"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3.3</w:t>
            </w:r>
          </w:p>
        </w:tc>
      </w:tr>
      <w:tr w:rsidR="000111F4" w:rsidRPr="000F3D7D" w14:paraId="3E1CEF1F" w14:textId="77777777" w:rsidTr="00B51BB7">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19E19100"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83-86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D845AC7"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599B83D2"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3.0</w:t>
            </w:r>
          </w:p>
        </w:tc>
      </w:tr>
      <w:tr w:rsidR="000111F4" w:rsidRPr="000F3D7D" w14:paraId="56A1171A" w14:textId="77777777" w:rsidTr="00B51BB7">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770E5E50"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80-82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D450C09"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5CEBA18A"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2.7</w:t>
            </w:r>
          </w:p>
        </w:tc>
      </w:tr>
      <w:tr w:rsidR="000111F4" w:rsidRPr="000F3D7D" w14:paraId="5A780426" w14:textId="77777777" w:rsidTr="00B51BB7">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7D0036D4"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77-79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C4462EC"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3693AD9C"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2.3</w:t>
            </w:r>
          </w:p>
        </w:tc>
      </w:tr>
      <w:tr w:rsidR="000111F4" w:rsidRPr="000F3D7D" w14:paraId="77497B00" w14:textId="77777777" w:rsidTr="00B51BB7">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494414C6"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73-76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3DDCA24"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7EA0BB97"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2.0</w:t>
            </w:r>
          </w:p>
        </w:tc>
      </w:tr>
      <w:tr w:rsidR="000111F4" w:rsidRPr="000F3D7D" w14:paraId="3C0B978E" w14:textId="77777777" w:rsidTr="00B51BB7">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5900A59C"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70-72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8DE4032"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51516E91"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1.7</w:t>
            </w:r>
          </w:p>
        </w:tc>
      </w:tr>
      <w:tr w:rsidR="000111F4" w:rsidRPr="000F3D7D" w14:paraId="3E4DE2AB" w14:textId="77777777" w:rsidTr="00B51BB7">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23C1E520"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67-69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07FBB7D"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1F489376"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1.3</w:t>
            </w:r>
          </w:p>
        </w:tc>
      </w:tr>
      <w:tr w:rsidR="000111F4" w:rsidRPr="000F3D7D" w14:paraId="21347244" w14:textId="77777777" w:rsidTr="00B51BB7">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4CFD9AEE"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63-66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82D6A03"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4148CEDB"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1.0</w:t>
            </w:r>
          </w:p>
        </w:tc>
      </w:tr>
      <w:tr w:rsidR="000111F4" w:rsidRPr="000F3D7D" w14:paraId="111AEC4F" w14:textId="77777777" w:rsidTr="00B51BB7">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741051D9"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60-62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120E60C"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562629B5"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0.7</w:t>
            </w:r>
          </w:p>
        </w:tc>
      </w:tr>
      <w:tr w:rsidR="000111F4" w:rsidRPr="000F3D7D" w14:paraId="02CD2566" w14:textId="77777777" w:rsidTr="00B51BB7">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14:paraId="50E84739"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&lt;60</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7A013C35" w14:textId="77777777" w:rsidR="000111F4" w:rsidRPr="000F3D7D" w:rsidRDefault="000111F4" w:rsidP="00B51BB7">
            <w:pPr>
              <w:spacing w:line="0" w:lineRule="atLeast"/>
              <w:rPr>
                <w:rFonts w:eastAsia="Times New Roman"/>
                <w:sz w:val="22"/>
              </w:rPr>
            </w:pPr>
            <w:r w:rsidRPr="000F3D7D">
              <w:rPr>
                <w:rFonts w:eastAsia="Times New Roman"/>
                <w:color w:val="000000"/>
                <w:sz w:val="22"/>
              </w:rPr>
              <w:t>            F</w:t>
            </w:r>
          </w:p>
        </w:tc>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14:paraId="1C6FA9AD" w14:textId="77777777" w:rsidR="000111F4" w:rsidRPr="000F3D7D" w:rsidRDefault="000111F4" w:rsidP="00B51BB7">
            <w:pPr>
              <w:spacing w:line="0" w:lineRule="atLeast"/>
              <w:jc w:val="center"/>
              <w:rPr>
                <w:rFonts w:eastAsia="Times New Roman"/>
                <w:sz w:val="22"/>
              </w:rPr>
            </w:pPr>
            <w:r w:rsidRPr="000F3D7D">
              <w:rPr>
                <w:rFonts w:eastAsia="Times New Roman"/>
                <w:color w:val="000000"/>
                <w:sz w:val="22"/>
              </w:rPr>
              <w:t>0.0</w:t>
            </w:r>
          </w:p>
        </w:tc>
      </w:tr>
    </w:tbl>
    <w:p w14:paraId="13205B7A" w14:textId="77777777" w:rsidR="000111F4" w:rsidRDefault="000111F4" w:rsidP="000111F4"/>
    <w:p w14:paraId="5B620B3F" w14:textId="77777777" w:rsidR="000111F4" w:rsidRDefault="000111F4" w:rsidP="000111F4"/>
    <w:p w14:paraId="5B565C02" w14:textId="77777777" w:rsidR="000111F4" w:rsidRDefault="000111F4" w:rsidP="000111F4">
      <w:pPr>
        <w:rPr>
          <w:b/>
        </w:rPr>
      </w:pPr>
      <w:r w:rsidRPr="00011624">
        <w:rPr>
          <w:b/>
        </w:rPr>
        <w:t>Course</w:t>
      </w:r>
      <w:r>
        <w:rPr>
          <w:b/>
        </w:rPr>
        <w:t xml:space="preserve"> R</w:t>
      </w:r>
      <w:r w:rsidRPr="00011624">
        <w:rPr>
          <w:b/>
        </w:rPr>
        <w:t>equire</w:t>
      </w:r>
      <w:r>
        <w:rPr>
          <w:b/>
        </w:rPr>
        <w:t>ments</w:t>
      </w:r>
      <w:r w:rsidRPr="00011624">
        <w:rPr>
          <w:b/>
        </w:rPr>
        <w:t>:</w:t>
      </w:r>
    </w:p>
    <w:p w14:paraId="1B1496B0" w14:textId="77777777" w:rsidR="000111F4" w:rsidRPr="00011624" w:rsidRDefault="000111F4" w:rsidP="000111F4">
      <w:pPr>
        <w:rPr>
          <w:b/>
        </w:rPr>
      </w:pPr>
    </w:p>
    <w:p w14:paraId="7FE5AF3B" w14:textId="77777777" w:rsidR="000111F4" w:rsidRDefault="000111F4" w:rsidP="000111F4">
      <w:pPr>
        <w:numPr>
          <w:ilvl w:val="0"/>
          <w:numId w:val="23"/>
        </w:numPr>
        <w:ind w:right="-720"/>
      </w:pPr>
      <w:r>
        <w:t xml:space="preserve">Regular lecture attendance and taking lecture notes are highly encouraged. In-class contributions will count towards discussion/participation grade. </w:t>
      </w:r>
    </w:p>
    <w:p w14:paraId="29806DB6" w14:textId="77777777" w:rsidR="000111F4" w:rsidRDefault="000111F4" w:rsidP="000111F4">
      <w:pPr>
        <w:numPr>
          <w:ilvl w:val="0"/>
          <w:numId w:val="23"/>
        </w:numPr>
        <w:ind w:right="-720"/>
      </w:pPr>
      <w:r>
        <w:t>Husky CT webpage and email are two main modes of online communication for this course. Course content and announcements will be regularly posted on Husky CT.</w:t>
      </w:r>
    </w:p>
    <w:p w14:paraId="3EFD9B96" w14:textId="77777777" w:rsidR="000111F4" w:rsidRDefault="000111F4" w:rsidP="000111F4">
      <w:pPr>
        <w:numPr>
          <w:ilvl w:val="0"/>
          <w:numId w:val="23"/>
        </w:numPr>
        <w:ind w:right="-720"/>
      </w:pPr>
      <w:r>
        <w:t xml:space="preserve">There are four in-class </w:t>
      </w:r>
      <w:r w:rsidRPr="005C2494">
        <w:rPr>
          <w:b/>
        </w:rPr>
        <w:t>discussions</w:t>
      </w:r>
      <w:r>
        <w:t xml:space="preserve"> based on primary documents. Attendance is required.</w:t>
      </w:r>
    </w:p>
    <w:p w14:paraId="22469360" w14:textId="77777777" w:rsidR="000111F4" w:rsidRDefault="000111F4" w:rsidP="000111F4">
      <w:pPr>
        <w:ind w:left="720" w:right="-720"/>
      </w:pPr>
      <w:r>
        <w:t xml:space="preserve"> Missed discussions can be substituted by short written responses (1-2 pages) to the readings.</w:t>
      </w:r>
    </w:p>
    <w:p w14:paraId="0890811A" w14:textId="77777777" w:rsidR="000111F4" w:rsidRDefault="000111F4" w:rsidP="000111F4">
      <w:pPr>
        <w:pStyle w:val="ListParagraph"/>
        <w:numPr>
          <w:ilvl w:val="0"/>
          <w:numId w:val="23"/>
        </w:numPr>
        <w:spacing w:after="0" w:line="240" w:lineRule="auto"/>
        <w:ind w:right="-720"/>
      </w:pPr>
      <w:r>
        <w:t xml:space="preserve">This course has </w:t>
      </w:r>
      <w:r w:rsidRPr="005B2222">
        <w:rPr>
          <w:b/>
        </w:rPr>
        <w:t>three written assignments</w:t>
      </w:r>
      <w:r>
        <w:t xml:space="preserve"> (two book reviews and one presentation / case study) and a final </w:t>
      </w:r>
      <w:r w:rsidRPr="005B2222">
        <w:rPr>
          <w:b/>
        </w:rPr>
        <w:t>exam based on lectures and readings</w:t>
      </w:r>
      <w:r>
        <w:t xml:space="preserve">.  See pages 8 and 9 of syllabus for further details. </w:t>
      </w:r>
    </w:p>
    <w:p w14:paraId="2AB570E7" w14:textId="77777777" w:rsidR="000111F4" w:rsidRDefault="000111F4" w:rsidP="000111F4">
      <w:pPr>
        <w:numPr>
          <w:ilvl w:val="0"/>
          <w:numId w:val="23"/>
        </w:numPr>
        <w:ind w:right="-720"/>
      </w:pPr>
      <w:r>
        <w:t>Students with disabilities, special needs and under special circumstances will be accommodated individually. Please communicate your concerns, requests and potential delays in submitting your written assignments before deadlines. For more details, see below.</w:t>
      </w:r>
    </w:p>
    <w:p w14:paraId="0DB91913" w14:textId="77777777" w:rsidR="000111F4" w:rsidRDefault="000111F4" w:rsidP="000111F4">
      <w:pPr>
        <w:spacing w:before="240" w:after="240"/>
        <w:rPr>
          <w:rFonts w:eastAsia="Times New Roman"/>
          <w:b/>
          <w:bCs/>
          <w:color w:val="000000"/>
        </w:rPr>
      </w:pPr>
    </w:p>
    <w:p w14:paraId="1103A880" w14:textId="77777777" w:rsidR="000111F4" w:rsidRPr="007B38D1" w:rsidRDefault="000111F4" w:rsidP="000111F4">
      <w:pPr>
        <w:spacing w:before="240" w:after="240"/>
        <w:rPr>
          <w:rFonts w:eastAsia="Times New Roman"/>
          <w:b/>
          <w:bCs/>
          <w:color w:val="000000"/>
        </w:rPr>
      </w:pPr>
      <w:r w:rsidRPr="007B38D1">
        <w:rPr>
          <w:rFonts w:eastAsia="Times New Roman"/>
          <w:b/>
          <w:bCs/>
          <w:color w:val="000000"/>
        </w:rPr>
        <w:lastRenderedPageBreak/>
        <w:t xml:space="preserve">Course-Related University Policies, Student Resources and Responsibilities </w:t>
      </w:r>
    </w:p>
    <w:p w14:paraId="5463EBA0" w14:textId="77777777" w:rsidR="000111F4" w:rsidRPr="00807086" w:rsidRDefault="000111F4" w:rsidP="000111F4">
      <w:pPr>
        <w:spacing w:before="240" w:after="240"/>
        <w:rPr>
          <w:rFonts w:eastAsia="Times New Roman"/>
          <w:sz w:val="22"/>
        </w:rPr>
      </w:pPr>
      <w:r w:rsidRPr="00807086">
        <w:rPr>
          <w:rFonts w:eastAsia="Times New Roman"/>
          <w:b/>
          <w:bCs/>
          <w:color w:val="000000"/>
          <w:sz w:val="22"/>
        </w:rPr>
        <w:t>Student Authentication and Verification</w:t>
      </w:r>
    </w:p>
    <w:p w14:paraId="18532AA6" w14:textId="77777777" w:rsidR="000111F4" w:rsidRPr="00807086" w:rsidRDefault="000111F4" w:rsidP="000111F4">
      <w:pPr>
        <w:spacing w:before="240" w:after="240"/>
        <w:rPr>
          <w:rFonts w:eastAsia="Times New Roman"/>
          <w:color w:val="000000"/>
          <w:sz w:val="22"/>
        </w:rPr>
      </w:pPr>
      <w:r w:rsidRPr="00807086">
        <w:rPr>
          <w:rFonts w:eastAsia="Times New Roman"/>
          <w:color w:val="000000"/>
          <w:sz w:val="22"/>
        </w:rPr>
        <w:t>The University of Connecticut is required to verify the identity of students who participate in distance learning and online courses and to establish that students who register in an online course are the same students who participate in and complete the course activities and assessments and receive academic credit. Log in to the Husky CT course website using your unique UConn NetID and passport; use UConn email address in your official correspondence; regularly attend online lectures and participate in discussions.</w:t>
      </w:r>
    </w:p>
    <w:p w14:paraId="4997EDC2" w14:textId="77777777" w:rsidR="000111F4" w:rsidRPr="00807086" w:rsidRDefault="000111F4" w:rsidP="000111F4">
      <w:pPr>
        <w:spacing w:before="240" w:after="240"/>
        <w:rPr>
          <w:rFonts w:eastAsia="Times New Roman"/>
          <w:b/>
          <w:color w:val="000000"/>
          <w:sz w:val="22"/>
        </w:rPr>
      </w:pPr>
      <w:r w:rsidRPr="00807086">
        <w:rPr>
          <w:rFonts w:eastAsia="Times New Roman"/>
          <w:b/>
          <w:color w:val="000000"/>
          <w:sz w:val="22"/>
        </w:rPr>
        <w:t>How to Succeed in This Course</w:t>
      </w:r>
    </w:p>
    <w:p w14:paraId="648901F1" w14:textId="77777777" w:rsidR="000111F4" w:rsidRPr="00807086" w:rsidRDefault="000111F4" w:rsidP="000111F4">
      <w:pPr>
        <w:rPr>
          <w:rFonts w:eastAsia="Times New Roman"/>
          <w:color w:val="000000"/>
          <w:sz w:val="22"/>
        </w:rPr>
      </w:pPr>
      <w:r w:rsidRPr="00807086">
        <w:rPr>
          <w:rFonts w:eastAsia="Times New Roman"/>
          <w:color w:val="000000"/>
          <w:sz w:val="22"/>
        </w:rPr>
        <w:t>All students can succeed in this course and the university has many resources to help you achieve this goal. Please do not hesitate to ask questions. Success in this course program depends heavily on your personal health and well-being.  Please feel free to reach out to me about any difficulty you may be having that may impact your performance in your courses or campus life as soon as it occurs and before it becomes too overwhelming.  In addition to your academic advisor, feel free to contact the following support services on campus to assist you.  </w:t>
      </w:r>
    </w:p>
    <w:p w14:paraId="771C6BEA" w14:textId="77777777" w:rsidR="000111F4" w:rsidRPr="00807086" w:rsidRDefault="000111F4" w:rsidP="000111F4">
      <w:pPr>
        <w:rPr>
          <w:rFonts w:eastAsia="Times New Roman"/>
          <w:color w:val="000000"/>
          <w:sz w:val="22"/>
        </w:rPr>
      </w:pPr>
      <w:r w:rsidRPr="00807086">
        <w:rPr>
          <w:rFonts w:eastAsia="Times New Roman"/>
          <w:color w:val="000000"/>
          <w:sz w:val="22"/>
        </w:rPr>
        <w:t xml:space="preserve">- Dean of Student Office: </w:t>
      </w:r>
      <w:hyperlink r:id="rId143" w:history="1">
        <w:r w:rsidRPr="00807086">
          <w:rPr>
            <w:rStyle w:val="Hyperlink"/>
            <w:rFonts w:eastAsia="Times New Roman"/>
            <w:sz w:val="22"/>
          </w:rPr>
          <w:t>https://dos.uconn.edu/</w:t>
        </w:r>
      </w:hyperlink>
    </w:p>
    <w:p w14:paraId="1864E965" w14:textId="77777777" w:rsidR="000111F4" w:rsidRPr="00807086" w:rsidRDefault="000111F4" w:rsidP="000111F4">
      <w:pPr>
        <w:rPr>
          <w:rFonts w:eastAsia="Times New Roman"/>
          <w:color w:val="000000"/>
          <w:sz w:val="22"/>
        </w:rPr>
      </w:pPr>
      <w:r w:rsidRPr="00807086">
        <w:rPr>
          <w:rFonts w:eastAsia="Times New Roman"/>
          <w:color w:val="000000"/>
          <w:sz w:val="22"/>
        </w:rPr>
        <w:t xml:space="preserve">- Academic Achievement Center: </w:t>
      </w:r>
      <w:hyperlink r:id="rId144" w:history="1">
        <w:r w:rsidRPr="00807086">
          <w:rPr>
            <w:rStyle w:val="Hyperlink"/>
            <w:rFonts w:eastAsia="Times New Roman"/>
            <w:sz w:val="22"/>
          </w:rPr>
          <w:t>https://achieve.uconn.edu/contactus/</w:t>
        </w:r>
      </w:hyperlink>
    </w:p>
    <w:p w14:paraId="725A850E" w14:textId="77777777" w:rsidR="000111F4" w:rsidRPr="00807086" w:rsidRDefault="000111F4" w:rsidP="000111F4">
      <w:pPr>
        <w:rPr>
          <w:rFonts w:eastAsia="Times New Roman"/>
          <w:color w:val="000000"/>
          <w:sz w:val="22"/>
        </w:rPr>
      </w:pPr>
      <w:r w:rsidRPr="00807086">
        <w:rPr>
          <w:rFonts w:eastAsia="Times New Roman"/>
          <w:color w:val="000000"/>
          <w:sz w:val="22"/>
        </w:rPr>
        <w:t xml:space="preserve">- Writing Center: </w:t>
      </w:r>
      <w:hyperlink r:id="rId145" w:history="1">
        <w:r w:rsidRPr="00807086">
          <w:rPr>
            <w:rStyle w:val="Hyperlink"/>
            <w:rFonts w:eastAsia="Times New Roman"/>
            <w:sz w:val="22"/>
          </w:rPr>
          <w:t>https://writingcenter.uconn.edu/</w:t>
        </w:r>
      </w:hyperlink>
    </w:p>
    <w:p w14:paraId="15AF613A" w14:textId="77777777" w:rsidR="000111F4" w:rsidRPr="00807086" w:rsidRDefault="000111F4" w:rsidP="000111F4">
      <w:pPr>
        <w:rPr>
          <w:rFonts w:eastAsia="Times New Roman"/>
          <w:color w:val="000000"/>
          <w:sz w:val="22"/>
        </w:rPr>
      </w:pPr>
      <w:r w:rsidRPr="00807086">
        <w:rPr>
          <w:rFonts w:eastAsia="Times New Roman"/>
          <w:color w:val="000000"/>
          <w:sz w:val="22"/>
        </w:rPr>
        <w:t xml:space="preserve">- </w:t>
      </w:r>
      <w:r w:rsidRPr="007D6010">
        <w:rPr>
          <w:rFonts w:eastAsia="Times New Roman"/>
          <w:color w:val="000000"/>
          <w:sz w:val="22"/>
        </w:rPr>
        <w:t>Quantitative</w:t>
      </w:r>
      <w:r w:rsidRPr="00807086">
        <w:rPr>
          <w:rFonts w:eastAsia="Times New Roman"/>
          <w:color w:val="000000"/>
          <w:sz w:val="22"/>
        </w:rPr>
        <w:t xml:space="preserve"> Learning Center: </w:t>
      </w:r>
      <w:hyperlink r:id="rId146" w:history="1">
        <w:r w:rsidRPr="00807086">
          <w:rPr>
            <w:rStyle w:val="Hyperlink"/>
            <w:rFonts w:eastAsia="Times New Roman"/>
            <w:sz w:val="22"/>
          </w:rPr>
          <w:t>https://qcenter.uconn.edu/</w:t>
        </w:r>
      </w:hyperlink>
    </w:p>
    <w:p w14:paraId="04319A5B" w14:textId="77777777" w:rsidR="000111F4" w:rsidRPr="00807086" w:rsidRDefault="000111F4" w:rsidP="000111F4">
      <w:pPr>
        <w:rPr>
          <w:rFonts w:eastAsia="Times New Roman"/>
          <w:color w:val="000000"/>
          <w:sz w:val="22"/>
        </w:rPr>
      </w:pPr>
      <w:r w:rsidRPr="00807086">
        <w:rPr>
          <w:rFonts w:eastAsia="Times New Roman"/>
          <w:color w:val="000000"/>
          <w:sz w:val="22"/>
        </w:rPr>
        <w:t xml:space="preserve">- Center for Students with Disabilities: </w:t>
      </w:r>
      <w:hyperlink r:id="rId147" w:history="1">
        <w:r w:rsidRPr="00807086">
          <w:rPr>
            <w:rStyle w:val="Hyperlink"/>
            <w:rFonts w:eastAsia="Times New Roman"/>
            <w:sz w:val="22"/>
          </w:rPr>
          <w:t>https://csd.uconn.edu/</w:t>
        </w:r>
      </w:hyperlink>
    </w:p>
    <w:p w14:paraId="7DFB55F1" w14:textId="77777777" w:rsidR="000111F4" w:rsidRPr="00807086" w:rsidRDefault="000111F4" w:rsidP="000111F4">
      <w:pPr>
        <w:rPr>
          <w:rFonts w:eastAsia="Times New Roman"/>
          <w:color w:val="000000"/>
          <w:sz w:val="22"/>
        </w:rPr>
      </w:pPr>
      <w:r w:rsidRPr="00807086">
        <w:rPr>
          <w:rFonts w:eastAsia="Times New Roman"/>
          <w:color w:val="000000"/>
          <w:sz w:val="22"/>
        </w:rPr>
        <w:t xml:space="preserve">- Title IX Office: </w:t>
      </w:r>
      <w:hyperlink r:id="rId148" w:history="1">
        <w:r w:rsidRPr="00807086">
          <w:rPr>
            <w:rStyle w:val="Hyperlink"/>
            <w:rFonts w:eastAsia="Times New Roman"/>
            <w:sz w:val="22"/>
          </w:rPr>
          <w:t>https://equity.uconn.edu/title-ix/</w:t>
        </w:r>
      </w:hyperlink>
    </w:p>
    <w:p w14:paraId="2E1D0A4B" w14:textId="77777777" w:rsidR="000111F4" w:rsidRPr="00807086" w:rsidRDefault="000111F4" w:rsidP="000111F4">
      <w:pPr>
        <w:spacing w:before="240" w:after="240"/>
        <w:rPr>
          <w:rFonts w:eastAsia="Times New Roman"/>
          <w:b/>
          <w:color w:val="000000"/>
          <w:sz w:val="22"/>
        </w:rPr>
      </w:pPr>
      <w:r w:rsidRPr="00807086">
        <w:rPr>
          <w:rFonts w:eastAsia="Times New Roman"/>
          <w:b/>
          <w:color w:val="000000"/>
          <w:sz w:val="22"/>
        </w:rPr>
        <w:t>Resources for Students Experiencing Distress</w:t>
      </w:r>
    </w:p>
    <w:p w14:paraId="2B20AFF2" w14:textId="77777777" w:rsidR="000111F4" w:rsidRPr="00807086" w:rsidRDefault="000111F4" w:rsidP="000111F4">
      <w:pPr>
        <w:spacing w:before="240" w:after="240"/>
        <w:contextualSpacing/>
        <w:rPr>
          <w:rFonts w:eastAsia="Times New Roman"/>
          <w:color w:val="000000"/>
          <w:sz w:val="22"/>
        </w:rPr>
      </w:pPr>
      <w:r w:rsidRPr="00807086">
        <w:rPr>
          <w:rFonts w:eastAsia="Times New Roman"/>
          <w:color w:val="000000"/>
          <w:sz w:val="22"/>
        </w:rPr>
        <w:t>The University of Connecticut is committed to supporting students in their mental health, their psychological and social well-being, and their connection to their academic experience and overall wellness. Students who feel they may benefit from speaking with a mental health professional can find support and resources here:</w:t>
      </w:r>
    </w:p>
    <w:p w14:paraId="200AA272" w14:textId="77777777" w:rsidR="000111F4" w:rsidRPr="00807086" w:rsidRDefault="000111F4" w:rsidP="000111F4">
      <w:pPr>
        <w:spacing w:before="240" w:after="240"/>
        <w:contextualSpacing/>
        <w:rPr>
          <w:rFonts w:eastAsia="Times New Roman"/>
          <w:b/>
          <w:bCs/>
          <w:color w:val="000000"/>
          <w:sz w:val="22"/>
        </w:rPr>
      </w:pPr>
      <w:r w:rsidRPr="00807086">
        <w:rPr>
          <w:rFonts w:eastAsia="Times New Roman"/>
          <w:color w:val="000000"/>
          <w:sz w:val="22"/>
        </w:rPr>
        <w:t xml:space="preserve">- </w:t>
      </w:r>
      <w:r w:rsidRPr="00807086">
        <w:rPr>
          <w:rFonts w:eastAsia="Times New Roman"/>
          <w:b/>
          <w:color w:val="000000"/>
          <w:sz w:val="22"/>
        </w:rPr>
        <w:t>Student Health and Wellness–Mental Health office</w:t>
      </w:r>
      <w:r w:rsidRPr="00807086">
        <w:rPr>
          <w:rFonts w:eastAsia="Times New Roman"/>
          <w:color w:val="000000"/>
          <w:sz w:val="22"/>
        </w:rPr>
        <w:t xml:space="preserve">: </w:t>
      </w:r>
      <w:hyperlink r:id="rId149" w:history="1">
        <w:r w:rsidRPr="00807086">
          <w:rPr>
            <w:rStyle w:val="Hyperlink"/>
            <w:rFonts w:eastAsia="Times New Roman"/>
            <w:sz w:val="22"/>
          </w:rPr>
          <w:t>https://shs.uconn.edu/contact-us</w:t>
        </w:r>
      </w:hyperlink>
      <w:r w:rsidRPr="00807086">
        <w:rPr>
          <w:rFonts w:eastAsia="Times New Roman"/>
          <w:color w:val="000000"/>
          <w:sz w:val="22"/>
        </w:rPr>
        <w:t xml:space="preserve"> </w:t>
      </w:r>
      <w:r w:rsidRPr="00807086">
        <w:rPr>
          <w:rFonts w:eastAsia="Times New Roman"/>
          <w:b/>
          <w:bCs/>
          <w:color w:val="000000"/>
          <w:sz w:val="22"/>
        </w:rPr>
        <w:t xml:space="preserve"> </w:t>
      </w:r>
    </w:p>
    <w:p w14:paraId="5306A67C" w14:textId="77777777" w:rsidR="000111F4" w:rsidRPr="00807086" w:rsidRDefault="000111F4" w:rsidP="000111F4">
      <w:pPr>
        <w:spacing w:before="240" w:after="240"/>
        <w:contextualSpacing/>
        <w:rPr>
          <w:rFonts w:eastAsia="Times New Roman"/>
          <w:bCs/>
          <w:color w:val="000000"/>
          <w:sz w:val="22"/>
        </w:rPr>
      </w:pPr>
      <w:r w:rsidRPr="00807086">
        <w:rPr>
          <w:rFonts w:eastAsia="Times New Roman"/>
          <w:bCs/>
          <w:color w:val="000000"/>
          <w:sz w:val="22"/>
        </w:rPr>
        <w:t xml:space="preserve">  Storrs campus address: </w:t>
      </w:r>
      <w:proofErr w:type="spellStart"/>
      <w:r w:rsidRPr="00807086">
        <w:rPr>
          <w:rFonts w:eastAsia="Times New Roman"/>
          <w:bCs/>
          <w:color w:val="000000"/>
          <w:sz w:val="22"/>
        </w:rPr>
        <w:t>Arjona</w:t>
      </w:r>
      <w:proofErr w:type="spellEnd"/>
      <w:r w:rsidRPr="00807086">
        <w:rPr>
          <w:rFonts w:eastAsia="Times New Roman"/>
          <w:bCs/>
          <w:color w:val="000000"/>
          <w:sz w:val="22"/>
        </w:rPr>
        <w:t xml:space="preserve"> Building, 4</w:t>
      </w:r>
      <w:r w:rsidRPr="00807086">
        <w:rPr>
          <w:rFonts w:eastAsia="Times New Roman"/>
          <w:bCs/>
          <w:color w:val="000000"/>
          <w:sz w:val="22"/>
          <w:vertAlign w:val="superscript"/>
        </w:rPr>
        <w:t>th</w:t>
      </w:r>
      <w:r w:rsidRPr="00807086">
        <w:rPr>
          <w:rFonts w:eastAsia="Times New Roman"/>
          <w:bCs/>
          <w:color w:val="000000"/>
          <w:sz w:val="22"/>
        </w:rPr>
        <w:t xml:space="preserve"> floor. Tel (860) 4864705.</w:t>
      </w:r>
    </w:p>
    <w:p w14:paraId="412DD04B" w14:textId="77777777" w:rsidR="000111F4" w:rsidRPr="00807086" w:rsidRDefault="000111F4" w:rsidP="000111F4">
      <w:pPr>
        <w:spacing w:before="240" w:after="240"/>
        <w:contextualSpacing/>
        <w:rPr>
          <w:rFonts w:eastAsia="Times New Roman"/>
          <w:bCs/>
          <w:color w:val="000000"/>
          <w:sz w:val="22"/>
        </w:rPr>
      </w:pPr>
    </w:p>
    <w:p w14:paraId="159CA0A5" w14:textId="77777777" w:rsidR="000111F4" w:rsidRPr="00807086" w:rsidRDefault="000111F4" w:rsidP="000111F4">
      <w:pPr>
        <w:spacing w:before="240" w:after="240"/>
        <w:contextualSpacing/>
        <w:rPr>
          <w:rFonts w:eastAsia="Times New Roman"/>
          <w:b/>
          <w:bCs/>
          <w:color w:val="000000"/>
          <w:sz w:val="22"/>
        </w:rPr>
      </w:pPr>
      <w:r w:rsidRPr="007B38D1">
        <w:rPr>
          <w:rFonts w:eastAsia="Times New Roman"/>
          <w:b/>
          <w:bCs/>
          <w:color w:val="000000"/>
          <w:sz w:val="22"/>
        </w:rPr>
        <w:t xml:space="preserve">Accommodations </w:t>
      </w:r>
      <w:r w:rsidRPr="00807086">
        <w:rPr>
          <w:rFonts w:eastAsia="Times New Roman"/>
          <w:b/>
          <w:bCs/>
          <w:color w:val="000000"/>
          <w:sz w:val="22"/>
        </w:rPr>
        <w:t>for Illness or Extended Absences</w:t>
      </w:r>
    </w:p>
    <w:p w14:paraId="34CB93C9" w14:textId="77777777" w:rsidR="000111F4" w:rsidRPr="00807086" w:rsidRDefault="000111F4" w:rsidP="000111F4">
      <w:pPr>
        <w:spacing w:before="240" w:after="240"/>
        <w:contextualSpacing/>
        <w:rPr>
          <w:rFonts w:eastAsia="Times New Roman"/>
          <w:b/>
          <w:color w:val="000000"/>
          <w:sz w:val="22"/>
        </w:rPr>
      </w:pPr>
    </w:p>
    <w:p w14:paraId="00F1688E" w14:textId="77777777" w:rsidR="000111F4" w:rsidRPr="00807086" w:rsidRDefault="000111F4" w:rsidP="000111F4">
      <w:pPr>
        <w:spacing w:before="240" w:after="240"/>
        <w:contextualSpacing/>
        <w:rPr>
          <w:rFonts w:eastAsia="Times New Roman"/>
          <w:color w:val="000000"/>
          <w:sz w:val="22"/>
        </w:rPr>
      </w:pPr>
      <w:r w:rsidRPr="00807086">
        <w:rPr>
          <w:rFonts w:eastAsia="Times New Roman"/>
          <w:color w:val="000000"/>
          <w:sz w:val="22"/>
        </w:rPr>
        <w:t xml:space="preserve">If illness prevents you from attending class, it is your responsibility to notify me as soon as possible. You do not need to disclose the nature of your </w:t>
      </w:r>
      <w:r w:rsidRPr="00807086">
        <w:rPr>
          <w:rFonts w:eastAsia="Times New Roman"/>
          <w:color w:val="000000"/>
        </w:rPr>
        <w:t>illness;</w:t>
      </w:r>
      <w:r w:rsidRPr="00807086">
        <w:rPr>
          <w:rFonts w:eastAsia="Times New Roman"/>
          <w:color w:val="000000"/>
          <w:sz w:val="22"/>
        </w:rPr>
        <w:t xml:space="preserve"> however, you will need to work with me to determine how you will complete coursework during your absence. If life circumstances are affecting your ability to focus on courses and your UConn experience, students can email the Dean of Students at </w:t>
      </w:r>
      <w:r w:rsidRPr="00807086">
        <w:rPr>
          <w:rFonts w:eastAsia="Times New Roman"/>
          <w:color w:val="4F81BD"/>
          <w:sz w:val="22"/>
        </w:rPr>
        <w:t>dos@uconn.edu</w:t>
      </w:r>
      <w:r w:rsidRPr="00807086">
        <w:rPr>
          <w:rFonts w:eastAsia="Times New Roman"/>
          <w:color w:val="000000"/>
          <w:sz w:val="22"/>
        </w:rPr>
        <w:t xml:space="preserve"> to request support.  </w:t>
      </w:r>
    </w:p>
    <w:p w14:paraId="4844BD97" w14:textId="77777777" w:rsidR="000111F4" w:rsidRPr="00807086" w:rsidRDefault="000111F4" w:rsidP="000111F4">
      <w:pPr>
        <w:spacing w:before="240" w:after="240"/>
        <w:contextualSpacing/>
        <w:rPr>
          <w:rFonts w:eastAsia="Times New Roman"/>
          <w:sz w:val="22"/>
        </w:rPr>
      </w:pPr>
      <w:r w:rsidRPr="00807086">
        <w:rPr>
          <w:rFonts w:eastAsia="Times New Roman"/>
          <w:color w:val="000000"/>
          <w:sz w:val="22"/>
        </w:rPr>
        <w:t>For COVID-19 specific information, see:</w:t>
      </w:r>
      <w:hyperlink r:id="rId150" w:history="1">
        <w:r w:rsidRPr="00807086">
          <w:rPr>
            <w:rFonts w:eastAsia="Times New Roman"/>
            <w:color w:val="000000"/>
            <w:sz w:val="22"/>
            <w:u w:val="single"/>
          </w:rPr>
          <w:t xml:space="preserve"> </w:t>
        </w:r>
        <w:r w:rsidRPr="00807086">
          <w:rPr>
            <w:rFonts w:eastAsia="Times New Roman"/>
            <w:color w:val="4F81BD"/>
            <w:sz w:val="22"/>
            <w:u w:val="single"/>
          </w:rPr>
          <w:t>https://studenthealth.uconn.edu/updates-events/coronavirus/</w:t>
        </w:r>
      </w:hyperlink>
    </w:p>
    <w:p w14:paraId="102A37EE" w14:textId="77777777" w:rsidR="000111F4" w:rsidRPr="00807086" w:rsidRDefault="000111F4" w:rsidP="000111F4">
      <w:pPr>
        <w:spacing w:before="240" w:after="240"/>
        <w:contextualSpacing/>
        <w:rPr>
          <w:rFonts w:eastAsia="Times New Roman"/>
          <w:sz w:val="22"/>
        </w:rPr>
      </w:pPr>
    </w:p>
    <w:p w14:paraId="3EB05DE2" w14:textId="77777777" w:rsidR="000111F4" w:rsidRPr="00807086" w:rsidRDefault="000111F4" w:rsidP="000111F4">
      <w:pPr>
        <w:spacing w:before="240" w:after="240"/>
        <w:contextualSpacing/>
        <w:rPr>
          <w:rFonts w:eastAsia="Times New Roman"/>
          <w:b/>
          <w:color w:val="000000"/>
          <w:sz w:val="22"/>
        </w:rPr>
      </w:pPr>
      <w:r>
        <w:rPr>
          <w:rFonts w:eastAsia="Times New Roman"/>
          <w:b/>
          <w:sz w:val="22"/>
        </w:rPr>
        <w:t xml:space="preserve">Student Responsibilities and </w:t>
      </w:r>
      <w:r w:rsidRPr="00807086">
        <w:rPr>
          <w:rFonts w:eastAsia="Times New Roman"/>
          <w:b/>
          <w:sz w:val="22"/>
        </w:rPr>
        <w:t>Resources</w:t>
      </w:r>
    </w:p>
    <w:p w14:paraId="0F0E7854" w14:textId="77777777" w:rsidR="000111F4" w:rsidRPr="00807086" w:rsidRDefault="000111F4" w:rsidP="000111F4">
      <w:pPr>
        <w:spacing w:before="200"/>
        <w:outlineLvl w:val="1"/>
        <w:rPr>
          <w:rFonts w:eastAsia="Times New Roman"/>
          <w:b/>
          <w:bCs/>
          <w:sz w:val="22"/>
        </w:rPr>
      </w:pPr>
    </w:p>
    <w:p w14:paraId="392ADE19" w14:textId="77777777" w:rsidR="000111F4" w:rsidRPr="00807086" w:rsidRDefault="000111F4" w:rsidP="000111F4">
      <w:pPr>
        <w:rPr>
          <w:rFonts w:eastAsia="Times New Roman"/>
          <w:color w:val="000000"/>
          <w:sz w:val="22"/>
        </w:rPr>
      </w:pPr>
      <w:r w:rsidRPr="00807086">
        <w:rPr>
          <w:rFonts w:eastAsia="Times New Roman"/>
          <w:color w:val="000000"/>
          <w:sz w:val="22"/>
          <w:shd w:val="clear" w:color="auto" w:fill="FFFFFF"/>
        </w:rPr>
        <w:t>As a member of the University of Connecticut student community, you are held to certain standards and a</w:t>
      </w:r>
      <w:r>
        <w:rPr>
          <w:rFonts w:eastAsia="Times New Roman"/>
          <w:color w:val="000000"/>
          <w:shd w:val="clear" w:color="auto" w:fill="FFFFFF"/>
        </w:rPr>
        <w:t>cademic policies. T</w:t>
      </w:r>
      <w:r w:rsidRPr="00807086">
        <w:rPr>
          <w:rFonts w:eastAsia="Times New Roman"/>
          <w:color w:val="000000"/>
          <w:sz w:val="22"/>
          <w:shd w:val="clear" w:color="auto" w:fill="FFFFFF"/>
        </w:rPr>
        <w:t xml:space="preserve">here are numerous resources available to help you succeed in your academic work. Important standards, policies and resources, including the </w:t>
      </w:r>
      <w:r w:rsidRPr="00807086">
        <w:rPr>
          <w:rFonts w:eastAsia="Times New Roman"/>
          <w:b/>
          <w:color w:val="000000"/>
          <w:sz w:val="22"/>
          <w:shd w:val="clear" w:color="auto" w:fill="FFFFFF"/>
        </w:rPr>
        <w:t>Student Code,</w:t>
      </w:r>
      <w:r w:rsidRPr="00807086">
        <w:rPr>
          <w:rFonts w:eastAsia="Times New Roman"/>
          <w:b/>
          <w:sz w:val="22"/>
        </w:rPr>
        <w:t xml:space="preserve"> </w:t>
      </w:r>
      <w:r w:rsidRPr="00807086">
        <w:rPr>
          <w:rFonts w:eastAsia="Times New Roman"/>
          <w:b/>
          <w:color w:val="000000"/>
          <w:sz w:val="22"/>
          <w:shd w:val="clear" w:color="auto" w:fill="FFFFFF"/>
        </w:rPr>
        <w:t>Copyrighted Materials</w:t>
      </w:r>
      <w:r w:rsidRPr="00807086">
        <w:rPr>
          <w:rFonts w:eastAsia="Times New Roman"/>
          <w:b/>
          <w:sz w:val="22"/>
        </w:rPr>
        <w:t xml:space="preserve">, </w:t>
      </w:r>
      <w:r w:rsidRPr="00807086">
        <w:rPr>
          <w:rFonts w:eastAsia="Times New Roman"/>
          <w:b/>
          <w:color w:val="000000"/>
          <w:sz w:val="22"/>
          <w:shd w:val="clear" w:color="auto" w:fill="FFFFFF"/>
        </w:rPr>
        <w:t>Credit Hours and Workload</w:t>
      </w:r>
      <w:r w:rsidRPr="00807086">
        <w:rPr>
          <w:rFonts w:eastAsia="Times New Roman"/>
          <w:b/>
          <w:sz w:val="22"/>
        </w:rPr>
        <w:t xml:space="preserve">, </w:t>
      </w:r>
      <w:r w:rsidRPr="00807086">
        <w:rPr>
          <w:rFonts w:eastAsia="Times New Roman"/>
          <w:b/>
          <w:color w:val="000000"/>
          <w:sz w:val="22"/>
          <w:shd w:val="clear" w:color="auto" w:fill="FFFFFF"/>
        </w:rPr>
        <w:t>Netiquette and Communication</w:t>
      </w:r>
      <w:r w:rsidRPr="00807086">
        <w:rPr>
          <w:rFonts w:eastAsia="Times New Roman"/>
          <w:b/>
          <w:sz w:val="22"/>
        </w:rPr>
        <w:t xml:space="preserve">, </w:t>
      </w:r>
      <w:r w:rsidRPr="00807086">
        <w:rPr>
          <w:rFonts w:eastAsia="Times New Roman"/>
          <w:b/>
          <w:color w:val="000000"/>
          <w:sz w:val="22"/>
          <w:shd w:val="clear" w:color="auto" w:fill="FFFFFF"/>
        </w:rPr>
        <w:t>Adding or Dropping a Course</w:t>
      </w:r>
      <w:r w:rsidRPr="00807086">
        <w:rPr>
          <w:rFonts w:eastAsia="Times New Roman"/>
          <w:b/>
          <w:sz w:val="22"/>
        </w:rPr>
        <w:t xml:space="preserve">, </w:t>
      </w:r>
      <w:r w:rsidRPr="00807086">
        <w:rPr>
          <w:rFonts w:eastAsia="Times New Roman"/>
          <w:b/>
          <w:color w:val="000000"/>
          <w:sz w:val="22"/>
          <w:shd w:val="clear" w:color="auto" w:fill="FFFFFF"/>
        </w:rPr>
        <w:lastRenderedPageBreak/>
        <w:t>Academic Calendar</w:t>
      </w:r>
      <w:r w:rsidRPr="00807086">
        <w:rPr>
          <w:rFonts w:eastAsia="Times New Roman"/>
          <w:b/>
          <w:sz w:val="22"/>
        </w:rPr>
        <w:t xml:space="preserve">, </w:t>
      </w:r>
      <w:r w:rsidRPr="00807086">
        <w:rPr>
          <w:rFonts w:eastAsia="Times New Roman"/>
          <w:b/>
          <w:color w:val="000000"/>
          <w:sz w:val="22"/>
        </w:rPr>
        <w:t>Policy Against Discrimination, Harassment and Inappropriate Romantic Relationships</w:t>
      </w:r>
      <w:r w:rsidRPr="00807086">
        <w:rPr>
          <w:rFonts w:eastAsia="Times New Roman"/>
          <w:b/>
          <w:sz w:val="22"/>
        </w:rPr>
        <w:t xml:space="preserve"> </w:t>
      </w:r>
      <w:r w:rsidRPr="00807086">
        <w:rPr>
          <w:rFonts w:eastAsia="Times New Roman"/>
          <w:b/>
          <w:color w:val="000000"/>
          <w:sz w:val="22"/>
        </w:rPr>
        <w:t xml:space="preserve">Sexual Assault Reporting Policy </w:t>
      </w:r>
      <w:r w:rsidRPr="00807086">
        <w:rPr>
          <w:rFonts w:eastAsia="Times New Roman"/>
          <w:color w:val="000000"/>
          <w:sz w:val="22"/>
        </w:rPr>
        <w:t>can be reviewed here:</w:t>
      </w:r>
    </w:p>
    <w:p w14:paraId="3C9725AC" w14:textId="77777777" w:rsidR="000111F4" w:rsidRDefault="000111F4" w:rsidP="000111F4">
      <w:pPr>
        <w:rPr>
          <w:rFonts w:eastAsia="Times New Roman"/>
        </w:rPr>
      </w:pPr>
      <w:hyperlink r:id="rId151" w:history="1">
        <w:r w:rsidRPr="00807086">
          <w:rPr>
            <w:rStyle w:val="Hyperlink"/>
            <w:rFonts w:eastAsia="Times New Roman"/>
            <w:sz w:val="22"/>
          </w:rPr>
          <w:t>https://policy.uconn.edu/students/</w:t>
        </w:r>
      </w:hyperlink>
    </w:p>
    <w:p w14:paraId="0D8D00FE" w14:textId="77777777" w:rsidR="000111F4" w:rsidRDefault="000111F4" w:rsidP="000111F4">
      <w:pPr>
        <w:rPr>
          <w:rFonts w:eastAsia="Times New Roman"/>
        </w:rPr>
      </w:pPr>
    </w:p>
    <w:p w14:paraId="756BCB04" w14:textId="77777777" w:rsidR="000111F4" w:rsidRPr="00603D75" w:rsidRDefault="000111F4" w:rsidP="000111F4">
      <w:pPr>
        <w:rPr>
          <w:rFonts w:eastAsia="Times New Roman"/>
          <w:b/>
          <w:sz w:val="22"/>
        </w:rPr>
      </w:pPr>
      <w:r w:rsidRPr="00603D75">
        <w:rPr>
          <w:rFonts w:eastAsia="Times New Roman"/>
          <w:b/>
          <w:sz w:val="22"/>
        </w:rPr>
        <w:t>Students with Disabilities</w:t>
      </w:r>
    </w:p>
    <w:p w14:paraId="435841E1" w14:textId="77777777" w:rsidR="000111F4" w:rsidRPr="00603D75" w:rsidRDefault="000111F4" w:rsidP="000111F4">
      <w:pPr>
        <w:rPr>
          <w:rFonts w:eastAsia="Times New Roman"/>
          <w:sz w:val="22"/>
        </w:rPr>
      </w:pPr>
    </w:p>
    <w:p w14:paraId="2BE41E18" w14:textId="77777777" w:rsidR="000111F4" w:rsidRPr="00603D75" w:rsidRDefault="000111F4" w:rsidP="000111F4">
      <w:pPr>
        <w:rPr>
          <w:rFonts w:eastAsia="Times New Roman"/>
          <w:color w:val="000000"/>
          <w:sz w:val="22"/>
        </w:rPr>
      </w:pPr>
      <w:r w:rsidRPr="00603D75">
        <w:rPr>
          <w:rFonts w:eastAsia="Times New Roman"/>
          <w:color w:val="000000"/>
          <w:sz w:val="22"/>
        </w:rPr>
        <w:t xml:space="preserve">The University of Connecticut is committed to protecting the rights of individuals with disabilities and assuring that the learning environment is accessible.  Students who require accommodations should contact </w:t>
      </w:r>
      <w:r w:rsidRPr="00603D75">
        <w:rPr>
          <w:rFonts w:eastAsia="Times New Roman"/>
          <w:b/>
          <w:color w:val="000000"/>
          <w:sz w:val="22"/>
        </w:rPr>
        <w:t>the Center for Students with Disabilities</w:t>
      </w:r>
      <w:r w:rsidRPr="00603D75">
        <w:rPr>
          <w:rFonts w:eastAsia="Times New Roman"/>
          <w:color w:val="000000"/>
          <w:sz w:val="22"/>
        </w:rPr>
        <w:t>, Wilbur Cross Building Room 204, (860) 486-2020 or</w:t>
      </w:r>
      <w:hyperlink r:id="rId152" w:history="1">
        <w:r w:rsidRPr="00603D75">
          <w:rPr>
            <w:rFonts w:eastAsia="Times New Roman"/>
            <w:color w:val="1155CC"/>
            <w:sz w:val="22"/>
            <w:u w:val="single"/>
          </w:rPr>
          <w:t xml:space="preserve"> http://csd.uconn.edu/</w:t>
        </w:r>
      </w:hyperlink>
      <w:r w:rsidRPr="00603D75">
        <w:rPr>
          <w:rFonts w:eastAsia="Times New Roman"/>
          <w:color w:val="000000"/>
          <w:sz w:val="22"/>
        </w:rPr>
        <w:t>.</w:t>
      </w:r>
      <w:r w:rsidRPr="00603D75">
        <w:rPr>
          <w:rFonts w:eastAsia="Times New Roman"/>
          <w:color w:val="000000"/>
          <w:sz w:val="22"/>
        </w:rPr>
        <w:br/>
      </w:r>
    </w:p>
    <w:p w14:paraId="696351E3" w14:textId="77777777" w:rsidR="000111F4" w:rsidRPr="007B38D1" w:rsidRDefault="000111F4" w:rsidP="000111F4">
      <w:pPr>
        <w:rPr>
          <w:rFonts w:eastAsia="Times New Roman"/>
          <w:b/>
          <w:sz w:val="22"/>
        </w:rPr>
      </w:pPr>
      <w:r w:rsidRPr="007B38D1">
        <w:rPr>
          <w:rFonts w:eastAsia="Times New Roman"/>
          <w:b/>
          <w:sz w:val="22"/>
        </w:rPr>
        <w:t>Software/Technical Requirements</w:t>
      </w:r>
    </w:p>
    <w:p w14:paraId="22496322" w14:textId="77777777" w:rsidR="000111F4" w:rsidRPr="007B38D1" w:rsidRDefault="000111F4" w:rsidP="000111F4">
      <w:pPr>
        <w:rPr>
          <w:rFonts w:eastAsia="Times New Roman"/>
          <w:sz w:val="22"/>
        </w:rPr>
      </w:pPr>
    </w:p>
    <w:p w14:paraId="746CD7E1" w14:textId="77777777" w:rsidR="000111F4" w:rsidRPr="007B38D1" w:rsidRDefault="000111F4" w:rsidP="000111F4">
      <w:pPr>
        <w:rPr>
          <w:rFonts w:eastAsia="Times New Roman"/>
          <w:color w:val="000000"/>
          <w:sz w:val="22"/>
        </w:rPr>
      </w:pPr>
      <w:r w:rsidRPr="007B38D1">
        <w:rPr>
          <w:rFonts w:eastAsia="Times New Roman"/>
          <w:color w:val="000000"/>
          <w:sz w:val="22"/>
        </w:rPr>
        <w:t>The software/technical requirements for this course include:</w:t>
      </w:r>
    </w:p>
    <w:p w14:paraId="0EA2CC5A" w14:textId="77777777" w:rsidR="000111F4" w:rsidRPr="007B38D1" w:rsidRDefault="000111F4" w:rsidP="000111F4">
      <w:pPr>
        <w:pStyle w:val="ListParagraph"/>
        <w:numPr>
          <w:ilvl w:val="0"/>
          <w:numId w:val="29"/>
        </w:numPr>
        <w:spacing w:after="0" w:line="240" w:lineRule="auto"/>
      </w:pPr>
      <w:r w:rsidRPr="007B38D1">
        <w:t>Standard laptop or desktop computer.</w:t>
      </w:r>
    </w:p>
    <w:p w14:paraId="168644AE" w14:textId="77777777" w:rsidR="000111F4" w:rsidRPr="007B38D1" w:rsidRDefault="000111F4" w:rsidP="000111F4">
      <w:pPr>
        <w:numPr>
          <w:ilvl w:val="0"/>
          <w:numId w:val="28"/>
        </w:numPr>
        <w:ind w:left="721"/>
        <w:textAlignment w:val="baseline"/>
        <w:rPr>
          <w:rFonts w:eastAsia="Times New Roman"/>
          <w:color w:val="000000"/>
          <w:sz w:val="22"/>
        </w:rPr>
      </w:pPr>
      <w:proofErr w:type="spellStart"/>
      <w:r w:rsidRPr="007B38D1">
        <w:rPr>
          <w:rFonts w:eastAsia="Times New Roman"/>
          <w:color w:val="000000"/>
          <w:sz w:val="22"/>
        </w:rPr>
        <w:t>HuskyCT</w:t>
      </w:r>
      <w:proofErr w:type="spellEnd"/>
      <w:r w:rsidRPr="007B38D1">
        <w:rPr>
          <w:rFonts w:eastAsia="Times New Roman"/>
          <w:color w:val="000000"/>
          <w:sz w:val="22"/>
        </w:rPr>
        <w:t>/Blackboard (</w:t>
      </w:r>
      <w:proofErr w:type="spellStart"/>
      <w:r w:rsidRPr="007B38D1">
        <w:rPr>
          <w:rFonts w:eastAsia="Times New Roman"/>
          <w:color w:val="000000"/>
          <w:sz w:val="22"/>
        </w:rPr>
        <w:fldChar w:fldCharType="begin"/>
      </w:r>
      <w:r w:rsidRPr="007B38D1">
        <w:rPr>
          <w:rFonts w:eastAsia="Times New Roman"/>
          <w:color w:val="000000"/>
          <w:sz w:val="22"/>
        </w:rPr>
        <w:instrText xml:space="preserve"> HYPERLINK "http://www.blackboard.com/Platforms/Learn/Resources/Accessibility.aspx" </w:instrText>
      </w:r>
      <w:r w:rsidRPr="007B38D1">
        <w:rPr>
          <w:rFonts w:eastAsia="Times New Roman"/>
          <w:color w:val="000000"/>
          <w:sz w:val="22"/>
        </w:rPr>
        <w:fldChar w:fldCharType="separate"/>
      </w:r>
      <w:r w:rsidRPr="007B38D1">
        <w:rPr>
          <w:rFonts w:eastAsia="Times New Roman"/>
          <w:color w:val="1155CC"/>
          <w:sz w:val="22"/>
          <w:u w:val="single"/>
        </w:rPr>
        <w:t>HuskyCT</w:t>
      </w:r>
      <w:proofErr w:type="spellEnd"/>
      <w:r w:rsidRPr="007B38D1">
        <w:rPr>
          <w:rFonts w:eastAsia="Times New Roman"/>
          <w:color w:val="1155CC"/>
          <w:sz w:val="22"/>
          <w:u w:val="single"/>
        </w:rPr>
        <w:t>/ Blackboard Accessibility Statement</w:t>
      </w:r>
      <w:r w:rsidRPr="007B38D1">
        <w:rPr>
          <w:rFonts w:eastAsia="Times New Roman"/>
          <w:color w:val="000000"/>
          <w:sz w:val="22"/>
        </w:rPr>
        <w:fldChar w:fldCharType="end"/>
      </w:r>
      <w:r w:rsidRPr="007B38D1">
        <w:rPr>
          <w:rFonts w:eastAsia="Times New Roman"/>
          <w:color w:val="000000"/>
          <w:sz w:val="22"/>
        </w:rPr>
        <w:t xml:space="preserve">, </w:t>
      </w:r>
      <w:hyperlink r:id="rId153" w:history="1">
        <w:proofErr w:type="spellStart"/>
        <w:r w:rsidRPr="007B38D1">
          <w:rPr>
            <w:rFonts w:eastAsia="Times New Roman"/>
            <w:color w:val="1155CC"/>
            <w:sz w:val="22"/>
            <w:u w:val="single"/>
          </w:rPr>
          <w:t>HuskyCT</w:t>
        </w:r>
        <w:proofErr w:type="spellEnd"/>
        <w:r w:rsidRPr="007B38D1">
          <w:rPr>
            <w:rFonts w:eastAsia="Times New Roman"/>
            <w:color w:val="1155CC"/>
            <w:sz w:val="22"/>
            <w:u w:val="single"/>
          </w:rPr>
          <w:t>/ Blackboard Privacy Policy</w:t>
        </w:r>
      </w:hyperlink>
      <w:r w:rsidRPr="007B38D1">
        <w:rPr>
          <w:rFonts w:eastAsia="Times New Roman"/>
          <w:color w:val="000000"/>
          <w:sz w:val="22"/>
        </w:rPr>
        <w:t>)</w:t>
      </w:r>
    </w:p>
    <w:p w14:paraId="38059297" w14:textId="77777777" w:rsidR="000111F4" w:rsidRPr="007B38D1" w:rsidRDefault="000111F4" w:rsidP="000111F4">
      <w:pPr>
        <w:numPr>
          <w:ilvl w:val="0"/>
          <w:numId w:val="28"/>
        </w:numPr>
        <w:ind w:left="721"/>
        <w:textAlignment w:val="baseline"/>
        <w:rPr>
          <w:rFonts w:eastAsia="Times New Roman"/>
          <w:color w:val="000000"/>
          <w:sz w:val="22"/>
        </w:rPr>
      </w:pPr>
      <w:hyperlink r:id="rId154" w:history="1">
        <w:r w:rsidRPr="007B38D1">
          <w:rPr>
            <w:rFonts w:eastAsia="Times New Roman"/>
            <w:color w:val="1155CC"/>
            <w:sz w:val="22"/>
            <w:u w:val="single"/>
          </w:rPr>
          <w:t>Adobe Acrobat Reader</w:t>
        </w:r>
      </w:hyperlink>
      <w:r w:rsidRPr="007B38D1">
        <w:rPr>
          <w:rFonts w:eastAsia="Times New Roman"/>
          <w:color w:val="000000"/>
          <w:sz w:val="22"/>
        </w:rPr>
        <w:t xml:space="preserve"> (</w:t>
      </w:r>
      <w:hyperlink r:id="rId155" w:history="1">
        <w:r w:rsidRPr="007B38D1">
          <w:rPr>
            <w:rFonts w:eastAsia="Times New Roman"/>
            <w:color w:val="1155CC"/>
            <w:sz w:val="22"/>
            <w:u w:val="single"/>
          </w:rPr>
          <w:t>Adobe Reader Accessibility Statement</w:t>
        </w:r>
      </w:hyperlink>
      <w:r w:rsidRPr="007B38D1">
        <w:rPr>
          <w:rFonts w:eastAsia="Times New Roman"/>
          <w:color w:val="000000"/>
          <w:sz w:val="22"/>
        </w:rPr>
        <w:t xml:space="preserve">, </w:t>
      </w:r>
      <w:hyperlink r:id="rId156" w:history="1">
        <w:r w:rsidRPr="007B38D1">
          <w:rPr>
            <w:rFonts w:eastAsia="Times New Roman"/>
            <w:color w:val="1155CC"/>
            <w:sz w:val="22"/>
            <w:u w:val="single"/>
          </w:rPr>
          <w:t>Adobe Reader Privacy Policy</w:t>
        </w:r>
      </w:hyperlink>
      <w:r w:rsidRPr="007B38D1">
        <w:rPr>
          <w:rFonts w:eastAsia="Times New Roman"/>
          <w:color w:val="000000"/>
          <w:sz w:val="22"/>
        </w:rPr>
        <w:t>)</w:t>
      </w:r>
    </w:p>
    <w:p w14:paraId="48D57A5B" w14:textId="77777777" w:rsidR="000111F4" w:rsidRPr="007B38D1" w:rsidRDefault="000111F4" w:rsidP="000111F4">
      <w:pPr>
        <w:numPr>
          <w:ilvl w:val="0"/>
          <w:numId w:val="28"/>
        </w:numPr>
        <w:ind w:left="721"/>
        <w:textAlignment w:val="baseline"/>
        <w:rPr>
          <w:rFonts w:eastAsia="Times New Roman"/>
          <w:color w:val="000000"/>
          <w:sz w:val="22"/>
        </w:rPr>
      </w:pPr>
      <w:r w:rsidRPr="007B38D1">
        <w:rPr>
          <w:rFonts w:eastAsia="Times New Roman"/>
          <w:color w:val="000000"/>
          <w:sz w:val="22"/>
        </w:rPr>
        <w:t>Google Apps (</w:t>
      </w:r>
      <w:hyperlink r:id="rId157" w:history="1">
        <w:r w:rsidRPr="007B38D1">
          <w:rPr>
            <w:rFonts w:eastAsia="Times New Roman"/>
            <w:color w:val="1155CC"/>
            <w:sz w:val="22"/>
            <w:u w:val="single"/>
          </w:rPr>
          <w:t>Google Apps Accessibility</w:t>
        </w:r>
      </w:hyperlink>
      <w:r w:rsidRPr="007B38D1">
        <w:rPr>
          <w:rFonts w:eastAsia="Times New Roman"/>
          <w:color w:val="000000"/>
          <w:sz w:val="22"/>
        </w:rPr>
        <w:t xml:space="preserve">, </w:t>
      </w:r>
      <w:hyperlink r:id="rId158" w:history="1">
        <w:r w:rsidRPr="007B38D1">
          <w:rPr>
            <w:rFonts w:eastAsia="Times New Roman"/>
            <w:color w:val="1155CC"/>
            <w:sz w:val="22"/>
            <w:u w:val="single"/>
          </w:rPr>
          <w:t>Google for Education Privacy Policy</w:t>
        </w:r>
      </w:hyperlink>
      <w:r w:rsidRPr="007B38D1">
        <w:rPr>
          <w:rFonts w:eastAsia="Times New Roman"/>
          <w:color w:val="000000"/>
          <w:sz w:val="22"/>
        </w:rPr>
        <w:t>)</w:t>
      </w:r>
    </w:p>
    <w:p w14:paraId="40C3C42F" w14:textId="77777777" w:rsidR="000111F4" w:rsidRPr="007B38D1" w:rsidRDefault="000111F4" w:rsidP="000111F4">
      <w:pPr>
        <w:numPr>
          <w:ilvl w:val="0"/>
          <w:numId w:val="28"/>
        </w:numPr>
        <w:ind w:left="721"/>
        <w:textAlignment w:val="baseline"/>
        <w:rPr>
          <w:rFonts w:eastAsia="Times New Roman"/>
          <w:color w:val="000000"/>
          <w:sz w:val="22"/>
        </w:rPr>
      </w:pPr>
      <w:r w:rsidRPr="007B38D1">
        <w:rPr>
          <w:rFonts w:eastAsia="Times New Roman"/>
          <w:color w:val="000000"/>
          <w:sz w:val="22"/>
        </w:rPr>
        <w:t xml:space="preserve">Microsoft Office (free to UConn students through </w:t>
      </w:r>
      <w:hyperlink r:id="rId159" w:history="1">
        <w:r w:rsidRPr="007B38D1">
          <w:rPr>
            <w:rFonts w:eastAsia="Times New Roman"/>
            <w:color w:val="1155CC"/>
            <w:sz w:val="22"/>
            <w:u w:val="single"/>
          </w:rPr>
          <w:t>uconn.onthehub.com</w:t>
        </w:r>
      </w:hyperlink>
      <w:r w:rsidRPr="007B38D1">
        <w:rPr>
          <w:rFonts w:eastAsia="Times New Roman"/>
          <w:color w:val="000000"/>
          <w:sz w:val="22"/>
        </w:rPr>
        <w:t>) (</w:t>
      </w:r>
      <w:hyperlink r:id="rId160" w:history="1">
        <w:r w:rsidRPr="007B38D1">
          <w:rPr>
            <w:rFonts w:eastAsia="Times New Roman"/>
            <w:color w:val="1155CC"/>
            <w:sz w:val="22"/>
            <w:u w:val="single"/>
          </w:rPr>
          <w:t>Microsoft Accessibility Statement</w:t>
        </w:r>
      </w:hyperlink>
      <w:r w:rsidRPr="007B38D1">
        <w:rPr>
          <w:rFonts w:eastAsia="Times New Roman"/>
          <w:color w:val="000000"/>
          <w:sz w:val="22"/>
        </w:rPr>
        <w:t xml:space="preserve">, </w:t>
      </w:r>
      <w:hyperlink r:id="rId161" w:history="1">
        <w:r w:rsidRPr="007B38D1">
          <w:rPr>
            <w:rFonts w:eastAsia="Times New Roman"/>
            <w:color w:val="1155CC"/>
            <w:sz w:val="22"/>
            <w:u w:val="single"/>
          </w:rPr>
          <w:t>Microsoft Privacy Statement</w:t>
        </w:r>
      </w:hyperlink>
      <w:r w:rsidRPr="007B38D1">
        <w:rPr>
          <w:rFonts w:eastAsia="Times New Roman"/>
          <w:color w:val="000000"/>
          <w:sz w:val="22"/>
        </w:rPr>
        <w:t>)</w:t>
      </w:r>
    </w:p>
    <w:p w14:paraId="314A11B9" w14:textId="77777777" w:rsidR="000111F4" w:rsidRPr="007B38D1" w:rsidRDefault="000111F4" w:rsidP="000111F4">
      <w:pPr>
        <w:numPr>
          <w:ilvl w:val="0"/>
          <w:numId w:val="28"/>
        </w:numPr>
        <w:ind w:left="721"/>
        <w:textAlignment w:val="baseline"/>
        <w:rPr>
          <w:rFonts w:eastAsia="Times New Roman"/>
          <w:color w:val="000000"/>
          <w:sz w:val="22"/>
        </w:rPr>
      </w:pPr>
      <w:r w:rsidRPr="007B38D1">
        <w:rPr>
          <w:rFonts w:eastAsia="Times New Roman"/>
          <w:color w:val="000000"/>
          <w:sz w:val="22"/>
        </w:rPr>
        <w:t>Dedicated access to high-speed internet with a minimum speed of 1.5 Mbps (4 Mbps or higher is recommended).</w:t>
      </w:r>
    </w:p>
    <w:p w14:paraId="0196A719" w14:textId="77777777" w:rsidR="000111F4" w:rsidRPr="007B38D1" w:rsidRDefault="000111F4" w:rsidP="000111F4">
      <w:pPr>
        <w:numPr>
          <w:ilvl w:val="0"/>
          <w:numId w:val="28"/>
        </w:numPr>
        <w:ind w:left="721"/>
        <w:textAlignment w:val="baseline"/>
        <w:rPr>
          <w:rFonts w:eastAsia="Times New Roman"/>
          <w:color w:val="000000"/>
          <w:sz w:val="22"/>
        </w:rPr>
      </w:pPr>
      <w:proofErr w:type="spellStart"/>
      <w:r w:rsidRPr="007B38D1">
        <w:rPr>
          <w:rFonts w:eastAsia="Times New Roman"/>
          <w:color w:val="000000"/>
          <w:sz w:val="22"/>
        </w:rPr>
        <w:t>WebCam</w:t>
      </w:r>
      <w:proofErr w:type="spellEnd"/>
    </w:p>
    <w:p w14:paraId="0B95291A" w14:textId="77777777" w:rsidR="000111F4" w:rsidRPr="007B38D1" w:rsidRDefault="000111F4" w:rsidP="000111F4">
      <w:pPr>
        <w:textAlignment w:val="baseline"/>
        <w:rPr>
          <w:rFonts w:eastAsia="Times New Roman"/>
          <w:color w:val="000000"/>
          <w:sz w:val="22"/>
        </w:rPr>
      </w:pPr>
    </w:p>
    <w:p w14:paraId="745674B4" w14:textId="77777777" w:rsidR="000111F4" w:rsidRPr="007B38D1" w:rsidRDefault="000111F4" w:rsidP="000111F4">
      <w:pPr>
        <w:textAlignment w:val="baseline"/>
        <w:rPr>
          <w:rFonts w:eastAsia="Times New Roman"/>
          <w:color w:val="000000"/>
          <w:sz w:val="22"/>
        </w:rPr>
      </w:pPr>
      <w:r w:rsidRPr="007B38D1">
        <w:rPr>
          <w:rFonts w:eastAsia="Times New Roman"/>
          <w:color w:val="000000"/>
          <w:sz w:val="22"/>
          <w:u w:val="single"/>
        </w:rPr>
        <w:t>Minimum Technical Skills</w:t>
      </w:r>
      <w:r w:rsidRPr="007B38D1">
        <w:rPr>
          <w:rFonts w:eastAsia="Times New Roman"/>
          <w:color w:val="000000"/>
          <w:sz w:val="22"/>
        </w:rPr>
        <w:t>:</w:t>
      </w:r>
    </w:p>
    <w:p w14:paraId="33C813D1" w14:textId="77777777" w:rsidR="000111F4" w:rsidRPr="007B38D1" w:rsidRDefault="000111F4" w:rsidP="000111F4">
      <w:pPr>
        <w:textAlignment w:val="baseline"/>
        <w:rPr>
          <w:rFonts w:eastAsia="Times New Roman"/>
          <w:color w:val="000000"/>
          <w:sz w:val="22"/>
        </w:rPr>
      </w:pPr>
    </w:p>
    <w:p w14:paraId="1DAD02E2" w14:textId="77777777" w:rsidR="000111F4" w:rsidRPr="007B38D1" w:rsidRDefault="000111F4" w:rsidP="000111F4">
      <w:pPr>
        <w:textAlignment w:val="baseline"/>
        <w:rPr>
          <w:rFonts w:eastAsia="Times New Roman"/>
          <w:color w:val="000000"/>
          <w:sz w:val="22"/>
        </w:rPr>
      </w:pPr>
      <w:r w:rsidRPr="007B38D1">
        <w:rPr>
          <w:rFonts w:eastAsia="Times New Roman"/>
          <w:color w:val="000000"/>
          <w:sz w:val="22"/>
        </w:rPr>
        <w:t>To be successful in this course, you will need the following technical skills:</w:t>
      </w:r>
    </w:p>
    <w:p w14:paraId="1154564C" w14:textId="77777777" w:rsidR="000111F4" w:rsidRPr="007B38D1" w:rsidRDefault="000111F4" w:rsidP="000111F4">
      <w:pPr>
        <w:pStyle w:val="ListParagraph"/>
        <w:numPr>
          <w:ilvl w:val="0"/>
          <w:numId w:val="29"/>
        </w:numPr>
        <w:spacing w:after="0" w:line="240" w:lineRule="auto"/>
        <w:textAlignment w:val="baseline"/>
        <w:rPr>
          <w:color w:val="000000"/>
        </w:rPr>
      </w:pPr>
      <w:r w:rsidRPr="007B38D1">
        <w:rPr>
          <w:color w:val="000000"/>
        </w:rPr>
        <w:t xml:space="preserve">Use electronic mail with attachments </w:t>
      </w:r>
    </w:p>
    <w:p w14:paraId="6B7F4BF1" w14:textId="77777777" w:rsidR="000111F4" w:rsidRPr="007B38D1" w:rsidRDefault="000111F4" w:rsidP="000111F4">
      <w:pPr>
        <w:pStyle w:val="ListParagraph"/>
        <w:numPr>
          <w:ilvl w:val="0"/>
          <w:numId w:val="29"/>
        </w:numPr>
        <w:spacing w:after="0" w:line="240" w:lineRule="auto"/>
        <w:textAlignment w:val="baseline"/>
        <w:rPr>
          <w:color w:val="000000"/>
        </w:rPr>
      </w:pPr>
      <w:r w:rsidRPr="007B38D1">
        <w:rPr>
          <w:color w:val="000000"/>
        </w:rPr>
        <w:t>Save files in commonly used word processing program formats</w:t>
      </w:r>
    </w:p>
    <w:p w14:paraId="0D914E72" w14:textId="77777777" w:rsidR="000111F4" w:rsidRPr="007B38D1" w:rsidRDefault="000111F4" w:rsidP="000111F4">
      <w:pPr>
        <w:pStyle w:val="ListParagraph"/>
        <w:numPr>
          <w:ilvl w:val="0"/>
          <w:numId w:val="29"/>
        </w:numPr>
        <w:spacing w:after="0" w:line="240" w:lineRule="auto"/>
        <w:textAlignment w:val="baseline"/>
        <w:rPr>
          <w:color w:val="000000"/>
        </w:rPr>
      </w:pPr>
      <w:r w:rsidRPr="007B38D1">
        <w:rPr>
          <w:color w:val="000000"/>
        </w:rPr>
        <w:t>Copy and paste text, graphics or hyperlinks</w:t>
      </w:r>
    </w:p>
    <w:p w14:paraId="1A7B227D" w14:textId="77777777" w:rsidR="000111F4" w:rsidRPr="007B38D1" w:rsidRDefault="000111F4" w:rsidP="000111F4">
      <w:pPr>
        <w:pStyle w:val="ListParagraph"/>
        <w:numPr>
          <w:ilvl w:val="0"/>
          <w:numId w:val="29"/>
        </w:numPr>
        <w:spacing w:after="0" w:line="240" w:lineRule="auto"/>
        <w:textAlignment w:val="baseline"/>
        <w:rPr>
          <w:color w:val="000000"/>
        </w:rPr>
      </w:pPr>
      <w:r w:rsidRPr="007B38D1">
        <w:rPr>
          <w:color w:val="000000"/>
        </w:rPr>
        <w:t>Work within two or more browser windows simultaneously</w:t>
      </w:r>
    </w:p>
    <w:p w14:paraId="00E6DC4C" w14:textId="77777777" w:rsidR="000111F4" w:rsidRPr="007B38D1" w:rsidRDefault="000111F4" w:rsidP="000111F4">
      <w:pPr>
        <w:pStyle w:val="ListParagraph"/>
        <w:numPr>
          <w:ilvl w:val="0"/>
          <w:numId w:val="29"/>
        </w:numPr>
        <w:spacing w:after="0" w:line="240" w:lineRule="auto"/>
        <w:textAlignment w:val="baseline"/>
        <w:rPr>
          <w:color w:val="000000"/>
        </w:rPr>
      </w:pPr>
      <w:r w:rsidRPr="007B38D1">
        <w:rPr>
          <w:color w:val="000000"/>
        </w:rPr>
        <w:t xml:space="preserve">Open and access PDF files. </w:t>
      </w:r>
    </w:p>
    <w:p w14:paraId="339DFCA4" w14:textId="77777777" w:rsidR="000111F4" w:rsidRDefault="000111F4" w:rsidP="000111F4">
      <w:pPr>
        <w:textAlignment w:val="baseline"/>
        <w:rPr>
          <w:rFonts w:eastAsia="Times New Roman"/>
          <w:color w:val="000000"/>
        </w:rPr>
      </w:pPr>
    </w:p>
    <w:p w14:paraId="4EF1FFC9" w14:textId="77777777" w:rsidR="000111F4" w:rsidRDefault="000111F4" w:rsidP="000111F4"/>
    <w:p w14:paraId="34EEB00D" w14:textId="77777777" w:rsidR="000111F4" w:rsidRDefault="000111F4" w:rsidP="000111F4"/>
    <w:p w14:paraId="43E4C5C7" w14:textId="77777777" w:rsidR="000111F4" w:rsidRDefault="000111F4" w:rsidP="000111F4">
      <w:pPr>
        <w:rPr>
          <w:b/>
        </w:rPr>
      </w:pPr>
      <w:r w:rsidRPr="008E7885">
        <w:rPr>
          <w:b/>
        </w:rPr>
        <w:t>Lectures:</w:t>
      </w:r>
    </w:p>
    <w:p w14:paraId="3A844214" w14:textId="77777777" w:rsidR="000111F4" w:rsidRDefault="000111F4" w:rsidP="000111F4">
      <w:pPr>
        <w:rPr>
          <w:b/>
        </w:rPr>
      </w:pPr>
    </w:p>
    <w:p w14:paraId="7EE7CA7C" w14:textId="77777777" w:rsidR="000111F4" w:rsidRDefault="000111F4" w:rsidP="000111F4">
      <w:r>
        <w:t>Week 1:</w:t>
      </w:r>
      <w:r>
        <w:rPr>
          <w:rFonts w:hint="eastAsia"/>
        </w:rPr>
        <w:t xml:space="preserve"> </w:t>
      </w:r>
    </w:p>
    <w:p w14:paraId="1D4FF35B" w14:textId="77777777" w:rsidR="000111F4" w:rsidRPr="003944DA" w:rsidRDefault="000111F4" w:rsidP="000111F4">
      <w:pPr>
        <w:pStyle w:val="ListParagraph"/>
        <w:numPr>
          <w:ilvl w:val="0"/>
          <w:numId w:val="27"/>
        </w:numPr>
        <w:spacing w:after="0" w:line="240" w:lineRule="auto"/>
      </w:pPr>
      <w:r>
        <w:t>China’s “century of humiliation”.</w:t>
      </w:r>
    </w:p>
    <w:p w14:paraId="1F37AAB9" w14:textId="77777777" w:rsidR="000111F4" w:rsidRDefault="000111F4" w:rsidP="000111F4">
      <w:pPr>
        <w:pStyle w:val="ListParagraph"/>
        <w:numPr>
          <w:ilvl w:val="0"/>
          <w:numId w:val="27"/>
        </w:numPr>
        <w:spacing w:after="0" w:line="240" w:lineRule="auto"/>
      </w:pPr>
      <w:r>
        <w:t>Pre-1949 sources of PRC foreign policy.</w:t>
      </w:r>
    </w:p>
    <w:p w14:paraId="359D4BAE" w14:textId="77777777" w:rsidR="000111F4" w:rsidRDefault="000111F4" w:rsidP="000111F4"/>
    <w:p w14:paraId="6E6D2F32" w14:textId="77777777" w:rsidR="000111F4" w:rsidRDefault="000111F4" w:rsidP="000111F4">
      <w:r>
        <w:t>Week 2:</w:t>
      </w:r>
    </w:p>
    <w:p w14:paraId="6DB87AF6" w14:textId="77777777" w:rsidR="000111F4" w:rsidRDefault="000111F4" w:rsidP="000111F4">
      <w:pPr>
        <w:pStyle w:val="ListParagraph"/>
        <w:numPr>
          <w:ilvl w:val="0"/>
          <w:numId w:val="27"/>
        </w:numPr>
        <w:spacing w:after="0" w:line="240" w:lineRule="auto"/>
      </w:pPr>
      <w:r>
        <w:t>China’s territory and borders.</w:t>
      </w:r>
    </w:p>
    <w:p w14:paraId="59521B7D" w14:textId="77777777" w:rsidR="000111F4" w:rsidRDefault="000111F4" w:rsidP="000111F4">
      <w:pPr>
        <w:pStyle w:val="ListParagraph"/>
        <w:numPr>
          <w:ilvl w:val="0"/>
          <w:numId w:val="27"/>
        </w:numPr>
        <w:spacing w:after="0" w:line="240" w:lineRule="auto"/>
      </w:pPr>
      <w:r>
        <w:rPr>
          <w:rFonts w:hint="eastAsia"/>
        </w:rPr>
        <w:t>The establishment of the PRC in 1949 and its position in the world</w:t>
      </w:r>
      <w:r>
        <w:t>.</w:t>
      </w:r>
    </w:p>
    <w:p w14:paraId="3DF56872" w14:textId="77777777" w:rsidR="000111F4" w:rsidRDefault="000111F4" w:rsidP="000111F4"/>
    <w:p w14:paraId="0AB4B5AF" w14:textId="77777777" w:rsidR="000111F4" w:rsidRDefault="000111F4" w:rsidP="000111F4">
      <w:r>
        <w:t>Week 3:</w:t>
      </w:r>
    </w:p>
    <w:p w14:paraId="51AAAD00" w14:textId="77777777" w:rsidR="000111F4" w:rsidRDefault="000111F4" w:rsidP="000111F4">
      <w:pPr>
        <w:pStyle w:val="ListParagraph"/>
        <w:numPr>
          <w:ilvl w:val="0"/>
          <w:numId w:val="27"/>
        </w:numPr>
        <w:spacing w:after="0" w:line="240" w:lineRule="auto"/>
      </w:pPr>
      <w:r>
        <w:rPr>
          <w:rFonts w:hint="eastAsia"/>
        </w:rPr>
        <w:t>Mao</w:t>
      </w:r>
      <w:r>
        <w:t xml:space="preserve"> Zedong and his</w:t>
      </w:r>
      <w:r>
        <w:rPr>
          <w:rFonts w:hint="eastAsia"/>
        </w:rPr>
        <w:t xml:space="preserve"> </w:t>
      </w:r>
      <w:r>
        <w:t>analysis</w:t>
      </w:r>
      <w:r>
        <w:rPr>
          <w:rFonts w:hint="eastAsia"/>
        </w:rPr>
        <w:t xml:space="preserve"> of </w:t>
      </w:r>
      <w:r>
        <w:t xml:space="preserve">China’s </w:t>
      </w:r>
      <w:r>
        <w:rPr>
          <w:rFonts w:hint="eastAsia"/>
        </w:rPr>
        <w:t xml:space="preserve">foreign </w:t>
      </w:r>
      <w:r>
        <w:t>relations.</w:t>
      </w:r>
    </w:p>
    <w:p w14:paraId="1BBBBC35" w14:textId="77777777" w:rsidR="000111F4" w:rsidRDefault="000111F4" w:rsidP="000111F4">
      <w:pPr>
        <w:pStyle w:val="ListParagraph"/>
        <w:numPr>
          <w:ilvl w:val="0"/>
          <w:numId w:val="27"/>
        </w:numPr>
        <w:spacing w:after="0" w:line="240" w:lineRule="auto"/>
      </w:pPr>
      <w:r w:rsidRPr="001A101C">
        <w:rPr>
          <w:b/>
        </w:rPr>
        <w:lastRenderedPageBreak/>
        <w:t>Discussion 1</w:t>
      </w:r>
      <w:r>
        <w:t xml:space="preserve">: Mao Zedong, </w:t>
      </w:r>
      <w:r>
        <w:rPr>
          <w:i/>
        </w:rPr>
        <w:t xml:space="preserve">On Diplomacy </w:t>
      </w:r>
      <w:r>
        <w:t>(Beijing: Foreign Language Press, 2007), 31-35, 43-50,55-63. 72-89. 126-135.</w:t>
      </w:r>
    </w:p>
    <w:p w14:paraId="0C30039D" w14:textId="77777777" w:rsidR="000111F4" w:rsidRDefault="000111F4" w:rsidP="000111F4"/>
    <w:p w14:paraId="29076704" w14:textId="77777777" w:rsidR="000111F4" w:rsidRDefault="000111F4" w:rsidP="000111F4">
      <w:r>
        <w:t>Week 4:</w:t>
      </w:r>
    </w:p>
    <w:p w14:paraId="1C07DB26" w14:textId="77777777" w:rsidR="000111F4" w:rsidRDefault="000111F4" w:rsidP="000111F4">
      <w:pPr>
        <w:pStyle w:val="ListParagraph"/>
        <w:numPr>
          <w:ilvl w:val="0"/>
          <w:numId w:val="27"/>
        </w:numPr>
        <w:spacing w:after="0" w:line="240" w:lineRule="auto"/>
      </w:pPr>
      <w:r>
        <w:t>Korean War.</w:t>
      </w:r>
    </w:p>
    <w:p w14:paraId="746EFA59" w14:textId="77777777" w:rsidR="000111F4" w:rsidRDefault="000111F4" w:rsidP="000111F4">
      <w:pPr>
        <w:pStyle w:val="ListParagraph"/>
      </w:pPr>
      <w:r w:rsidRPr="00320F71">
        <w:rPr>
          <w:b/>
        </w:rPr>
        <w:t>Readings:</w:t>
      </w:r>
      <w:r>
        <w:t xml:space="preserve"> Chen Jian, “</w:t>
      </w:r>
      <w:r w:rsidRPr="007F6365">
        <w:t>In the Name of Revolution: China’s Road to the Korean War Revisited</w:t>
      </w:r>
      <w:r>
        <w:t xml:space="preserve">,” in William </w:t>
      </w:r>
      <w:proofErr w:type="spellStart"/>
      <w:r>
        <w:t>Stueck</w:t>
      </w:r>
      <w:proofErr w:type="spellEnd"/>
      <w:r>
        <w:t xml:space="preserve">, ed., </w:t>
      </w:r>
      <w:r w:rsidRPr="00320F71">
        <w:rPr>
          <w:i/>
        </w:rPr>
        <w:t>The Korean War in World History</w:t>
      </w:r>
      <w:r>
        <w:t xml:space="preserve"> (2004), 93-125.</w:t>
      </w:r>
    </w:p>
    <w:p w14:paraId="6087155A" w14:textId="77777777" w:rsidR="000111F4" w:rsidRPr="00191D19" w:rsidRDefault="000111F4" w:rsidP="000111F4">
      <w:pPr>
        <w:pStyle w:val="ListParagraph"/>
        <w:numPr>
          <w:ilvl w:val="0"/>
          <w:numId w:val="27"/>
        </w:numPr>
        <w:spacing w:after="0" w:line="240" w:lineRule="auto"/>
        <w:ind w:right="-720"/>
        <w:rPr>
          <w:i/>
        </w:rPr>
      </w:pPr>
      <w:r>
        <w:t>The PRC and Soviet model of socialism</w:t>
      </w:r>
      <w:r>
        <w:rPr>
          <w:rFonts w:hint="eastAsia"/>
        </w:rPr>
        <w:t>.</w:t>
      </w:r>
    </w:p>
    <w:p w14:paraId="394B02A0" w14:textId="77777777" w:rsidR="000111F4" w:rsidRPr="001A101C" w:rsidRDefault="000111F4" w:rsidP="000111F4">
      <w:pPr>
        <w:pStyle w:val="ListParagraph"/>
        <w:ind w:right="-720"/>
        <w:rPr>
          <w:i/>
        </w:rPr>
      </w:pPr>
      <w:r w:rsidRPr="008D1A31">
        <w:rPr>
          <w:b/>
        </w:rPr>
        <w:t>Readings:</w:t>
      </w:r>
      <w:r>
        <w:t xml:space="preserve"> Amanda Shuman, “Learning from the Soviet Big Brother: The Early Years of Sport in the People’s Republic of China,” in </w:t>
      </w:r>
      <w:r w:rsidRPr="00057611">
        <w:rPr>
          <w:i/>
        </w:rPr>
        <w:t>The Whole World Was Watching: Sport in the Cold War</w:t>
      </w:r>
      <w:r>
        <w:t xml:space="preserve"> (2020), 163-174.</w:t>
      </w:r>
    </w:p>
    <w:p w14:paraId="0DB0814E" w14:textId="77777777" w:rsidR="000111F4" w:rsidRDefault="000111F4" w:rsidP="000111F4">
      <w:pPr>
        <w:ind w:right="-720"/>
      </w:pPr>
    </w:p>
    <w:p w14:paraId="475D4442" w14:textId="77777777" w:rsidR="000111F4" w:rsidRDefault="000111F4" w:rsidP="000111F4">
      <w:r>
        <w:t>Week 5:</w:t>
      </w:r>
    </w:p>
    <w:p w14:paraId="60107749" w14:textId="77777777" w:rsidR="000111F4" w:rsidRDefault="000111F4" w:rsidP="000111F4">
      <w:pPr>
        <w:pStyle w:val="ListParagraph"/>
        <w:numPr>
          <w:ilvl w:val="0"/>
          <w:numId w:val="27"/>
        </w:numPr>
        <w:spacing w:after="0" w:line="240" w:lineRule="auto"/>
      </w:pPr>
      <w:r>
        <w:t>Zhou Enlai and China’s foreign policy.</w:t>
      </w:r>
    </w:p>
    <w:p w14:paraId="72BD0727" w14:textId="77777777" w:rsidR="000111F4" w:rsidRDefault="000111F4" w:rsidP="000111F4">
      <w:pPr>
        <w:pStyle w:val="ListParagraph"/>
      </w:pPr>
      <w:r w:rsidRPr="007E4F0D">
        <w:rPr>
          <w:b/>
        </w:rPr>
        <w:t>Readings:</w:t>
      </w:r>
      <w:r>
        <w:t xml:space="preserve"> Zhang </w:t>
      </w:r>
      <w:proofErr w:type="spellStart"/>
      <w:r>
        <w:t>Shuguang</w:t>
      </w:r>
      <w:proofErr w:type="spellEnd"/>
      <w:r>
        <w:t xml:space="preserve">, “In the Shadow of Mao: Zhou Enlai and New    </w:t>
      </w:r>
    </w:p>
    <w:p w14:paraId="58C868FD" w14:textId="77777777" w:rsidR="000111F4" w:rsidRDefault="000111F4" w:rsidP="000111F4">
      <w:pPr>
        <w:pStyle w:val="ListParagraph"/>
      </w:pPr>
      <w:r>
        <w:t xml:space="preserve">China’s Diplomacy,” in G.A. Craig ed., </w:t>
      </w:r>
      <w:r w:rsidRPr="007E4F0D">
        <w:rPr>
          <w:i/>
        </w:rPr>
        <w:t>The Diplomats</w:t>
      </w:r>
      <w:r>
        <w:t xml:space="preserve">, </w:t>
      </w:r>
      <w:r w:rsidRPr="007E4F0D">
        <w:rPr>
          <w:i/>
        </w:rPr>
        <w:t>1939-1979</w:t>
      </w:r>
      <w:r>
        <w:t xml:space="preserve"> (1994), 337-370. </w:t>
      </w:r>
      <w:hyperlink r:id="rId162" w:history="1">
        <w:r w:rsidRPr="00235A6E">
          <w:rPr>
            <w:rStyle w:val="Hyperlink"/>
          </w:rPr>
          <w:t>https://www.jstor.or/stable/j.ctv8pz9nc</w:t>
        </w:r>
      </w:hyperlink>
      <w:r>
        <w:t>.</w:t>
      </w:r>
    </w:p>
    <w:p w14:paraId="1B709BA3" w14:textId="77777777" w:rsidR="000111F4" w:rsidRDefault="000111F4" w:rsidP="000111F4">
      <w:pPr>
        <w:pStyle w:val="ListParagraph"/>
        <w:numPr>
          <w:ilvl w:val="0"/>
          <w:numId w:val="27"/>
        </w:numPr>
        <w:spacing w:after="0" w:line="240" w:lineRule="auto"/>
      </w:pPr>
      <w:r>
        <w:t>China and the developing world in the 1950s.</w:t>
      </w:r>
    </w:p>
    <w:p w14:paraId="4A0F7B01" w14:textId="77777777" w:rsidR="000111F4" w:rsidRDefault="000111F4" w:rsidP="000111F4"/>
    <w:p w14:paraId="4EEEB772" w14:textId="77777777" w:rsidR="000111F4" w:rsidRDefault="000111F4" w:rsidP="000111F4">
      <w:r>
        <w:t>Week 6:</w:t>
      </w:r>
    </w:p>
    <w:p w14:paraId="37006156" w14:textId="77777777" w:rsidR="000111F4" w:rsidRDefault="000111F4" w:rsidP="000111F4">
      <w:pPr>
        <w:pStyle w:val="ListParagraph"/>
        <w:numPr>
          <w:ilvl w:val="0"/>
          <w:numId w:val="27"/>
        </w:numPr>
        <w:spacing w:after="0" w:line="240" w:lineRule="auto"/>
      </w:pPr>
      <w:r>
        <w:t>Radicalization of China’s domestic and foreign policies:</w:t>
      </w:r>
    </w:p>
    <w:p w14:paraId="24A300AD" w14:textId="77777777" w:rsidR="000111F4" w:rsidRDefault="000111F4" w:rsidP="000111F4">
      <w:r>
        <w:t xml:space="preserve">            Great Leap Forward.  </w:t>
      </w:r>
      <w:r>
        <w:rPr>
          <w:rFonts w:hint="eastAsia"/>
        </w:rPr>
        <w:t>Sino-Soviet Split</w:t>
      </w:r>
      <w:r>
        <w:t xml:space="preserve">.  </w:t>
      </w:r>
      <w:r>
        <w:rPr>
          <w:rFonts w:hint="eastAsia"/>
        </w:rPr>
        <w:t>China</w:t>
      </w:r>
      <w:r>
        <w:t>-India border clashes</w:t>
      </w:r>
      <w:r>
        <w:rPr>
          <w:rFonts w:hint="eastAsia"/>
        </w:rPr>
        <w:t>.</w:t>
      </w:r>
    </w:p>
    <w:p w14:paraId="1C5DBDEC" w14:textId="77777777" w:rsidR="000111F4" w:rsidRDefault="000111F4" w:rsidP="000111F4">
      <w:pPr>
        <w:pStyle w:val="ListParagraph"/>
        <w:numPr>
          <w:ilvl w:val="0"/>
          <w:numId w:val="27"/>
        </w:numPr>
        <w:spacing w:after="0" w:line="240" w:lineRule="auto"/>
      </w:pPr>
      <w:r>
        <w:rPr>
          <w:rFonts w:hint="eastAsia"/>
        </w:rPr>
        <w:t>China</w:t>
      </w:r>
      <w:r>
        <w:t>’</w:t>
      </w:r>
      <w:r>
        <w:rPr>
          <w:rFonts w:hint="eastAsia"/>
        </w:rPr>
        <w:t>s Cultural Revolution and isolationism.</w:t>
      </w:r>
    </w:p>
    <w:p w14:paraId="534BCEBD" w14:textId="77777777" w:rsidR="000111F4" w:rsidRDefault="000111F4" w:rsidP="000111F4">
      <w:pPr>
        <w:pStyle w:val="ListParagraph"/>
      </w:pPr>
      <w:r w:rsidRPr="00E46779">
        <w:rPr>
          <w:b/>
        </w:rPr>
        <w:t>Readings</w:t>
      </w:r>
      <w:r>
        <w:t xml:space="preserve">: Liu </w:t>
      </w:r>
      <w:proofErr w:type="spellStart"/>
      <w:r>
        <w:t>Xiaohong</w:t>
      </w:r>
      <w:proofErr w:type="spellEnd"/>
      <w:r>
        <w:t xml:space="preserve">, </w:t>
      </w:r>
      <w:r w:rsidRPr="00384119">
        <w:rPr>
          <w:i/>
        </w:rPr>
        <w:t>Chinese Ambassadors</w:t>
      </w:r>
      <w:r>
        <w:t xml:space="preserve"> (2001), Chapter 5,104-126.</w:t>
      </w:r>
    </w:p>
    <w:p w14:paraId="1E4717DB" w14:textId="77777777" w:rsidR="000111F4" w:rsidRDefault="000111F4" w:rsidP="000111F4">
      <w:pPr>
        <w:ind w:left="1080"/>
      </w:pPr>
      <w:r>
        <w:t xml:space="preserve">                 </w:t>
      </w:r>
    </w:p>
    <w:p w14:paraId="286AF551" w14:textId="77777777" w:rsidR="000111F4" w:rsidRDefault="000111F4" w:rsidP="000111F4">
      <w:r>
        <w:t>Week 7:</w:t>
      </w:r>
    </w:p>
    <w:p w14:paraId="2A51E637" w14:textId="77777777" w:rsidR="000111F4" w:rsidRPr="001A101C" w:rsidRDefault="000111F4" w:rsidP="000111F4">
      <w:pPr>
        <w:pStyle w:val="ListParagraph"/>
        <w:numPr>
          <w:ilvl w:val="0"/>
          <w:numId w:val="27"/>
        </w:numPr>
        <w:spacing w:after="0" w:line="240" w:lineRule="auto"/>
        <w:rPr>
          <w:b/>
        </w:rPr>
      </w:pPr>
      <w:r w:rsidRPr="001A101C">
        <w:rPr>
          <w:b/>
        </w:rPr>
        <w:t>Discussion 2</w:t>
      </w:r>
      <w:r>
        <w:t xml:space="preserve">: Liu </w:t>
      </w:r>
      <w:proofErr w:type="spellStart"/>
      <w:r>
        <w:t>Xiaohong</w:t>
      </w:r>
      <w:proofErr w:type="spellEnd"/>
      <w:r>
        <w:t xml:space="preserve">, </w:t>
      </w:r>
      <w:r w:rsidRPr="001A101C">
        <w:rPr>
          <w:i/>
        </w:rPr>
        <w:t>Chinese Ambassadors</w:t>
      </w:r>
      <w:r>
        <w:rPr>
          <w:i/>
        </w:rPr>
        <w:t xml:space="preserve"> </w:t>
      </w:r>
      <w:r>
        <w:t>(2001).</w:t>
      </w:r>
    </w:p>
    <w:p w14:paraId="22F991E4" w14:textId="77777777" w:rsidR="000111F4" w:rsidRPr="005C2494" w:rsidRDefault="000111F4" w:rsidP="000111F4">
      <w:pPr>
        <w:rPr>
          <w:i/>
        </w:rPr>
      </w:pPr>
      <w:r>
        <w:rPr>
          <w:i/>
        </w:rPr>
        <w:t xml:space="preserve">                                   </w:t>
      </w:r>
      <w:r w:rsidRPr="00A15941">
        <w:rPr>
          <w:b/>
        </w:rPr>
        <w:t xml:space="preserve">Book review </w:t>
      </w:r>
      <w:r>
        <w:rPr>
          <w:b/>
        </w:rPr>
        <w:t xml:space="preserve">1 </w:t>
      </w:r>
      <w:r w:rsidRPr="00A15941">
        <w:rPr>
          <w:b/>
        </w:rPr>
        <w:t>is due!</w:t>
      </w:r>
    </w:p>
    <w:p w14:paraId="5B5E9D5C" w14:textId="77777777" w:rsidR="000111F4" w:rsidRPr="006505ED" w:rsidRDefault="000111F4" w:rsidP="000111F4">
      <w:pPr>
        <w:pStyle w:val="ListParagraph"/>
        <w:numPr>
          <w:ilvl w:val="0"/>
          <w:numId w:val="27"/>
        </w:numPr>
        <w:spacing w:after="0" w:line="240" w:lineRule="auto"/>
        <w:ind w:right="-720"/>
      </w:pPr>
      <w:r>
        <w:rPr>
          <w:rFonts w:hint="eastAsia"/>
        </w:rPr>
        <w:t>Nixon</w:t>
      </w:r>
      <w:r>
        <w:t>’</w:t>
      </w:r>
      <w:r>
        <w:rPr>
          <w:rFonts w:hint="eastAsia"/>
        </w:rPr>
        <w:t xml:space="preserve">s </w:t>
      </w:r>
      <w:r>
        <w:t xml:space="preserve">1972 </w:t>
      </w:r>
      <w:r>
        <w:rPr>
          <w:rFonts w:hint="eastAsia"/>
        </w:rPr>
        <w:t>visit and normalization of China-US relations.</w:t>
      </w:r>
    </w:p>
    <w:p w14:paraId="57C7C1D7" w14:textId="77777777" w:rsidR="000111F4" w:rsidRDefault="000111F4" w:rsidP="000111F4">
      <w:pPr>
        <w:ind w:left="1080"/>
      </w:pPr>
    </w:p>
    <w:p w14:paraId="256432C5" w14:textId="77777777" w:rsidR="000111F4" w:rsidRDefault="000111F4" w:rsidP="000111F4">
      <w:r>
        <w:t>Week 8:</w:t>
      </w:r>
    </w:p>
    <w:p w14:paraId="0FFC64FE" w14:textId="77777777" w:rsidR="000111F4" w:rsidRPr="00860340" w:rsidRDefault="000111F4" w:rsidP="000111F4">
      <w:pPr>
        <w:pStyle w:val="ListParagraph"/>
        <w:numPr>
          <w:ilvl w:val="0"/>
          <w:numId w:val="27"/>
        </w:numPr>
        <w:spacing w:after="0" w:line="240" w:lineRule="auto"/>
        <w:rPr>
          <w:i/>
        </w:rPr>
      </w:pPr>
      <w:r>
        <w:t xml:space="preserve">Documentary </w:t>
      </w:r>
      <w:r w:rsidRPr="00146106">
        <w:rPr>
          <w:i/>
        </w:rPr>
        <w:t>Assignment: China – End of an Era</w:t>
      </w:r>
      <w:r>
        <w:rPr>
          <w:i/>
        </w:rPr>
        <w:t xml:space="preserve">, </w:t>
      </w:r>
      <w:r>
        <w:t xml:space="preserve">produced by Mike </w:t>
      </w:r>
      <w:proofErr w:type="spellStart"/>
      <w:r>
        <w:t>Chinoy</w:t>
      </w:r>
      <w:proofErr w:type="spellEnd"/>
      <w:r>
        <w:t xml:space="preserve">. </w:t>
      </w:r>
    </w:p>
    <w:p w14:paraId="60BB2B4E" w14:textId="77777777" w:rsidR="000111F4" w:rsidRPr="00FC74E1" w:rsidRDefault="000111F4" w:rsidP="000111F4">
      <w:pPr>
        <w:pStyle w:val="ListParagraph"/>
        <w:numPr>
          <w:ilvl w:val="0"/>
          <w:numId w:val="27"/>
        </w:numPr>
        <w:spacing w:after="0" w:line="240" w:lineRule="auto"/>
        <w:rPr>
          <w:i/>
        </w:rPr>
      </w:pPr>
      <w:r>
        <w:t>Deng Xiaoping and China’s shift in foreign policy</w:t>
      </w:r>
      <w:r>
        <w:rPr>
          <w:rFonts w:hint="eastAsia"/>
        </w:rPr>
        <w:t>.</w:t>
      </w:r>
    </w:p>
    <w:p w14:paraId="077930AC" w14:textId="77777777" w:rsidR="000111F4" w:rsidRPr="00191D19" w:rsidRDefault="000111F4" w:rsidP="000111F4">
      <w:pPr>
        <w:pStyle w:val="ListParagraph"/>
        <w:rPr>
          <w:i/>
        </w:rPr>
      </w:pPr>
      <w:r w:rsidRPr="00191D19">
        <w:rPr>
          <w:b/>
        </w:rPr>
        <w:t>Readings:</w:t>
      </w:r>
      <w:r>
        <w:rPr>
          <w:b/>
        </w:rPr>
        <w:t xml:space="preserve"> </w:t>
      </w:r>
      <w:proofErr w:type="spellStart"/>
      <w:r>
        <w:t>Chih</w:t>
      </w:r>
      <w:proofErr w:type="spellEnd"/>
      <w:r>
        <w:t xml:space="preserve">-Chia Hsu, “Foreign Policy Decision-Making Process in Deng’s China: Three Patterns for Analysis, in </w:t>
      </w:r>
      <w:r w:rsidRPr="00191D19">
        <w:rPr>
          <w:i/>
        </w:rPr>
        <w:t>Asian Perspective</w:t>
      </w:r>
      <w:r>
        <w:t xml:space="preserve"> 22, 2 (1999), 199-223.</w:t>
      </w:r>
    </w:p>
    <w:p w14:paraId="4F4CE816" w14:textId="77777777" w:rsidR="000111F4" w:rsidRDefault="000111F4" w:rsidP="000111F4"/>
    <w:p w14:paraId="54707745" w14:textId="77777777" w:rsidR="000111F4" w:rsidRDefault="000111F4" w:rsidP="000111F4">
      <w:r>
        <w:t>Week 9:</w:t>
      </w:r>
    </w:p>
    <w:p w14:paraId="799C85C1" w14:textId="77777777" w:rsidR="000111F4" w:rsidRDefault="000111F4" w:rsidP="000111F4">
      <w:pPr>
        <w:pStyle w:val="ListParagraph"/>
        <w:numPr>
          <w:ilvl w:val="0"/>
          <w:numId w:val="27"/>
        </w:numPr>
        <w:spacing w:after="0" w:line="240" w:lineRule="auto"/>
      </w:pPr>
      <w:r>
        <w:rPr>
          <w:b/>
        </w:rPr>
        <w:t>Spring Break – no c</w:t>
      </w:r>
      <w:r w:rsidRPr="00860340">
        <w:rPr>
          <w:b/>
        </w:rPr>
        <w:t>lasses</w:t>
      </w:r>
      <w:r>
        <w:rPr>
          <w:b/>
        </w:rPr>
        <w:t>.</w:t>
      </w:r>
    </w:p>
    <w:p w14:paraId="04C42857" w14:textId="77777777" w:rsidR="000111F4" w:rsidRDefault="000111F4" w:rsidP="000111F4">
      <w:r>
        <w:t xml:space="preserve">                </w:t>
      </w:r>
    </w:p>
    <w:p w14:paraId="744C4262" w14:textId="77777777" w:rsidR="000111F4" w:rsidRDefault="000111F4" w:rsidP="000111F4">
      <w:r>
        <w:t>Week 10:</w:t>
      </w:r>
    </w:p>
    <w:p w14:paraId="2C9B8CF5" w14:textId="77777777" w:rsidR="000111F4" w:rsidRPr="00545C0E" w:rsidRDefault="000111F4" w:rsidP="000111F4">
      <w:pPr>
        <w:pStyle w:val="ListParagraph"/>
        <w:numPr>
          <w:ilvl w:val="0"/>
          <w:numId w:val="27"/>
        </w:numPr>
        <w:spacing w:after="0" w:line="240" w:lineRule="auto"/>
        <w:rPr>
          <w:i/>
        </w:rPr>
      </w:pPr>
      <w:r>
        <w:t xml:space="preserve">China’s alliances and rivals in Asia:  </w:t>
      </w:r>
      <w:r w:rsidRPr="00FF129F">
        <w:t xml:space="preserve"> </w:t>
      </w:r>
      <w:r>
        <w:t>Sino-Japanese relations. Sino-Vietnamese conflict</w:t>
      </w:r>
      <w:r>
        <w:rPr>
          <w:rFonts w:hint="eastAsia"/>
        </w:rPr>
        <w:t>.</w:t>
      </w:r>
    </w:p>
    <w:p w14:paraId="667B6772" w14:textId="77777777" w:rsidR="000111F4" w:rsidRDefault="000111F4" w:rsidP="000111F4">
      <w:r>
        <w:t xml:space="preserve">            </w:t>
      </w:r>
      <w:r w:rsidRPr="00384119">
        <w:rPr>
          <w:b/>
        </w:rPr>
        <w:t>Readings</w:t>
      </w:r>
      <w:r>
        <w:t>: Victor Teo, “Contending Identities and Diverging Interests in Sino-</w:t>
      </w:r>
    </w:p>
    <w:p w14:paraId="273C7574" w14:textId="77777777" w:rsidR="000111F4" w:rsidRDefault="000111F4" w:rsidP="000111F4">
      <w:pPr>
        <w:rPr>
          <w:i/>
        </w:rPr>
      </w:pPr>
      <w:r>
        <w:t xml:space="preserve">            Japanese Relations,” in Gerrit Gong and Victor Teo, eds., </w:t>
      </w:r>
      <w:proofErr w:type="spellStart"/>
      <w:r w:rsidRPr="00320F71">
        <w:rPr>
          <w:i/>
        </w:rPr>
        <w:t>Reconceptualising</w:t>
      </w:r>
      <w:proofErr w:type="spellEnd"/>
      <w:r w:rsidRPr="00320F71">
        <w:rPr>
          <w:i/>
        </w:rPr>
        <w:t xml:space="preserve"> the </w:t>
      </w:r>
    </w:p>
    <w:p w14:paraId="5572B257" w14:textId="77777777" w:rsidR="000111F4" w:rsidRDefault="000111F4" w:rsidP="000111F4">
      <w:r>
        <w:rPr>
          <w:i/>
        </w:rPr>
        <w:t xml:space="preserve">             </w:t>
      </w:r>
      <w:r w:rsidRPr="00320F71">
        <w:rPr>
          <w:i/>
        </w:rPr>
        <w:t>Divide</w:t>
      </w:r>
      <w:r>
        <w:t xml:space="preserve"> (2010), 52-71.</w:t>
      </w:r>
    </w:p>
    <w:p w14:paraId="2C308D39" w14:textId="77777777" w:rsidR="000111F4" w:rsidRDefault="000111F4" w:rsidP="000111F4">
      <w:pPr>
        <w:pStyle w:val="ListParagraph"/>
        <w:numPr>
          <w:ilvl w:val="0"/>
          <w:numId w:val="27"/>
        </w:numPr>
        <w:spacing w:after="0" w:line="240" w:lineRule="auto"/>
      </w:pPr>
      <w:r>
        <w:lastRenderedPageBreak/>
        <w:t>China in Africa.</w:t>
      </w:r>
    </w:p>
    <w:p w14:paraId="5DA68079" w14:textId="77777777" w:rsidR="000111F4" w:rsidRDefault="000111F4" w:rsidP="000111F4">
      <w:pPr>
        <w:pStyle w:val="ListParagraph"/>
      </w:pPr>
      <w:r w:rsidRPr="003955B3">
        <w:rPr>
          <w:b/>
        </w:rPr>
        <w:t>Readings:</w:t>
      </w:r>
      <w:r>
        <w:t xml:space="preserve"> Jamie Monson and Stephanie Rupp, “Africa and China: New Engagements, New Research,” in </w:t>
      </w:r>
      <w:r w:rsidRPr="003955B3">
        <w:rPr>
          <w:i/>
        </w:rPr>
        <w:t>African Studies Review</w:t>
      </w:r>
      <w:r>
        <w:t xml:space="preserve"> 56, 1 (2013), 21-44.</w:t>
      </w:r>
    </w:p>
    <w:p w14:paraId="579B87B5" w14:textId="77777777" w:rsidR="000111F4" w:rsidRDefault="000111F4" w:rsidP="000111F4"/>
    <w:p w14:paraId="04B21E39" w14:textId="77777777" w:rsidR="000111F4" w:rsidRDefault="000111F4" w:rsidP="000111F4">
      <w:r>
        <w:t>Week 11:</w:t>
      </w:r>
    </w:p>
    <w:p w14:paraId="403E20A9" w14:textId="77777777" w:rsidR="000111F4" w:rsidRDefault="000111F4" w:rsidP="000111F4">
      <w:pPr>
        <w:pStyle w:val="ListParagraph"/>
        <w:numPr>
          <w:ilvl w:val="0"/>
          <w:numId w:val="27"/>
        </w:numPr>
        <w:spacing w:after="0" w:line="240" w:lineRule="auto"/>
      </w:pPr>
      <w:r>
        <w:t>China’s foreign affairs structure</w:t>
      </w:r>
      <w:r>
        <w:rPr>
          <w:rFonts w:hint="eastAsia"/>
        </w:rPr>
        <w:t>.</w:t>
      </w:r>
    </w:p>
    <w:p w14:paraId="2A77D6D3" w14:textId="77777777" w:rsidR="000111F4" w:rsidRDefault="000111F4" w:rsidP="000111F4">
      <w:pPr>
        <w:pStyle w:val="ListParagraph"/>
        <w:numPr>
          <w:ilvl w:val="0"/>
          <w:numId w:val="27"/>
        </w:numPr>
        <w:spacing w:after="0" w:line="240" w:lineRule="auto"/>
      </w:pPr>
      <w:r>
        <w:t>Tiananmen Square protests (1989)</w:t>
      </w:r>
      <w:r>
        <w:rPr>
          <w:rFonts w:hint="eastAsia"/>
        </w:rPr>
        <w:t>.</w:t>
      </w:r>
    </w:p>
    <w:p w14:paraId="527937EA" w14:textId="77777777" w:rsidR="000111F4" w:rsidRPr="00F51988" w:rsidRDefault="000111F4" w:rsidP="000111F4">
      <w:pPr>
        <w:pStyle w:val="ListParagraph"/>
      </w:pPr>
      <w:r w:rsidRPr="00B66EDD">
        <w:rPr>
          <w:b/>
        </w:rPr>
        <w:t>Readings:</w:t>
      </w:r>
      <w:r>
        <w:t xml:space="preserve"> Speeches by Li Peng (May 19, 1989) and Deng Xiaoping (June 9, 1989), in online sources for the documentary </w:t>
      </w:r>
      <w:r w:rsidRPr="00B66EDD">
        <w:rPr>
          <w:i/>
        </w:rPr>
        <w:t>The Gate of Heavenly Peace</w:t>
      </w:r>
      <w:r>
        <w:t xml:space="preserve">. </w:t>
      </w:r>
      <w:r w:rsidRPr="00B66EDD">
        <w:t>http://www.tsquare.tv/links/</w:t>
      </w:r>
    </w:p>
    <w:p w14:paraId="0F62EEFE" w14:textId="77777777" w:rsidR="000111F4" w:rsidRDefault="000111F4" w:rsidP="000111F4"/>
    <w:p w14:paraId="617737B9" w14:textId="77777777" w:rsidR="000111F4" w:rsidRDefault="000111F4" w:rsidP="000111F4">
      <w:r>
        <w:t>Week 12:</w:t>
      </w:r>
    </w:p>
    <w:p w14:paraId="35A1AFEA" w14:textId="77777777" w:rsidR="000111F4" w:rsidRPr="0028183A" w:rsidRDefault="000111F4" w:rsidP="000111F4">
      <w:pPr>
        <w:pStyle w:val="ListParagraph"/>
        <w:numPr>
          <w:ilvl w:val="0"/>
          <w:numId w:val="27"/>
        </w:numPr>
        <w:spacing w:after="0" w:line="240" w:lineRule="auto"/>
        <w:rPr>
          <w:i/>
        </w:rPr>
      </w:pPr>
      <w:r>
        <w:t>China in the 1990s: new leadership and priorities</w:t>
      </w:r>
      <w:r>
        <w:rPr>
          <w:rFonts w:hint="eastAsia"/>
        </w:rPr>
        <w:t>.</w:t>
      </w:r>
      <w:r w:rsidRPr="00E46779">
        <w:rPr>
          <w:b/>
        </w:rPr>
        <w:t xml:space="preserve"> </w:t>
      </w:r>
    </w:p>
    <w:p w14:paraId="16E67994" w14:textId="77777777" w:rsidR="000111F4" w:rsidRPr="00652A71" w:rsidRDefault="000111F4" w:rsidP="000111F4">
      <w:pPr>
        <w:pStyle w:val="ListParagraph"/>
      </w:pPr>
      <w:r>
        <w:rPr>
          <w:b/>
        </w:rPr>
        <w:t>Readings</w:t>
      </w:r>
      <w:r>
        <w:t xml:space="preserve">: David </w:t>
      </w:r>
      <w:proofErr w:type="spellStart"/>
      <w:r>
        <w:t>Shambaugh</w:t>
      </w:r>
      <w:proofErr w:type="spellEnd"/>
      <w:r>
        <w:t xml:space="preserve">, “The Dynamics of Elite Politics during the Jiang Era,” in </w:t>
      </w:r>
      <w:r w:rsidRPr="00652A71">
        <w:rPr>
          <w:i/>
        </w:rPr>
        <w:t>The China Journal</w:t>
      </w:r>
      <w:r>
        <w:t xml:space="preserve"> 45 (2001), 101-111. </w:t>
      </w:r>
      <w:hyperlink r:id="rId163" w:tgtFrame="_blank" w:tooltip="This link opens in a new window" w:history="1">
        <w:r w:rsidRPr="00652A71">
          <w:rPr>
            <w:rStyle w:val="Hyperlink"/>
            <w:color w:val="000000"/>
            <w:spacing w:val="-5"/>
            <w:shd w:val="clear" w:color="auto" w:fill="FFFFFF"/>
          </w:rPr>
          <w:t>https://doi.org/10.2307/3182371</w:t>
        </w:r>
      </w:hyperlink>
    </w:p>
    <w:p w14:paraId="22D2E6E1" w14:textId="77777777" w:rsidR="000111F4" w:rsidRPr="00860340" w:rsidRDefault="000111F4" w:rsidP="000111F4">
      <w:pPr>
        <w:pStyle w:val="ListParagraph"/>
        <w:numPr>
          <w:ilvl w:val="0"/>
          <w:numId w:val="27"/>
        </w:numPr>
        <w:spacing w:after="0" w:line="240" w:lineRule="auto"/>
        <w:rPr>
          <w:i/>
        </w:rPr>
      </w:pPr>
      <w:r w:rsidRPr="00860340">
        <w:rPr>
          <w:b/>
        </w:rPr>
        <w:t>Discussion 3:</w:t>
      </w:r>
      <w:r>
        <w:t xml:space="preserve"> Serge Michel and Michel </w:t>
      </w:r>
      <w:proofErr w:type="spellStart"/>
      <w:r>
        <w:t>Beuret</w:t>
      </w:r>
      <w:proofErr w:type="spellEnd"/>
      <w:r>
        <w:t xml:space="preserve">, </w:t>
      </w:r>
      <w:r w:rsidRPr="00860340">
        <w:rPr>
          <w:i/>
        </w:rPr>
        <w:t xml:space="preserve">China’s Safari: On the trail of </w:t>
      </w:r>
    </w:p>
    <w:p w14:paraId="0FEFFD7D" w14:textId="77777777" w:rsidR="000111F4" w:rsidRPr="00320F71" w:rsidRDefault="000111F4" w:rsidP="000111F4">
      <w:r>
        <w:rPr>
          <w:i/>
        </w:rPr>
        <w:t xml:space="preserve">             Beijing’s expansion in Africa </w:t>
      </w:r>
      <w:r>
        <w:t>(2009).</w:t>
      </w:r>
    </w:p>
    <w:p w14:paraId="04DC5D49" w14:textId="77777777" w:rsidR="000111F4" w:rsidRPr="005C2494" w:rsidRDefault="000111F4" w:rsidP="000111F4">
      <w:pPr>
        <w:rPr>
          <w:i/>
        </w:rPr>
      </w:pPr>
      <w:r>
        <w:t xml:space="preserve">                             </w:t>
      </w:r>
      <w:r w:rsidRPr="00A15941">
        <w:rPr>
          <w:b/>
        </w:rPr>
        <w:t xml:space="preserve">Book review </w:t>
      </w:r>
      <w:r>
        <w:rPr>
          <w:b/>
        </w:rPr>
        <w:t xml:space="preserve">2 </w:t>
      </w:r>
      <w:r w:rsidRPr="00A15941">
        <w:rPr>
          <w:b/>
        </w:rPr>
        <w:t>is due!</w:t>
      </w:r>
    </w:p>
    <w:p w14:paraId="14F367D4" w14:textId="77777777" w:rsidR="000111F4" w:rsidRDefault="000111F4" w:rsidP="000111F4"/>
    <w:p w14:paraId="58E2ED3B" w14:textId="77777777" w:rsidR="000111F4" w:rsidRDefault="000111F4" w:rsidP="000111F4">
      <w:r>
        <w:t>Week 13:</w:t>
      </w:r>
    </w:p>
    <w:p w14:paraId="14B3D9A3" w14:textId="77777777" w:rsidR="000111F4" w:rsidRDefault="000111F4" w:rsidP="000111F4">
      <w:pPr>
        <w:pStyle w:val="ListParagraph"/>
        <w:numPr>
          <w:ilvl w:val="0"/>
          <w:numId w:val="27"/>
        </w:numPr>
        <w:spacing w:after="0" w:line="240" w:lineRule="auto"/>
      </w:pPr>
      <w:r>
        <w:t>Hong Kong’s road to 1997.</w:t>
      </w:r>
      <w:r w:rsidRPr="008E7885">
        <w:t xml:space="preserve"> </w:t>
      </w:r>
    </w:p>
    <w:p w14:paraId="52B0F697" w14:textId="77777777" w:rsidR="000111F4" w:rsidRDefault="000111F4" w:rsidP="000111F4">
      <w:r>
        <w:t xml:space="preserve">            </w:t>
      </w:r>
      <w:r w:rsidRPr="00E46779">
        <w:rPr>
          <w:b/>
        </w:rPr>
        <w:t>Readings</w:t>
      </w:r>
      <w:r>
        <w:t xml:space="preserve">: Qian </w:t>
      </w:r>
      <w:proofErr w:type="spellStart"/>
      <w:r>
        <w:t>Qichen</w:t>
      </w:r>
      <w:proofErr w:type="spellEnd"/>
      <w:r>
        <w:t xml:space="preserve">, </w:t>
      </w:r>
      <w:r w:rsidRPr="00720923">
        <w:rPr>
          <w:i/>
        </w:rPr>
        <w:t>Ten Episodes in Diplomacy</w:t>
      </w:r>
      <w:r>
        <w:t>, Chapter 10, 253-282.</w:t>
      </w:r>
    </w:p>
    <w:p w14:paraId="69F0D76B" w14:textId="77777777" w:rsidR="000111F4" w:rsidRDefault="000111F4" w:rsidP="000111F4">
      <w:pPr>
        <w:pStyle w:val="ListParagraph"/>
        <w:numPr>
          <w:ilvl w:val="0"/>
          <w:numId w:val="27"/>
        </w:numPr>
        <w:spacing w:after="0" w:line="240" w:lineRule="auto"/>
      </w:pPr>
      <w:r>
        <w:t>Taiwan: from Cold War to democratization.</w:t>
      </w:r>
    </w:p>
    <w:p w14:paraId="57851889" w14:textId="77777777" w:rsidR="000111F4" w:rsidRDefault="000111F4" w:rsidP="000111F4">
      <w:pPr>
        <w:pStyle w:val="ListParagraph"/>
      </w:pPr>
      <w:r w:rsidRPr="00545C0E">
        <w:rPr>
          <w:b/>
        </w:rPr>
        <w:t>Readings:</w:t>
      </w:r>
      <w:r>
        <w:t xml:space="preserve"> Steve Tsang, ed., </w:t>
      </w:r>
      <w:r w:rsidRPr="000A69A8">
        <w:rPr>
          <w:i/>
        </w:rPr>
        <w:t>In the Shadow of China</w:t>
      </w:r>
      <w:r>
        <w:rPr>
          <w:i/>
        </w:rPr>
        <w:t xml:space="preserve"> </w:t>
      </w:r>
      <w:r>
        <w:t>(1993), Chapter 8,193-213.</w:t>
      </w:r>
    </w:p>
    <w:p w14:paraId="280B127E" w14:textId="77777777" w:rsidR="000111F4" w:rsidRDefault="000111F4" w:rsidP="000111F4"/>
    <w:p w14:paraId="4BD133A1" w14:textId="77777777" w:rsidR="000111F4" w:rsidRDefault="000111F4" w:rsidP="000111F4">
      <w:r>
        <w:t>Week 14:</w:t>
      </w:r>
    </w:p>
    <w:p w14:paraId="33B688BF" w14:textId="77777777" w:rsidR="000111F4" w:rsidRDefault="000111F4" w:rsidP="000111F4">
      <w:pPr>
        <w:pStyle w:val="ListParagraph"/>
        <w:numPr>
          <w:ilvl w:val="0"/>
          <w:numId w:val="27"/>
        </w:numPr>
        <w:spacing w:after="0" w:line="240" w:lineRule="auto"/>
      </w:pPr>
      <w:r>
        <w:t>China in the new century. Xi Jinping’s Foreign policy. Belt and Road Initiative.</w:t>
      </w:r>
    </w:p>
    <w:p w14:paraId="7CA8D861" w14:textId="77777777" w:rsidR="000111F4" w:rsidRDefault="000111F4" w:rsidP="000111F4">
      <w:r>
        <w:t xml:space="preserve">            </w:t>
      </w:r>
      <w:r w:rsidRPr="003778F5">
        <w:rPr>
          <w:b/>
        </w:rPr>
        <w:t>Readings</w:t>
      </w:r>
      <w:r>
        <w:t xml:space="preserve">: Zhou </w:t>
      </w:r>
      <w:proofErr w:type="spellStart"/>
      <w:r>
        <w:t>Jinghao</w:t>
      </w:r>
      <w:proofErr w:type="spellEnd"/>
      <w:r>
        <w:t xml:space="preserve">, “China’s Core Interests and Dilemma in Foreign Policy </w:t>
      </w:r>
    </w:p>
    <w:p w14:paraId="74820F00" w14:textId="77777777" w:rsidR="000111F4" w:rsidRPr="00652A71" w:rsidRDefault="000111F4" w:rsidP="000111F4">
      <w:r>
        <w:t xml:space="preserve">            Practice</w:t>
      </w:r>
      <w:r w:rsidRPr="003778F5">
        <w:t>.</w:t>
      </w:r>
      <w:r>
        <w:t>”</w:t>
      </w:r>
      <w:r w:rsidRPr="003778F5">
        <w:t xml:space="preserve"> </w:t>
      </w:r>
      <w:r>
        <w:t xml:space="preserve">In </w:t>
      </w:r>
      <w:r w:rsidRPr="003778F5">
        <w:rPr>
          <w:rFonts w:eastAsiaTheme="minorEastAsia"/>
          <w:i/>
        </w:rPr>
        <w:t>Pacific Focus</w:t>
      </w:r>
      <w:r w:rsidRPr="003778F5">
        <w:rPr>
          <w:rFonts w:eastAsiaTheme="minorEastAsia"/>
        </w:rPr>
        <w:t xml:space="preserve">, </w:t>
      </w:r>
      <w:r>
        <w:rPr>
          <w:rFonts w:eastAsiaTheme="minorEastAsia"/>
        </w:rPr>
        <w:t>34, 1</w:t>
      </w:r>
      <w:r w:rsidRPr="003778F5">
        <w:rPr>
          <w:rFonts w:eastAsiaTheme="minorEastAsia"/>
        </w:rPr>
        <w:t xml:space="preserve"> (April</w:t>
      </w:r>
      <w:r>
        <w:rPr>
          <w:rFonts w:eastAsiaTheme="minorEastAsia"/>
        </w:rPr>
        <w:t xml:space="preserve"> </w:t>
      </w:r>
      <w:r w:rsidRPr="003778F5">
        <w:rPr>
          <w:rFonts w:eastAsiaTheme="minorEastAsia"/>
        </w:rPr>
        <w:t>2019), 31–</w:t>
      </w:r>
      <w:r>
        <w:rPr>
          <w:rFonts w:eastAsiaTheme="minorEastAsia"/>
        </w:rPr>
        <w:t xml:space="preserve">54. </w:t>
      </w:r>
      <w:proofErr w:type="spellStart"/>
      <w:r w:rsidRPr="003778F5">
        <w:rPr>
          <w:rFonts w:eastAsiaTheme="minorEastAsia"/>
        </w:rPr>
        <w:t>doi</w:t>
      </w:r>
      <w:proofErr w:type="spellEnd"/>
      <w:r w:rsidRPr="003778F5">
        <w:rPr>
          <w:rFonts w:eastAsiaTheme="minorEastAsia"/>
        </w:rPr>
        <w:t>: 10.1111/pafo.12131</w:t>
      </w:r>
    </w:p>
    <w:p w14:paraId="3C866651" w14:textId="77777777" w:rsidR="000111F4" w:rsidRDefault="000111F4" w:rsidP="000111F4">
      <w:pPr>
        <w:pStyle w:val="ListParagraph"/>
        <w:numPr>
          <w:ilvl w:val="0"/>
          <w:numId w:val="27"/>
        </w:numPr>
        <w:spacing w:after="0" w:line="240" w:lineRule="auto"/>
      </w:pPr>
      <w:r>
        <w:t xml:space="preserve">China and US: partners or rivals? </w:t>
      </w:r>
    </w:p>
    <w:p w14:paraId="0B0FF9E3" w14:textId="77777777" w:rsidR="000111F4" w:rsidRDefault="000111F4" w:rsidP="000111F4">
      <w:r>
        <w:t xml:space="preserve">            </w:t>
      </w:r>
      <w:r w:rsidRPr="00652A71">
        <w:rPr>
          <w:b/>
        </w:rPr>
        <w:t>Readings:</w:t>
      </w:r>
      <w:r>
        <w:t xml:space="preserve"> Qian </w:t>
      </w:r>
      <w:proofErr w:type="spellStart"/>
      <w:r>
        <w:t>Qichen</w:t>
      </w:r>
      <w:proofErr w:type="spellEnd"/>
      <w:r>
        <w:t xml:space="preserve">, </w:t>
      </w:r>
      <w:r w:rsidRPr="00720923">
        <w:rPr>
          <w:i/>
        </w:rPr>
        <w:t>Ten Episodes in Diplomacy,</w:t>
      </w:r>
      <w:r>
        <w:t xml:space="preserve"> 315-337.</w:t>
      </w:r>
    </w:p>
    <w:p w14:paraId="7EF21F60" w14:textId="77777777" w:rsidR="000111F4" w:rsidRDefault="000111F4" w:rsidP="000111F4"/>
    <w:p w14:paraId="29AAA2A2" w14:textId="77777777" w:rsidR="000111F4" w:rsidRDefault="000111F4" w:rsidP="000111F4">
      <w:r>
        <w:t>Week 15:</w:t>
      </w:r>
    </w:p>
    <w:p w14:paraId="122DE4F7" w14:textId="77777777" w:rsidR="000111F4" w:rsidRDefault="000111F4" w:rsidP="000111F4">
      <w:pPr>
        <w:pStyle w:val="ListParagraph"/>
        <w:numPr>
          <w:ilvl w:val="0"/>
          <w:numId w:val="27"/>
        </w:numPr>
        <w:spacing w:after="0" w:line="240" w:lineRule="auto"/>
      </w:pPr>
      <w:r w:rsidRPr="00860340">
        <w:rPr>
          <w:b/>
        </w:rPr>
        <w:t>Discussion 4</w:t>
      </w:r>
      <w:r>
        <w:t>: Current China’s political system.</w:t>
      </w:r>
    </w:p>
    <w:p w14:paraId="05B58F7B" w14:textId="77777777" w:rsidR="000111F4" w:rsidRDefault="000111F4" w:rsidP="000111F4">
      <w:r>
        <w:t xml:space="preserve">            </w:t>
      </w:r>
      <w:r w:rsidRPr="003778F5">
        <w:rPr>
          <w:b/>
        </w:rPr>
        <w:t>Readings</w:t>
      </w:r>
      <w:r>
        <w:t>: Susan V. Lawrence, Michael F. Martin, “</w:t>
      </w:r>
      <w:r w:rsidRPr="00841480">
        <w:t>Understanding</w:t>
      </w:r>
      <w:r>
        <w:t xml:space="preserve"> </w:t>
      </w:r>
      <w:r w:rsidRPr="00841480">
        <w:t xml:space="preserve">China’s </w:t>
      </w:r>
    </w:p>
    <w:p w14:paraId="214E1A8E" w14:textId="77777777" w:rsidR="000111F4" w:rsidRDefault="000111F4" w:rsidP="000111F4">
      <w:r>
        <w:t xml:space="preserve">            </w:t>
      </w:r>
      <w:r w:rsidRPr="00841480">
        <w:t>Political System.</w:t>
      </w:r>
      <w:r>
        <w:t xml:space="preserve">” U.S. Congressional Research Service.     </w:t>
      </w:r>
    </w:p>
    <w:p w14:paraId="4C5D8E41" w14:textId="77777777" w:rsidR="000111F4" w:rsidRDefault="000111F4" w:rsidP="000111F4">
      <w:r>
        <w:t xml:space="preserve">            </w:t>
      </w:r>
      <w:hyperlink r:id="rId164" w:history="1">
        <w:r w:rsidRPr="00235A6E">
          <w:rPr>
            <w:rStyle w:val="Hyperlink"/>
          </w:rPr>
          <w:t>http://fas.org/sgp/crs/row/R41007.pdf</w:t>
        </w:r>
      </w:hyperlink>
      <w:r>
        <w:t xml:space="preserve">. </w:t>
      </w:r>
      <w:r w:rsidRPr="00841480">
        <w:t>Mar 20, 2013</w:t>
      </w:r>
      <w:r>
        <w:t>.</w:t>
      </w:r>
    </w:p>
    <w:p w14:paraId="3C273732" w14:textId="77777777" w:rsidR="000111F4" w:rsidRPr="007B38D1" w:rsidRDefault="000111F4" w:rsidP="000111F4">
      <w:pPr>
        <w:rPr>
          <w:b/>
        </w:rPr>
      </w:pPr>
      <w:r>
        <w:t xml:space="preserve">                             </w:t>
      </w:r>
      <w:r w:rsidRPr="00720923">
        <w:rPr>
          <w:b/>
        </w:rPr>
        <w:t xml:space="preserve">Case studies due in class. </w:t>
      </w:r>
    </w:p>
    <w:p w14:paraId="477D3C00" w14:textId="77777777" w:rsidR="000111F4" w:rsidRDefault="000111F4" w:rsidP="000111F4"/>
    <w:p w14:paraId="2A73A6BD" w14:textId="77777777" w:rsidR="000111F4" w:rsidRDefault="000111F4" w:rsidP="000111F4">
      <w:pPr>
        <w:rPr>
          <w:b/>
        </w:rPr>
      </w:pPr>
      <w:r>
        <w:t xml:space="preserve">    </w:t>
      </w:r>
    </w:p>
    <w:p w14:paraId="31D0793A" w14:textId="77777777" w:rsidR="000111F4" w:rsidRPr="00300BE6" w:rsidRDefault="000111F4" w:rsidP="000111F4">
      <w:pPr>
        <w:rPr>
          <w:b/>
        </w:rPr>
      </w:pPr>
      <w:r w:rsidRPr="00300BE6">
        <w:rPr>
          <w:rFonts w:hint="eastAsia"/>
          <w:b/>
        </w:rPr>
        <w:t>S</w:t>
      </w:r>
      <w:r>
        <w:rPr>
          <w:rFonts w:hint="eastAsia"/>
          <w:b/>
        </w:rPr>
        <w:t xml:space="preserve">uggested </w:t>
      </w:r>
      <w:r w:rsidRPr="00300BE6">
        <w:rPr>
          <w:b/>
        </w:rPr>
        <w:t>Books</w:t>
      </w:r>
      <w:r>
        <w:rPr>
          <w:b/>
        </w:rPr>
        <w:t xml:space="preserve"> for Case Studies and Selected Readings:</w:t>
      </w:r>
    </w:p>
    <w:p w14:paraId="25C7745F" w14:textId="77777777" w:rsidR="000111F4" w:rsidRDefault="000111F4" w:rsidP="000111F4"/>
    <w:p w14:paraId="6FC8333B" w14:textId="77777777" w:rsidR="000111F4" w:rsidRPr="00CD2F73" w:rsidRDefault="000111F4" w:rsidP="000111F4">
      <w:pPr>
        <w:rPr>
          <w:b/>
          <w:bCs/>
        </w:rPr>
      </w:pPr>
      <w:r w:rsidRPr="00CD2F73">
        <w:rPr>
          <w:b/>
          <w:bCs/>
        </w:rPr>
        <w:t xml:space="preserve">I. </w:t>
      </w:r>
      <w:r w:rsidRPr="00CD2F73">
        <w:rPr>
          <w:rFonts w:hint="eastAsia"/>
          <w:b/>
          <w:bCs/>
        </w:rPr>
        <w:t>China</w:t>
      </w:r>
      <w:r w:rsidRPr="00CD2F73">
        <w:rPr>
          <w:b/>
          <w:bCs/>
        </w:rPr>
        <w:t>’</w:t>
      </w:r>
      <w:r w:rsidRPr="00CD2F73">
        <w:rPr>
          <w:rFonts w:hint="eastAsia"/>
          <w:b/>
          <w:bCs/>
        </w:rPr>
        <w:t xml:space="preserve">s </w:t>
      </w:r>
      <w:r w:rsidRPr="00CD2F73">
        <w:rPr>
          <w:b/>
          <w:bCs/>
        </w:rPr>
        <w:t>F</w:t>
      </w:r>
      <w:r w:rsidRPr="00CD2F73">
        <w:rPr>
          <w:rFonts w:hint="eastAsia"/>
          <w:b/>
          <w:bCs/>
        </w:rPr>
        <w:t xml:space="preserve">oreign </w:t>
      </w:r>
      <w:r w:rsidRPr="00CD2F73">
        <w:rPr>
          <w:b/>
          <w:bCs/>
        </w:rPr>
        <w:t>P</w:t>
      </w:r>
      <w:r w:rsidRPr="00CD2F73">
        <w:rPr>
          <w:rFonts w:hint="eastAsia"/>
          <w:b/>
          <w:bCs/>
        </w:rPr>
        <w:t xml:space="preserve">olicy </w:t>
      </w:r>
      <w:r w:rsidRPr="00CD2F73">
        <w:rPr>
          <w:b/>
          <w:bCs/>
        </w:rPr>
        <w:t>S</w:t>
      </w:r>
      <w:r w:rsidRPr="00CD2F73">
        <w:rPr>
          <w:rFonts w:hint="eastAsia"/>
          <w:b/>
          <w:bCs/>
        </w:rPr>
        <w:t>ince 1949</w:t>
      </w:r>
      <w:r w:rsidRPr="00CD2F73">
        <w:rPr>
          <w:b/>
          <w:bCs/>
        </w:rPr>
        <w:t>–</w:t>
      </w:r>
      <w:r w:rsidRPr="00CD2F73">
        <w:rPr>
          <w:rFonts w:hint="eastAsia"/>
          <w:b/>
          <w:bCs/>
        </w:rPr>
        <w:t xml:space="preserve"> general:</w:t>
      </w:r>
    </w:p>
    <w:p w14:paraId="6E624CA7" w14:textId="77777777" w:rsidR="000111F4" w:rsidRPr="00CD2F73" w:rsidRDefault="000111F4" w:rsidP="000111F4">
      <w:pPr>
        <w:rPr>
          <w:b/>
          <w:bCs/>
        </w:rPr>
      </w:pPr>
    </w:p>
    <w:p w14:paraId="4C238400" w14:textId="77777777" w:rsidR="000111F4" w:rsidRPr="00CD2F73" w:rsidRDefault="000111F4" w:rsidP="000111F4">
      <w:pPr>
        <w:rPr>
          <w:rStyle w:val="Strong"/>
          <w:b w:val="0"/>
          <w:bCs w:val="0"/>
          <w:i/>
        </w:rPr>
      </w:pPr>
      <w:r w:rsidRPr="00CD2F73">
        <w:rPr>
          <w:rStyle w:val="Strong"/>
          <w:rFonts w:hint="eastAsia"/>
        </w:rPr>
        <w:t xml:space="preserve">- </w:t>
      </w:r>
      <w:r w:rsidRPr="00CD2F73">
        <w:rPr>
          <w:rStyle w:val="Strong"/>
        </w:rPr>
        <w:t xml:space="preserve">Andrew J. Nathan and Robert S. Ross, The Great Wall and the Empty Fortress: China's   </w:t>
      </w:r>
    </w:p>
    <w:p w14:paraId="098BCC0B" w14:textId="77777777" w:rsidR="000111F4" w:rsidRPr="00CD2F73" w:rsidRDefault="000111F4" w:rsidP="000111F4">
      <w:pPr>
        <w:tabs>
          <w:tab w:val="center" w:pos="4320"/>
        </w:tabs>
        <w:rPr>
          <w:rStyle w:val="Strong"/>
          <w:b w:val="0"/>
          <w:bCs w:val="0"/>
        </w:rPr>
      </w:pPr>
      <w:r w:rsidRPr="00CD2F73">
        <w:rPr>
          <w:rStyle w:val="Strong"/>
        </w:rPr>
        <w:lastRenderedPageBreak/>
        <w:t xml:space="preserve">   Search for Security (</w:t>
      </w:r>
      <w:r w:rsidRPr="00CD2F73">
        <w:rPr>
          <w:rStyle w:val="Strong"/>
          <w:rFonts w:hint="eastAsia"/>
        </w:rPr>
        <w:t>1997)</w:t>
      </w:r>
      <w:r w:rsidRPr="00CD2F73">
        <w:rPr>
          <w:rStyle w:val="Strong"/>
        </w:rPr>
        <w:t>.</w:t>
      </w:r>
      <w:r w:rsidRPr="00CD2F73">
        <w:rPr>
          <w:rStyle w:val="Strong"/>
        </w:rPr>
        <w:tab/>
      </w:r>
    </w:p>
    <w:p w14:paraId="531F85E1" w14:textId="77777777" w:rsidR="000111F4" w:rsidRPr="00CD2F73" w:rsidRDefault="000111F4" w:rsidP="000111F4">
      <w:pPr>
        <w:rPr>
          <w:rStyle w:val="Strong"/>
          <w:b w:val="0"/>
          <w:bCs w:val="0"/>
          <w:i/>
        </w:rPr>
      </w:pPr>
      <w:r w:rsidRPr="00CD2F73">
        <w:rPr>
          <w:rStyle w:val="Strong"/>
          <w:rFonts w:hint="eastAsia"/>
        </w:rPr>
        <w:t xml:space="preserve">- </w:t>
      </w:r>
      <w:r w:rsidRPr="00CD2F73">
        <w:rPr>
          <w:rStyle w:val="Strong"/>
        </w:rPr>
        <w:t>Yong Deng and Fei-Ling Wang</w:t>
      </w:r>
      <w:r w:rsidRPr="00CD2F73">
        <w:rPr>
          <w:rStyle w:val="Strong"/>
          <w:rFonts w:hint="eastAsia"/>
        </w:rPr>
        <w:t>,</w:t>
      </w:r>
      <w:r w:rsidRPr="00CD2F73">
        <w:rPr>
          <w:rStyle w:val="Strong"/>
        </w:rPr>
        <w:t xml:space="preserve"> China Rising: Power and Motivation in Chinese </w:t>
      </w:r>
    </w:p>
    <w:p w14:paraId="7B5FF84E" w14:textId="77777777" w:rsidR="000111F4" w:rsidRPr="00CD2F73" w:rsidRDefault="000111F4" w:rsidP="000111F4">
      <w:pPr>
        <w:rPr>
          <w:rStyle w:val="Strong"/>
          <w:b w:val="0"/>
          <w:bCs w:val="0"/>
          <w:i/>
        </w:rPr>
      </w:pPr>
      <w:r w:rsidRPr="00CD2F73">
        <w:rPr>
          <w:rStyle w:val="Strong"/>
        </w:rPr>
        <w:t xml:space="preserve">   </w:t>
      </w:r>
      <w:proofErr w:type="gramStart"/>
      <w:r w:rsidRPr="00CD2F73">
        <w:rPr>
          <w:rStyle w:val="Strong"/>
        </w:rPr>
        <w:t>Foreign  Policy</w:t>
      </w:r>
      <w:proofErr w:type="gramEnd"/>
      <w:r w:rsidRPr="00CD2F73">
        <w:rPr>
          <w:rStyle w:val="Strong"/>
        </w:rPr>
        <w:t xml:space="preserve"> (</w:t>
      </w:r>
      <w:r w:rsidRPr="00CD2F73">
        <w:rPr>
          <w:rStyle w:val="Strong"/>
          <w:rFonts w:hint="eastAsia"/>
        </w:rPr>
        <w:t>2005)</w:t>
      </w:r>
      <w:r w:rsidRPr="00CD2F73">
        <w:rPr>
          <w:rStyle w:val="Strong"/>
        </w:rPr>
        <w:t>.</w:t>
      </w:r>
    </w:p>
    <w:p w14:paraId="2BC5B3EF" w14:textId="77777777" w:rsidR="000111F4" w:rsidRPr="00CD2F73" w:rsidRDefault="000111F4" w:rsidP="000111F4">
      <w:r w:rsidRPr="00CD2F73">
        <w:rPr>
          <w:rStyle w:val="Strong"/>
          <w:rFonts w:hint="eastAsia"/>
        </w:rPr>
        <w:t xml:space="preserve">- </w:t>
      </w:r>
      <w:proofErr w:type="spellStart"/>
      <w:r w:rsidRPr="00CD2F73">
        <w:rPr>
          <w:rStyle w:val="Strong"/>
        </w:rPr>
        <w:t>Sujian</w:t>
      </w:r>
      <w:proofErr w:type="spellEnd"/>
      <w:r w:rsidRPr="00CD2F73">
        <w:rPr>
          <w:rStyle w:val="Strong"/>
        </w:rPr>
        <w:t xml:space="preserve"> Guo and </w:t>
      </w:r>
      <w:proofErr w:type="spellStart"/>
      <w:r w:rsidRPr="00CD2F73">
        <w:rPr>
          <w:rStyle w:val="Strong"/>
        </w:rPr>
        <w:t>Shiping</w:t>
      </w:r>
      <w:proofErr w:type="spellEnd"/>
      <w:r w:rsidRPr="00CD2F73">
        <w:rPr>
          <w:rStyle w:val="Strong"/>
        </w:rPr>
        <w:t xml:space="preserve"> Hua</w:t>
      </w:r>
      <w:r>
        <w:rPr>
          <w:rStyle w:val="Strong"/>
        </w:rPr>
        <w:t>,</w:t>
      </w:r>
      <w:r w:rsidRPr="00CD2F73">
        <w:rPr>
          <w:rStyle w:val="Strong"/>
          <w:rFonts w:hint="eastAsia"/>
        </w:rPr>
        <w:t xml:space="preserve"> ed</w:t>
      </w:r>
      <w:r w:rsidRPr="00CD2F73">
        <w:rPr>
          <w:rStyle w:val="Strong"/>
        </w:rPr>
        <w:t>s</w:t>
      </w:r>
      <w:r w:rsidRPr="00CD2F73">
        <w:rPr>
          <w:rStyle w:val="Strong"/>
          <w:rFonts w:hint="eastAsia"/>
        </w:rPr>
        <w:t>.,</w:t>
      </w:r>
      <w:r w:rsidRPr="00CD2F73">
        <w:rPr>
          <w:rStyle w:val="Strong"/>
        </w:rPr>
        <w:t xml:space="preserve"> New Dimensions of Chinese Foreign Policy (2007).</w:t>
      </w:r>
    </w:p>
    <w:p w14:paraId="5A94AB5E" w14:textId="77777777" w:rsidR="000111F4" w:rsidRPr="00CD2F73" w:rsidRDefault="000111F4" w:rsidP="000111F4">
      <w:pPr>
        <w:rPr>
          <w:rStyle w:val="Strong"/>
          <w:b w:val="0"/>
          <w:bCs w:val="0"/>
          <w:color w:val="000000"/>
        </w:rPr>
      </w:pPr>
      <w:r w:rsidRPr="00CD2F73">
        <w:rPr>
          <w:rFonts w:hint="eastAsia"/>
          <w:b/>
          <w:bCs/>
          <w:color w:val="000000"/>
        </w:rPr>
        <w:t xml:space="preserve">- </w:t>
      </w:r>
      <w:r w:rsidRPr="00CD2F73">
        <w:rPr>
          <w:rStyle w:val="Strong"/>
          <w:color w:val="000000"/>
        </w:rPr>
        <w:t>Robert G. Sutter</w:t>
      </w:r>
      <w:r w:rsidRPr="00CD2F73">
        <w:rPr>
          <w:rStyle w:val="Strong"/>
          <w:rFonts w:hint="eastAsia"/>
          <w:color w:val="000000"/>
        </w:rPr>
        <w:t>,</w:t>
      </w:r>
      <w:r w:rsidRPr="00CD2F73">
        <w:rPr>
          <w:rStyle w:val="Strong"/>
          <w:color w:val="000000"/>
        </w:rPr>
        <w:t xml:space="preserve"> Chinese Foreign Relations: Power and Policy since the Cold War    </w:t>
      </w:r>
    </w:p>
    <w:p w14:paraId="147F234C" w14:textId="77777777" w:rsidR="000111F4" w:rsidRPr="00CD2F73" w:rsidRDefault="000111F4" w:rsidP="000111F4">
      <w:pPr>
        <w:rPr>
          <w:color w:val="000000"/>
        </w:rPr>
      </w:pPr>
      <w:r w:rsidRPr="00CD2F73">
        <w:rPr>
          <w:rStyle w:val="Strong"/>
          <w:color w:val="000000"/>
        </w:rPr>
        <w:t xml:space="preserve">  </w:t>
      </w:r>
      <w:r w:rsidRPr="00CD2F73">
        <w:rPr>
          <w:rStyle w:val="Strong"/>
          <w:rFonts w:hint="eastAsia"/>
          <w:color w:val="000000"/>
        </w:rPr>
        <w:t>(2008)</w:t>
      </w:r>
      <w:r w:rsidRPr="00CD2F73">
        <w:rPr>
          <w:rStyle w:val="Strong"/>
          <w:color w:val="000000"/>
        </w:rPr>
        <w:t>.</w:t>
      </w:r>
    </w:p>
    <w:p w14:paraId="6C79CE88" w14:textId="77777777" w:rsidR="000111F4" w:rsidRPr="00CD2F73" w:rsidRDefault="000111F4" w:rsidP="000111F4">
      <w:pPr>
        <w:rPr>
          <w:rStyle w:val="Strong"/>
          <w:b w:val="0"/>
          <w:bCs w:val="0"/>
          <w:i/>
          <w:color w:val="000000"/>
        </w:rPr>
      </w:pPr>
      <w:r w:rsidRPr="00CD2F73">
        <w:rPr>
          <w:rFonts w:hint="eastAsia"/>
          <w:b/>
          <w:bCs/>
          <w:color w:val="000000"/>
        </w:rPr>
        <w:t xml:space="preserve">- </w:t>
      </w:r>
      <w:r w:rsidRPr="00CD2F73">
        <w:rPr>
          <w:rStyle w:val="Strong"/>
          <w:color w:val="000000"/>
        </w:rPr>
        <w:t>Alastair Iain Johnston and Robert S. Ross</w:t>
      </w:r>
      <w:r>
        <w:rPr>
          <w:rStyle w:val="Strong"/>
          <w:color w:val="000000"/>
        </w:rPr>
        <w:t>,</w:t>
      </w:r>
      <w:r w:rsidRPr="00CD2F73">
        <w:rPr>
          <w:rStyle w:val="Strong"/>
          <w:rFonts w:hint="eastAsia"/>
          <w:color w:val="000000"/>
        </w:rPr>
        <w:t xml:space="preserve"> ed.,</w:t>
      </w:r>
      <w:r w:rsidRPr="00CD2F73">
        <w:rPr>
          <w:rStyle w:val="Strong"/>
          <w:color w:val="000000"/>
        </w:rPr>
        <w:t xml:space="preserve"> New Directions in the Study of China's </w:t>
      </w:r>
    </w:p>
    <w:p w14:paraId="17F532E4" w14:textId="77777777" w:rsidR="000111F4" w:rsidRPr="00CD2F73" w:rsidRDefault="000111F4" w:rsidP="000111F4">
      <w:pPr>
        <w:rPr>
          <w:color w:val="000000"/>
        </w:rPr>
      </w:pPr>
      <w:r w:rsidRPr="00CD2F73">
        <w:rPr>
          <w:rStyle w:val="Strong"/>
          <w:color w:val="000000"/>
        </w:rPr>
        <w:t xml:space="preserve">  Foreign Policy (2006).</w:t>
      </w:r>
    </w:p>
    <w:p w14:paraId="34AE157E" w14:textId="77777777" w:rsidR="000111F4" w:rsidRPr="00384119" w:rsidRDefault="000111F4" w:rsidP="000111F4">
      <w:pPr>
        <w:rPr>
          <w:rStyle w:val="Hyperlink"/>
          <w:i/>
          <w:color w:val="000000"/>
        </w:rPr>
      </w:pPr>
      <w:r w:rsidRPr="00384119">
        <w:rPr>
          <w:rStyle w:val="Hyperlink"/>
          <w:rFonts w:hint="eastAsia"/>
          <w:color w:val="000000"/>
        </w:rPr>
        <w:t xml:space="preserve">- </w:t>
      </w:r>
      <w:proofErr w:type="spellStart"/>
      <w:r w:rsidRPr="00384119">
        <w:rPr>
          <w:rStyle w:val="Hyperlink"/>
          <w:color w:val="000000"/>
        </w:rPr>
        <w:t>Kuo-kang</w:t>
      </w:r>
      <w:proofErr w:type="spellEnd"/>
      <w:r w:rsidRPr="00384119">
        <w:rPr>
          <w:rStyle w:val="Hyperlink"/>
          <w:color w:val="000000"/>
        </w:rPr>
        <w:t xml:space="preserve"> Shao</w:t>
      </w:r>
      <w:r w:rsidRPr="00384119">
        <w:rPr>
          <w:rStyle w:val="Hyperlink"/>
          <w:rFonts w:hint="eastAsia"/>
          <w:color w:val="000000"/>
        </w:rPr>
        <w:t>,</w:t>
      </w:r>
      <w:r w:rsidRPr="00384119">
        <w:rPr>
          <w:rStyle w:val="briefcittitle1"/>
          <w:color w:val="000000"/>
          <w:szCs w:val="24"/>
        </w:rPr>
        <w:t xml:space="preserve"> </w:t>
      </w:r>
      <w:hyperlink r:id="rId165" w:history="1">
        <w:r w:rsidRPr="00384119">
          <w:rPr>
            <w:rStyle w:val="Hyperlink"/>
            <w:i/>
            <w:color w:val="000000"/>
          </w:rPr>
          <w:t xml:space="preserve">Zhou Enlai and the Foundations of Chinese Foreign Policy </w:t>
        </w:r>
        <w:r w:rsidRPr="00384119">
          <w:rPr>
            <w:rStyle w:val="Hyperlink"/>
            <w:color w:val="000000"/>
          </w:rPr>
          <w:t>(1996)</w:t>
        </w:r>
        <w:r w:rsidRPr="00384119">
          <w:rPr>
            <w:rStyle w:val="Hyperlink"/>
            <w:i/>
            <w:color w:val="000000"/>
          </w:rPr>
          <w:t>.</w:t>
        </w:r>
      </w:hyperlink>
    </w:p>
    <w:p w14:paraId="157B5340" w14:textId="77777777" w:rsidR="000111F4" w:rsidRDefault="000111F4" w:rsidP="000111F4">
      <w:r w:rsidRPr="007E4F0D">
        <w:rPr>
          <w:rStyle w:val="Hyperlink"/>
          <w:color w:val="000000"/>
        </w:rPr>
        <w:t xml:space="preserve">- </w:t>
      </w:r>
      <w:r>
        <w:t xml:space="preserve">Zhang </w:t>
      </w:r>
      <w:proofErr w:type="spellStart"/>
      <w:r>
        <w:t>Shuguang</w:t>
      </w:r>
      <w:proofErr w:type="spellEnd"/>
      <w:r>
        <w:t xml:space="preserve">, “In the Shadow of Mao: Zhou Enlai and New China’s Diplomacy,” in  </w:t>
      </w:r>
    </w:p>
    <w:p w14:paraId="373574E0" w14:textId="77777777" w:rsidR="000111F4" w:rsidRPr="007E4F0D" w:rsidRDefault="000111F4" w:rsidP="000111F4">
      <w:pPr>
        <w:rPr>
          <w:rStyle w:val="briefcittitle1"/>
          <w:b w:val="0"/>
          <w:bCs w:val="0"/>
          <w:szCs w:val="24"/>
        </w:rPr>
      </w:pPr>
      <w:r>
        <w:t xml:space="preserve">  G.A. Craig and F. L. </w:t>
      </w:r>
      <w:proofErr w:type="spellStart"/>
      <w:r>
        <w:t>Loewenheim</w:t>
      </w:r>
      <w:proofErr w:type="spellEnd"/>
      <w:r>
        <w:t xml:space="preserve">, eds., </w:t>
      </w:r>
      <w:r w:rsidRPr="007E4F0D">
        <w:rPr>
          <w:i/>
        </w:rPr>
        <w:t>The Diplomats</w:t>
      </w:r>
      <w:r>
        <w:t xml:space="preserve">, </w:t>
      </w:r>
      <w:r w:rsidRPr="007E4F0D">
        <w:rPr>
          <w:i/>
        </w:rPr>
        <w:t>1939-1979</w:t>
      </w:r>
      <w:r>
        <w:t xml:space="preserve"> (1994), 337-370.</w:t>
      </w:r>
    </w:p>
    <w:p w14:paraId="18D178D0" w14:textId="77777777" w:rsidR="000111F4" w:rsidRPr="00CD2F73" w:rsidRDefault="000111F4" w:rsidP="000111F4">
      <w:pPr>
        <w:rPr>
          <w:rStyle w:val="Strong"/>
          <w:b w:val="0"/>
          <w:bCs w:val="0"/>
          <w:color w:val="000000"/>
        </w:rPr>
      </w:pPr>
      <w:r w:rsidRPr="00CD2F73">
        <w:rPr>
          <w:rStyle w:val="Strong"/>
          <w:color w:val="000000"/>
        </w:rPr>
        <w:t xml:space="preserve">- </w:t>
      </w:r>
      <w:proofErr w:type="spellStart"/>
      <w:r w:rsidRPr="00CD2F73">
        <w:rPr>
          <w:rStyle w:val="Strong"/>
          <w:color w:val="000000"/>
        </w:rPr>
        <w:t>Suisheng</w:t>
      </w:r>
      <w:proofErr w:type="spellEnd"/>
      <w:r w:rsidRPr="00CD2F73">
        <w:rPr>
          <w:rStyle w:val="Strong"/>
          <w:color w:val="000000"/>
        </w:rPr>
        <w:t xml:space="preserve"> Zhao</w:t>
      </w:r>
      <w:r w:rsidRPr="00CD2F73">
        <w:rPr>
          <w:rStyle w:val="Strong"/>
          <w:rFonts w:hint="eastAsia"/>
          <w:color w:val="000000"/>
        </w:rPr>
        <w:t xml:space="preserve"> ed.,</w:t>
      </w:r>
      <w:r w:rsidRPr="00CD2F73">
        <w:rPr>
          <w:rStyle w:val="Strong"/>
          <w:color w:val="000000"/>
        </w:rPr>
        <w:t xml:space="preserve"> Chinese Foreign Policy: Pragmatism and Strategic Behavior </w:t>
      </w:r>
      <w:r w:rsidRPr="00CD2F73">
        <w:rPr>
          <w:rStyle w:val="Strong"/>
          <w:rFonts w:hint="eastAsia"/>
          <w:color w:val="000000"/>
        </w:rPr>
        <w:t>(2004)</w:t>
      </w:r>
      <w:r w:rsidRPr="00CD2F73">
        <w:rPr>
          <w:rStyle w:val="Strong"/>
          <w:color w:val="000000"/>
        </w:rPr>
        <w:t>.</w:t>
      </w:r>
    </w:p>
    <w:p w14:paraId="37148952" w14:textId="77777777" w:rsidR="000111F4" w:rsidRPr="00CD2F73" w:rsidRDefault="000111F4" w:rsidP="000111F4">
      <w:pPr>
        <w:rPr>
          <w:rStyle w:val="Strong"/>
          <w:b w:val="0"/>
          <w:bCs w:val="0"/>
          <w:i/>
          <w:color w:val="000000"/>
        </w:rPr>
      </w:pPr>
      <w:r w:rsidRPr="00CD2F73">
        <w:rPr>
          <w:rFonts w:hint="eastAsia"/>
          <w:color w:val="000000"/>
        </w:rPr>
        <w:t xml:space="preserve">- </w:t>
      </w:r>
      <w:r w:rsidRPr="00CD2F73">
        <w:rPr>
          <w:rStyle w:val="Strong"/>
          <w:color w:val="000000"/>
        </w:rPr>
        <w:t xml:space="preserve">Judith F. Kornberg, John R. Faust, China in World Politics: Policies, Processes, </w:t>
      </w:r>
    </w:p>
    <w:p w14:paraId="29E4ECC0" w14:textId="77777777" w:rsidR="000111F4" w:rsidRPr="00CD2F73" w:rsidRDefault="000111F4" w:rsidP="000111F4">
      <w:pPr>
        <w:rPr>
          <w:rStyle w:val="Strong"/>
          <w:b w:val="0"/>
          <w:bCs w:val="0"/>
          <w:color w:val="000000"/>
        </w:rPr>
      </w:pPr>
      <w:r w:rsidRPr="00CD2F73">
        <w:rPr>
          <w:rStyle w:val="Strong"/>
          <w:color w:val="000000"/>
        </w:rPr>
        <w:t xml:space="preserve">   Prospects (2005).</w:t>
      </w:r>
      <w:r w:rsidRPr="00CD2F73">
        <w:rPr>
          <w:rStyle w:val="Strong"/>
        </w:rPr>
        <w:t xml:space="preserve"> </w:t>
      </w:r>
    </w:p>
    <w:p w14:paraId="4E5B530C" w14:textId="77777777" w:rsidR="000111F4" w:rsidRPr="00CD2F73" w:rsidRDefault="000111F4" w:rsidP="000111F4">
      <w:pPr>
        <w:rPr>
          <w:rStyle w:val="Strong"/>
          <w:b w:val="0"/>
          <w:bCs w:val="0"/>
        </w:rPr>
      </w:pPr>
      <w:r w:rsidRPr="00CD2F73">
        <w:rPr>
          <w:rStyle w:val="Strong"/>
        </w:rPr>
        <w:t xml:space="preserve">- Ma </w:t>
      </w:r>
      <w:proofErr w:type="spellStart"/>
      <w:r w:rsidRPr="00CD2F73">
        <w:rPr>
          <w:rStyle w:val="Strong"/>
        </w:rPr>
        <w:t>Jisen</w:t>
      </w:r>
      <w:proofErr w:type="spellEnd"/>
      <w:r w:rsidRPr="00CD2F73">
        <w:rPr>
          <w:rStyle w:val="Strong"/>
        </w:rPr>
        <w:t>, The Cultural Revolution in the Foreign Ministry of China (2004).</w:t>
      </w:r>
    </w:p>
    <w:p w14:paraId="208DD046" w14:textId="77777777" w:rsidR="000111F4" w:rsidRDefault="000111F4" w:rsidP="000111F4">
      <w:pPr>
        <w:rPr>
          <w:rStyle w:val="Strong"/>
          <w:b w:val="0"/>
          <w:bCs w:val="0"/>
        </w:rPr>
      </w:pPr>
      <w:r w:rsidRPr="00CD2F73">
        <w:rPr>
          <w:rStyle w:val="Strong"/>
        </w:rPr>
        <w:t xml:space="preserve">- Deng Xiaoping, Selected Works of Deng Xiaoping,1975-1982 and Volumes 2-3 (1994, </w:t>
      </w:r>
      <w:r>
        <w:rPr>
          <w:rStyle w:val="Strong"/>
        </w:rPr>
        <w:t xml:space="preserve">  </w:t>
      </w:r>
    </w:p>
    <w:p w14:paraId="7B7BC9E5" w14:textId="77777777" w:rsidR="000111F4" w:rsidRPr="00CD2F73" w:rsidRDefault="000111F4" w:rsidP="000111F4">
      <w:pPr>
        <w:rPr>
          <w:rStyle w:val="Strong"/>
          <w:b w:val="0"/>
          <w:bCs w:val="0"/>
        </w:rPr>
      </w:pPr>
      <w:r>
        <w:rPr>
          <w:rStyle w:val="Strong"/>
        </w:rPr>
        <w:t xml:space="preserve">  </w:t>
      </w:r>
      <w:r w:rsidRPr="00CD2F73">
        <w:rPr>
          <w:rStyle w:val="Strong"/>
        </w:rPr>
        <w:t>1995).</w:t>
      </w:r>
    </w:p>
    <w:p w14:paraId="56FD466F" w14:textId="77777777" w:rsidR="000111F4" w:rsidRDefault="000111F4" w:rsidP="000111F4">
      <w:pPr>
        <w:rPr>
          <w:rStyle w:val="Strong"/>
          <w:b w:val="0"/>
          <w:bCs w:val="0"/>
          <w:color w:val="000000"/>
        </w:rPr>
      </w:pPr>
      <w:r w:rsidRPr="00CD2F73">
        <w:rPr>
          <w:rStyle w:val="Strong"/>
          <w:color w:val="000000"/>
        </w:rPr>
        <w:t>- Henry Kissinger, On China (2011).</w:t>
      </w:r>
    </w:p>
    <w:p w14:paraId="4D83EE0F" w14:textId="77777777" w:rsidR="000111F4" w:rsidRDefault="000111F4" w:rsidP="000111F4">
      <w:pPr>
        <w:rPr>
          <w:rStyle w:val="Strong"/>
          <w:b w:val="0"/>
          <w:bCs w:val="0"/>
          <w:color w:val="000000"/>
        </w:rPr>
      </w:pPr>
      <w:r>
        <w:rPr>
          <w:rStyle w:val="Strong"/>
          <w:color w:val="000000"/>
        </w:rPr>
        <w:t xml:space="preserve">- Steve Tsang, ed., </w:t>
      </w:r>
      <w:r w:rsidRPr="000A69A8">
        <w:rPr>
          <w:rStyle w:val="Strong"/>
          <w:color w:val="000000"/>
        </w:rPr>
        <w:t>In the Shadow of China: Political Developments in Taiwan since 1949</w:t>
      </w:r>
      <w:r>
        <w:rPr>
          <w:rStyle w:val="Strong"/>
          <w:color w:val="000000"/>
        </w:rPr>
        <w:t xml:space="preserve"> (1993)</w:t>
      </w:r>
    </w:p>
    <w:p w14:paraId="59509834" w14:textId="77777777" w:rsidR="000111F4" w:rsidRPr="00CD2F73" w:rsidRDefault="000111F4" w:rsidP="000111F4">
      <w:pPr>
        <w:rPr>
          <w:color w:val="000000"/>
        </w:rPr>
      </w:pPr>
      <w:r>
        <w:rPr>
          <w:rStyle w:val="Strong"/>
          <w:color w:val="000000"/>
        </w:rPr>
        <w:t xml:space="preserve">- Robert S. Ross and Jo Inge </w:t>
      </w:r>
      <w:proofErr w:type="spellStart"/>
      <w:r>
        <w:rPr>
          <w:rStyle w:val="Strong"/>
          <w:color w:val="000000"/>
        </w:rPr>
        <w:t>Bekkevold</w:t>
      </w:r>
      <w:proofErr w:type="spellEnd"/>
      <w:r>
        <w:rPr>
          <w:rStyle w:val="Strong"/>
          <w:color w:val="000000"/>
        </w:rPr>
        <w:t xml:space="preserve">, eds., </w:t>
      </w:r>
      <w:r w:rsidRPr="00695CEC">
        <w:rPr>
          <w:rStyle w:val="Strong"/>
          <w:color w:val="000000"/>
        </w:rPr>
        <w:t>China in the Era of Xi Jinping: Domestic and Foreign Policy Challenges</w:t>
      </w:r>
      <w:r>
        <w:rPr>
          <w:rStyle w:val="Strong"/>
          <w:color w:val="000000"/>
        </w:rPr>
        <w:t xml:space="preserve"> (2016)</w:t>
      </w:r>
    </w:p>
    <w:p w14:paraId="03EBEC2B" w14:textId="77777777" w:rsidR="000111F4" w:rsidRPr="00CD2F73" w:rsidRDefault="000111F4" w:rsidP="000111F4">
      <w:pPr>
        <w:rPr>
          <w:b/>
          <w:bCs/>
        </w:rPr>
      </w:pPr>
    </w:p>
    <w:p w14:paraId="0CCFE8F8" w14:textId="77777777" w:rsidR="000111F4" w:rsidRPr="00CD2F73" w:rsidRDefault="000111F4" w:rsidP="000111F4">
      <w:pPr>
        <w:rPr>
          <w:b/>
          <w:bCs/>
        </w:rPr>
      </w:pPr>
      <w:r w:rsidRPr="00CD2F73">
        <w:rPr>
          <w:rFonts w:hint="eastAsia"/>
          <w:b/>
          <w:bCs/>
        </w:rPr>
        <w:t xml:space="preserve">II. China and </w:t>
      </w:r>
      <w:r w:rsidRPr="00CD2F73">
        <w:rPr>
          <w:b/>
          <w:bCs/>
        </w:rPr>
        <w:t>Individual Countries/Regions</w:t>
      </w:r>
      <w:r w:rsidRPr="00CD2F73">
        <w:rPr>
          <w:rFonts w:hint="eastAsia"/>
          <w:b/>
          <w:bCs/>
        </w:rPr>
        <w:t>:</w:t>
      </w:r>
    </w:p>
    <w:p w14:paraId="1F29202D" w14:textId="77777777" w:rsidR="000111F4" w:rsidRPr="00CD2F73" w:rsidRDefault="000111F4" w:rsidP="000111F4">
      <w:pPr>
        <w:rPr>
          <w:b/>
          <w:bCs/>
        </w:rPr>
      </w:pPr>
    </w:p>
    <w:p w14:paraId="07C42D07" w14:textId="77777777" w:rsidR="000111F4" w:rsidRPr="00CD2F73" w:rsidRDefault="000111F4" w:rsidP="000111F4">
      <w:pPr>
        <w:rPr>
          <w:rStyle w:val="Strong"/>
          <w:b w:val="0"/>
          <w:bCs w:val="0"/>
          <w:i/>
          <w:color w:val="000000"/>
        </w:rPr>
      </w:pPr>
      <w:r w:rsidRPr="00CD2F73">
        <w:rPr>
          <w:rStyle w:val="Strong"/>
          <w:color w:val="000000"/>
        </w:rPr>
        <w:t xml:space="preserve">- </w:t>
      </w:r>
      <w:proofErr w:type="spellStart"/>
      <w:r w:rsidRPr="00CD2F73">
        <w:rPr>
          <w:rStyle w:val="Strong"/>
          <w:color w:val="000000"/>
        </w:rPr>
        <w:t>Yufan</w:t>
      </w:r>
      <w:proofErr w:type="spellEnd"/>
      <w:r w:rsidRPr="00CD2F73">
        <w:rPr>
          <w:rStyle w:val="Strong"/>
          <w:color w:val="000000"/>
        </w:rPr>
        <w:t xml:space="preserve"> Hao and Lin </w:t>
      </w:r>
      <w:proofErr w:type="spellStart"/>
      <w:r w:rsidRPr="00CD2F73">
        <w:rPr>
          <w:rStyle w:val="Strong"/>
          <w:color w:val="000000"/>
        </w:rPr>
        <w:t>Su</w:t>
      </w:r>
      <w:proofErr w:type="spellEnd"/>
      <w:r w:rsidRPr="00CD2F73">
        <w:rPr>
          <w:rStyle w:val="Strong"/>
          <w:rFonts w:hint="eastAsia"/>
          <w:color w:val="000000"/>
        </w:rPr>
        <w:t>,</w:t>
      </w:r>
      <w:r w:rsidRPr="00CD2F73">
        <w:rPr>
          <w:rStyle w:val="Strong"/>
          <w:color w:val="000000"/>
        </w:rPr>
        <w:t xml:space="preserve"> China's Foreign Policy Making: Societal Force and Chinese </w:t>
      </w:r>
    </w:p>
    <w:p w14:paraId="0C000E62" w14:textId="77777777" w:rsidR="000111F4" w:rsidRPr="00CD2F73" w:rsidRDefault="000111F4" w:rsidP="000111F4">
      <w:pPr>
        <w:rPr>
          <w:rStyle w:val="Strong"/>
          <w:b w:val="0"/>
          <w:bCs w:val="0"/>
          <w:color w:val="000000"/>
        </w:rPr>
      </w:pPr>
      <w:r w:rsidRPr="00CD2F73">
        <w:rPr>
          <w:rStyle w:val="Strong"/>
          <w:color w:val="000000"/>
        </w:rPr>
        <w:t xml:space="preserve">   American Policy (2005).</w:t>
      </w:r>
    </w:p>
    <w:p w14:paraId="793478D9" w14:textId="77777777" w:rsidR="000111F4" w:rsidRPr="00CD2F73" w:rsidRDefault="000111F4" w:rsidP="000111F4">
      <w:pPr>
        <w:rPr>
          <w:i/>
        </w:rPr>
      </w:pPr>
      <w:r w:rsidRPr="00CD2F73">
        <w:t xml:space="preserve">- Elizabeth </w:t>
      </w:r>
      <w:proofErr w:type="spellStart"/>
      <w:r w:rsidRPr="00CD2F73">
        <w:t>Wishneck</w:t>
      </w:r>
      <w:proofErr w:type="spellEnd"/>
      <w:r w:rsidRPr="00CD2F73">
        <w:t xml:space="preserve">, </w:t>
      </w:r>
      <w:r w:rsidRPr="00CD2F73">
        <w:rPr>
          <w:i/>
        </w:rPr>
        <w:t xml:space="preserve">Mending Fences: The Evolution of Moscow’s China Policy From  </w:t>
      </w:r>
    </w:p>
    <w:p w14:paraId="6D0D2653" w14:textId="77777777" w:rsidR="000111F4" w:rsidRPr="00CD2F73" w:rsidRDefault="000111F4" w:rsidP="000111F4">
      <w:r w:rsidRPr="00CD2F73">
        <w:rPr>
          <w:i/>
        </w:rPr>
        <w:t xml:space="preserve">   Brezhnev to Yeltsin</w:t>
      </w:r>
      <w:r w:rsidRPr="00CD2F73">
        <w:t xml:space="preserve"> (2001).</w:t>
      </w:r>
    </w:p>
    <w:p w14:paraId="2C8423FB" w14:textId="77777777" w:rsidR="000111F4" w:rsidRPr="00CD2F73" w:rsidRDefault="000111F4" w:rsidP="000111F4">
      <w:pPr>
        <w:rPr>
          <w:rStyle w:val="Strong"/>
          <w:b w:val="0"/>
          <w:bCs w:val="0"/>
        </w:rPr>
      </w:pPr>
      <w:r w:rsidRPr="00CD2F73">
        <w:rPr>
          <w:rStyle w:val="Strong"/>
          <w:rFonts w:hint="eastAsia"/>
        </w:rPr>
        <w:t xml:space="preserve">- </w:t>
      </w:r>
      <w:r w:rsidRPr="00CD2F73">
        <w:rPr>
          <w:rStyle w:val="Strong"/>
        </w:rPr>
        <w:t xml:space="preserve">Leo </w:t>
      </w:r>
      <w:proofErr w:type="spellStart"/>
      <w:r w:rsidRPr="00CD2F73">
        <w:rPr>
          <w:rStyle w:val="Strong"/>
        </w:rPr>
        <w:t>Suryadinata</w:t>
      </w:r>
      <w:proofErr w:type="spellEnd"/>
      <w:r w:rsidRPr="00CD2F73">
        <w:rPr>
          <w:rStyle w:val="Strong"/>
          <w:rFonts w:hint="eastAsia"/>
        </w:rPr>
        <w:t>,</w:t>
      </w:r>
      <w:r w:rsidRPr="00CD2F73">
        <w:rPr>
          <w:rStyle w:val="Strong"/>
        </w:rPr>
        <w:t xml:space="preserve"> China and the ASEAN States: The Ethnic Chinese Dimension (2005).</w:t>
      </w:r>
    </w:p>
    <w:p w14:paraId="64652853" w14:textId="77777777" w:rsidR="000111F4" w:rsidRPr="00CD2F73" w:rsidRDefault="000111F4" w:rsidP="000111F4">
      <w:pPr>
        <w:rPr>
          <w:rStyle w:val="Strong"/>
          <w:b w:val="0"/>
          <w:bCs w:val="0"/>
          <w:i/>
        </w:rPr>
      </w:pPr>
      <w:r w:rsidRPr="00CD2F73">
        <w:rPr>
          <w:rStyle w:val="Strong"/>
          <w:rFonts w:hint="eastAsia"/>
        </w:rPr>
        <w:t xml:space="preserve">- </w:t>
      </w:r>
      <w:proofErr w:type="spellStart"/>
      <w:r w:rsidRPr="00CD2F73">
        <w:rPr>
          <w:rStyle w:val="Strong"/>
        </w:rPr>
        <w:t>Kokubun</w:t>
      </w:r>
      <w:proofErr w:type="spellEnd"/>
      <w:r w:rsidRPr="00CD2F73">
        <w:rPr>
          <w:rStyle w:val="Strong"/>
        </w:rPr>
        <w:t xml:space="preserve"> </w:t>
      </w:r>
      <w:proofErr w:type="spellStart"/>
      <w:r w:rsidRPr="00CD2F73">
        <w:rPr>
          <w:rStyle w:val="Strong"/>
        </w:rPr>
        <w:t>Ryosei</w:t>
      </w:r>
      <w:proofErr w:type="spellEnd"/>
      <w:r w:rsidRPr="00CD2F73">
        <w:rPr>
          <w:rStyle w:val="Strong"/>
        </w:rPr>
        <w:t xml:space="preserve"> and Wang </w:t>
      </w:r>
      <w:proofErr w:type="spellStart"/>
      <w:r w:rsidRPr="00CD2F73">
        <w:rPr>
          <w:rStyle w:val="Strong"/>
        </w:rPr>
        <w:t>Jisi</w:t>
      </w:r>
      <w:proofErr w:type="spellEnd"/>
      <w:r w:rsidRPr="00CD2F73">
        <w:rPr>
          <w:rStyle w:val="Strong"/>
          <w:rFonts w:hint="eastAsia"/>
        </w:rPr>
        <w:t xml:space="preserve">, </w:t>
      </w:r>
      <w:r w:rsidRPr="00CD2F73">
        <w:rPr>
          <w:rStyle w:val="Strong"/>
        </w:rPr>
        <w:t xml:space="preserve">The Rise of China and a Changing East Asian Order </w:t>
      </w:r>
    </w:p>
    <w:p w14:paraId="17C8F7AF" w14:textId="77777777" w:rsidR="000111F4" w:rsidRPr="00CD2F73" w:rsidRDefault="000111F4" w:rsidP="000111F4">
      <w:pPr>
        <w:rPr>
          <w:rStyle w:val="Strong"/>
          <w:b w:val="0"/>
          <w:bCs w:val="0"/>
        </w:rPr>
      </w:pPr>
      <w:r w:rsidRPr="00CD2F73">
        <w:rPr>
          <w:rStyle w:val="Strong"/>
        </w:rPr>
        <w:t xml:space="preserve">  (2004).</w:t>
      </w:r>
    </w:p>
    <w:p w14:paraId="13D2ADE6" w14:textId="77777777" w:rsidR="000111F4" w:rsidRPr="00CD2F73" w:rsidRDefault="000111F4" w:rsidP="000111F4">
      <w:pPr>
        <w:rPr>
          <w:i/>
        </w:rPr>
      </w:pPr>
      <w:r w:rsidRPr="00CD2F73">
        <w:rPr>
          <w:rStyle w:val="Strong"/>
          <w:rFonts w:hint="eastAsia"/>
        </w:rPr>
        <w:t xml:space="preserve">- </w:t>
      </w:r>
      <w:proofErr w:type="spellStart"/>
      <w:r w:rsidRPr="00CD2F73">
        <w:rPr>
          <w:rStyle w:val="Strong"/>
        </w:rPr>
        <w:t>Niklas</w:t>
      </w:r>
      <w:proofErr w:type="spellEnd"/>
      <w:r w:rsidRPr="00CD2F73">
        <w:rPr>
          <w:rStyle w:val="Strong"/>
        </w:rPr>
        <w:t xml:space="preserve"> </w:t>
      </w:r>
      <w:proofErr w:type="spellStart"/>
      <w:r w:rsidRPr="00CD2F73">
        <w:rPr>
          <w:rStyle w:val="Strong"/>
        </w:rPr>
        <w:t>Swanström</w:t>
      </w:r>
      <w:proofErr w:type="spellEnd"/>
      <w:r w:rsidRPr="00CD2F73">
        <w:rPr>
          <w:rStyle w:val="Strong"/>
          <w:rFonts w:hint="eastAsia"/>
        </w:rPr>
        <w:t>,</w:t>
      </w:r>
      <w:r w:rsidRPr="00CD2F73">
        <w:rPr>
          <w:rStyle w:val="Strong"/>
          <w:color w:val="FF0000"/>
        </w:rPr>
        <w:t xml:space="preserve"> </w:t>
      </w:r>
      <w:r w:rsidRPr="00CD2F73">
        <w:rPr>
          <w:i/>
        </w:rPr>
        <w:t xml:space="preserve">Foreign Devils, Dictatorship, or Institutional Control: China’s </w:t>
      </w:r>
    </w:p>
    <w:p w14:paraId="1466024F" w14:textId="77777777" w:rsidR="000111F4" w:rsidRPr="00CD2F73" w:rsidRDefault="000111F4" w:rsidP="000111F4">
      <w:pPr>
        <w:rPr>
          <w:i/>
        </w:rPr>
      </w:pPr>
      <w:r w:rsidRPr="00CD2F73">
        <w:rPr>
          <w:i/>
        </w:rPr>
        <w:t xml:space="preserve">  Foreign Policy Towards Southeast Asia </w:t>
      </w:r>
      <w:r w:rsidRPr="00CD2F73">
        <w:t>(2001).</w:t>
      </w:r>
    </w:p>
    <w:p w14:paraId="28735B8E" w14:textId="77777777" w:rsidR="000111F4" w:rsidRPr="00CD2F73" w:rsidRDefault="000111F4" w:rsidP="000111F4">
      <w:pPr>
        <w:rPr>
          <w:rStyle w:val="Strong"/>
          <w:b w:val="0"/>
          <w:bCs w:val="0"/>
        </w:rPr>
      </w:pPr>
      <w:r w:rsidRPr="00CD2F73">
        <w:rPr>
          <w:rStyle w:val="Strong"/>
          <w:rFonts w:hint="eastAsia"/>
        </w:rPr>
        <w:t xml:space="preserve">- </w:t>
      </w:r>
      <w:r w:rsidRPr="00CD2F73">
        <w:rPr>
          <w:rStyle w:val="Strong"/>
        </w:rPr>
        <w:t>Rabindra Sen</w:t>
      </w:r>
      <w:r w:rsidRPr="00CD2F73">
        <w:rPr>
          <w:rStyle w:val="Strong"/>
          <w:rFonts w:hint="eastAsia"/>
        </w:rPr>
        <w:t xml:space="preserve">, </w:t>
      </w:r>
      <w:r w:rsidRPr="00CD2F73">
        <w:rPr>
          <w:rStyle w:val="Strong"/>
        </w:rPr>
        <w:t xml:space="preserve">China and ASEAN: Diplomacy During the Cold War and After </w:t>
      </w:r>
      <w:r w:rsidRPr="00CD2F73">
        <w:rPr>
          <w:rStyle w:val="Strong"/>
          <w:rFonts w:hint="eastAsia"/>
        </w:rPr>
        <w:t>(2002)</w:t>
      </w:r>
      <w:r w:rsidRPr="00CD2F73">
        <w:rPr>
          <w:rStyle w:val="Strong"/>
        </w:rPr>
        <w:t>.</w:t>
      </w:r>
    </w:p>
    <w:p w14:paraId="6C8C1BAB" w14:textId="77777777" w:rsidR="000111F4" w:rsidRPr="00CD2F73" w:rsidRDefault="000111F4" w:rsidP="000111F4">
      <w:pPr>
        <w:rPr>
          <w:rStyle w:val="Strong"/>
          <w:b w:val="0"/>
          <w:bCs w:val="0"/>
          <w:i/>
        </w:rPr>
      </w:pPr>
      <w:r w:rsidRPr="00CD2F73">
        <w:rPr>
          <w:rStyle w:val="Strong"/>
        </w:rPr>
        <w:t>- Francine R. Frankel and Harry Harding</w:t>
      </w:r>
      <w:r w:rsidRPr="00CD2F73">
        <w:rPr>
          <w:rStyle w:val="Strong"/>
          <w:rFonts w:hint="eastAsia"/>
        </w:rPr>
        <w:t xml:space="preserve">, ed., </w:t>
      </w:r>
      <w:r w:rsidRPr="00CD2F73">
        <w:rPr>
          <w:rStyle w:val="Strong"/>
        </w:rPr>
        <w:t xml:space="preserve">The India-China Relationship: What the </w:t>
      </w:r>
    </w:p>
    <w:p w14:paraId="560E5B17" w14:textId="77777777" w:rsidR="000111F4" w:rsidRPr="00CD2F73" w:rsidRDefault="000111F4" w:rsidP="000111F4">
      <w:pPr>
        <w:rPr>
          <w:rStyle w:val="Strong"/>
          <w:b w:val="0"/>
          <w:bCs w:val="0"/>
        </w:rPr>
      </w:pPr>
      <w:r w:rsidRPr="00CD2F73">
        <w:rPr>
          <w:rStyle w:val="Strong"/>
        </w:rPr>
        <w:t xml:space="preserve">   United States Needs to Know (</w:t>
      </w:r>
      <w:r w:rsidRPr="00CD2F73">
        <w:rPr>
          <w:rStyle w:val="Strong"/>
          <w:rFonts w:hint="eastAsia"/>
        </w:rPr>
        <w:t>2004)</w:t>
      </w:r>
      <w:r w:rsidRPr="00CD2F73">
        <w:rPr>
          <w:rStyle w:val="Strong"/>
        </w:rPr>
        <w:t>.</w:t>
      </w:r>
    </w:p>
    <w:p w14:paraId="7FC977D0" w14:textId="77777777" w:rsidR="000111F4" w:rsidRPr="00CD2F73" w:rsidRDefault="000111F4" w:rsidP="000111F4">
      <w:pPr>
        <w:rPr>
          <w:rStyle w:val="Strong"/>
          <w:b w:val="0"/>
          <w:bCs w:val="0"/>
          <w:color w:val="000000"/>
        </w:rPr>
      </w:pPr>
      <w:r w:rsidRPr="00CD2F73">
        <w:rPr>
          <w:rStyle w:val="Strong"/>
          <w:color w:val="000000"/>
        </w:rPr>
        <w:t xml:space="preserve">- </w:t>
      </w:r>
      <w:proofErr w:type="spellStart"/>
      <w:r w:rsidRPr="00CD2F73">
        <w:rPr>
          <w:rStyle w:val="Strong"/>
          <w:color w:val="000000"/>
        </w:rPr>
        <w:t>Xuanli</w:t>
      </w:r>
      <w:proofErr w:type="spellEnd"/>
      <w:r w:rsidRPr="00CD2F73">
        <w:rPr>
          <w:rStyle w:val="Strong"/>
          <w:color w:val="000000"/>
        </w:rPr>
        <w:t xml:space="preserve"> Liao</w:t>
      </w:r>
      <w:r w:rsidRPr="00CD2F73">
        <w:rPr>
          <w:rStyle w:val="Strong"/>
          <w:rFonts w:hint="eastAsia"/>
          <w:color w:val="000000"/>
        </w:rPr>
        <w:t>,</w:t>
      </w:r>
      <w:r w:rsidRPr="00CD2F73">
        <w:rPr>
          <w:rStyle w:val="Strong"/>
          <w:color w:val="000000"/>
        </w:rPr>
        <w:t xml:space="preserve"> Chinese Foreign Policy Think Tanks and China's Policy Towards Japan  </w:t>
      </w:r>
    </w:p>
    <w:p w14:paraId="6F066D6E" w14:textId="77777777" w:rsidR="000111F4" w:rsidRPr="00CD2F73" w:rsidRDefault="000111F4" w:rsidP="000111F4">
      <w:pPr>
        <w:rPr>
          <w:rStyle w:val="Strong"/>
          <w:b w:val="0"/>
          <w:bCs w:val="0"/>
          <w:color w:val="000000"/>
        </w:rPr>
      </w:pPr>
      <w:r w:rsidRPr="00CD2F73">
        <w:rPr>
          <w:rStyle w:val="Strong"/>
          <w:color w:val="000000"/>
        </w:rPr>
        <w:t xml:space="preserve">   (</w:t>
      </w:r>
      <w:r w:rsidRPr="00CD2F73">
        <w:rPr>
          <w:rStyle w:val="Strong"/>
          <w:rFonts w:hint="eastAsia"/>
          <w:color w:val="000000"/>
        </w:rPr>
        <w:t>2006)</w:t>
      </w:r>
      <w:r w:rsidRPr="00CD2F73">
        <w:rPr>
          <w:rStyle w:val="Strong"/>
          <w:color w:val="000000"/>
        </w:rPr>
        <w:t>.</w:t>
      </w:r>
    </w:p>
    <w:p w14:paraId="64A1135D" w14:textId="77777777" w:rsidR="000111F4" w:rsidRPr="00CD2F73" w:rsidRDefault="000111F4" w:rsidP="000111F4">
      <w:pPr>
        <w:rPr>
          <w:rStyle w:val="Strong"/>
          <w:b w:val="0"/>
          <w:bCs w:val="0"/>
          <w:i/>
          <w:color w:val="000000"/>
        </w:rPr>
      </w:pPr>
      <w:r w:rsidRPr="00CD2F73">
        <w:rPr>
          <w:rStyle w:val="Strong"/>
          <w:color w:val="000000"/>
        </w:rPr>
        <w:t xml:space="preserve">- Gerrit Gong and Victor Teo, </w:t>
      </w:r>
      <w:proofErr w:type="spellStart"/>
      <w:r w:rsidRPr="00CD2F73">
        <w:rPr>
          <w:rStyle w:val="Strong"/>
          <w:color w:val="000000"/>
        </w:rPr>
        <w:t>Reconceptualising</w:t>
      </w:r>
      <w:proofErr w:type="spellEnd"/>
      <w:r w:rsidRPr="00CD2F73">
        <w:rPr>
          <w:rStyle w:val="Strong"/>
          <w:color w:val="000000"/>
        </w:rPr>
        <w:t xml:space="preserve"> the Divide: Identity, Memory and </w:t>
      </w:r>
    </w:p>
    <w:p w14:paraId="1270C11D" w14:textId="77777777" w:rsidR="000111F4" w:rsidRPr="00CD2F73" w:rsidRDefault="000111F4" w:rsidP="000111F4">
      <w:pPr>
        <w:rPr>
          <w:rStyle w:val="Strong"/>
          <w:b w:val="0"/>
          <w:bCs w:val="0"/>
          <w:color w:val="000000"/>
        </w:rPr>
      </w:pPr>
      <w:r w:rsidRPr="00CD2F73">
        <w:rPr>
          <w:rStyle w:val="Strong"/>
          <w:color w:val="000000"/>
        </w:rPr>
        <w:t xml:space="preserve">  Nationalism in Sino-Japanese Relations (2010).</w:t>
      </w:r>
    </w:p>
    <w:p w14:paraId="0AAD1F59" w14:textId="77777777" w:rsidR="000111F4" w:rsidRPr="00CD2F73" w:rsidRDefault="000111F4" w:rsidP="000111F4">
      <w:pPr>
        <w:rPr>
          <w:rStyle w:val="Strong"/>
          <w:b w:val="0"/>
          <w:bCs w:val="0"/>
          <w:color w:val="000000"/>
        </w:rPr>
      </w:pPr>
      <w:r w:rsidRPr="00CD2F73">
        <w:rPr>
          <w:rStyle w:val="Strong"/>
          <w:rFonts w:hint="eastAsia"/>
        </w:rPr>
        <w:t xml:space="preserve">- </w:t>
      </w:r>
      <w:r w:rsidRPr="00CD2F73">
        <w:rPr>
          <w:rStyle w:val="Strong"/>
          <w:color w:val="000000"/>
        </w:rPr>
        <w:t xml:space="preserve">Mohamed Bin </w:t>
      </w:r>
      <w:proofErr w:type="spellStart"/>
      <w:r w:rsidRPr="00CD2F73">
        <w:rPr>
          <w:rStyle w:val="Strong"/>
          <w:color w:val="000000"/>
        </w:rPr>
        <w:t>Huwaidin</w:t>
      </w:r>
      <w:proofErr w:type="spellEnd"/>
      <w:r w:rsidRPr="00CD2F73">
        <w:rPr>
          <w:rStyle w:val="Strong"/>
          <w:color w:val="000000"/>
        </w:rPr>
        <w:t>,</w:t>
      </w:r>
      <w:r w:rsidRPr="00CD2F73">
        <w:rPr>
          <w:rStyle w:val="Strong"/>
          <w:rFonts w:hint="eastAsia"/>
          <w:color w:val="000000"/>
        </w:rPr>
        <w:t xml:space="preserve"> </w:t>
      </w:r>
      <w:r w:rsidRPr="00CD2F73">
        <w:rPr>
          <w:rStyle w:val="Strong"/>
          <w:color w:val="000000"/>
        </w:rPr>
        <w:t xml:space="preserve">China's Relations with Arabia and the Gulf, 1949-1999  </w:t>
      </w:r>
    </w:p>
    <w:p w14:paraId="2E985A72" w14:textId="77777777" w:rsidR="000111F4" w:rsidRDefault="000111F4" w:rsidP="000111F4">
      <w:pPr>
        <w:rPr>
          <w:rStyle w:val="Strong"/>
          <w:b w:val="0"/>
          <w:bCs w:val="0"/>
          <w:color w:val="000000"/>
        </w:rPr>
      </w:pPr>
      <w:r w:rsidRPr="00CD2F73">
        <w:rPr>
          <w:rStyle w:val="Strong"/>
          <w:color w:val="000000"/>
        </w:rPr>
        <w:t xml:space="preserve">  </w:t>
      </w:r>
      <w:r w:rsidRPr="00CD2F73">
        <w:rPr>
          <w:rStyle w:val="Strong"/>
          <w:rFonts w:hint="eastAsia"/>
          <w:color w:val="000000"/>
        </w:rPr>
        <w:t>(2002)</w:t>
      </w:r>
      <w:r w:rsidRPr="00CD2F73">
        <w:rPr>
          <w:rStyle w:val="Strong"/>
          <w:color w:val="000000"/>
        </w:rPr>
        <w:t>.</w:t>
      </w:r>
    </w:p>
    <w:p w14:paraId="25D29B56" w14:textId="77777777" w:rsidR="000111F4" w:rsidRDefault="000111F4" w:rsidP="000111F4">
      <w:pPr>
        <w:rPr>
          <w:rStyle w:val="Strong"/>
          <w:b w:val="0"/>
          <w:bCs w:val="0"/>
          <w:color w:val="000000"/>
        </w:rPr>
      </w:pPr>
      <w:r>
        <w:rPr>
          <w:rStyle w:val="Strong"/>
          <w:color w:val="000000"/>
        </w:rPr>
        <w:t xml:space="preserve">- Deborah </w:t>
      </w:r>
      <w:proofErr w:type="spellStart"/>
      <w:r>
        <w:rPr>
          <w:rStyle w:val="Strong"/>
          <w:color w:val="000000"/>
        </w:rPr>
        <w:t>Brautigam</w:t>
      </w:r>
      <w:proofErr w:type="spellEnd"/>
      <w:r>
        <w:rPr>
          <w:rStyle w:val="Strong"/>
          <w:color w:val="000000"/>
        </w:rPr>
        <w:t xml:space="preserve">, </w:t>
      </w:r>
      <w:r w:rsidRPr="00350A5E">
        <w:rPr>
          <w:rStyle w:val="Strong"/>
          <w:color w:val="000000"/>
        </w:rPr>
        <w:t>Will Africa Feed China</w:t>
      </w:r>
      <w:r>
        <w:rPr>
          <w:rStyle w:val="Strong"/>
          <w:color w:val="000000"/>
        </w:rPr>
        <w:t xml:space="preserve"> (2015).</w:t>
      </w:r>
    </w:p>
    <w:p w14:paraId="1B9DF681" w14:textId="77777777" w:rsidR="000111F4" w:rsidRPr="00CD2F73" w:rsidRDefault="000111F4" w:rsidP="000111F4">
      <w:pPr>
        <w:rPr>
          <w:rStyle w:val="Strong"/>
          <w:b w:val="0"/>
          <w:bCs w:val="0"/>
          <w:color w:val="000000"/>
        </w:rPr>
      </w:pPr>
      <w:r>
        <w:rPr>
          <w:rStyle w:val="Strong"/>
          <w:color w:val="000000"/>
        </w:rPr>
        <w:t xml:space="preserve">- Howard W. French, </w:t>
      </w:r>
      <w:r w:rsidRPr="00FD0C97">
        <w:rPr>
          <w:rStyle w:val="Strong"/>
          <w:color w:val="000000"/>
        </w:rPr>
        <w:t>China’s Second Continent</w:t>
      </w:r>
      <w:r>
        <w:rPr>
          <w:rStyle w:val="Strong"/>
          <w:color w:val="000000"/>
        </w:rPr>
        <w:t xml:space="preserve"> (2015).</w:t>
      </w:r>
    </w:p>
    <w:p w14:paraId="1606788D" w14:textId="77777777" w:rsidR="000111F4" w:rsidRPr="00CD2F73" w:rsidRDefault="000111F4" w:rsidP="000111F4">
      <w:pPr>
        <w:rPr>
          <w:rStyle w:val="Strong"/>
          <w:b w:val="0"/>
          <w:bCs w:val="0"/>
        </w:rPr>
      </w:pPr>
      <w:r w:rsidRPr="00CD2F73">
        <w:rPr>
          <w:rFonts w:hint="eastAsia"/>
        </w:rPr>
        <w:t xml:space="preserve">- </w:t>
      </w:r>
      <w:r w:rsidRPr="00CD2F73">
        <w:rPr>
          <w:rStyle w:val="Strong"/>
        </w:rPr>
        <w:t>Ian Taylor</w:t>
      </w:r>
      <w:r w:rsidRPr="00CD2F73">
        <w:rPr>
          <w:rStyle w:val="Strong"/>
          <w:rFonts w:hint="eastAsia"/>
        </w:rPr>
        <w:t>,</w:t>
      </w:r>
      <w:r w:rsidRPr="00CD2F73">
        <w:rPr>
          <w:rStyle w:val="Strong"/>
        </w:rPr>
        <w:t xml:space="preserve"> China and Africa: Engagement and Compromise (2006).</w:t>
      </w:r>
    </w:p>
    <w:p w14:paraId="114B69DB" w14:textId="77777777" w:rsidR="000111F4" w:rsidRPr="00CD2F73" w:rsidRDefault="000111F4" w:rsidP="000111F4">
      <w:pPr>
        <w:rPr>
          <w:i/>
        </w:rPr>
      </w:pPr>
      <w:r w:rsidRPr="00CD2F73">
        <w:lastRenderedPageBreak/>
        <w:t xml:space="preserve">- Gaston </w:t>
      </w:r>
      <w:proofErr w:type="spellStart"/>
      <w:r w:rsidRPr="00CD2F73">
        <w:t>Fornes</w:t>
      </w:r>
      <w:proofErr w:type="spellEnd"/>
      <w:r w:rsidRPr="00CD2F73">
        <w:t xml:space="preserve">, Alan Butt-Philip, </w:t>
      </w:r>
      <w:r w:rsidRPr="00CD2F73">
        <w:rPr>
          <w:i/>
        </w:rPr>
        <w:t xml:space="preserve">The China-Latin America axis: </w:t>
      </w:r>
    </w:p>
    <w:p w14:paraId="1528A59E" w14:textId="77777777" w:rsidR="000111F4" w:rsidRDefault="000111F4" w:rsidP="000111F4">
      <w:r w:rsidRPr="00CD2F73">
        <w:rPr>
          <w:i/>
        </w:rPr>
        <w:t xml:space="preserve">   Emerging Markets and the Future of Globalization</w:t>
      </w:r>
      <w:r w:rsidRPr="00CD2F73">
        <w:t xml:space="preserve"> (2011).</w:t>
      </w:r>
    </w:p>
    <w:p w14:paraId="53665492" w14:textId="77777777" w:rsidR="000111F4" w:rsidRDefault="000111F4" w:rsidP="000111F4">
      <w:r>
        <w:t xml:space="preserve">- David B.H. </w:t>
      </w:r>
      <w:proofErr w:type="spellStart"/>
      <w:r>
        <w:t>Danoon</w:t>
      </w:r>
      <w:proofErr w:type="spellEnd"/>
      <w:r>
        <w:t xml:space="preserve">, ed., </w:t>
      </w:r>
      <w:r w:rsidRPr="00350A5E">
        <w:rPr>
          <w:i/>
        </w:rPr>
        <w:t>China, the United States and the Future of Latin America</w:t>
      </w:r>
      <w:r>
        <w:t xml:space="preserve">.     </w:t>
      </w:r>
    </w:p>
    <w:p w14:paraId="17C74B65" w14:textId="77777777" w:rsidR="000111F4" w:rsidRDefault="000111F4" w:rsidP="000111F4">
      <w:r>
        <w:t xml:space="preserve">   U.S.- China relations, Vol. III (2017).</w:t>
      </w:r>
    </w:p>
    <w:p w14:paraId="53A419D0" w14:textId="77777777" w:rsidR="000111F4" w:rsidRDefault="000111F4" w:rsidP="000111F4"/>
    <w:p w14:paraId="597F1C46" w14:textId="77777777" w:rsidR="000111F4" w:rsidRPr="00652A71" w:rsidRDefault="000111F4" w:rsidP="000111F4">
      <w:pPr>
        <w:rPr>
          <w:b/>
        </w:rPr>
      </w:pPr>
      <w:r w:rsidRPr="00652A71">
        <w:rPr>
          <w:b/>
        </w:rPr>
        <w:t>III. Interdisciplinary/</w:t>
      </w:r>
      <w:r>
        <w:rPr>
          <w:b/>
        </w:rPr>
        <w:t>Intersectional P</w:t>
      </w:r>
      <w:r w:rsidRPr="00652A71">
        <w:rPr>
          <w:b/>
        </w:rPr>
        <w:t>erspectives</w:t>
      </w:r>
      <w:r>
        <w:rPr>
          <w:b/>
        </w:rPr>
        <w:t xml:space="preserve"> on China’s</w:t>
      </w:r>
      <w:r w:rsidRPr="00652A71">
        <w:rPr>
          <w:b/>
        </w:rPr>
        <w:t xml:space="preserve"> foreign relations:</w:t>
      </w:r>
    </w:p>
    <w:p w14:paraId="7C6C8FDA" w14:textId="77777777" w:rsidR="000111F4" w:rsidRDefault="000111F4" w:rsidP="000111F4">
      <w:r>
        <w:t xml:space="preserve">- Shu-Mei Shih, </w:t>
      </w:r>
      <w:r w:rsidRPr="00350A5E">
        <w:rPr>
          <w:i/>
        </w:rPr>
        <w:t xml:space="preserve">Visuality and Identity: </w:t>
      </w:r>
      <w:proofErr w:type="spellStart"/>
      <w:r w:rsidRPr="00350A5E">
        <w:rPr>
          <w:i/>
        </w:rPr>
        <w:t>Sinophone</w:t>
      </w:r>
      <w:proofErr w:type="spellEnd"/>
      <w:r w:rsidRPr="00350A5E">
        <w:rPr>
          <w:i/>
        </w:rPr>
        <w:t xml:space="preserve"> Articulations Across the Pacific</w:t>
      </w:r>
      <w:r>
        <w:t xml:space="preserve"> (2007).</w:t>
      </w:r>
    </w:p>
    <w:p w14:paraId="6BD7AA02" w14:textId="77777777" w:rsidR="000111F4" w:rsidRPr="00350A5E" w:rsidRDefault="000111F4" w:rsidP="000111F4">
      <w:pPr>
        <w:rPr>
          <w:i/>
        </w:rPr>
      </w:pPr>
      <w:r>
        <w:t xml:space="preserve">- Susan Brownell, Jeffrey Wasserstrom, Thomas </w:t>
      </w:r>
      <w:proofErr w:type="spellStart"/>
      <w:r>
        <w:t>Laqueur</w:t>
      </w:r>
      <w:proofErr w:type="spellEnd"/>
      <w:r>
        <w:t xml:space="preserve">, </w:t>
      </w:r>
      <w:r w:rsidRPr="00350A5E">
        <w:rPr>
          <w:i/>
        </w:rPr>
        <w:t xml:space="preserve">Chinese </w:t>
      </w:r>
      <w:proofErr w:type="spellStart"/>
      <w:r w:rsidRPr="00350A5E">
        <w:rPr>
          <w:i/>
        </w:rPr>
        <w:t>Feminities</w:t>
      </w:r>
      <w:proofErr w:type="spellEnd"/>
      <w:r w:rsidRPr="00350A5E">
        <w:rPr>
          <w:i/>
        </w:rPr>
        <w:t xml:space="preserve">/Chinese Masculinities: A Reader </w:t>
      </w:r>
      <w:r>
        <w:t>(2002).</w:t>
      </w:r>
    </w:p>
    <w:p w14:paraId="4BA20CD5" w14:textId="77777777" w:rsidR="000111F4" w:rsidRPr="00350A5E" w:rsidRDefault="000111F4" w:rsidP="000111F4">
      <w:pPr>
        <w:rPr>
          <w:i/>
        </w:rPr>
      </w:pPr>
      <w:r>
        <w:t xml:space="preserve">- Robeson Taj Frazier, </w:t>
      </w:r>
      <w:r w:rsidRPr="00350A5E">
        <w:rPr>
          <w:i/>
        </w:rPr>
        <w:t>The East is Black: Cold War China in the Black Radical Imagination</w:t>
      </w:r>
      <w:r>
        <w:t xml:space="preserve"> (2015).</w:t>
      </w:r>
    </w:p>
    <w:p w14:paraId="22D315D5" w14:textId="77777777" w:rsidR="000111F4" w:rsidRDefault="000111F4" w:rsidP="000111F4"/>
    <w:p w14:paraId="16F946AD" w14:textId="77777777" w:rsidR="000111F4" w:rsidRDefault="000111F4" w:rsidP="000111F4">
      <w:r>
        <w:rPr>
          <w:b/>
        </w:rPr>
        <w:t>Documentary</w:t>
      </w:r>
      <w:r>
        <w:t>:</w:t>
      </w:r>
    </w:p>
    <w:p w14:paraId="74191A75" w14:textId="77777777" w:rsidR="000111F4" w:rsidRPr="00CD2F73" w:rsidRDefault="000111F4" w:rsidP="000111F4">
      <w:r w:rsidRPr="00FD0C97">
        <w:rPr>
          <w:i/>
        </w:rPr>
        <w:t>Gate of Heavenly Peace</w:t>
      </w:r>
      <w:r>
        <w:t>, produced by Carma Hinton and Richard Gordon (1995)</w:t>
      </w:r>
    </w:p>
    <w:p w14:paraId="021902E1" w14:textId="77777777" w:rsidR="000111F4" w:rsidRDefault="000111F4" w:rsidP="000111F4">
      <w:pPr>
        <w:rPr>
          <w:sz w:val="22"/>
        </w:rPr>
      </w:pPr>
    </w:p>
    <w:p w14:paraId="14901555" w14:textId="77777777" w:rsidR="000111F4" w:rsidRPr="00B733D1" w:rsidRDefault="000111F4" w:rsidP="000111F4">
      <w:pPr>
        <w:rPr>
          <w:sz w:val="22"/>
        </w:rPr>
      </w:pPr>
    </w:p>
    <w:p w14:paraId="768F1C12" w14:textId="77777777" w:rsidR="000111F4" w:rsidRDefault="000111F4" w:rsidP="000111F4">
      <w:pPr>
        <w:pStyle w:val="Heading1"/>
      </w:pPr>
      <w:proofErr w:type="spellStart"/>
      <w:r>
        <w:t>Written</w:t>
      </w:r>
      <w:proofErr w:type="spellEnd"/>
      <w:r>
        <w:t xml:space="preserve"> </w:t>
      </w:r>
      <w:proofErr w:type="spellStart"/>
      <w:r>
        <w:t>Assignments</w:t>
      </w:r>
      <w:proofErr w:type="spellEnd"/>
    </w:p>
    <w:p w14:paraId="6B34C63D" w14:textId="77777777" w:rsidR="000111F4" w:rsidRDefault="000111F4" w:rsidP="000111F4"/>
    <w:p w14:paraId="62A5FAFC" w14:textId="77777777" w:rsidR="000111F4" w:rsidRDefault="000111F4" w:rsidP="000111F4">
      <w:pPr>
        <w:pStyle w:val="ListParagraph"/>
        <w:numPr>
          <w:ilvl w:val="0"/>
          <w:numId w:val="27"/>
        </w:numPr>
        <w:spacing w:after="0" w:line="240" w:lineRule="auto"/>
      </w:pPr>
      <w:r>
        <w:t xml:space="preserve">All written assignments should be in </w:t>
      </w:r>
      <w:proofErr w:type="gramStart"/>
      <w:r w:rsidRPr="005B2222">
        <w:rPr>
          <w:b/>
        </w:rPr>
        <w:t>12 point</w:t>
      </w:r>
      <w:proofErr w:type="gramEnd"/>
      <w:r w:rsidRPr="005B2222">
        <w:rPr>
          <w:b/>
        </w:rPr>
        <w:t xml:space="preserve"> Times New Roman font, double-spaced, Word Document format.</w:t>
      </w:r>
      <w:r>
        <w:t xml:space="preserve"> Each assignment should have course title, number, student’s name, date of submission, and topic of the assignment/paper, followed by the main body of text. All pages should be numbered. </w:t>
      </w:r>
    </w:p>
    <w:p w14:paraId="149A73E2" w14:textId="77777777" w:rsidR="000111F4" w:rsidRDefault="000111F4" w:rsidP="000111F4">
      <w:pPr>
        <w:pStyle w:val="ListParagraph"/>
        <w:numPr>
          <w:ilvl w:val="0"/>
          <w:numId w:val="27"/>
        </w:numPr>
        <w:spacing w:after="0" w:line="240" w:lineRule="auto"/>
      </w:pPr>
      <w:r>
        <w:t xml:space="preserve">For </w:t>
      </w:r>
      <w:r w:rsidRPr="00FA2737">
        <w:rPr>
          <w:b/>
        </w:rPr>
        <w:t>footnotes and citations</w:t>
      </w:r>
      <w:r>
        <w:t xml:space="preserve">, Chicago Manual Style is preferred, but APA style is also accepted. See </w:t>
      </w:r>
      <w:hyperlink r:id="rId166" w:history="1">
        <w:r w:rsidRPr="00357E5F">
          <w:rPr>
            <w:rStyle w:val="Hyperlink"/>
          </w:rPr>
          <w:t>https://writingcenter.uconn.edu/cite-your-sources/</w:t>
        </w:r>
      </w:hyperlink>
    </w:p>
    <w:p w14:paraId="045C72E2" w14:textId="77777777" w:rsidR="000111F4" w:rsidRDefault="000111F4" w:rsidP="000111F4">
      <w:pPr>
        <w:pStyle w:val="ListParagraph"/>
        <w:numPr>
          <w:ilvl w:val="0"/>
          <w:numId w:val="27"/>
        </w:numPr>
        <w:spacing w:after="0" w:line="240" w:lineRule="auto"/>
      </w:pPr>
      <w:r>
        <w:t xml:space="preserve">For writing resources, visit </w:t>
      </w:r>
      <w:hyperlink r:id="rId167" w:history="1">
        <w:r w:rsidRPr="00357E5F">
          <w:rPr>
            <w:rStyle w:val="Hyperlink"/>
          </w:rPr>
          <w:t>https://writingcenter.uconn.edu</w:t>
        </w:r>
      </w:hyperlink>
    </w:p>
    <w:p w14:paraId="69AFEA0B" w14:textId="77777777" w:rsidR="000111F4" w:rsidRDefault="000111F4" w:rsidP="000111F4">
      <w:pPr>
        <w:pStyle w:val="ListParagraph"/>
        <w:numPr>
          <w:ilvl w:val="0"/>
          <w:numId w:val="27"/>
        </w:numPr>
        <w:spacing w:after="0" w:line="240" w:lineRule="auto"/>
      </w:pPr>
      <w:r w:rsidRPr="00FA2737">
        <w:rPr>
          <w:b/>
        </w:rPr>
        <w:t>Avoid plagiarism</w:t>
      </w:r>
      <w:r>
        <w:t>, as it will seriously affect your academic standing. For details, see https:/lib.uconn.edu/services/ask-help/writing/plagiarism-resources/</w:t>
      </w:r>
    </w:p>
    <w:p w14:paraId="1CB28CB4" w14:textId="77777777" w:rsidR="000111F4" w:rsidRDefault="000111F4" w:rsidP="000111F4"/>
    <w:p w14:paraId="08CC8DAA" w14:textId="77777777" w:rsidR="000111F4" w:rsidRPr="00652A71" w:rsidRDefault="000111F4" w:rsidP="000111F4">
      <w:pPr>
        <w:pStyle w:val="ListParagraph"/>
        <w:numPr>
          <w:ilvl w:val="0"/>
          <w:numId w:val="25"/>
        </w:numPr>
        <w:spacing w:after="0" w:line="240" w:lineRule="auto"/>
        <w:rPr>
          <w:b/>
        </w:rPr>
      </w:pPr>
      <w:r w:rsidRPr="000E1667">
        <w:rPr>
          <w:b/>
        </w:rPr>
        <w:t>Book review</w:t>
      </w:r>
      <w:r>
        <w:t xml:space="preserve"> </w:t>
      </w:r>
      <w:r w:rsidRPr="00CD2F73">
        <w:rPr>
          <w:b/>
        </w:rPr>
        <w:t>1</w:t>
      </w:r>
      <w:r>
        <w:t xml:space="preserve"> (5 pages).</w:t>
      </w:r>
    </w:p>
    <w:p w14:paraId="2A63760C" w14:textId="77777777" w:rsidR="000111F4" w:rsidRPr="000E1667" w:rsidRDefault="000111F4" w:rsidP="000111F4">
      <w:pPr>
        <w:pStyle w:val="ListParagraph"/>
        <w:rPr>
          <w:b/>
        </w:rPr>
      </w:pPr>
    </w:p>
    <w:p w14:paraId="44B4622E" w14:textId="77777777" w:rsidR="000111F4" w:rsidRDefault="000111F4" w:rsidP="000111F4">
      <w:r>
        <w:t xml:space="preserve">Read Liu </w:t>
      </w:r>
      <w:proofErr w:type="spellStart"/>
      <w:r>
        <w:t>Xiaohong’s</w:t>
      </w:r>
      <w:proofErr w:type="spellEnd"/>
      <w:r>
        <w:t xml:space="preserve"> book </w:t>
      </w:r>
      <w:r>
        <w:rPr>
          <w:i/>
        </w:rPr>
        <w:t>Chinese Ambassadors: The Rise of Diplomatic Professionalism Since 1949</w:t>
      </w:r>
      <w:r>
        <w:t xml:space="preserve"> (HKU Press, 2001). </w:t>
      </w:r>
    </w:p>
    <w:p w14:paraId="572764E9" w14:textId="77777777" w:rsidR="000111F4" w:rsidRDefault="000111F4" w:rsidP="000111F4">
      <w:pPr>
        <w:ind w:left="360"/>
      </w:pPr>
    </w:p>
    <w:p w14:paraId="1D57358F" w14:textId="77777777" w:rsidR="000111F4" w:rsidRDefault="000111F4" w:rsidP="000111F4">
      <w:r>
        <w:t>Write a book review addressing the following questions:</w:t>
      </w:r>
    </w:p>
    <w:p w14:paraId="35AE6C8B" w14:textId="77777777" w:rsidR="000111F4" w:rsidRDefault="000111F4" w:rsidP="000111F4">
      <w:r>
        <w:t>What is the thesis of this book? What are its main arguments? How is this book organized? How successful is the author in analyzing this topic? What are the shortcomings of this book, if any? How does this book contribute to our understanding of the evolution of China’s foreign policy since 1949?</w:t>
      </w:r>
    </w:p>
    <w:p w14:paraId="7F86CFCF" w14:textId="77777777" w:rsidR="000111F4" w:rsidRDefault="000111F4" w:rsidP="000111F4">
      <w:pPr>
        <w:ind w:left="360"/>
      </w:pPr>
    </w:p>
    <w:p w14:paraId="71DF24B1" w14:textId="77777777" w:rsidR="000111F4" w:rsidRDefault="000111F4" w:rsidP="000111F4">
      <w:r>
        <w:t xml:space="preserve">This review should have your assessment of Liu </w:t>
      </w:r>
      <w:proofErr w:type="spellStart"/>
      <w:r>
        <w:t>Xiaohong’s</w:t>
      </w:r>
      <w:proofErr w:type="spellEnd"/>
      <w:r>
        <w:t xml:space="preserve"> main arguments, accompanied by specific examples cited from the book.</w:t>
      </w:r>
    </w:p>
    <w:p w14:paraId="188F9B1B" w14:textId="77777777" w:rsidR="000111F4" w:rsidRPr="00652A71" w:rsidRDefault="000111F4" w:rsidP="000111F4">
      <w:pPr>
        <w:pStyle w:val="ListParagraph"/>
        <w:numPr>
          <w:ilvl w:val="0"/>
          <w:numId w:val="25"/>
        </w:numPr>
        <w:spacing w:after="0" w:line="240" w:lineRule="auto"/>
        <w:rPr>
          <w:b/>
        </w:rPr>
      </w:pPr>
      <w:r w:rsidRPr="000E1667">
        <w:rPr>
          <w:b/>
        </w:rPr>
        <w:t xml:space="preserve">Book review 2 </w:t>
      </w:r>
      <w:r>
        <w:t xml:space="preserve">(5 pages). </w:t>
      </w:r>
    </w:p>
    <w:p w14:paraId="583E1793" w14:textId="77777777" w:rsidR="000111F4" w:rsidRPr="000E1667" w:rsidRDefault="000111F4" w:rsidP="000111F4">
      <w:pPr>
        <w:pStyle w:val="ListParagraph"/>
        <w:rPr>
          <w:b/>
        </w:rPr>
      </w:pPr>
    </w:p>
    <w:p w14:paraId="611B4827" w14:textId="77777777" w:rsidR="000111F4" w:rsidRDefault="000111F4" w:rsidP="000111F4">
      <w:r>
        <w:t xml:space="preserve">Read Serge Michel and Michel </w:t>
      </w:r>
      <w:proofErr w:type="spellStart"/>
      <w:r>
        <w:t>Beuret</w:t>
      </w:r>
      <w:proofErr w:type="spellEnd"/>
      <w:r>
        <w:t xml:space="preserve">, </w:t>
      </w:r>
      <w:r w:rsidRPr="00205E6A">
        <w:rPr>
          <w:i/>
        </w:rPr>
        <w:t xml:space="preserve">China’s Safari: On the trail of Beijing’s expansion in Africa </w:t>
      </w:r>
      <w:r>
        <w:t>(New York: Nation Books, 2009)</w:t>
      </w:r>
    </w:p>
    <w:p w14:paraId="6EABF3A1" w14:textId="77777777" w:rsidR="000111F4" w:rsidRDefault="000111F4" w:rsidP="000111F4"/>
    <w:p w14:paraId="55AE642B" w14:textId="77777777" w:rsidR="000111F4" w:rsidRDefault="000111F4" w:rsidP="000111F4">
      <w:r>
        <w:t>Write a book review addressing the following questions:</w:t>
      </w:r>
    </w:p>
    <w:p w14:paraId="1E45A90E" w14:textId="77777777" w:rsidR="000111F4" w:rsidRDefault="000111F4" w:rsidP="000111F4">
      <w:r>
        <w:t>What is the main idea of this book? How do the authors assess China’s foreign and economic policy in Africa? How successful are they in choosing/following their case studies? How trustworthy is their account and sources? How does this book contribute to our understanding of Chinese diplomacy in the developing world?</w:t>
      </w:r>
    </w:p>
    <w:p w14:paraId="717332FC" w14:textId="77777777" w:rsidR="000111F4" w:rsidRDefault="000111F4" w:rsidP="000111F4"/>
    <w:p w14:paraId="6B77D086" w14:textId="77777777" w:rsidR="000111F4" w:rsidRDefault="000111F4" w:rsidP="000111F4">
      <w:pPr>
        <w:pStyle w:val="ListParagraph"/>
        <w:numPr>
          <w:ilvl w:val="0"/>
          <w:numId w:val="25"/>
        </w:numPr>
        <w:spacing w:after="0" w:line="240" w:lineRule="auto"/>
      </w:pPr>
      <w:r>
        <w:rPr>
          <w:b/>
        </w:rPr>
        <w:t>Case study</w:t>
      </w:r>
      <w:r>
        <w:t xml:space="preserve"> (5 pages).</w:t>
      </w:r>
    </w:p>
    <w:p w14:paraId="6E87A2EE" w14:textId="77777777" w:rsidR="000111F4" w:rsidRDefault="000111F4" w:rsidP="000111F4">
      <w:pPr>
        <w:pStyle w:val="ListParagraph"/>
      </w:pPr>
    </w:p>
    <w:p w14:paraId="64828735" w14:textId="77777777" w:rsidR="000111F4" w:rsidRDefault="000111F4" w:rsidP="000111F4">
      <w:r>
        <w:t>Choose one historical or current issue, individual, event, concept or organization related to China’s foreign policy. Write a short presentation, using essay format with citations. Your presentation should have the following elements:</w:t>
      </w:r>
    </w:p>
    <w:p w14:paraId="7E89FB1B" w14:textId="77777777" w:rsidR="000111F4" w:rsidRDefault="000111F4" w:rsidP="000111F4">
      <w:pPr>
        <w:pStyle w:val="ListParagraph"/>
        <w:numPr>
          <w:ilvl w:val="0"/>
          <w:numId w:val="26"/>
        </w:numPr>
        <w:spacing w:after="0" w:line="240" w:lineRule="auto"/>
      </w:pPr>
      <w:r>
        <w:t>Topic</w:t>
      </w:r>
    </w:p>
    <w:p w14:paraId="0E732882" w14:textId="77777777" w:rsidR="000111F4" w:rsidRDefault="000111F4" w:rsidP="000111F4">
      <w:pPr>
        <w:pStyle w:val="ListParagraph"/>
        <w:numPr>
          <w:ilvl w:val="0"/>
          <w:numId w:val="26"/>
        </w:numPr>
        <w:spacing w:after="0" w:line="240" w:lineRule="auto"/>
      </w:pPr>
      <w:r>
        <w:t>Main argument</w:t>
      </w:r>
    </w:p>
    <w:p w14:paraId="72E5B3B4" w14:textId="77777777" w:rsidR="000111F4" w:rsidRDefault="000111F4" w:rsidP="000111F4">
      <w:pPr>
        <w:pStyle w:val="ListParagraph"/>
        <w:numPr>
          <w:ilvl w:val="0"/>
          <w:numId w:val="26"/>
        </w:numPr>
        <w:spacing w:after="0" w:line="240" w:lineRule="auto"/>
      </w:pPr>
      <w:r>
        <w:t>Supporting arguments</w:t>
      </w:r>
    </w:p>
    <w:p w14:paraId="712BEE3C" w14:textId="77777777" w:rsidR="000111F4" w:rsidRDefault="000111F4" w:rsidP="000111F4">
      <w:pPr>
        <w:pStyle w:val="ListParagraph"/>
        <w:numPr>
          <w:ilvl w:val="0"/>
          <w:numId w:val="26"/>
        </w:numPr>
        <w:spacing w:after="0" w:line="240" w:lineRule="auto"/>
      </w:pPr>
      <w:r>
        <w:t xml:space="preserve">Specific examples from Chinese history or current events (with citations). </w:t>
      </w:r>
    </w:p>
    <w:p w14:paraId="3D5F58BA" w14:textId="77777777" w:rsidR="000111F4" w:rsidRDefault="000111F4" w:rsidP="000111F4">
      <w:pPr>
        <w:pStyle w:val="ListParagraph"/>
        <w:numPr>
          <w:ilvl w:val="0"/>
          <w:numId w:val="26"/>
        </w:numPr>
        <w:spacing w:after="0" w:line="240" w:lineRule="auto"/>
      </w:pPr>
      <w:r>
        <w:t>Conclusion</w:t>
      </w:r>
    </w:p>
    <w:p w14:paraId="0DDBA4D3" w14:textId="77777777" w:rsidR="000111F4" w:rsidRDefault="000111F4" w:rsidP="000111F4">
      <w:pPr>
        <w:pStyle w:val="ListParagraph"/>
        <w:numPr>
          <w:ilvl w:val="0"/>
          <w:numId w:val="26"/>
        </w:numPr>
        <w:spacing w:after="0" w:line="240" w:lineRule="auto"/>
      </w:pPr>
      <w:r>
        <w:t>Bibliography (the list of used sources)</w:t>
      </w:r>
    </w:p>
    <w:p w14:paraId="3E4EF08B" w14:textId="77777777" w:rsidR="000111F4" w:rsidRDefault="000111F4" w:rsidP="000111F4">
      <w:pPr>
        <w:ind w:left="360"/>
      </w:pPr>
    </w:p>
    <w:p w14:paraId="756EDFAE" w14:textId="77777777" w:rsidR="000111F4" w:rsidRDefault="000111F4" w:rsidP="000111F4">
      <w:r>
        <w:t xml:space="preserve">Use academic sources (consult JSTOR database for academic articles or book chapters), government/NGO/media sources from recognized journals, newspapers, such as </w:t>
      </w:r>
      <w:r w:rsidRPr="006E4144">
        <w:rPr>
          <w:i/>
        </w:rPr>
        <w:t xml:space="preserve">Foreign Policy, </w:t>
      </w:r>
      <w:r>
        <w:rPr>
          <w:rFonts w:hint="eastAsia"/>
          <w:i/>
        </w:rPr>
        <w:t xml:space="preserve">Washington Post, </w:t>
      </w:r>
      <w:r w:rsidRPr="006E4144">
        <w:rPr>
          <w:i/>
        </w:rPr>
        <w:t>New York Times, South China Morning Post,</w:t>
      </w:r>
      <w:r>
        <w:t xml:space="preserve"> etc., or official websites, for example, PRC’s Ministry of Foreign Affairs, US-China Business Council, etc.</w:t>
      </w:r>
      <w:r>
        <w:rPr>
          <w:rFonts w:hint="eastAsia"/>
        </w:rPr>
        <w:t xml:space="preserve"> </w:t>
      </w:r>
      <w:r>
        <w:t>Be ready to present your case study in class shortly before submitting it.</w:t>
      </w:r>
    </w:p>
    <w:p w14:paraId="39881896" w14:textId="77777777" w:rsidR="000111F4" w:rsidRPr="00652A71" w:rsidRDefault="000111F4" w:rsidP="000111F4">
      <w:pPr>
        <w:rPr>
          <w:b/>
        </w:rPr>
      </w:pPr>
      <w:r w:rsidRPr="00652A71">
        <w:rPr>
          <w:b/>
        </w:rPr>
        <w:t>An updated list of suggested websites and multi-media sources will be distributed during the first week of classes.</w:t>
      </w:r>
    </w:p>
    <w:p w14:paraId="35240E6E" w14:textId="77777777" w:rsidR="000111F4" w:rsidRDefault="000111F4" w:rsidP="000111F4"/>
    <w:p w14:paraId="7D4FEC4C" w14:textId="77777777" w:rsidR="000111F4" w:rsidRDefault="000111F4"/>
    <w:sectPr w:rsidR="00011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de">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05D8" w14:textId="77777777" w:rsidR="00DB6A8C" w:rsidRDefault="000111F4" w:rsidP="000441E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AF633" w14:textId="77777777" w:rsidR="00DB6A8C" w:rsidRDefault="000111F4" w:rsidP="000441E1">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923EE59" w14:textId="77777777" w:rsidR="00DB6A8C" w:rsidRDefault="000111F4" w:rsidP="000441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E9EA" w14:textId="77777777" w:rsidR="00DB6A8C" w:rsidRDefault="000111F4" w:rsidP="000B06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1222"/>
    <w:multiLevelType w:val="hybridMultilevel"/>
    <w:tmpl w:val="94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26904"/>
    <w:multiLevelType w:val="hybridMultilevel"/>
    <w:tmpl w:val="3B58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475B7"/>
    <w:multiLevelType w:val="hybridMultilevel"/>
    <w:tmpl w:val="75D281F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A27614"/>
    <w:multiLevelType w:val="hybridMultilevel"/>
    <w:tmpl w:val="E6DACD6E"/>
    <w:lvl w:ilvl="0" w:tplc="D92C10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615F8"/>
    <w:multiLevelType w:val="hybridMultilevel"/>
    <w:tmpl w:val="727A1A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C3DA9"/>
    <w:multiLevelType w:val="hybridMultilevel"/>
    <w:tmpl w:val="4D52C60A"/>
    <w:lvl w:ilvl="0" w:tplc="E5D6D3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06CE8"/>
    <w:multiLevelType w:val="hybridMultilevel"/>
    <w:tmpl w:val="B6A6A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C5DAC"/>
    <w:multiLevelType w:val="hybridMultilevel"/>
    <w:tmpl w:val="A188650A"/>
    <w:lvl w:ilvl="0" w:tplc="AF8C0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0663A3"/>
    <w:multiLevelType w:val="hybridMultilevel"/>
    <w:tmpl w:val="99C0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04E47"/>
    <w:multiLevelType w:val="hybridMultilevel"/>
    <w:tmpl w:val="297AA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D05A4F"/>
    <w:multiLevelType w:val="multilevel"/>
    <w:tmpl w:val="93BC0E4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FC70139"/>
    <w:multiLevelType w:val="hybridMultilevel"/>
    <w:tmpl w:val="E46EE3AC"/>
    <w:lvl w:ilvl="0" w:tplc="64163C3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42DF5"/>
    <w:multiLevelType w:val="hybridMultilevel"/>
    <w:tmpl w:val="92F06DC2"/>
    <w:lvl w:ilvl="0" w:tplc="FC32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A72928"/>
    <w:multiLevelType w:val="multilevel"/>
    <w:tmpl w:val="3732C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FA4737"/>
    <w:multiLevelType w:val="hybridMultilevel"/>
    <w:tmpl w:val="BBD67F78"/>
    <w:lvl w:ilvl="0" w:tplc="92041B10">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2B7CFE"/>
    <w:multiLevelType w:val="multilevel"/>
    <w:tmpl w:val="DE88A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498677F"/>
    <w:multiLevelType w:val="multilevel"/>
    <w:tmpl w:val="70169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4AE3AE1"/>
    <w:multiLevelType w:val="hybridMultilevel"/>
    <w:tmpl w:val="334EA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5D72"/>
    <w:multiLevelType w:val="hybridMultilevel"/>
    <w:tmpl w:val="E662EA58"/>
    <w:lvl w:ilvl="0" w:tplc="A7C4B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4857A0"/>
    <w:multiLevelType w:val="hybridMultilevel"/>
    <w:tmpl w:val="ABBE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7301A"/>
    <w:multiLevelType w:val="multilevel"/>
    <w:tmpl w:val="2324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E534DA"/>
    <w:multiLevelType w:val="hybridMultilevel"/>
    <w:tmpl w:val="AD6A2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7405B"/>
    <w:multiLevelType w:val="hybridMultilevel"/>
    <w:tmpl w:val="00FA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84BA0"/>
    <w:multiLevelType w:val="multilevel"/>
    <w:tmpl w:val="110C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6544D"/>
    <w:multiLevelType w:val="hybridMultilevel"/>
    <w:tmpl w:val="BADC0152"/>
    <w:lvl w:ilvl="0" w:tplc="F18A0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644988"/>
    <w:multiLevelType w:val="multilevel"/>
    <w:tmpl w:val="5B845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5C5506F"/>
    <w:multiLevelType w:val="multilevel"/>
    <w:tmpl w:val="02E43E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762B0E39"/>
    <w:multiLevelType w:val="multilevel"/>
    <w:tmpl w:val="85964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914826"/>
    <w:multiLevelType w:val="hybridMultilevel"/>
    <w:tmpl w:val="9A321FF4"/>
    <w:lvl w:ilvl="0" w:tplc="8ABA7E8E">
      <w:start w:val="1"/>
      <w:numFmt w:val="decimal"/>
      <w:lvlText w:val="%1."/>
      <w:lvlJc w:val="left"/>
      <w:pPr>
        <w:ind w:left="720" w:hanging="360"/>
      </w:pPr>
      <w:rPr>
        <w:rFonts w:asciiTheme="majorBidi" w:hAnsiTheme="majorBidi" w:cstheme="maj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1"/>
  </w:num>
  <w:num w:numId="4">
    <w:abstractNumId w:val="12"/>
  </w:num>
  <w:num w:numId="5">
    <w:abstractNumId w:val="7"/>
  </w:num>
  <w:num w:numId="6">
    <w:abstractNumId w:val="24"/>
  </w:num>
  <w:num w:numId="7">
    <w:abstractNumId w:val="18"/>
  </w:num>
  <w:num w:numId="8">
    <w:abstractNumId w:val="21"/>
  </w:num>
  <w:num w:numId="9">
    <w:abstractNumId w:val="26"/>
  </w:num>
  <w:num w:numId="10">
    <w:abstractNumId w:val="19"/>
  </w:num>
  <w:num w:numId="11">
    <w:abstractNumId w:val="17"/>
  </w:num>
  <w:num w:numId="12">
    <w:abstractNumId w:val="13"/>
  </w:num>
  <w:num w:numId="13">
    <w:abstractNumId w:val="16"/>
  </w:num>
  <w:num w:numId="14">
    <w:abstractNumId w:val="15"/>
  </w:num>
  <w:num w:numId="15">
    <w:abstractNumId w:val="20"/>
  </w:num>
  <w:num w:numId="16">
    <w:abstractNumId w:val="27"/>
  </w:num>
  <w:num w:numId="17">
    <w:abstractNumId w:val="25"/>
  </w:num>
  <w:num w:numId="18">
    <w:abstractNumId w:val="14"/>
  </w:num>
  <w:num w:numId="19">
    <w:abstractNumId w:val="3"/>
  </w:num>
  <w:num w:numId="20">
    <w:abstractNumId w:val="9"/>
  </w:num>
  <w:num w:numId="21">
    <w:abstractNumId w:val="2"/>
  </w:num>
  <w:num w:numId="22">
    <w:abstractNumId w:val="10"/>
  </w:num>
  <w:num w:numId="23">
    <w:abstractNumId w:val="8"/>
  </w:num>
  <w:num w:numId="24">
    <w:abstractNumId w:val="6"/>
  </w:num>
  <w:num w:numId="25">
    <w:abstractNumId w:val="4"/>
  </w:num>
  <w:num w:numId="26">
    <w:abstractNumId w:val="5"/>
  </w:num>
  <w:num w:numId="27">
    <w:abstractNumId w:val="11"/>
  </w:num>
  <w:num w:numId="28">
    <w:abstractNumId w:val="23"/>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ni, Jennifer">
    <w15:presenceInfo w15:providerId="AD" w15:userId="S::jennifer.terni@uconn.edu::1d3e29cb-6943-44a4-9ce9-7f51c8b6432f"/>
  </w15:person>
  <w15:person w15:author="Ahmed Zaki, Hind M">
    <w15:presenceInfo w15:providerId="AD" w15:userId="S::hind_ahmed_zaki@hks.harvard.edu::c383e03b-718b-4e4a-9676-692f8c5f10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87"/>
    <w:rsid w:val="000111F4"/>
    <w:rsid w:val="00053F3C"/>
    <w:rsid w:val="005829B5"/>
    <w:rsid w:val="00BB7887"/>
    <w:rsid w:val="00C64430"/>
    <w:rsid w:val="00FC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985F16"/>
  <w15:chartTrackingRefBased/>
  <w15:docId w15:val="{2B82E34C-8751-482D-9DA6-13931FF1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887"/>
    <w:rPr>
      <w:rFonts w:ascii="Times New Roman" w:hAnsi="Times New Roman"/>
      <w:sz w:val="24"/>
    </w:rPr>
  </w:style>
  <w:style w:type="paragraph" w:styleId="Heading1">
    <w:name w:val="heading 1"/>
    <w:basedOn w:val="Normal"/>
    <w:next w:val="Normal"/>
    <w:link w:val="Heading1Char"/>
    <w:qFormat/>
    <w:rsid w:val="00FC2A4F"/>
    <w:pPr>
      <w:keepNext/>
      <w:outlineLvl w:val="0"/>
    </w:pPr>
    <w:rPr>
      <w:rFonts w:ascii="Times" w:eastAsia="Times" w:hAnsi="Times" w:cs="Times New Roman"/>
      <w:b/>
      <w:szCs w:val="20"/>
      <w:lang w:val="fr-FR"/>
    </w:rPr>
  </w:style>
  <w:style w:type="paragraph" w:styleId="Heading2">
    <w:name w:val="heading 2"/>
    <w:basedOn w:val="Normal"/>
    <w:next w:val="Normal"/>
    <w:link w:val="Heading2Char"/>
    <w:uiPriority w:val="9"/>
    <w:semiHidden/>
    <w:unhideWhenUsed/>
    <w:qFormat/>
    <w:rsid w:val="00FC2A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430"/>
    <w:rPr>
      <w:color w:val="0000FF"/>
      <w:u w:val="single"/>
    </w:rPr>
  </w:style>
  <w:style w:type="character" w:styleId="Emphasis">
    <w:name w:val="Emphasis"/>
    <w:basedOn w:val="DefaultParagraphFont"/>
    <w:uiPriority w:val="20"/>
    <w:qFormat/>
    <w:rsid w:val="00C64430"/>
    <w:rPr>
      <w:i/>
      <w:iCs/>
    </w:rPr>
  </w:style>
  <w:style w:type="character" w:customStyle="1" w:styleId="txtf">
    <w:name w:val="txtf"/>
    <w:basedOn w:val="DefaultParagraphFont"/>
    <w:rsid w:val="00C64430"/>
  </w:style>
  <w:style w:type="character" w:customStyle="1" w:styleId="nmb">
    <w:name w:val="nmb"/>
    <w:basedOn w:val="DefaultParagraphFont"/>
    <w:rsid w:val="00C64430"/>
  </w:style>
  <w:style w:type="character" w:customStyle="1" w:styleId="txta">
    <w:name w:val="txta"/>
    <w:basedOn w:val="DefaultParagraphFont"/>
    <w:rsid w:val="00C64430"/>
  </w:style>
  <w:style w:type="character" w:customStyle="1" w:styleId="att">
    <w:name w:val="att"/>
    <w:basedOn w:val="DefaultParagraphFont"/>
    <w:rsid w:val="00C64430"/>
  </w:style>
  <w:style w:type="character" w:customStyle="1" w:styleId="eml">
    <w:name w:val="eml"/>
    <w:basedOn w:val="DefaultParagraphFont"/>
    <w:rsid w:val="00C64430"/>
  </w:style>
  <w:style w:type="character" w:customStyle="1" w:styleId="Heading1Char">
    <w:name w:val="Heading 1 Char"/>
    <w:basedOn w:val="DefaultParagraphFont"/>
    <w:link w:val="Heading1"/>
    <w:rsid w:val="00FC2A4F"/>
    <w:rPr>
      <w:rFonts w:ascii="Times" w:eastAsia="Times" w:hAnsi="Times" w:cs="Times New Roman"/>
      <w:b/>
      <w:sz w:val="24"/>
      <w:szCs w:val="20"/>
      <w:lang w:val="fr-FR"/>
    </w:rPr>
  </w:style>
  <w:style w:type="paragraph" w:customStyle="1" w:styleId="BodyA">
    <w:name w:val="Body A"/>
    <w:rsid w:val="00FC2A4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pslongeditbox">
    <w:name w:val="pslongeditbox"/>
    <w:basedOn w:val="DefaultParagraphFont"/>
    <w:rsid w:val="00FC2A4F"/>
  </w:style>
  <w:style w:type="paragraph" w:styleId="NormalWeb">
    <w:name w:val="Normal (Web)"/>
    <w:basedOn w:val="Normal"/>
    <w:uiPriority w:val="99"/>
    <w:unhideWhenUsed/>
    <w:rsid w:val="00FC2A4F"/>
    <w:pPr>
      <w:spacing w:before="100" w:beforeAutospacing="1" w:after="100" w:afterAutospacing="1"/>
    </w:pPr>
    <w:rPr>
      <w:rFonts w:eastAsia="Times New Roman" w:cs="Times New Roman"/>
      <w:szCs w:val="24"/>
    </w:rPr>
  </w:style>
  <w:style w:type="character" w:styleId="PageNumber">
    <w:name w:val="page number"/>
    <w:basedOn w:val="DefaultParagraphFont"/>
    <w:rsid w:val="00FC2A4F"/>
  </w:style>
  <w:style w:type="paragraph" w:styleId="Header">
    <w:name w:val="header"/>
    <w:basedOn w:val="Normal"/>
    <w:link w:val="HeaderChar"/>
    <w:uiPriority w:val="99"/>
    <w:unhideWhenUsed/>
    <w:rsid w:val="00FC2A4F"/>
    <w:pPr>
      <w:tabs>
        <w:tab w:val="center" w:pos="4320"/>
        <w:tab w:val="right" w:pos="8640"/>
      </w:tabs>
    </w:pPr>
    <w:rPr>
      <w:rFonts w:eastAsia="Times New Roman" w:cs="Times New Roman"/>
      <w:color w:val="000000"/>
      <w:szCs w:val="20"/>
    </w:rPr>
  </w:style>
  <w:style w:type="character" w:customStyle="1" w:styleId="HeaderChar">
    <w:name w:val="Header Char"/>
    <w:basedOn w:val="DefaultParagraphFont"/>
    <w:link w:val="Header"/>
    <w:uiPriority w:val="99"/>
    <w:rsid w:val="00FC2A4F"/>
    <w:rPr>
      <w:rFonts w:ascii="Times New Roman" w:eastAsia="Times New Roman" w:hAnsi="Times New Roman" w:cs="Times New Roman"/>
      <w:color w:val="000000"/>
      <w:sz w:val="24"/>
      <w:szCs w:val="20"/>
    </w:rPr>
  </w:style>
  <w:style w:type="paragraph" w:styleId="EndnoteText">
    <w:name w:val="endnote text"/>
    <w:basedOn w:val="Normal"/>
    <w:link w:val="EndnoteTextChar"/>
    <w:rsid w:val="00FC2A4F"/>
    <w:pPr>
      <w:spacing w:line="480" w:lineRule="auto"/>
    </w:pPr>
    <w:rPr>
      <w:rFonts w:eastAsia="Times New Roman" w:cs="Times New Roman"/>
      <w:color w:val="000000"/>
      <w:szCs w:val="20"/>
    </w:rPr>
  </w:style>
  <w:style w:type="character" w:customStyle="1" w:styleId="EndnoteTextChar">
    <w:name w:val="Endnote Text Char"/>
    <w:basedOn w:val="DefaultParagraphFont"/>
    <w:link w:val="EndnoteText"/>
    <w:rsid w:val="00FC2A4F"/>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FC2A4F"/>
    <w:pPr>
      <w:spacing w:after="200" w:line="276" w:lineRule="auto"/>
      <w:ind w:left="720"/>
      <w:contextualSpacing/>
    </w:pPr>
    <w:rPr>
      <w:rFonts w:ascii="Calibri" w:eastAsia="Calibri" w:hAnsi="Calibri" w:cs="Times New Roman"/>
      <w:sz w:val="22"/>
    </w:rPr>
  </w:style>
  <w:style w:type="paragraph" w:customStyle="1" w:styleId="Default">
    <w:name w:val="Default"/>
    <w:rsid w:val="00FC2A4F"/>
    <w:pPr>
      <w:widowControl w:val="0"/>
      <w:autoSpaceDE w:val="0"/>
      <w:autoSpaceDN w:val="0"/>
      <w:adjustRightInd w:val="0"/>
    </w:pPr>
    <w:rPr>
      <w:rFonts w:ascii="Code" w:eastAsia="Calibri" w:hAnsi="Code" w:cs="Code"/>
      <w:color w:val="000000"/>
      <w:sz w:val="24"/>
      <w:szCs w:val="24"/>
    </w:rPr>
  </w:style>
  <w:style w:type="character" w:customStyle="1" w:styleId="Arial">
    <w:name w:val="Arial"/>
    <w:uiPriority w:val="1"/>
    <w:rsid w:val="00FC2A4F"/>
    <w:rPr>
      <w:rFonts w:ascii="Arial" w:hAnsi="Arial"/>
      <w:sz w:val="20"/>
    </w:rPr>
  </w:style>
  <w:style w:type="character" w:customStyle="1" w:styleId="Heading2Char">
    <w:name w:val="Heading 2 Char"/>
    <w:basedOn w:val="DefaultParagraphFont"/>
    <w:link w:val="Heading2"/>
    <w:uiPriority w:val="9"/>
    <w:semiHidden/>
    <w:rsid w:val="00FC2A4F"/>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semiHidden/>
    <w:rsid w:val="00FC2A4F"/>
    <w:pPr>
      <w:widowControl w:val="0"/>
      <w:ind w:left="360"/>
    </w:pPr>
    <w:rPr>
      <w:rFonts w:ascii="Arial" w:eastAsia="Times New Roman" w:hAnsi="Arial" w:cs="Times New Roman"/>
      <w:snapToGrid w:val="0"/>
      <w:sz w:val="20"/>
      <w:szCs w:val="20"/>
      <w:lang w:val="x-none" w:eastAsia="x-none"/>
    </w:rPr>
  </w:style>
  <w:style w:type="character" w:customStyle="1" w:styleId="BodyTextIndent2Char">
    <w:name w:val="Body Text Indent 2 Char"/>
    <w:basedOn w:val="DefaultParagraphFont"/>
    <w:link w:val="BodyTextIndent2"/>
    <w:semiHidden/>
    <w:rsid w:val="00FC2A4F"/>
    <w:rPr>
      <w:rFonts w:ascii="Arial" w:eastAsia="Times New Roman" w:hAnsi="Arial" w:cs="Times New Roman"/>
      <w:snapToGrid w:val="0"/>
      <w:sz w:val="20"/>
      <w:szCs w:val="20"/>
      <w:lang w:val="x-none" w:eastAsia="x-none"/>
    </w:rPr>
  </w:style>
  <w:style w:type="character" w:styleId="Strong">
    <w:name w:val="Strong"/>
    <w:qFormat/>
    <w:rsid w:val="000111F4"/>
    <w:rPr>
      <w:b/>
      <w:bCs/>
    </w:rPr>
  </w:style>
  <w:style w:type="character" w:customStyle="1" w:styleId="basiccontent">
    <w:name w:val="basiccontent"/>
    <w:basedOn w:val="DefaultParagraphFont"/>
    <w:rsid w:val="000111F4"/>
  </w:style>
  <w:style w:type="character" w:customStyle="1" w:styleId="briefcittitle1">
    <w:name w:val="briefcittitle1"/>
    <w:rsid w:val="000111F4"/>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am10.safelinks.protection.outlook.com/?url=https%3A%2F%2Fhclleap-prod2.its.uconn.edu%2Fapps%2Fsecure%2Forg%2Frun%2Fservice%2FContentStorageService%2F57119&amp;data=04%7C01%7Cpamela.bedore%40uconn.edu%7C2c2d321910cc4e0545e508d8c83af31a%7C17f1a87e2a254eaab9df9d439034b080%7C0%7C0%7C637479502812430641%7CUnknown%7CTWFpbGZsb3d8eyJWIjoiMC4wLjAwMDAiLCJQIjoiV2luMzIiLCJBTiI6Ik1haWwiLCJXVCI6Mn0%3D%7C1000&amp;sdata=CRcuTLVzQh7HL7syMXEX8ghJTpyQA1%2BcxNwocD6oqos%3D&amp;reserved=0" TargetMode="External"/><Relationship Id="rId21" Type="http://schemas.openxmlformats.org/officeDocument/2006/relationships/hyperlink" Target="https://nam10.safelinks.protection.outlook.com/?url=https%3A%2F%2Fhclleap-prod2.its.uconn.edu%2Fapps%2Fsecure%2Forg%2Frun%2Fservice%2FContentStorageService%2F57213&amp;data=04%7C01%7Cpamela.bedore%40uconn.edu%7C7e9260ea7b634951672b08d8c93bffa3%7C17f1a87e2a254eaab9df9d439034b080%7C0%7C0%7C637480606822378664%7CUnknown%7CTWFpbGZsb3d8eyJWIjoiMC4wLjAwMDAiLCJQIjoiV2luMzIiLCJBTiI6Ik1haWwiLCJXVCI6Mn0%3D%7C1000&amp;sdata=KgZFgyLJTddOo4RH%2BozMmPqXfMtX90b1eABlkr6%2BaIQ%3D&amp;reserved=0" TargetMode="External"/><Relationship Id="rId42" Type="http://schemas.openxmlformats.org/officeDocument/2006/relationships/hyperlink" Target="mailto:sarah.decapua@uconn.edu" TargetMode="External"/><Relationship Id="rId63" Type="http://schemas.openxmlformats.org/officeDocument/2006/relationships/hyperlink" Target="https://proenglish.org/assimilation-v-multiculturalism/" TargetMode="External"/><Relationship Id="rId84" Type="http://schemas.openxmlformats.org/officeDocument/2006/relationships/hyperlink" Target="mailto:anne.gebelein@uconn.edu" TargetMode="External"/><Relationship Id="rId138" Type="http://schemas.openxmlformats.org/officeDocument/2006/relationships/hyperlink" Target="mailto:jasmine.tran@uconn.edu" TargetMode="External"/><Relationship Id="rId159" Type="http://schemas.openxmlformats.org/officeDocument/2006/relationships/hyperlink" Target="https://uconn.onthehub.com" TargetMode="External"/><Relationship Id="rId170" Type="http://schemas.openxmlformats.org/officeDocument/2006/relationships/theme" Target="theme/theme1.xml"/><Relationship Id="rId107" Type="http://schemas.openxmlformats.org/officeDocument/2006/relationships/hyperlink" Target="https://nam10.safelinks.protection.outlook.com/?url=https%3A%2F%2Fhclleap-prod2.its.uconn.edu%2Fapps%2Fsecure%2Forg%2Frun%2Fservice%2FContentStorageService%2F57141&amp;data=04%7C01%7Cpamela.bedore%40uconn.edu%7Cd46056e7917f4d617d2c08d8c7ebbd81%7C17f1a87e2a254eaab9df9d439034b080%7C0%7C0%7C637479162605420904%7CUnknown%7CTWFpbGZsb3d8eyJWIjoiMC4wLjAwMDAiLCJQIjoiV2luMzIiLCJBTiI6Ik1haWwiLCJXVCI6Mn0%3D%7C1000&amp;sdata=Oo7m8hfl6dZjdz%2FmxEjHrYSvqQwkeaViVb589phxWNQ%3D&amp;reserved=0" TargetMode="External"/><Relationship Id="rId11" Type="http://schemas.openxmlformats.org/officeDocument/2006/relationships/hyperlink" Target="mailto:hind.ahmed_zaki@uconn.edu" TargetMode="External"/><Relationship Id="rId32" Type="http://schemas.openxmlformats.org/officeDocument/2006/relationships/hyperlink" Target="http://community.uconn.edu/the-student-code-appendix-a/" TargetMode="External"/><Relationship Id="rId53" Type="http://schemas.openxmlformats.org/officeDocument/2006/relationships/hyperlink" Target="https://www.pbs.org/speak/seatosea/americanvarieties/DARE/" TargetMode="External"/><Relationship Id="rId74" Type="http://schemas.openxmlformats.org/officeDocument/2006/relationships/hyperlink" Target="mailto:jane.gordon@uconn.edu" TargetMode="External"/><Relationship Id="rId128" Type="http://schemas.openxmlformats.org/officeDocument/2006/relationships/hyperlink" Target="http://equity.uconn.edu/" TargetMode="External"/><Relationship Id="rId149" Type="http://schemas.openxmlformats.org/officeDocument/2006/relationships/hyperlink" Target="https://shs.uconn.edu/contact-us" TargetMode="External"/><Relationship Id="rId5" Type="http://schemas.openxmlformats.org/officeDocument/2006/relationships/webSettings" Target="webSettings.xml"/><Relationship Id="rId95" Type="http://schemas.openxmlformats.org/officeDocument/2006/relationships/hyperlink" Target="http://ecampus.uconn.edu/help.html" TargetMode="External"/><Relationship Id="rId160" Type="http://schemas.openxmlformats.org/officeDocument/2006/relationships/hyperlink" Target="http://www.microsoft.com/enable/microsoft/mission.aspx" TargetMode="External"/><Relationship Id="rId22" Type="http://schemas.openxmlformats.org/officeDocument/2006/relationships/hyperlink" Target="https://nam10.safelinks.protection.outlook.com/?url=https%3A%2F%2Fhclleap-prod2.its.uconn.edu%2Fapps%2Fsecure%2Forg%2Frun%2Fservice%2FContentStorageService%2F57202&amp;data=04%7C01%7Cpamela.bedore%40uconn.edu%7C7e9260ea7b634951672b08d8c93bffa3%7C17f1a87e2a254eaab9df9d439034b080%7C0%7C0%7C637480606822388651%7CUnknown%7CTWFpbGZsb3d8eyJWIjoiMC4wLjAwMDAiLCJQIjoiV2luMzIiLCJBTiI6Ik1haWwiLCJXVCI6Mn0%3D%7C1000&amp;sdata=cyeG49e0cvUzxP5WuyTBGWdL8lmv3RrnhaqJt%2Bm2u7Y%3D&amp;reserved=0" TargetMode="External"/><Relationship Id="rId43" Type="http://schemas.openxmlformats.org/officeDocument/2006/relationships/hyperlink" Target="https://nam10.safelinks.protection.outlook.com/?url=https%3A%2F%2Fhclleap-prod2.its.uconn.edu%2Fapps%2Fsecure%2Forg%2Frun%2Fservice%2FContentStorageService%2F62610&amp;data=04%7C01%7Cpamela.bedore%40uconn.edu%7Cff294184baea4f6d077f08d8c6bf36f7%7C17f1a87e2a254eaab9df9d439034b080%7C0%7C0%7C637477871845958296%7CUnknown%7CTWFpbGZsb3d8eyJWIjoiMC4wLjAwMDAiLCJQIjoiV2luMzIiLCJBTiI6Ik1haWwiLCJXVCI6Mn0%3D%7C3000&amp;sdata=IVTMSKa9JRba0ene%2FXoBmhB8M2gULvOGmu5SOzuzxoY%3D&amp;reserved=0" TargetMode="External"/><Relationship Id="rId64" Type="http://schemas.openxmlformats.org/officeDocument/2006/relationships/hyperlink" Target="https://www.city-journal.org/html/how-assimilation-works-10848.html" TargetMode="External"/><Relationship Id="rId118" Type="http://schemas.openxmlformats.org/officeDocument/2006/relationships/hyperlink" Target="mailto:jasmine.tran@uconn.edu" TargetMode="External"/><Relationship Id="rId139" Type="http://schemas.openxmlformats.org/officeDocument/2006/relationships/hyperlink" Target="mailto:david.weakliem@uconn.edu" TargetMode="External"/><Relationship Id="rId85" Type="http://schemas.openxmlformats.org/officeDocument/2006/relationships/hyperlink" Target="https://nam10.safelinks.protection.outlook.com/?url=https%3A%2F%2Fhclleap-prod2.its.uconn.edu%2Fapps%2Fsecure%2Forg%2Frun%2Fservice%2FContentStorageService%2F63155&amp;data=04%7C01%7Cpamela.bedore%40uconn.edu%7Cd9d52aa123114088e26b08d8c9d6f389%7C17f1a87e2a254eaab9df9d439034b080%7C0%7C0%7C637481272339546965%7CUnknown%7CTWFpbGZsb3d8eyJWIjoiMC4wLjAwMDAiLCJQIjoiV2luMzIiLCJBTiI6Ik1haWwiLCJXVCI6Mn0%3D%7C1000&amp;sdata=icKgKwnyXnjoWKts4qvO73ZVDlrlC%2FgCg4qP9aXd09o%3D&amp;reserved=0" TargetMode="External"/><Relationship Id="rId150" Type="http://schemas.openxmlformats.org/officeDocument/2006/relationships/hyperlink" Target="https://studenthealth.uconn.edu/updates-events/coronavirus/" TargetMode="External"/><Relationship Id="rId12" Type="http://schemas.openxmlformats.org/officeDocument/2006/relationships/hyperlink" Target="https://nam10.safelinks.protection.outlook.com/?url=https%3A%2F%2Fhclleap-prod2.its.uconn.edu%2Fapps%2Fsecure%2Forg%2Frun%2Fservice%2FContentStorageService%2F62636&amp;data=04%7C01%7Cpamela.bedore%40uconn.edu%7Ca3de4f020b8b499eb06108d8c93cd061%7C17f1a87e2a254eaab9df9d439034b080%7C0%7C0%7C637480610327135693%7CUnknown%7CTWFpbGZsb3d8eyJWIjoiMC4wLjAwMDAiLCJQIjoiV2luMzIiLCJBTiI6Ik1haWwiLCJXVCI6Mn0%3D%7C1000&amp;sdata=LZ80yuma92z4U1NmdN0Q3rB5VNT32DGIr6aTCwiSHTc%3D&amp;reserved=0" TargetMode="External"/><Relationship Id="rId33" Type="http://schemas.openxmlformats.org/officeDocument/2006/relationships/hyperlink" Target="http://www.csd.uconn.edu" TargetMode="External"/><Relationship Id="rId108" Type="http://schemas.openxmlformats.org/officeDocument/2006/relationships/hyperlink" Target="mailto:michael.wallace@uconn.edu" TargetMode="External"/><Relationship Id="rId129" Type="http://schemas.openxmlformats.org/officeDocument/2006/relationships/hyperlink" Target="http://titleix.uconn.edu/" TargetMode="External"/><Relationship Id="rId54" Type="http://schemas.openxmlformats.org/officeDocument/2006/relationships/hyperlink" Target="https://www.amazon.com/Dialects-Schools-Communities-Carolyn-Temple/dp/0805843167" TargetMode="External"/><Relationship Id="rId70" Type="http://schemas.openxmlformats.org/officeDocument/2006/relationships/hyperlink" Target="https://www.pbs.org/speak/ahead/" TargetMode="External"/><Relationship Id="rId75" Type="http://schemas.openxmlformats.org/officeDocument/2006/relationships/hyperlink" Target="https://nam10.safelinks.protection.outlook.com/?url=https%3A%2F%2Fhclleap-prod2.its.uconn.edu%2Fapps%2Fsecure%2Forg%2Frun%2Fservice%2FContentStorageService%2F61363&amp;data=04%7C01%7Cpamela.bedore%40uconn.edu%7Cbdd74f39681145769f0308d8bfabac33%7C17f1a87e2a254eaab9df9d439034b080%7C0%7C0%7C637470091339420646%7CUnknown%7CTWFpbGZsb3d8eyJWIjoiMC4wLjAwMDAiLCJQIjoiV2luMzIiLCJBTiI6Ik1haWwiLCJXVCI6Mn0%3D%7C3000&amp;sdata=w67qnhuQoBKWQZw3eU4VY3FbHvctiIff9w6S%2Fd16W%2B0%3D&amp;reserved=0" TargetMode="External"/><Relationship Id="rId91" Type="http://schemas.openxmlformats.org/officeDocument/2006/relationships/hyperlink" Target="http://ecampus.uconn.edu/policies.html" TargetMode="External"/><Relationship Id="rId96" Type="http://schemas.openxmlformats.org/officeDocument/2006/relationships/hyperlink" Target="http://huskyct.uconn.edu/" TargetMode="External"/><Relationship Id="rId140" Type="http://schemas.openxmlformats.org/officeDocument/2006/relationships/hyperlink" Target="https://nam10.safelinks.protection.outlook.com/?url=https%3A%2F%2Fhclleap-prod2.its.uconn.edu%2Fapps%2Fsecure%2Forg%2Frun%2Fservice%2FContentStorageService%2F57125&amp;data=04%7C01%7Cpamela.bedore%40uconn.edu%7Cded57dd4577844ba140808d8c83d4e07%7C17f1a87e2a254eaab9df9d439034b080%7C0%7C0%7C637479512911959656%7CUnknown%7CTWFpbGZsb3d8eyJWIjoiMC4wLjAwMDAiLCJQIjoiV2luMzIiLCJBTiI6Ik1haWwiLCJXVCI6Mn0%3D%7C1000&amp;sdata=HypYcnsyVWTZSUb4YK2d9y9Vay%2BTN39RqhfZVBEz6JU%3D&amp;reserved=0" TargetMode="External"/><Relationship Id="rId145" Type="http://schemas.openxmlformats.org/officeDocument/2006/relationships/hyperlink" Target="https://writingcenter.uconn.edu/" TargetMode="External"/><Relationship Id="rId161" Type="http://schemas.openxmlformats.org/officeDocument/2006/relationships/hyperlink" Target="https://privacy.microsoft.com/en-us/privacystatement/" TargetMode="External"/><Relationship Id="rId166" Type="http://schemas.openxmlformats.org/officeDocument/2006/relationships/hyperlink" Target="https://writingcenter.uconn.edu/cite-your-sources/" TargetMode="External"/><Relationship Id="rId1" Type="http://schemas.openxmlformats.org/officeDocument/2006/relationships/customXml" Target="../customXml/item1.xml"/><Relationship Id="rId6" Type="http://schemas.openxmlformats.org/officeDocument/2006/relationships/hyperlink" Target="javascript:sendMail()" TargetMode="External"/><Relationship Id="rId23" Type="http://schemas.openxmlformats.org/officeDocument/2006/relationships/hyperlink" Target="https://nam10.safelinks.protection.outlook.com/?url=https%3A%2F%2Fhclleap-prod2.its.uconn.edu%2Fapps%2Fsecure%2Forg%2Frun%2Fservice%2FContentStorageService%2F60471&amp;data=04%7C01%7Cpamela.bedore%40uconn.edu%7C7e9260ea7b634951672b08d8c93bffa3%7C17f1a87e2a254eaab9df9d439034b080%7C0%7C0%7C637480606822398645%7CUnknown%7CTWFpbGZsb3d8eyJWIjoiMC4wLjAwMDAiLCJQIjoiV2luMzIiLCJBTiI6Ik1haWwiLCJXVCI6Mn0%3D%7C1000&amp;sdata=IJc6blvJWaYO0Hc1dSUmEHEc3vqsrLwXnIPyIXSOios%3D&amp;reserved=0" TargetMode="External"/><Relationship Id="rId28" Type="http://schemas.openxmlformats.org/officeDocument/2006/relationships/hyperlink" Target="mailto:zehra.arat@uconn.edu" TargetMode="External"/><Relationship Id="rId49" Type="http://schemas.openxmlformats.org/officeDocument/2006/relationships/hyperlink" Target="http://community.uconn.edu/the-student-code-preamble/" TargetMode="External"/><Relationship Id="rId114" Type="http://schemas.openxmlformats.org/officeDocument/2006/relationships/hyperlink" Target="mailto:michael.wallace@uconn.edu" TargetMode="External"/><Relationship Id="rId119" Type="http://schemas.openxmlformats.org/officeDocument/2006/relationships/hyperlink" Target="mailto:david.weakliem@uconn.edu" TargetMode="External"/><Relationship Id="rId44" Type="http://schemas.openxmlformats.org/officeDocument/2006/relationships/hyperlink" Target="https://www.thedaln.org/" TargetMode="External"/><Relationship Id="rId60" Type="http://schemas.openxmlformats.org/officeDocument/2006/relationships/hyperlink" Target="https://www.newamerica.org/education-policy/edcentral/dllslanguagediversity/" TargetMode="External"/><Relationship Id="rId65" Type="http://schemas.openxmlformats.org/officeDocument/2006/relationships/hyperlink" Target="https://www.bbc.com/worklife/article/20170317-the-international-companies-using-only-english" TargetMode="External"/><Relationship Id="rId81" Type="http://schemas.openxmlformats.org/officeDocument/2006/relationships/hyperlink" Target="https://nam10.safelinks.protection.outlook.com/?url=https%3A%2F%2Fhclleap-prod2.its.uconn.edu%2Fapps%2Fsecure%2Forg%2Frun%2Fservice%2FContentStorageService%2F63134&amp;data=04%7C01%7Cpamela.bedore%40uconn.edu%7C304482c076d54afc0fcb08d8c9d62e0c%7C17f1a87e2a254eaab9df9d439034b080%7C0%7C0%7C637481269021199635%7CUnknown%7CTWFpbGZsb3d8eyJWIjoiMC4wLjAwMDAiLCJQIjoiV2luMzIiLCJBTiI6Ik1haWwiLCJXVCI6Mn0%3D%7C1000&amp;sdata=EB4XK%2BcyNq2L38aalCG5eE0yyXQ4el6cD4PDwatN4UM%3D&amp;reserved=0" TargetMode="External"/><Relationship Id="rId86" Type="http://schemas.openxmlformats.org/officeDocument/2006/relationships/hyperlink" Target="mailto:linda.halgunseth@uconn.edu" TargetMode="External"/><Relationship Id="rId130" Type="http://schemas.openxmlformats.org/officeDocument/2006/relationships/hyperlink" Target="https://rainbowcenter.uconn.edu/gender-and-pronouns-guide/" TargetMode="External"/><Relationship Id="rId135" Type="http://schemas.openxmlformats.org/officeDocument/2006/relationships/hyperlink" Target="mailto:jasmine.tran@uconn.edu" TargetMode="External"/><Relationship Id="rId151" Type="http://schemas.openxmlformats.org/officeDocument/2006/relationships/hyperlink" Target="https://policy.uconn.edu/students/" TargetMode="External"/><Relationship Id="rId156" Type="http://schemas.openxmlformats.org/officeDocument/2006/relationships/hyperlink" Target="http://www.adobe.com/privacy.html" TargetMode="External"/><Relationship Id="rId13" Type="http://schemas.openxmlformats.org/officeDocument/2006/relationships/hyperlink" Target="mailto:hind.ahmed_zaki@uconn.edu" TargetMode="External"/><Relationship Id="rId18" Type="http://schemas.openxmlformats.org/officeDocument/2006/relationships/hyperlink" Target="http://writingcenter.uconn.edu/" TargetMode="External"/><Relationship Id="rId39" Type="http://schemas.openxmlformats.org/officeDocument/2006/relationships/hyperlink" Target="http://www.mkgandhi.org/sfgbook/five.htm" TargetMode="External"/><Relationship Id="rId109" Type="http://schemas.openxmlformats.org/officeDocument/2006/relationships/hyperlink" Target="http://www.connectstudentsuccess.com/" TargetMode="External"/><Relationship Id="rId34" Type="http://schemas.openxmlformats.org/officeDocument/2006/relationships/hyperlink" Target="mailto:csd@uconn.edu" TargetMode="External"/><Relationship Id="rId50" Type="http://schemas.openxmlformats.org/officeDocument/2006/relationships/hyperlink" Target="http://community.uconn.edu/the-student-code-preamble/" TargetMode="External"/><Relationship Id="rId55" Type="http://schemas.openxmlformats.org/officeDocument/2006/relationships/hyperlink" Target="https://journals-sagepub-com.ezproxy.lib.uconn.edu/doi/pdf/10.3102/0013189X034007024" TargetMode="External"/><Relationship Id="rId76" Type="http://schemas.openxmlformats.org/officeDocument/2006/relationships/hyperlink" Target="mailto:lewis.gordon@uconn.edu" TargetMode="External"/><Relationship Id="rId97" Type="http://schemas.openxmlformats.org/officeDocument/2006/relationships/hyperlink" Target="http://huskytech.uconn.edu/" TargetMode="External"/><Relationship Id="rId104" Type="http://schemas.openxmlformats.org/officeDocument/2006/relationships/hyperlink" Target="https://nam10.safelinks.protection.outlook.com/?url=https%3A%2F%2Fhclleap-prod2.its.uconn.edu%2Fapps%2Fsecure%2Forg%2Frun%2Fservice%2FContentStorageService%2F61648&amp;data=04%7C01%7Cpamela.bedore%40uconn.edu%7Cc69c68e9bdc04f1fa1ea08d8be2d4637%7C17f1a87e2a254eaab9df9d439034b080%7C0%7C0%7C637468448946826217%7CUnknown%7CTWFpbGZsb3d8eyJWIjoiMC4wLjAwMDAiLCJQIjoiV2luMzIiLCJBTiI6Ik1haWwiLCJXVCI6Mn0%3D%7C2000&amp;sdata=7X%2B1dEj4910nCd78EATU6FDIEcQ4CV5vAlU9tHO8ulY%3D&amp;reserved=0" TargetMode="External"/><Relationship Id="rId120" Type="http://schemas.openxmlformats.org/officeDocument/2006/relationships/hyperlink" Target="https://nam10.safelinks.protection.outlook.com/?url=https%3A%2F%2Fhclleap-prod2.its.uconn.edu%2Fapps%2Fsecure%2Forg%2Frun%2Fservice%2FContentStorageService%2F57123&amp;data=04%7C01%7Cpamela.bedore%40uconn.edu%7C9b72e513e75b4d50ae9108d8c83c030e%7C17f1a87e2a254eaab9df9d439034b080%7C0%7C0%7C637479507374490019%7CUnknown%7CTWFpbGZsb3d8eyJWIjoiMC4wLjAwMDAiLCJQIjoiV2luMzIiLCJBTiI6Ik1haWwiLCJXVCI6Mn0%3D%7C1000&amp;sdata=hZHmTp5K6ANzlzAL7rGcQfh7ExbHn1Ls8P0cezTLpG4%3D&amp;reserved=0" TargetMode="External"/><Relationship Id="rId125" Type="http://schemas.openxmlformats.org/officeDocument/2006/relationships/hyperlink" Target="mailto:csd@uconn.edu" TargetMode="External"/><Relationship Id="rId141" Type="http://schemas.openxmlformats.org/officeDocument/2006/relationships/hyperlink" Target="mailto:victor.zatsepine@uconn.edu" TargetMode="External"/><Relationship Id="rId146" Type="http://schemas.openxmlformats.org/officeDocument/2006/relationships/hyperlink" Target="https://qcenter.uconn.edu/" TargetMode="External"/><Relationship Id="rId167" Type="http://schemas.openxmlformats.org/officeDocument/2006/relationships/hyperlink" Target="https://writingcenter.uconn.edu" TargetMode="External"/><Relationship Id="rId7" Type="http://schemas.openxmlformats.org/officeDocument/2006/relationships/image" Target="media/image1.png"/><Relationship Id="rId71" Type="http://schemas.openxmlformats.org/officeDocument/2006/relationships/hyperlink" Target="mailto:lewis.gordon@uconn.edu" TargetMode="External"/><Relationship Id="rId92" Type="http://schemas.openxmlformats.org/officeDocument/2006/relationships/hyperlink" Target="http://csd.uconn.edu/" TargetMode="External"/><Relationship Id="rId162" Type="http://schemas.openxmlformats.org/officeDocument/2006/relationships/hyperlink" Target="https://www.jstor.or/stable/j.ctv8pz9nc" TargetMode="External"/><Relationship Id="rId2" Type="http://schemas.openxmlformats.org/officeDocument/2006/relationships/numbering" Target="numbering.xml"/><Relationship Id="rId29" Type="http://schemas.openxmlformats.org/officeDocument/2006/relationships/hyperlink" Target="https://nexus.uconn.edu/" TargetMode="External"/><Relationship Id="rId24" Type="http://schemas.openxmlformats.org/officeDocument/2006/relationships/hyperlink" Target="https://nam10.safelinks.protection.outlook.com/?url=https%3A%2F%2Fhclleap-prod2.its.uconn.edu%2Fapps%2Fsecure%2Forg%2Frun%2Fservice%2FContentStorageService%2F60472&amp;data=04%7C01%7Cpamela.bedore%40uconn.edu%7C7e9260ea7b634951672b08d8c93bffa3%7C17f1a87e2a254eaab9df9d439034b080%7C0%7C0%7C637480606822398645%7CUnknown%7CTWFpbGZsb3d8eyJWIjoiMC4wLjAwMDAiLCJQIjoiV2luMzIiLCJBTiI6Ik1haWwiLCJXVCI6Mn0%3D%7C1000&amp;sdata=NPTsz3gjuX8B4GUmj5GyF9KPIHomU8XE%2BDRh1xpXZ3g%3D&amp;reserved=0" TargetMode="External"/><Relationship Id="rId40" Type="http://schemas.openxmlformats.org/officeDocument/2006/relationships/hyperlink" Target="http://www.gandhi-manibhavan.org/gandhiphilosophy/philosophy_economics_ideals.htm" TargetMode="External"/><Relationship Id="rId45" Type="http://schemas.openxmlformats.org/officeDocument/2006/relationships/hyperlink" Target="https://writingcenter.uconn.edu/w-course-information-2/" TargetMode="External"/><Relationship Id="rId66" Type="http://schemas.openxmlformats.org/officeDocument/2006/relationships/hyperlink" Target="https://www-jstor-org.ezproxy.lib.uconn.edu/stable/pdf/j.ctt4cgchf.6.pdf?refreqid=excelsior%3A2dde3747963e3094a52b77df17cc3386" TargetMode="External"/><Relationship Id="rId87" Type="http://schemas.openxmlformats.org/officeDocument/2006/relationships/hyperlink" Target="http://uconn.bncollege.com/webapp/wcs/stores/servlet/TBWizardView?catalogId=10001&amp;langId=-1&amp;storeId=88191" TargetMode="External"/><Relationship Id="rId110" Type="http://schemas.openxmlformats.org/officeDocument/2006/relationships/image" Target="media/image3.emf"/><Relationship Id="rId115" Type="http://schemas.openxmlformats.org/officeDocument/2006/relationships/hyperlink" Target="mailto:jasmine.tran@uconn.edu" TargetMode="External"/><Relationship Id="rId131" Type="http://schemas.openxmlformats.org/officeDocument/2006/relationships/hyperlink" Target="http://alert.uconn.edu/" TargetMode="External"/><Relationship Id="rId136" Type="http://schemas.openxmlformats.org/officeDocument/2006/relationships/hyperlink" Target="mailto:david.weakliem@uconn.edu" TargetMode="External"/><Relationship Id="rId157" Type="http://schemas.openxmlformats.org/officeDocument/2006/relationships/hyperlink" Target="https://www.google.com/accessibility/" TargetMode="External"/><Relationship Id="rId61" Type="http://schemas.openxmlformats.org/officeDocument/2006/relationships/hyperlink" Target="https://www.pewsocialtrends.org/2019/05/08/americans-see-advantages-and-challenges-in-countrys-growing-racial-and-ethnic-diversity/" TargetMode="External"/><Relationship Id="rId82" Type="http://schemas.openxmlformats.org/officeDocument/2006/relationships/hyperlink" Target="mailto:debarchana.ghosh@uconn.edu" TargetMode="External"/><Relationship Id="rId152" Type="http://schemas.openxmlformats.org/officeDocument/2006/relationships/hyperlink" Target="http://csd.uconn.edu/" TargetMode="External"/><Relationship Id="rId19" Type="http://schemas.openxmlformats.org/officeDocument/2006/relationships/hyperlink" Target="http://www.csd.uconn.edu/" TargetMode="External"/><Relationship Id="rId14" Type="http://schemas.openxmlformats.org/officeDocument/2006/relationships/hyperlink" Target="https://nam10.safelinks.protection.outlook.com/?url=https%3A%2F%2Fhclleap-prod2.its.uconn.edu%2Fapps%2Fsecure%2Forg%2Frun%2Fservice%2FContentStorageService%2F60676&amp;data=04%7C01%7Cpamela.bedore%40uconn.edu%7C023decfe86e4497c743d08d8c939053e%7C17f1a87e2a254eaab9df9d439034b080%7C0%7C0%7C637480594032221664%7CUnknown%7CTWFpbGZsb3d8eyJWIjoiMC4wLjAwMDAiLCJQIjoiV2luMzIiLCJBTiI6Ik1haWwiLCJXVCI6Mn0%3D%7C1000&amp;sdata=3xLDsBxpSMggQMNZBfQxAkZiZkK9FiqVRdpcC7Yu4I8%3D&amp;reserved=0" TargetMode="External"/><Relationship Id="rId30" Type="http://schemas.openxmlformats.org/officeDocument/2006/relationships/hyperlink" Target="http://www.writingcenter.uconn.edu/" TargetMode="External"/><Relationship Id="rId35" Type="http://schemas.openxmlformats.org/officeDocument/2006/relationships/hyperlink" Target="https://zoom.us/download" TargetMode="External"/><Relationship Id="rId56" Type="http://schemas.openxmlformats.org/officeDocument/2006/relationships/hyperlink" Target="https://www.pbs.org/speak/seatosea/americanvarieties/DARE/" TargetMode="External"/><Relationship Id="rId77" Type="http://schemas.openxmlformats.org/officeDocument/2006/relationships/hyperlink" Target="https://philosophy.uconn.edu/faculty/professors-of-philosophy-of-race-racism-and-critical-race-theory/" TargetMode="External"/><Relationship Id="rId100" Type="http://schemas.openxmlformats.org/officeDocument/2006/relationships/hyperlink" Target="http://www.oire.uconn.edu/" TargetMode="External"/><Relationship Id="rId105" Type="http://schemas.openxmlformats.org/officeDocument/2006/relationships/hyperlink" Target="mailto:jasmine.tran@uconn.edu" TargetMode="External"/><Relationship Id="rId126" Type="http://schemas.openxmlformats.org/officeDocument/2006/relationships/hyperlink" Target="mailto:Hartford.disabilityservices@uconn.edu" TargetMode="External"/><Relationship Id="rId147" Type="http://schemas.openxmlformats.org/officeDocument/2006/relationships/hyperlink" Target="https://csd.uconn.edu/" TargetMode="External"/><Relationship Id="rId168" Type="http://schemas.openxmlformats.org/officeDocument/2006/relationships/fontTable" Target="fontTable.xml"/><Relationship Id="rId8" Type="http://schemas.openxmlformats.org/officeDocument/2006/relationships/hyperlink" Target="file:///C:\Users\pab05001\Documents\Admin\CLAS%20C&amp;C\Meetings\2020-21\02%2009\HDFS%201095%20Add%20Special%20Topic.html&amp;tableMode=inline" TargetMode="External"/><Relationship Id="rId51" Type="http://schemas.openxmlformats.org/officeDocument/2006/relationships/hyperlink" Target="https://imprimis.hillsdale.edu/does-diversity-really-unite-us-citizenship-immigration/" TargetMode="External"/><Relationship Id="rId72" Type="http://schemas.openxmlformats.org/officeDocument/2006/relationships/hyperlink" Target="https://philosophy.uconn.edu/faculty/professors-of-existentialism-and-phenomenology/" TargetMode="External"/><Relationship Id="rId93" Type="http://schemas.openxmlformats.org/officeDocument/2006/relationships/hyperlink" Target="http://www.blackboard.com/platforms/learn/resources/accessibility.aspx" TargetMode="External"/><Relationship Id="rId98" Type="http://schemas.openxmlformats.org/officeDocument/2006/relationships/hyperlink" Target="http://www.ecampus24x7.uconn.edu/" TargetMode="External"/><Relationship Id="rId121" Type="http://schemas.openxmlformats.org/officeDocument/2006/relationships/hyperlink" Target="mailto:milagros.marrero-johnson@uconn.edu" TargetMode="External"/><Relationship Id="rId142" Type="http://schemas.openxmlformats.org/officeDocument/2006/relationships/hyperlink" Target="https://nam10.safelinks.protection.outlook.com/?url=https%3A%2F%2Fhclleap-prod2.its.uconn.edu%2Fapps%2Fsecure%2Forg%2Frun%2Fservice%2FContentStorageService%2F63132&amp;data=04%7C01%7Cpamela.bedore%40uconn.edu%7Cad3d6d06113c46c1130208d8c9d9d272%7C17f1a87e2a254eaab9df9d439034b080%7C0%7C0%7C637481284666346399%7CUnknown%7CTWFpbGZsb3d8eyJWIjoiMC4wLjAwMDAiLCJQIjoiV2luMzIiLCJBTiI6Ik1haWwiLCJXVCI6Mn0%3D%7C1000&amp;sdata=uYcr5svl10jYwMCOTFWRJx7B%2BRu2vqKh7s6E5saoODg%3D&amp;reserved=0" TargetMode="External"/><Relationship Id="rId163" Type="http://schemas.openxmlformats.org/officeDocument/2006/relationships/hyperlink" Target="https://doi.org/10.2307/3182371" TargetMode="External"/><Relationship Id="rId3" Type="http://schemas.openxmlformats.org/officeDocument/2006/relationships/styles" Target="styles.xml"/><Relationship Id="rId25" Type="http://schemas.openxmlformats.org/officeDocument/2006/relationships/image" Target="media/image2.jpg"/><Relationship Id="rId46" Type="http://schemas.openxmlformats.org/officeDocument/2006/relationships/hyperlink" Target="http://writingcenter.uconn.edu/" TargetMode="External"/><Relationship Id="rId67" Type="http://schemas.openxmlformats.org/officeDocument/2006/relationships/hyperlink" Target="https://www.jstor.org/stable/j.ctt4cgchf?turn_away=true" TargetMode="External"/><Relationship Id="rId116" Type="http://schemas.openxmlformats.org/officeDocument/2006/relationships/hyperlink" Target="mailto:david.weakliem@uconn.edu" TargetMode="External"/><Relationship Id="rId137" Type="http://schemas.openxmlformats.org/officeDocument/2006/relationships/hyperlink" Target="https://nam10.safelinks.protection.outlook.com/?url=https%3A%2F%2Fhclleap-prod2.its.uconn.edu%2Fapps%2Fsecure%2Forg%2Frun%2Fservice%2FContentStorageService%2F57124&amp;data=04%7C01%7Cpamela.bedore%40uconn.edu%7Cf26075f752bd46ca82e708d8c83ce1fc%7C17f1a87e2a254eaab9df9d439034b080%7C0%7C0%7C637479511113282519%7CUnknown%7CTWFpbGZsb3d8eyJWIjoiMC4wLjAwMDAiLCJQIjoiV2luMzIiLCJBTiI6Ik1haWwiLCJXVCI6Mn0%3D%7C1000&amp;sdata=Fxwx7Q0jBjbzVP1oDEfVklqPU5%2FBEausEbDqdbKxQNU%3D&amp;reserved=0" TargetMode="External"/><Relationship Id="rId158" Type="http://schemas.openxmlformats.org/officeDocument/2006/relationships/hyperlink" Target="https://www.google.com/edu/trust/" TargetMode="External"/><Relationship Id="rId20" Type="http://schemas.openxmlformats.org/officeDocument/2006/relationships/hyperlink" Target="mailto:zehra.arat@uconn.edu" TargetMode="External"/><Relationship Id="rId41" Type="http://schemas.openxmlformats.org/officeDocument/2006/relationships/hyperlink" Target="http://www.mkgandhi.org/momgandhi/chap87.htm" TargetMode="External"/><Relationship Id="rId62" Type="http://schemas.openxmlformats.org/officeDocument/2006/relationships/hyperlink" Target="https://www.cbsnews.com/news/language-barriers-cause-problems/" TargetMode="External"/><Relationship Id="rId83" Type="http://schemas.openxmlformats.org/officeDocument/2006/relationships/hyperlink" Target="https://nam10.safelinks.protection.outlook.com/?url=https%3A%2F%2Fhclleap-prod2.its.uconn.edu%2Fapps%2Fsecure%2Forg%2Frun%2Fservice%2FContentStorageService%2F63127&amp;data=04%7C01%7Cpamela.bedore%40uconn.edu%7C5b154b5a44cf408bd2a308d8c952966f%7C17f1a87e2a254eaab9df9d439034b080%7C0%7C0%7C637480703832582986%7CUnknown%7CTWFpbGZsb3d8eyJWIjoiMC4wLjAwMDAiLCJQIjoiV2luMzIiLCJBTiI6Ik1haWwiLCJXVCI6Mn0%3D%7C1000&amp;sdata=1lQM16ilXpjagdEwVnYCtaXP1SybkeDCw6rYZten2cg%3D&amp;reserved=0" TargetMode="External"/><Relationship Id="rId88" Type="http://schemas.openxmlformats.org/officeDocument/2006/relationships/hyperlink" Target="http://uconn.bncollege.com/webapp/wcs/stores/servlet/TBWizardView?catalogId=10001&amp;langId=-1&amp;storeId=88191" TargetMode="External"/><Relationship Id="rId111" Type="http://schemas.openxmlformats.org/officeDocument/2006/relationships/hyperlink" Target="mailto:jasmine.tran@uconn.edu" TargetMode="External"/><Relationship Id="rId132" Type="http://schemas.openxmlformats.org/officeDocument/2006/relationships/hyperlink" Target="http://www.herald-dispatch.com/opinions/x1311105177/Social-workers-do-much-to-serve-community-at-large" TargetMode="External"/><Relationship Id="rId153" Type="http://schemas.openxmlformats.org/officeDocument/2006/relationships/hyperlink" Target="http://www.blackboard.com/footer/privacy-policy.aspx" TargetMode="External"/><Relationship Id="rId15" Type="http://schemas.openxmlformats.org/officeDocument/2006/relationships/hyperlink" Target="mailto:hind.ahmed_zaki@uconn.edu" TargetMode="External"/><Relationship Id="rId36" Type="http://schemas.openxmlformats.org/officeDocument/2006/relationships/hyperlink" Target="http://uconn.bncollege.com/webapp/wcs/stores/servlet/TBWizardView?catalogId=10001&amp;langId=-1&amp;storeId=88191" TargetMode="External"/><Relationship Id="rId57" Type="http://schemas.openxmlformats.org/officeDocument/2006/relationships/hyperlink" Target="https://www.nytimes.com/2012/02/28/science/young-women-often-trendsetters-in-vocal-patterns.html" TargetMode="External"/><Relationship Id="rId106" Type="http://schemas.openxmlformats.org/officeDocument/2006/relationships/hyperlink" Target="mailto:david.weakliem@uconn.edu" TargetMode="External"/><Relationship Id="rId127" Type="http://schemas.openxmlformats.org/officeDocument/2006/relationships/hyperlink" Target="http://policy.uconn.edu/2015/12/29/policy-against-discrimination-harassment-and-related-interpersonal-violence/" TargetMode="External"/><Relationship Id="rId10" Type="http://schemas.openxmlformats.org/officeDocument/2006/relationships/hyperlink" Target="mailto:beth.russell@uconn.edu" TargetMode="External"/><Relationship Id="rId31" Type="http://schemas.openxmlformats.org/officeDocument/2006/relationships/hyperlink" Target="mailto:writingcenter@uconn.edu" TargetMode="External"/><Relationship Id="rId52" Type="http://schemas.openxmlformats.org/officeDocument/2006/relationships/hyperlink" Target="https://imprimis.hillsdale.edu/the-problem-of-identity-politics-and-its-solution/" TargetMode="External"/><Relationship Id="rId73" Type="http://schemas.openxmlformats.org/officeDocument/2006/relationships/hyperlink" Target="https://nam10.safelinks.protection.outlook.com/?url=https%3A%2F%2Fhclleap-prod2.its.uconn.edu%2Fapps%2Fsecure%2Forg%2Frun%2Fservice%2FContentStorageService%2F61544&amp;data=04%7C01%7Cpamela.bedore%40uconn.edu%7C032788e55bd948949d7208d8be02655a%7C17f1a87e2a254eaab9df9d439034b080%7C0%7C0%7C637468264811911632%7CUnknown%7CTWFpbGZsb3d8eyJWIjoiMC4wLjAwMDAiLCJQIjoiV2luMzIiLCJBTiI6Ik1haWwiLCJXVCI6Mn0%3D%7C1000&amp;sdata=HEFxp30vY%2FVv%2Feu6KQVVoZcCgTR4jLYlkXsGSVp5Ohg%3D&amp;reserved=0" TargetMode="External"/><Relationship Id="rId78" Type="http://schemas.openxmlformats.org/officeDocument/2006/relationships/hyperlink" Target="https://nam10.safelinks.protection.outlook.com/?url=https%3A%2F%2Fhclleap-prod2.its.uconn.edu%2Fapps%2Fsecure%2Forg%2Frun%2Fservice%2FContentStorageService%2F61440&amp;data=04%7C01%7Cpamela.bedore%40uconn.edu%7C3f49216d21bb4d1fd35808d8bed6f237%7C17f1a87e2a254eaab9df9d439034b080%7C0%7C0%7C637469177838454451%7CUnknown%7CTWFpbGZsb3d8eyJWIjoiMC4wLjAwMDAiLCJQIjoiV2luMzIiLCJBTiI6Ik1haWwiLCJXVCI6Mn0%3D%7C1000&amp;sdata=fxwZrMkqzk8URThX0LxGQGJiAV4U9lvzYVGxTyoYZoc%3D&amp;reserved=0" TargetMode="External"/><Relationship Id="rId94" Type="http://schemas.openxmlformats.org/officeDocument/2006/relationships/hyperlink" Target="http://www.adobe.com/products/acrobat/readstep2.html" TargetMode="External"/><Relationship Id="rId99" Type="http://schemas.openxmlformats.org/officeDocument/2006/relationships/hyperlink" Target="http://geoc.uconn.edu/computer-technology-competency/" TargetMode="External"/><Relationship Id="rId101" Type="http://schemas.openxmlformats.org/officeDocument/2006/relationships/hyperlink" Target="mailto:matthew.mckenzie@uconn.edu" TargetMode="External"/><Relationship Id="rId122" Type="http://schemas.openxmlformats.org/officeDocument/2006/relationships/hyperlink" Target="http://myaccess.csd.uconn.edu/" TargetMode="External"/><Relationship Id="rId143" Type="http://schemas.openxmlformats.org/officeDocument/2006/relationships/hyperlink" Target="https://dos.uconn.edu/" TargetMode="External"/><Relationship Id="rId148" Type="http://schemas.openxmlformats.org/officeDocument/2006/relationships/hyperlink" Target="https://equity.uconn.edu/title-ix/" TargetMode="External"/><Relationship Id="rId164" Type="http://schemas.openxmlformats.org/officeDocument/2006/relationships/hyperlink" Target="http://fas.org/sgp/crs/row/R41007.pdf" TargetMode="External"/><Relationship Id="rId16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hclleap-prod2.its.uconn.edu/apps/secure/org/data/4157439c-f14c-423c-8281-ac80efcd97fc/F_ApprovalForm1/attachment/b3b03959-77af-40c2-8b63-c6115d580a0a" TargetMode="External"/><Relationship Id="rId26" Type="http://schemas.openxmlformats.org/officeDocument/2006/relationships/header" Target="header1.xml"/><Relationship Id="rId47" Type="http://schemas.openxmlformats.org/officeDocument/2006/relationships/hyperlink" Target="http://writingcenter.uconn.edu/" TargetMode="External"/><Relationship Id="rId68" Type="http://schemas.openxmlformats.org/officeDocument/2006/relationships/hyperlink" Target="https://www.amazon.com/Dialect-Diversity-America-Politics-Page-Barbour/dp/0813935881/ref=sr_1_2?crid=UULEDI3MLBUD&amp;dchild=1&amp;keywords=dialect+diversity+in+america&amp;qid=161116" TargetMode="External"/><Relationship Id="rId89" Type="http://schemas.openxmlformats.org/officeDocument/2006/relationships/hyperlink" Target="http://uconn.bncollege.com/webapp/wcs/stores/servlet/BNCBShippingDeliveryView?langId=-1&amp;storeId=88191&amp;catalogId=10001" TargetMode="External"/><Relationship Id="rId112" Type="http://schemas.openxmlformats.org/officeDocument/2006/relationships/hyperlink" Target="mailto:david.weakliem@uconn.edu" TargetMode="External"/><Relationship Id="rId133" Type="http://schemas.openxmlformats.org/officeDocument/2006/relationships/hyperlink" Target="http://colorlines.com/archives/2010/02/selling_food_stamps_for_kids_shoes_1.html" TargetMode="External"/><Relationship Id="rId154" Type="http://schemas.openxmlformats.org/officeDocument/2006/relationships/hyperlink" Target="http://www.adobe.com/products/acrobat/readstep2.html" TargetMode="External"/><Relationship Id="rId16" Type="http://schemas.openxmlformats.org/officeDocument/2006/relationships/hyperlink" Target="https://gencen.isp.msu.edu/files/6514/5202/8260/WP187.pdf" TargetMode="External"/><Relationship Id="rId37" Type="http://schemas.openxmlformats.org/officeDocument/2006/relationships/hyperlink" Target="http://uconn.bncollege.com/webapp/wcs/stores/servlet/BNCBShippingDeliveryView?langId=-1&amp;storeId=88191&amp;catalogId=10001" TargetMode="External"/><Relationship Id="rId58" Type="http://schemas.openxmlformats.org/officeDocument/2006/relationships/hyperlink" Target="https://opinionator.blogs.nytimes.com/2011/12/21/what-if-we-occupied-language/" TargetMode="External"/><Relationship Id="rId79" Type="http://schemas.openxmlformats.org/officeDocument/2006/relationships/hyperlink" Target="mailto:cesar.abadia@uconn.edu" TargetMode="External"/><Relationship Id="rId102" Type="http://schemas.openxmlformats.org/officeDocument/2006/relationships/hyperlink" Target="https://nam10.safelinks.protection.outlook.com/?url=https%3A%2F%2Fhclleap-prod2.its.uconn.edu%2Fapps%2Fsecure%2Forg%2Frun%2Fservice%2FContentStorageService%2F61647&amp;data=04%7C01%7Cpamela.bedore%40uconn.edu%7Cdde904ada80c40d1075f08d8be3101e0%7C17f1a87e2a254eaab9df9d439034b080%7C0%7C0%7C637468465058423326%7CUnknown%7CTWFpbGZsb3d8eyJWIjoiMC4wLjAwMDAiLCJQIjoiV2luMzIiLCJBTiI6Ik1haWwiLCJXVCI6Mn0%3D%7C1000&amp;sdata=L7F%2FQmkOjL0Rss14uLIMGiunWiPPAE2%2F8VDOw05O0Cc%3D&amp;reserved=0" TargetMode="External"/><Relationship Id="rId123" Type="http://schemas.openxmlformats.org/officeDocument/2006/relationships/hyperlink" Target="http://csd.uconn.edu/documentation-guidelines/" TargetMode="External"/><Relationship Id="rId144" Type="http://schemas.openxmlformats.org/officeDocument/2006/relationships/hyperlink" Target="https://achieve.uconn.edu/contactus/" TargetMode="External"/><Relationship Id="rId90" Type="http://schemas.openxmlformats.org/officeDocument/2006/relationships/hyperlink" Target="https://confluence.uconn.edu/ikb/teaching-and-learning/device-requirements-for-students" TargetMode="External"/><Relationship Id="rId165" Type="http://schemas.openxmlformats.org/officeDocument/2006/relationships/hyperlink" Target="http://library.hku.hk/search?/Xchina's%20foreign%20policy&amp;searchscope=6&amp;SORT=D/Xchina's%20foreign%20policy&amp;searchscope=6&amp;SORT=D&amp;SUBKEY=china%27s%20foreign%20policy/1%2C785%2C785%2CB/frameset&amp;FF=Xchina's%20foreign%20policy&amp;searchscope=6&amp;SORT=D&amp;5%20" TargetMode="External"/><Relationship Id="rId27" Type="http://schemas.openxmlformats.org/officeDocument/2006/relationships/header" Target="header2.xml"/><Relationship Id="rId48" Type="http://schemas.openxmlformats.org/officeDocument/2006/relationships/hyperlink" Target="mailto:sarah.decapua@uconn.edu" TargetMode="External"/><Relationship Id="rId69" Type="http://schemas.openxmlformats.org/officeDocument/2006/relationships/hyperlink" Target="https://www.amazon.com/Dialect-Diversity-America-Politics-Page-Barbour/dp/0813935881/ref=sr_1_2?crid=UULEDI3MLBUD&amp;dchild=1&amp;keywords=dialect+diversity+in+america&amp;qid=161116" TargetMode="External"/><Relationship Id="rId113" Type="http://schemas.openxmlformats.org/officeDocument/2006/relationships/hyperlink" Target="https://nam10.safelinks.protection.outlook.com/?url=https%3A%2F%2Fhclleap-prod2.its.uconn.edu%2Fapps%2Fsecure%2Forg%2Frun%2Fservice%2FContentStorageService%2F57143&amp;data=04%7C01%7Cpamela.bedore%40uconn.edu%7C648b7420674844355da508d8c83b7c5b%7C17f1a87e2a254eaab9df9d439034b080%7C0%7C0%7C637479505101460884%7CUnknown%7CTWFpbGZsb3d8eyJWIjoiMC4wLjAwMDAiLCJQIjoiV2luMzIiLCJBTiI6Ik1haWwiLCJXVCI6Mn0%3D%7C1000&amp;sdata=6DFDzmVvqXffSDEyb5MxdLAVKIIqtJztdXx2ZlNXy%2Bg%3D&amp;reserved=0" TargetMode="External"/><Relationship Id="rId134" Type="http://schemas.openxmlformats.org/officeDocument/2006/relationships/hyperlink" Target="http://www.dailycamera.com/news/boulder/ci_26393649/boulder-homeless-solutions" TargetMode="External"/><Relationship Id="rId80" Type="http://schemas.openxmlformats.org/officeDocument/2006/relationships/hyperlink" Target="mailto:debarchana.ghosh@uconn.edu" TargetMode="External"/><Relationship Id="rId155" Type="http://schemas.openxmlformats.org/officeDocument/2006/relationships/hyperlink" Target="http://www.adobe.com/accessibility/products/reader.html" TargetMode="External"/><Relationship Id="rId17" Type="http://schemas.openxmlformats.org/officeDocument/2006/relationships/hyperlink" Target="https://www.madamasr.com/en/2017/03/06/feature/society/feminist-testimonies-from-egypt-a-series/" TargetMode="External"/><Relationship Id="rId38" Type="http://schemas.openxmlformats.org/officeDocument/2006/relationships/hyperlink" Target="http://www.newworldencyclopedia.org/entry/Orientalism" TargetMode="External"/><Relationship Id="rId59" Type="http://schemas.openxmlformats.org/officeDocument/2006/relationships/hyperlink" Target="https://edition.cnn.com/2011/12/15/justice/arizona-sheriff-allegations/index.html" TargetMode="External"/><Relationship Id="rId103" Type="http://schemas.openxmlformats.org/officeDocument/2006/relationships/hyperlink" Target="mailto:matthew.mckenzie@uconn.edu" TargetMode="External"/><Relationship Id="rId124" Type="http://schemas.openxmlformats.org/officeDocument/2006/relationships/hyperlink" Target="https://csd.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21AA-5C0C-4B06-9573-0D431216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111</Pages>
  <Words>42793</Words>
  <Characters>243922</Characters>
  <Application>Microsoft Office Word</Application>
  <DocSecurity>0</DocSecurity>
  <Lines>2032</Lines>
  <Paragraphs>572</Paragraphs>
  <ScaleCrop>false</ScaleCrop>
  <Company/>
  <LinksUpToDate>false</LinksUpToDate>
  <CharactersWithSpaces>286143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4</cp:revision>
  <dcterms:created xsi:type="dcterms:W3CDTF">2021-02-05T13:54:00Z</dcterms:created>
  <dcterms:modified xsi:type="dcterms:W3CDTF">2021-02-05T14:27:00Z</dcterms:modified>
</cp:coreProperties>
</file>