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B5" w:rsidRPr="005736DE" w:rsidRDefault="002719A1">
      <w:pPr>
        <w:rPr>
          <w:rFonts w:cs="Times New Roman"/>
          <w:szCs w:val="24"/>
        </w:rPr>
      </w:pPr>
      <w:r w:rsidRPr="005736DE">
        <w:rPr>
          <w:rFonts w:cs="Times New Roman"/>
          <w:szCs w:val="24"/>
        </w:rPr>
        <w:t xml:space="preserve">CLAS C&amp;C </w:t>
      </w:r>
    </w:p>
    <w:p w:rsidR="002719A1" w:rsidRPr="005736DE" w:rsidRDefault="003968E1">
      <w:pPr>
        <w:rPr>
          <w:rFonts w:cs="Times New Roman"/>
          <w:szCs w:val="24"/>
        </w:rPr>
      </w:pPr>
      <w:r w:rsidRPr="005736DE">
        <w:rPr>
          <w:rFonts w:cs="Times New Roman"/>
          <w:szCs w:val="24"/>
        </w:rPr>
        <w:t>Chair: Pamela Bedore</w:t>
      </w:r>
    </w:p>
    <w:p w:rsidR="003968E1" w:rsidRPr="005736DE" w:rsidRDefault="005736DE">
      <w:pPr>
        <w:rPr>
          <w:rFonts w:cs="Times New Roman"/>
          <w:szCs w:val="24"/>
        </w:rPr>
      </w:pPr>
      <w:r>
        <w:rPr>
          <w:rFonts w:cs="Times New Roman"/>
          <w:szCs w:val="24"/>
        </w:rPr>
        <w:t>Agenda Part I</w:t>
      </w:r>
    </w:p>
    <w:p w:rsidR="002719A1" w:rsidRPr="005736DE" w:rsidRDefault="002719A1">
      <w:pPr>
        <w:rPr>
          <w:rFonts w:cs="Times New Roman"/>
          <w:szCs w:val="24"/>
        </w:rPr>
      </w:pPr>
      <w:r w:rsidRPr="005736DE">
        <w:rPr>
          <w:rFonts w:cs="Times New Roman"/>
          <w:szCs w:val="24"/>
        </w:rPr>
        <w:t>4.14.2020</w:t>
      </w:r>
    </w:p>
    <w:p w:rsidR="003968E1" w:rsidRDefault="003968E1">
      <w:pPr>
        <w:rPr>
          <w:rFonts w:cs="Times New Roman"/>
          <w:szCs w:val="24"/>
        </w:rPr>
      </w:pPr>
    </w:p>
    <w:p w:rsidR="00D42C3A" w:rsidRDefault="00FE7D5C" w:rsidP="00D42C3A">
      <w:pPr>
        <w:rPr>
          <w:rFonts w:cs="Times New Roman"/>
          <w:szCs w:val="24"/>
        </w:rPr>
      </w:pPr>
      <w:r>
        <w:rPr>
          <w:rFonts w:cs="Times New Roman"/>
          <w:szCs w:val="24"/>
        </w:rPr>
        <w:t>Location: WebEx</w:t>
      </w:r>
    </w:p>
    <w:p w:rsidR="00D42C3A" w:rsidRDefault="00D42C3A" w:rsidP="00D42C3A">
      <w:pPr>
        <w:rPr>
          <w:rFonts w:cs="Times New Roman"/>
          <w:szCs w:val="24"/>
        </w:rPr>
      </w:pPr>
      <w:r>
        <w:rPr>
          <w:rFonts w:cs="Times New Roman"/>
          <w:szCs w:val="24"/>
        </w:rPr>
        <w:t>Meeting number (access code): 290 732 106</w:t>
      </w:r>
    </w:p>
    <w:p w:rsidR="00D42C3A" w:rsidRDefault="00D42C3A" w:rsidP="00D42C3A">
      <w:pPr>
        <w:rPr>
          <w:rFonts w:cs="Times New Roman"/>
          <w:szCs w:val="24"/>
        </w:rPr>
      </w:pPr>
      <w:r>
        <w:rPr>
          <w:rFonts w:cs="Times New Roman"/>
          <w:szCs w:val="24"/>
        </w:rPr>
        <w:t>Meeting password: CLASAPRIL14</w:t>
      </w:r>
    </w:p>
    <w:p w:rsidR="00FE7D5C" w:rsidRDefault="00FE7D5C" w:rsidP="00D42C3A">
      <w:pPr>
        <w:rPr>
          <w:rFonts w:cs="Times New Roman"/>
          <w:szCs w:val="24"/>
        </w:rPr>
      </w:pPr>
      <w:r>
        <w:rPr>
          <w:rFonts w:cs="Times New Roman"/>
          <w:szCs w:val="24"/>
        </w:rPr>
        <w:t>For technical questions/difficulties, please contact Katie D’Antonio (Kathryn.dantonio@uconn.edu).</w:t>
      </w:r>
    </w:p>
    <w:p w:rsidR="00D42C3A" w:rsidRDefault="00D42C3A" w:rsidP="00DF6A01">
      <w:pPr>
        <w:rPr>
          <w:rFonts w:cs="Times New Roman"/>
          <w:b/>
          <w:szCs w:val="24"/>
        </w:rPr>
      </w:pPr>
    </w:p>
    <w:p w:rsidR="00DF6A01" w:rsidRPr="005736DE" w:rsidRDefault="00DF6A01" w:rsidP="00DF6A01">
      <w:pPr>
        <w:rPr>
          <w:rFonts w:cs="Times New Roman"/>
          <w:b/>
          <w:szCs w:val="24"/>
        </w:rPr>
      </w:pPr>
      <w:r w:rsidRPr="005736DE">
        <w:rPr>
          <w:rFonts w:cs="Times New Roman"/>
          <w:b/>
          <w:szCs w:val="24"/>
        </w:rPr>
        <w:t>A.</w:t>
      </w:r>
      <w:r w:rsidRPr="005736DE">
        <w:rPr>
          <w:rFonts w:cs="Times New Roman"/>
          <w:b/>
          <w:szCs w:val="24"/>
        </w:rPr>
        <w:tab/>
        <w:t>Approvals by the Chair</w:t>
      </w:r>
    </w:p>
    <w:p w:rsidR="00DF6A01" w:rsidRPr="005736DE" w:rsidRDefault="00AF4A40" w:rsidP="00DF6A01">
      <w:pPr>
        <w:rPr>
          <w:rFonts w:cs="Times New Roman"/>
          <w:szCs w:val="24"/>
        </w:rPr>
      </w:pPr>
      <w:r w:rsidRPr="005736DE">
        <w:rPr>
          <w:rFonts w:cs="Times New Roman"/>
          <w:szCs w:val="24"/>
        </w:rPr>
        <w:t>2020-171</w:t>
      </w:r>
      <w:r w:rsidRPr="005736DE">
        <w:rPr>
          <w:rFonts w:cs="Times New Roman"/>
          <w:szCs w:val="24"/>
        </w:rPr>
        <w:tab/>
      </w:r>
      <w:r w:rsidR="00DF6A01" w:rsidRPr="005736DE">
        <w:rPr>
          <w:rFonts w:cs="Times New Roman"/>
          <w:szCs w:val="24"/>
        </w:rPr>
        <w:t>MARN 4895</w:t>
      </w:r>
      <w:r w:rsidR="00DF6A01" w:rsidRPr="005736DE">
        <w:rPr>
          <w:rFonts w:cs="Times New Roman"/>
          <w:szCs w:val="24"/>
        </w:rPr>
        <w:tab/>
      </w:r>
      <w:r w:rsidR="00DF6A01" w:rsidRPr="005736DE">
        <w:rPr>
          <w:rFonts w:cs="Times New Roman"/>
          <w:szCs w:val="24"/>
        </w:rPr>
        <w:tab/>
        <w:t>Add Special Topic: Paleoclimatology</w:t>
      </w:r>
    </w:p>
    <w:p w:rsidR="00DF6A01" w:rsidRPr="005736DE" w:rsidRDefault="00AF4A40" w:rsidP="00DF6A01">
      <w:pPr>
        <w:rPr>
          <w:rFonts w:cs="Times New Roman"/>
          <w:szCs w:val="24"/>
        </w:rPr>
      </w:pPr>
      <w:r w:rsidRPr="005736DE">
        <w:rPr>
          <w:rFonts w:cs="Times New Roman"/>
          <w:szCs w:val="24"/>
        </w:rPr>
        <w:t>2020-172</w:t>
      </w:r>
      <w:r w:rsidRPr="005736DE">
        <w:rPr>
          <w:rFonts w:cs="Times New Roman"/>
          <w:szCs w:val="24"/>
        </w:rPr>
        <w:tab/>
      </w:r>
      <w:r w:rsidR="00DF6A01" w:rsidRPr="005736DE">
        <w:rPr>
          <w:rFonts w:cs="Times New Roman"/>
          <w:szCs w:val="24"/>
        </w:rPr>
        <w:t>MARN 5995</w:t>
      </w:r>
      <w:r w:rsidR="00DF6A01" w:rsidRPr="005736DE">
        <w:rPr>
          <w:rFonts w:cs="Times New Roman"/>
          <w:szCs w:val="24"/>
        </w:rPr>
        <w:tab/>
      </w:r>
      <w:r w:rsidR="00DF6A01" w:rsidRPr="005736DE">
        <w:rPr>
          <w:rFonts w:cs="Times New Roman"/>
          <w:szCs w:val="24"/>
        </w:rPr>
        <w:tab/>
        <w:t>Add Special Topic: Paleoclimatology</w:t>
      </w:r>
    </w:p>
    <w:p w:rsidR="00DF6A01" w:rsidRPr="005736DE" w:rsidRDefault="00DF6A01" w:rsidP="00DF6A01">
      <w:pPr>
        <w:rPr>
          <w:rFonts w:cs="Times New Roman"/>
          <w:szCs w:val="24"/>
        </w:rPr>
      </w:pPr>
    </w:p>
    <w:p w:rsidR="00DF6A01" w:rsidRPr="005736DE" w:rsidRDefault="00DF6A01" w:rsidP="00DF6A01">
      <w:pPr>
        <w:rPr>
          <w:rFonts w:cs="Times New Roman"/>
          <w:szCs w:val="24"/>
        </w:rPr>
      </w:pPr>
      <w:r w:rsidRPr="005736DE">
        <w:rPr>
          <w:rFonts w:cs="Times New Roman"/>
          <w:b/>
          <w:szCs w:val="24"/>
        </w:rPr>
        <w:t>B.</w:t>
      </w:r>
      <w:r w:rsidRPr="005736DE">
        <w:rPr>
          <w:rFonts w:cs="Times New Roman"/>
          <w:b/>
          <w:szCs w:val="24"/>
        </w:rPr>
        <w:tab/>
        <w:t>New Business</w:t>
      </w:r>
    </w:p>
    <w:p w:rsidR="00DF6A01" w:rsidRPr="005736DE" w:rsidRDefault="00AF4A40">
      <w:pPr>
        <w:rPr>
          <w:rFonts w:eastAsia="Times New Roman" w:cs="Times New Roman"/>
          <w:color w:val="000000"/>
          <w:szCs w:val="24"/>
        </w:rPr>
      </w:pPr>
      <w:r w:rsidRPr="005736DE">
        <w:rPr>
          <w:rFonts w:eastAsia="Times New Roman" w:cs="Times New Roman"/>
          <w:color w:val="000000"/>
          <w:szCs w:val="24"/>
        </w:rPr>
        <w:t>2020-173</w:t>
      </w:r>
      <w:r w:rsidRPr="005736DE">
        <w:rPr>
          <w:rFonts w:eastAsia="Times New Roman" w:cs="Times New Roman"/>
          <w:color w:val="000000"/>
          <w:szCs w:val="24"/>
        </w:rPr>
        <w:tab/>
      </w:r>
      <w:r w:rsidR="00DF6A01" w:rsidRPr="005736DE">
        <w:rPr>
          <w:rFonts w:eastAsia="Times New Roman" w:cs="Times New Roman"/>
          <w:color w:val="000000"/>
          <w:szCs w:val="24"/>
        </w:rPr>
        <w:t>SOCI/URBN 3901</w:t>
      </w:r>
      <w:r w:rsidR="00DF6A01" w:rsidRPr="005736DE">
        <w:rPr>
          <w:rFonts w:eastAsia="Times New Roman" w:cs="Times New Roman"/>
          <w:color w:val="000000"/>
          <w:szCs w:val="24"/>
        </w:rPr>
        <w:tab/>
        <w:t>Revise Course (guest: Ken Foote)</w:t>
      </w:r>
    </w:p>
    <w:p w:rsidR="003F4E17" w:rsidRDefault="003F4E17">
      <w:pPr>
        <w:rPr>
          <w:rFonts w:eastAsia="Times New Roman" w:cs="Times New Roman"/>
          <w:color w:val="000000"/>
          <w:szCs w:val="24"/>
        </w:rPr>
      </w:pPr>
      <w:r>
        <w:rPr>
          <w:rFonts w:eastAsia="Times New Roman" w:cs="Times New Roman"/>
          <w:color w:val="000000"/>
          <w:szCs w:val="24"/>
        </w:rPr>
        <w:t>2020-197</w:t>
      </w:r>
      <w:r>
        <w:rPr>
          <w:rFonts w:eastAsia="Times New Roman" w:cs="Times New Roman"/>
          <w:color w:val="000000"/>
          <w:szCs w:val="24"/>
        </w:rPr>
        <w:tab/>
        <w:t>HIST/URBN 3541</w:t>
      </w:r>
      <w:r>
        <w:rPr>
          <w:rFonts w:eastAsia="Times New Roman" w:cs="Times New Roman"/>
          <w:color w:val="000000"/>
          <w:szCs w:val="24"/>
        </w:rPr>
        <w:tab/>
        <w:t xml:space="preserve">Revise Course (guest: Ken Foote) </w:t>
      </w:r>
      <w:r w:rsidRPr="003F4E17">
        <w:rPr>
          <w:rFonts w:eastAsia="Times New Roman" w:cs="Times New Roman"/>
          <w:color w:val="FF0000"/>
          <w:szCs w:val="24"/>
        </w:rPr>
        <w:t>(G) (S)</w:t>
      </w:r>
    </w:p>
    <w:p w:rsidR="001A6979" w:rsidRPr="005736DE" w:rsidRDefault="00AF4A40">
      <w:pPr>
        <w:rPr>
          <w:rFonts w:eastAsia="Times New Roman" w:cs="Times New Roman"/>
          <w:color w:val="000000"/>
          <w:szCs w:val="24"/>
        </w:rPr>
      </w:pPr>
      <w:r w:rsidRPr="005736DE">
        <w:rPr>
          <w:rFonts w:eastAsia="Times New Roman" w:cs="Times New Roman"/>
          <w:color w:val="000000"/>
          <w:szCs w:val="24"/>
        </w:rPr>
        <w:t>2020-174</w:t>
      </w:r>
      <w:r w:rsidRPr="005736DE">
        <w:rPr>
          <w:rFonts w:eastAsia="Times New Roman" w:cs="Times New Roman"/>
          <w:color w:val="000000"/>
          <w:szCs w:val="24"/>
        </w:rPr>
        <w:tab/>
      </w:r>
      <w:r w:rsidR="001A6979" w:rsidRPr="005736DE">
        <w:rPr>
          <w:rFonts w:eastAsia="Times New Roman" w:cs="Times New Roman"/>
          <w:color w:val="000000"/>
          <w:szCs w:val="24"/>
        </w:rPr>
        <w:t xml:space="preserve">URBN </w:t>
      </w:r>
      <w:r w:rsidR="00DF6A01" w:rsidRPr="005736DE">
        <w:rPr>
          <w:rFonts w:eastAsia="Times New Roman" w:cs="Times New Roman"/>
          <w:color w:val="000000"/>
          <w:szCs w:val="24"/>
        </w:rPr>
        <w:tab/>
      </w:r>
      <w:r w:rsidR="00DF6A01" w:rsidRPr="005736DE">
        <w:rPr>
          <w:rFonts w:eastAsia="Times New Roman" w:cs="Times New Roman"/>
          <w:color w:val="000000"/>
          <w:szCs w:val="24"/>
        </w:rPr>
        <w:tab/>
      </w:r>
      <w:r w:rsidR="001A6979" w:rsidRPr="005736DE">
        <w:rPr>
          <w:rFonts w:eastAsia="Times New Roman" w:cs="Times New Roman"/>
          <w:color w:val="000000"/>
          <w:szCs w:val="24"/>
        </w:rPr>
        <w:t>Revise Major</w:t>
      </w:r>
      <w:r w:rsidR="00DF6A01" w:rsidRPr="005736DE">
        <w:rPr>
          <w:rFonts w:eastAsia="Times New Roman" w:cs="Times New Roman"/>
          <w:color w:val="000000"/>
          <w:szCs w:val="24"/>
        </w:rPr>
        <w:t xml:space="preserve"> (guest: Ken Foote)</w:t>
      </w:r>
    </w:p>
    <w:p w:rsidR="00DF6A01" w:rsidRPr="005736DE" w:rsidRDefault="00AF4A40">
      <w:pPr>
        <w:rPr>
          <w:rFonts w:eastAsia="Times New Roman" w:cs="Times New Roman"/>
          <w:color w:val="000000"/>
          <w:szCs w:val="24"/>
        </w:rPr>
      </w:pPr>
      <w:r w:rsidRPr="005736DE">
        <w:rPr>
          <w:rFonts w:eastAsia="Times New Roman" w:cs="Times New Roman"/>
          <w:color w:val="000000"/>
          <w:szCs w:val="24"/>
        </w:rPr>
        <w:t>2020-175</w:t>
      </w:r>
      <w:r w:rsidRPr="005736DE">
        <w:rPr>
          <w:rFonts w:eastAsia="Times New Roman" w:cs="Times New Roman"/>
          <w:color w:val="000000"/>
          <w:szCs w:val="24"/>
        </w:rPr>
        <w:tab/>
      </w:r>
      <w:r w:rsidR="00DF6A01" w:rsidRPr="005736DE">
        <w:rPr>
          <w:rFonts w:eastAsia="Times New Roman" w:cs="Times New Roman"/>
          <w:color w:val="000000"/>
          <w:szCs w:val="24"/>
        </w:rPr>
        <w:t>EEB 3200W</w:t>
      </w:r>
      <w:r w:rsidR="00DF6A01" w:rsidRPr="005736DE">
        <w:rPr>
          <w:rFonts w:eastAsia="Times New Roman" w:cs="Times New Roman"/>
          <w:color w:val="000000"/>
          <w:szCs w:val="24"/>
        </w:rPr>
        <w:tab/>
      </w:r>
      <w:r w:rsidR="00DF6A01" w:rsidRPr="005736DE">
        <w:rPr>
          <w:rFonts w:eastAsia="Times New Roman" w:cs="Times New Roman"/>
          <w:color w:val="000000"/>
          <w:szCs w:val="24"/>
        </w:rPr>
        <w:tab/>
        <w:t xml:space="preserve">Add Course (guest: Pam Diggle) </w:t>
      </w:r>
      <w:r w:rsidR="00DF6A01" w:rsidRPr="005736DE">
        <w:rPr>
          <w:rFonts w:eastAsia="Times New Roman" w:cs="Times New Roman"/>
          <w:color w:val="FF0000"/>
          <w:szCs w:val="24"/>
        </w:rPr>
        <w:t>(G) (S)</w:t>
      </w:r>
    </w:p>
    <w:p w:rsidR="00DF6A01" w:rsidRPr="005736DE" w:rsidRDefault="00AF4A40" w:rsidP="00DF6A01">
      <w:pPr>
        <w:rPr>
          <w:rFonts w:cs="Times New Roman"/>
          <w:szCs w:val="24"/>
        </w:rPr>
      </w:pPr>
      <w:r w:rsidRPr="005736DE">
        <w:rPr>
          <w:rFonts w:cs="Times New Roman"/>
          <w:szCs w:val="24"/>
        </w:rPr>
        <w:t>2020-176</w:t>
      </w:r>
      <w:r w:rsidRPr="005736DE">
        <w:rPr>
          <w:rFonts w:cs="Times New Roman"/>
          <w:szCs w:val="24"/>
        </w:rPr>
        <w:tab/>
      </w:r>
      <w:r w:rsidR="00DF6A01" w:rsidRPr="005736DE">
        <w:rPr>
          <w:rFonts w:cs="Times New Roman"/>
          <w:szCs w:val="24"/>
        </w:rPr>
        <w:t>Interpreting</w:t>
      </w:r>
      <w:r w:rsidR="00DF6A01" w:rsidRPr="005736DE">
        <w:rPr>
          <w:rFonts w:cs="Times New Roman"/>
          <w:szCs w:val="24"/>
        </w:rPr>
        <w:tab/>
      </w:r>
      <w:r w:rsidR="00DF6A01" w:rsidRPr="005736DE">
        <w:rPr>
          <w:rFonts w:cs="Times New Roman"/>
          <w:szCs w:val="24"/>
        </w:rPr>
        <w:tab/>
        <w:t>Revise Minor (guest: Linda Pelletier)</w:t>
      </w:r>
    </w:p>
    <w:p w:rsidR="002719A1" w:rsidRPr="005736DE" w:rsidRDefault="00AF4A40">
      <w:pPr>
        <w:rPr>
          <w:rFonts w:cs="Times New Roman"/>
          <w:szCs w:val="24"/>
        </w:rPr>
      </w:pPr>
      <w:r w:rsidRPr="005736DE">
        <w:rPr>
          <w:rFonts w:cs="Times New Roman"/>
          <w:szCs w:val="24"/>
        </w:rPr>
        <w:t>2020-177</w:t>
      </w:r>
      <w:r w:rsidRPr="005736DE">
        <w:rPr>
          <w:rFonts w:cs="Times New Roman"/>
          <w:szCs w:val="24"/>
        </w:rPr>
        <w:tab/>
      </w:r>
      <w:r w:rsidR="00DF6A01" w:rsidRPr="005736DE">
        <w:rPr>
          <w:rFonts w:cs="Times New Roman"/>
          <w:szCs w:val="24"/>
        </w:rPr>
        <w:t>HRTS 2200</w:t>
      </w:r>
      <w:r w:rsidR="00DF6A01" w:rsidRPr="005736DE">
        <w:rPr>
          <w:rFonts w:cs="Times New Roman"/>
          <w:szCs w:val="24"/>
        </w:rPr>
        <w:tab/>
      </w:r>
      <w:r w:rsidR="00DF6A01" w:rsidRPr="005736DE">
        <w:rPr>
          <w:rFonts w:cs="Times New Roman"/>
          <w:szCs w:val="24"/>
        </w:rPr>
        <w:tab/>
        <w:t>Add Course (guest:</w:t>
      </w:r>
      <w:r w:rsidR="002719A1" w:rsidRPr="005736DE">
        <w:rPr>
          <w:rFonts w:cs="Times New Roman"/>
          <w:szCs w:val="24"/>
        </w:rPr>
        <w:t xml:space="preserve"> Glenn Mitoma</w:t>
      </w:r>
      <w:r w:rsidR="00DF6A01" w:rsidRPr="005736DE">
        <w:rPr>
          <w:rFonts w:cs="Times New Roman"/>
          <w:szCs w:val="24"/>
        </w:rPr>
        <w:t xml:space="preserve">) </w:t>
      </w:r>
      <w:r w:rsidR="00DF6A01" w:rsidRPr="005736DE">
        <w:rPr>
          <w:rFonts w:cs="Times New Roman"/>
          <w:color w:val="FF0000"/>
          <w:szCs w:val="24"/>
        </w:rPr>
        <w:t>(G) (S)</w:t>
      </w:r>
    </w:p>
    <w:p w:rsidR="00444705" w:rsidRPr="005736DE" w:rsidRDefault="00AF4A40">
      <w:pPr>
        <w:rPr>
          <w:rFonts w:cs="Times New Roman"/>
          <w:szCs w:val="24"/>
        </w:rPr>
      </w:pPr>
      <w:r w:rsidRPr="005736DE">
        <w:rPr>
          <w:rFonts w:cs="Times New Roman"/>
          <w:szCs w:val="24"/>
        </w:rPr>
        <w:t>2020-178</w:t>
      </w:r>
      <w:r w:rsidRPr="005736DE">
        <w:rPr>
          <w:rFonts w:cs="Times New Roman"/>
          <w:szCs w:val="24"/>
        </w:rPr>
        <w:tab/>
      </w:r>
      <w:r w:rsidR="00DF6A01" w:rsidRPr="005736DE">
        <w:rPr>
          <w:rFonts w:cs="Times New Roman"/>
          <w:szCs w:val="24"/>
        </w:rPr>
        <w:t>ALDS/CLCS/GERM 5324</w:t>
      </w:r>
      <w:r w:rsidR="00873E8F">
        <w:rPr>
          <w:rFonts w:cs="Times New Roman"/>
          <w:szCs w:val="24"/>
        </w:rPr>
        <w:t xml:space="preserve"> </w:t>
      </w:r>
      <w:r w:rsidR="00DF6A01" w:rsidRPr="005736DE">
        <w:rPr>
          <w:rFonts w:cs="Times New Roman"/>
          <w:szCs w:val="24"/>
        </w:rPr>
        <w:tab/>
        <w:t>Add Course (guest</w:t>
      </w:r>
      <w:r w:rsidR="008C68C5">
        <w:rPr>
          <w:rFonts w:cs="Times New Roman"/>
          <w:szCs w:val="24"/>
        </w:rPr>
        <w:t>s</w:t>
      </w:r>
      <w:r w:rsidR="00DF6A01" w:rsidRPr="005736DE">
        <w:rPr>
          <w:rFonts w:cs="Times New Roman"/>
          <w:szCs w:val="24"/>
        </w:rPr>
        <w:t>: Manuela Wagner</w:t>
      </w:r>
      <w:r w:rsidR="008C68C5">
        <w:rPr>
          <w:rFonts w:cs="Times New Roman"/>
          <w:szCs w:val="24"/>
        </w:rPr>
        <w:t xml:space="preserve"> and Sandra Sirota</w:t>
      </w:r>
      <w:r w:rsidR="00DF6A01" w:rsidRPr="005736DE">
        <w:rPr>
          <w:rFonts w:cs="Times New Roman"/>
          <w:szCs w:val="24"/>
        </w:rPr>
        <w:t>)</w:t>
      </w:r>
    </w:p>
    <w:p w:rsidR="00DF6A01" w:rsidRPr="005736DE" w:rsidRDefault="00AF4A40">
      <w:pPr>
        <w:rPr>
          <w:rFonts w:cs="Times New Roman"/>
          <w:szCs w:val="24"/>
        </w:rPr>
      </w:pPr>
      <w:r w:rsidRPr="005736DE">
        <w:rPr>
          <w:rFonts w:cs="Times New Roman"/>
          <w:szCs w:val="24"/>
        </w:rPr>
        <w:t>2020-179</w:t>
      </w:r>
      <w:r w:rsidRPr="005736DE">
        <w:rPr>
          <w:rFonts w:cs="Times New Roman"/>
          <w:szCs w:val="24"/>
        </w:rPr>
        <w:tab/>
      </w:r>
      <w:r w:rsidR="00DF6A01" w:rsidRPr="005736DE">
        <w:rPr>
          <w:rFonts w:cs="Times New Roman"/>
          <w:szCs w:val="24"/>
        </w:rPr>
        <w:t>ALDS/CLCS/GERM 5325</w:t>
      </w:r>
      <w:r w:rsidR="00DF6A01" w:rsidRPr="005736DE">
        <w:rPr>
          <w:rFonts w:cs="Times New Roman"/>
          <w:szCs w:val="24"/>
        </w:rPr>
        <w:tab/>
        <w:t>Add Course (guest</w:t>
      </w:r>
      <w:r w:rsidR="008C68C5">
        <w:rPr>
          <w:rFonts w:cs="Times New Roman"/>
          <w:szCs w:val="24"/>
        </w:rPr>
        <w:t>s</w:t>
      </w:r>
      <w:r w:rsidR="00DF6A01" w:rsidRPr="005736DE">
        <w:rPr>
          <w:rFonts w:cs="Times New Roman"/>
          <w:szCs w:val="24"/>
        </w:rPr>
        <w:t>: Manuela Wagner</w:t>
      </w:r>
      <w:r w:rsidR="00873E8F">
        <w:rPr>
          <w:rFonts w:cs="Times New Roman"/>
          <w:szCs w:val="24"/>
        </w:rPr>
        <w:t xml:space="preserve"> and Sandra Sirota</w:t>
      </w:r>
      <w:r w:rsidR="00DF6A01" w:rsidRPr="005736DE">
        <w:rPr>
          <w:rFonts w:cs="Times New Roman"/>
          <w:szCs w:val="24"/>
        </w:rPr>
        <w:t>)</w:t>
      </w:r>
    </w:p>
    <w:p w:rsidR="00DF6A01" w:rsidRPr="005736DE" w:rsidRDefault="00AF4A40">
      <w:pPr>
        <w:rPr>
          <w:rFonts w:cs="Times New Roman"/>
          <w:szCs w:val="24"/>
        </w:rPr>
      </w:pPr>
      <w:r w:rsidRPr="005736DE">
        <w:rPr>
          <w:rFonts w:cs="Times New Roman"/>
          <w:szCs w:val="24"/>
        </w:rPr>
        <w:t>2020-101</w:t>
      </w:r>
      <w:r w:rsidRPr="005736DE">
        <w:rPr>
          <w:rFonts w:cs="Times New Roman"/>
          <w:szCs w:val="24"/>
        </w:rPr>
        <w:tab/>
      </w:r>
      <w:r w:rsidR="00DF6A01" w:rsidRPr="005736DE">
        <w:rPr>
          <w:rFonts w:cs="Times New Roman"/>
          <w:szCs w:val="24"/>
        </w:rPr>
        <w:t>ARTH/HRTS 3575</w:t>
      </w:r>
      <w:r w:rsidR="00DF6A01" w:rsidRPr="005736DE">
        <w:rPr>
          <w:rFonts w:cs="Times New Roman"/>
          <w:szCs w:val="24"/>
        </w:rPr>
        <w:tab/>
        <w:t xml:space="preserve">Revise Course </w:t>
      </w:r>
      <w:r w:rsidR="00DF6A01" w:rsidRPr="005736DE">
        <w:rPr>
          <w:rFonts w:cs="Times New Roman"/>
          <w:color w:val="FF0000"/>
          <w:szCs w:val="24"/>
        </w:rPr>
        <w:t>(G) (S)</w:t>
      </w:r>
    </w:p>
    <w:p w:rsidR="00DF6A01" w:rsidRPr="005736DE" w:rsidRDefault="00AF4A40">
      <w:pPr>
        <w:rPr>
          <w:rFonts w:cs="Times New Roman"/>
          <w:szCs w:val="24"/>
        </w:rPr>
      </w:pPr>
      <w:r w:rsidRPr="005736DE">
        <w:rPr>
          <w:rFonts w:cs="Times New Roman"/>
          <w:szCs w:val="24"/>
        </w:rPr>
        <w:t>2020-180</w:t>
      </w:r>
      <w:r w:rsidRPr="005736DE">
        <w:rPr>
          <w:rFonts w:cs="Times New Roman"/>
          <w:szCs w:val="24"/>
        </w:rPr>
        <w:tab/>
      </w:r>
      <w:r w:rsidR="00DF6A01" w:rsidRPr="005736DE">
        <w:rPr>
          <w:rFonts w:cs="Times New Roman"/>
          <w:szCs w:val="24"/>
        </w:rPr>
        <w:t>Anthropology of Global Health</w:t>
      </w:r>
      <w:r w:rsidR="00DF6A01" w:rsidRPr="005736DE">
        <w:rPr>
          <w:rFonts w:cs="Times New Roman"/>
          <w:szCs w:val="24"/>
        </w:rPr>
        <w:tab/>
        <w:t>Revise Minor</w:t>
      </w:r>
    </w:p>
    <w:p w:rsidR="00DF6A01" w:rsidRPr="005736DE" w:rsidRDefault="00AF4A40">
      <w:pPr>
        <w:rPr>
          <w:rFonts w:cs="Times New Roman"/>
          <w:szCs w:val="24"/>
        </w:rPr>
      </w:pPr>
      <w:r w:rsidRPr="005736DE">
        <w:rPr>
          <w:rFonts w:cs="Times New Roman"/>
          <w:szCs w:val="24"/>
        </w:rPr>
        <w:t>2020-181</w:t>
      </w:r>
      <w:r w:rsidRPr="005736DE">
        <w:rPr>
          <w:rFonts w:cs="Times New Roman"/>
          <w:szCs w:val="24"/>
        </w:rPr>
        <w:tab/>
      </w:r>
      <w:r w:rsidR="00DF6A01" w:rsidRPr="005736DE">
        <w:rPr>
          <w:rFonts w:cs="Times New Roman"/>
          <w:szCs w:val="24"/>
        </w:rPr>
        <w:t>COMM 5110</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2020-182</w:t>
      </w:r>
      <w:r w:rsidRPr="005736DE">
        <w:rPr>
          <w:rFonts w:cs="Times New Roman"/>
          <w:szCs w:val="24"/>
        </w:rPr>
        <w:tab/>
      </w:r>
      <w:proofErr w:type="spellStart"/>
      <w:r w:rsidR="00DF6A01" w:rsidRPr="005736DE">
        <w:rPr>
          <w:rFonts w:cs="Times New Roman"/>
          <w:szCs w:val="24"/>
        </w:rPr>
        <w:t>Comm</w:t>
      </w:r>
      <w:proofErr w:type="spellEnd"/>
      <w:r w:rsidR="00DF6A01" w:rsidRPr="005736DE">
        <w:rPr>
          <w:rFonts w:cs="Times New Roman"/>
          <w:szCs w:val="24"/>
        </w:rPr>
        <w:t>/PSYC 3101</w:t>
      </w:r>
      <w:r w:rsidR="00DF6A01" w:rsidRPr="005736DE">
        <w:rPr>
          <w:rFonts w:cs="Times New Roman"/>
          <w:szCs w:val="24"/>
        </w:rPr>
        <w:tab/>
        <w:t>Revise Course</w:t>
      </w:r>
    </w:p>
    <w:p w:rsidR="00DF6A01" w:rsidRPr="005736DE" w:rsidRDefault="00AF4A40">
      <w:pPr>
        <w:rPr>
          <w:rFonts w:cs="Times New Roman"/>
          <w:szCs w:val="24"/>
        </w:rPr>
      </w:pPr>
      <w:r w:rsidRPr="005736DE">
        <w:rPr>
          <w:rFonts w:cs="Times New Roman"/>
          <w:szCs w:val="24"/>
        </w:rPr>
        <w:t>2020-183</w:t>
      </w:r>
      <w:r w:rsidRPr="005736DE">
        <w:rPr>
          <w:rFonts w:cs="Times New Roman"/>
          <w:szCs w:val="24"/>
        </w:rPr>
        <w:tab/>
      </w:r>
      <w:r w:rsidR="00DF6A01" w:rsidRPr="005736DE">
        <w:rPr>
          <w:rFonts w:cs="Times New Roman"/>
          <w:szCs w:val="24"/>
        </w:rPr>
        <w:t>GSCI 5430</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2020-184</w:t>
      </w:r>
      <w:r w:rsidRPr="005736DE">
        <w:rPr>
          <w:rFonts w:cs="Times New Roman"/>
          <w:szCs w:val="24"/>
        </w:rPr>
        <w:tab/>
      </w:r>
      <w:r w:rsidR="00DF6A01" w:rsidRPr="005736DE">
        <w:rPr>
          <w:rFonts w:cs="Times New Roman"/>
          <w:szCs w:val="24"/>
        </w:rPr>
        <w:t>GSCI 5900</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2020-185</w:t>
      </w:r>
      <w:r w:rsidRPr="005736DE">
        <w:rPr>
          <w:rFonts w:cs="Times New Roman"/>
          <w:szCs w:val="24"/>
        </w:rPr>
        <w:tab/>
      </w:r>
      <w:r w:rsidR="00DF6A01" w:rsidRPr="005736DE">
        <w:rPr>
          <w:rFonts w:cs="Times New Roman"/>
          <w:szCs w:val="24"/>
        </w:rPr>
        <w:t>GSCI</w:t>
      </w:r>
      <w:r w:rsidR="00DF6A01" w:rsidRPr="005736DE">
        <w:rPr>
          <w:rFonts w:cs="Times New Roman"/>
          <w:szCs w:val="24"/>
        </w:rPr>
        <w:tab/>
      </w:r>
      <w:r w:rsidR="00DF6A01" w:rsidRPr="005736DE">
        <w:rPr>
          <w:rFonts w:cs="Times New Roman"/>
          <w:szCs w:val="24"/>
        </w:rPr>
        <w:tab/>
      </w:r>
      <w:r w:rsidR="00DF6A01" w:rsidRPr="005736DE">
        <w:rPr>
          <w:rFonts w:cs="Times New Roman"/>
          <w:szCs w:val="24"/>
        </w:rPr>
        <w:tab/>
        <w:t>Revise Major</w:t>
      </w:r>
    </w:p>
    <w:p w:rsidR="00DF6A01" w:rsidRPr="005736DE" w:rsidRDefault="00AF4A40">
      <w:pPr>
        <w:rPr>
          <w:rFonts w:cs="Times New Roman"/>
          <w:szCs w:val="24"/>
        </w:rPr>
      </w:pPr>
      <w:r w:rsidRPr="005736DE">
        <w:rPr>
          <w:rFonts w:cs="Times New Roman"/>
          <w:szCs w:val="24"/>
        </w:rPr>
        <w:t>2020-105</w:t>
      </w:r>
      <w:r w:rsidRPr="005736DE">
        <w:rPr>
          <w:rFonts w:cs="Times New Roman"/>
          <w:szCs w:val="24"/>
        </w:rPr>
        <w:tab/>
      </w:r>
      <w:r w:rsidR="00DF6A01" w:rsidRPr="005736DE">
        <w:rPr>
          <w:rFonts w:cs="Times New Roman"/>
          <w:szCs w:val="24"/>
        </w:rPr>
        <w:t>Marine Biology</w:t>
      </w:r>
      <w:r w:rsidR="00DF6A01" w:rsidRPr="005736DE">
        <w:rPr>
          <w:rFonts w:cs="Times New Roman"/>
          <w:szCs w:val="24"/>
        </w:rPr>
        <w:tab/>
        <w:t>Revise Minor</w:t>
      </w:r>
    </w:p>
    <w:p w:rsidR="00DF6A01" w:rsidRPr="005736DE" w:rsidRDefault="00AF4A40">
      <w:pPr>
        <w:rPr>
          <w:rFonts w:cs="Times New Roman"/>
          <w:szCs w:val="24"/>
        </w:rPr>
      </w:pPr>
      <w:r w:rsidRPr="005736DE">
        <w:rPr>
          <w:rFonts w:cs="Times New Roman"/>
          <w:szCs w:val="24"/>
        </w:rPr>
        <w:t>2020-186</w:t>
      </w:r>
      <w:r w:rsidRPr="005736DE">
        <w:rPr>
          <w:rFonts w:cs="Times New Roman"/>
          <w:szCs w:val="24"/>
        </w:rPr>
        <w:tab/>
      </w:r>
      <w:r w:rsidR="00DF6A01" w:rsidRPr="005736DE">
        <w:rPr>
          <w:rFonts w:cs="Times New Roman"/>
          <w:szCs w:val="24"/>
        </w:rPr>
        <w:t>MARN 6012</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2020-187</w:t>
      </w:r>
      <w:r w:rsidRPr="005736DE">
        <w:rPr>
          <w:rFonts w:cs="Times New Roman"/>
          <w:szCs w:val="24"/>
        </w:rPr>
        <w:tab/>
      </w:r>
      <w:r w:rsidR="00DF6A01" w:rsidRPr="005736DE">
        <w:rPr>
          <w:rFonts w:cs="Times New Roman"/>
          <w:szCs w:val="24"/>
        </w:rPr>
        <w:t>MARN 6034</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2020-188</w:t>
      </w:r>
      <w:r w:rsidRPr="005736DE">
        <w:rPr>
          <w:rFonts w:cs="Times New Roman"/>
          <w:szCs w:val="24"/>
        </w:rPr>
        <w:tab/>
      </w:r>
      <w:r w:rsidR="00DF6A01" w:rsidRPr="005736DE">
        <w:rPr>
          <w:rFonts w:cs="Times New Roman"/>
          <w:szCs w:val="24"/>
        </w:rPr>
        <w:t>MCB 4014</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2020-189</w:t>
      </w:r>
      <w:r w:rsidRPr="005736DE">
        <w:rPr>
          <w:rFonts w:cs="Times New Roman"/>
          <w:szCs w:val="24"/>
        </w:rPr>
        <w:tab/>
      </w:r>
      <w:r w:rsidR="00DF6A01" w:rsidRPr="005736DE">
        <w:rPr>
          <w:rFonts w:cs="Times New Roman"/>
          <w:szCs w:val="24"/>
        </w:rPr>
        <w:t>MCB 5484</w:t>
      </w:r>
      <w:r w:rsidR="00DF6A01" w:rsidRPr="005736DE">
        <w:rPr>
          <w:rFonts w:cs="Times New Roman"/>
          <w:szCs w:val="24"/>
        </w:rPr>
        <w:tab/>
      </w:r>
      <w:r w:rsidR="00DF6A01" w:rsidRPr="005736DE">
        <w:rPr>
          <w:rFonts w:cs="Times New Roman"/>
          <w:szCs w:val="24"/>
        </w:rPr>
        <w:tab/>
        <w:t>Revise Course</w:t>
      </w:r>
    </w:p>
    <w:p w:rsidR="00DF6A01" w:rsidRPr="005736DE" w:rsidRDefault="00AF4A40">
      <w:pPr>
        <w:rPr>
          <w:rFonts w:cs="Times New Roman"/>
          <w:szCs w:val="24"/>
        </w:rPr>
      </w:pPr>
      <w:r w:rsidRPr="005736DE">
        <w:rPr>
          <w:rFonts w:cs="Times New Roman"/>
          <w:szCs w:val="24"/>
        </w:rPr>
        <w:t>2020-94</w:t>
      </w:r>
      <w:r w:rsidRPr="005736DE">
        <w:rPr>
          <w:rFonts w:cs="Times New Roman"/>
          <w:szCs w:val="24"/>
        </w:rPr>
        <w:tab/>
      </w:r>
      <w:r w:rsidR="00DF6A01" w:rsidRPr="005736DE">
        <w:rPr>
          <w:rFonts w:cs="Times New Roman"/>
          <w:szCs w:val="24"/>
        </w:rPr>
        <w:t>MCB 6001</w:t>
      </w:r>
      <w:r w:rsidR="00DF6A01" w:rsidRPr="005736DE">
        <w:rPr>
          <w:rFonts w:cs="Times New Roman"/>
          <w:szCs w:val="24"/>
        </w:rPr>
        <w:tab/>
      </w:r>
      <w:r w:rsidR="00DF6A01" w:rsidRPr="005736DE">
        <w:rPr>
          <w:rFonts w:cs="Times New Roman"/>
          <w:szCs w:val="24"/>
        </w:rPr>
        <w:tab/>
        <w:t>Add Course</w:t>
      </w:r>
    </w:p>
    <w:p w:rsidR="00DF6A01" w:rsidRPr="005736DE" w:rsidRDefault="00AF4A40">
      <w:pPr>
        <w:rPr>
          <w:rFonts w:cs="Times New Roman"/>
          <w:szCs w:val="24"/>
        </w:rPr>
      </w:pPr>
      <w:r w:rsidRPr="005736DE">
        <w:rPr>
          <w:rFonts w:cs="Times New Roman"/>
          <w:szCs w:val="24"/>
        </w:rPr>
        <w:t>2020-190</w:t>
      </w:r>
      <w:r w:rsidRPr="005736DE">
        <w:rPr>
          <w:rFonts w:cs="Times New Roman"/>
          <w:szCs w:val="24"/>
        </w:rPr>
        <w:tab/>
      </w:r>
      <w:r w:rsidR="00DF6A01" w:rsidRPr="005736DE">
        <w:rPr>
          <w:rFonts w:cs="Times New Roman"/>
          <w:szCs w:val="24"/>
        </w:rPr>
        <w:t>Engineering PHYS</w:t>
      </w:r>
      <w:r w:rsidR="00DF6A01" w:rsidRPr="005736DE">
        <w:rPr>
          <w:rFonts w:cs="Times New Roman"/>
          <w:szCs w:val="24"/>
        </w:rPr>
        <w:tab/>
        <w:t>Revise Major</w:t>
      </w:r>
    </w:p>
    <w:p w:rsidR="00DF6A01" w:rsidRPr="005736DE" w:rsidRDefault="00AF4A40">
      <w:pPr>
        <w:rPr>
          <w:rFonts w:cs="Times New Roman"/>
          <w:szCs w:val="24"/>
        </w:rPr>
      </w:pPr>
      <w:r w:rsidRPr="005736DE">
        <w:rPr>
          <w:rFonts w:cs="Times New Roman"/>
          <w:szCs w:val="24"/>
        </w:rPr>
        <w:t>2020-191</w:t>
      </w:r>
      <w:r w:rsidRPr="005736DE">
        <w:rPr>
          <w:rFonts w:cs="Times New Roman"/>
          <w:szCs w:val="24"/>
        </w:rPr>
        <w:tab/>
      </w:r>
      <w:r w:rsidR="00DF6A01" w:rsidRPr="005736DE">
        <w:rPr>
          <w:rFonts w:cs="Times New Roman"/>
          <w:szCs w:val="24"/>
        </w:rPr>
        <w:t>POLS 2450</w:t>
      </w:r>
      <w:r w:rsidR="00DF6A01" w:rsidRPr="005736DE">
        <w:rPr>
          <w:rFonts w:cs="Times New Roman"/>
          <w:szCs w:val="24"/>
        </w:rPr>
        <w:tab/>
      </w:r>
      <w:r w:rsidR="00DF6A01" w:rsidRPr="005736DE">
        <w:rPr>
          <w:rFonts w:cs="Times New Roman"/>
          <w:szCs w:val="24"/>
        </w:rPr>
        <w:tab/>
        <w:t xml:space="preserve">Add Course </w:t>
      </w:r>
      <w:r w:rsidR="00DF6A01" w:rsidRPr="005736DE">
        <w:rPr>
          <w:rFonts w:cs="Times New Roman"/>
          <w:color w:val="FF0000"/>
          <w:szCs w:val="24"/>
        </w:rPr>
        <w:t>(S)</w:t>
      </w:r>
    </w:p>
    <w:p w:rsidR="00DF6A01" w:rsidRPr="005736DE" w:rsidRDefault="00AF4A40">
      <w:pPr>
        <w:rPr>
          <w:rFonts w:cs="Times New Roman"/>
          <w:szCs w:val="24"/>
        </w:rPr>
      </w:pPr>
      <w:r w:rsidRPr="005736DE">
        <w:rPr>
          <w:rFonts w:cs="Times New Roman"/>
          <w:szCs w:val="24"/>
        </w:rPr>
        <w:t>2020-192</w:t>
      </w:r>
      <w:r w:rsidRPr="005736DE">
        <w:rPr>
          <w:rFonts w:cs="Times New Roman"/>
          <w:szCs w:val="24"/>
        </w:rPr>
        <w:tab/>
      </w:r>
      <w:r w:rsidR="00DF6A01" w:rsidRPr="005736DE">
        <w:rPr>
          <w:rFonts w:cs="Times New Roman"/>
          <w:szCs w:val="24"/>
        </w:rPr>
        <w:t>POLS 3450</w:t>
      </w:r>
      <w:r w:rsidR="00DF6A01" w:rsidRPr="005736DE">
        <w:rPr>
          <w:rFonts w:cs="Times New Roman"/>
          <w:szCs w:val="24"/>
        </w:rPr>
        <w:tab/>
      </w:r>
      <w:r w:rsidR="00DF6A01" w:rsidRPr="005736DE">
        <w:rPr>
          <w:rFonts w:cs="Times New Roman"/>
          <w:szCs w:val="24"/>
        </w:rPr>
        <w:tab/>
        <w:t>Add Course</w:t>
      </w:r>
    </w:p>
    <w:p w:rsidR="00DF6A01" w:rsidRPr="001824A4" w:rsidRDefault="00AF4A40">
      <w:pPr>
        <w:rPr>
          <w:rFonts w:cs="Times New Roman"/>
          <w:szCs w:val="24"/>
        </w:rPr>
      </w:pPr>
      <w:r w:rsidRPr="005736DE">
        <w:rPr>
          <w:rFonts w:cs="Times New Roman"/>
          <w:szCs w:val="24"/>
        </w:rPr>
        <w:t>2020-193</w:t>
      </w:r>
      <w:r w:rsidRPr="005736DE">
        <w:rPr>
          <w:rFonts w:cs="Times New Roman"/>
          <w:szCs w:val="24"/>
        </w:rPr>
        <w:tab/>
      </w:r>
      <w:r w:rsidR="00DF6A01" w:rsidRPr="005736DE">
        <w:rPr>
          <w:rFonts w:cs="Times New Roman"/>
          <w:szCs w:val="24"/>
        </w:rPr>
        <w:t>POLS 4894</w:t>
      </w:r>
      <w:r w:rsidR="00DF6A01" w:rsidRPr="005736DE">
        <w:rPr>
          <w:rFonts w:cs="Times New Roman"/>
          <w:szCs w:val="24"/>
        </w:rPr>
        <w:tab/>
      </w:r>
      <w:r w:rsidR="00DF6A01" w:rsidRPr="005736DE">
        <w:rPr>
          <w:rFonts w:cs="Times New Roman"/>
          <w:szCs w:val="24"/>
        </w:rPr>
        <w:tab/>
        <w:t xml:space="preserve">Add Course </w:t>
      </w:r>
      <w:r w:rsidR="00DF6A01" w:rsidRPr="005736DE">
        <w:rPr>
          <w:rFonts w:cs="Times New Roman"/>
          <w:color w:val="FF0000"/>
          <w:szCs w:val="24"/>
        </w:rPr>
        <w:t>(S)</w:t>
      </w:r>
      <w:r w:rsidR="001824A4">
        <w:rPr>
          <w:rFonts w:cs="Times New Roman"/>
          <w:color w:val="FF0000"/>
          <w:szCs w:val="24"/>
        </w:rPr>
        <w:t xml:space="preserve"> </w:t>
      </w:r>
      <w:r w:rsidR="001824A4">
        <w:rPr>
          <w:rFonts w:cs="Times New Roman"/>
          <w:szCs w:val="24"/>
        </w:rPr>
        <w:t>(guest: Matt Singer)</w:t>
      </w:r>
    </w:p>
    <w:p w:rsidR="00DF6A01" w:rsidRDefault="00AF4A40">
      <w:pPr>
        <w:rPr>
          <w:rFonts w:cs="Times New Roman"/>
          <w:szCs w:val="24"/>
        </w:rPr>
      </w:pPr>
      <w:r w:rsidRPr="005736DE">
        <w:rPr>
          <w:rFonts w:cs="Times New Roman"/>
          <w:szCs w:val="24"/>
        </w:rPr>
        <w:t>2020-194</w:t>
      </w:r>
      <w:r w:rsidRPr="005736DE">
        <w:rPr>
          <w:rFonts w:cs="Times New Roman"/>
          <w:szCs w:val="24"/>
        </w:rPr>
        <w:tab/>
      </w:r>
      <w:r w:rsidR="00DF6A01" w:rsidRPr="005736DE">
        <w:rPr>
          <w:rFonts w:cs="Times New Roman"/>
          <w:szCs w:val="24"/>
        </w:rPr>
        <w:t>POLS 4994</w:t>
      </w:r>
      <w:r w:rsidR="00DF6A01" w:rsidRPr="005736DE">
        <w:rPr>
          <w:rFonts w:cs="Times New Roman"/>
          <w:szCs w:val="24"/>
        </w:rPr>
        <w:tab/>
      </w:r>
      <w:r w:rsidR="00DF6A01" w:rsidRPr="005736DE">
        <w:rPr>
          <w:rFonts w:cs="Times New Roman"/>
          <w:szCs w:val="24"/>
        </w:rPr>
        <w:tab/>
        <w:t xml:space="preserve">Revise Course </w:t>
      </w:r>
      <w:r w:rsidR="001824A4">
        <w:rPr>
          <w:rFonts w:cs="Times New Roman"/>
          <w:szCs w:val="24"/>
        </w:rPr>
        <w:t>(guest: Matt Singer)</w:t>
      </w:r>
    </w:p>
    <w:p w:rsidR="00C329B1" w:rsidRDefault="00C329B1">
      <w:pPr>
        <w:rPr>
          <w:rFonts w:cs="Times New Roman"/>
          <w:szCs w:val="24"/>
        </w:rPr>
      </w:pPr>
      <w:r>
        <w:rPr>
          <w:rFonts w:cs="Times New Roman"/>
          <w:szCs w:val="24"/>
        </w:rPr>
        <w:t>2020-195</w:t>
      </w:r>
      <w:r>
        <w:rPr>
          <w:rFonts w:cs="Times New Roman"/>
          <w:szCs w:val="24"/>
        </w:rPr>
        <w:tab/>
        <w:t>HIST</w:t>
      </w:r>
      <w:r>
        <w:rPr>
          <w:rFonts w:cs="Times New Roman"/>
          <w:szCs w:val="24"/>
        </w:rPr>
        <w:tab/>
      </w:r>
      <w:r>
        <w:rPr>
          <w:rFonts w:cs="Times New Roman"/>
          <w:szCs w:val="24"/>
        </w:rPr>
        <w:tab/>
      </w:r>
      <w:r>
        <w:rPr>
          <w:rFonts w:cs="Times New Roman"/>
          <w:szCs w:val="24"/>
        </w:rPr>
        <w:tab/>
        <w:t>Revise Major</w:t>
      </w:r>
    </w:p>
    <w:p w:rsidR="00C329B1" w:rsidRDefault="00C329B1">
      <w:pPr>
        <w:rPr>
          <w:rFonts w:cs="Times New Roman"/>
          <w:szCs w:val="24"/>
        </w:rPr>
      </w:pPr>
      <w:r>
        <w:rPr>
          <w:rFonts w:cs="Times New Roman"/>
          <w:szCs w:val="24"/>
        </w:rPr>
        <w:t>2020-196</w:t>
      </w:r>
      <w:r>
        <w:rPr>
          <w:rFonts w:cs="Times New Roman"/>
          <w:szCs w:val="24"/>
        </w:rPr>
        <w:tab/>
        <w:t>HIST</w:t>
      </w:r>
      <w:r>
        <w:rPr>
          <w:rFonts w:cs="Times New Roman"/>
          <w:szCs w:val="24"/>
        </w:rPr>
        <w:tab/>
      </w:r>
      <w:r>
        <w:rPr>
          <w:rFonts w:cs="Times New Roman"/>
          <w:szCs w:val="24"/>
        </w:rPr>
        <w:tab/>
      </w:r>
      <w:r>
        <w:rPr>
          <w:rFonts w:cs="Times New Roman"/>
          <w:szCs w:val="24"/>
        </w:rPr>
        <w:tab/>
        <w:t>Revise Minor</w:t>
      </w:r>
    </w:p>
    <w:p w:rsidR="00C329B1" w:rsidRPr="005736DE" w:rsidRDefault="003F4E17">
      <w:pPr>
        <w:rPr>
          <w:rFonts w:cs="Times New Roman"/>
          <w:szCs w:val="24"/>
        </w:rPr>
      </w:pPr>
      <w:r>
        <w:rPr>
          <w:rFonts w:cs="Times New Roman"/>
          <w:szCs w:val="24"/>
        </w:rPr>
        <w:lastRenderedPageBreak/>
        <w:t>2020-198</w:t>
      </w:r>
      <w:r w:rsidR="00C329B1">
        <w:rPr>
          <w:rFonts w:cs="Times New Roman"/>
          <w:szCs w:val="24"/>
        </w:rPr>
        <w:tab/>
        <w:t>ILCS</w:t>
      </w:r>
      <w:r w:rsidR="00C329B1">
        <w:rPr>
          <w:rFonts w:cs="Times New Roman"/>
          <w:szCs w:val="24"/>
        </w:rPr>
        <w:tab/>
      </w:r>
      <w:r w:rsidR="00C329B1">
        <w:rPr>
          <w:rFonts w:cs="Times New Roman"/>
          <w:szCs w:val="24"/>
        </w:rPr>
        <w:tab/>
      </w:r>
      <w:r w:rsidR="00C329B1">
        <w:rPr>
          <w:rFonts w:cs="Times New Roman"/>
          <w:szCs w:val="24"/>
        </w:rPr>
        <w:tab/>
        <w:t>Revise Minor</w:t>
      </w:r>
    </w:p>
    <w:p w:rsidR="00DF6A01" w:rsidRPr="005736DE" w:rsidRDefault="00DF6A01">
      <w:pPr>
        <w:rPr>
          <w:rFonts w:cs="Times New Roman"/>
          <w:szCs w:val="24"/>
        </w:rPr>
      </w:pPr>
    </w:p>
    <w:p w:rsidR="00DF6A01" w:rsidRPr="005736DE" w:rsidRDefault="00DF6A01">
      <w:pPr>
        <w:rPr>
          <w:rFonts w:cs="Times New Roman"/>
          <w:szCs w:val="24"/>
        </w:rPr>
      </w:pPr>
      <w:r w:rsidRPr="005736DE">
        <w:rPr>
          <w:rFonts w:cs="Times New Roman"/>
          <w:b/>
          <w:szCs w:val="24"/>
        </w:rPr>
        <w:t xml:space="preserve">C. </w:t>
      </w:r>
      <w:r w:rsidRPr="005736DE">
        <w:rPr>
          <w:rFonts w:cs="Times New Roman"/>
          <w:b/>
          <w:szCs w:val="24"/>
        </w:rPr>
        <w:tab/>
        <w:t>Discussion</w:t>
      </w:r>
    </w:p>
    <w:p w:rsidR="00DF6A01" w:rsidRPr="005736DE" w:rsidRDefault="00DF6A01" w:rsidP="00736C84">
      <w:pPr>
        <w:pStyle w:val="ListParagraph"/>
        <w:numPr>
          <w:ilvl w:val="0"/>
          <w:numId w:val="1"/>
        </w:numPr>
        <w:rPr>
          <w:rFonts w:cs="Times New Roman"/>
          <w:szCs w:val="24"/>
        </w:rPr>
      </w:pPr>
      <w:r w:rsidRPr="005736DE">
        <w:rPr>
          <w:rFonts w:cs="Times New Roman"/>
          <w:szCs w:val="24"/>
        </w:rPr>
        <w:t>Gen Ed Feedback sought by DGE2</w:t>
      </w:r>
    </w:p>
    <w:p w:rsidR="00DF6A01" w:rsidRPr="005736DE" w:rsidRDefault="00DF6A01" w:rsidP="00736C84">
      <w:pPr>
        <w:pStyle w:val="ListParagraph"/>
        <w:numPr>
          <w:ilvl w:val="0"/>
          <w:numId w:val="1"/>
        </w:numPr>
        <w:rPr>
          <w:rFonts w:cs="Times New Roman"/>
          <w:szCs w:val="24"/>
        </w:rPr>
      </w:pPr>
      <w:proofErr w:type="gramStart"/>
      <w:r w:rsidRPr="005736DE">
        <w:rPr>
          <w:rFonts w:cs="Times New Roman"/>
          <w:szCs w:val="24"/>
        </w:rPr>
        <w:t>Course Delivery subcommittee?</w:t>
      </w:r>
      <w:proofErr w:type="gramEnd"/>
      <w:r w:rsidRPr="005736DE">
        <w:rPr>
          <w:rFonts w:cs="Times New Roman"/>
          <w:szCs w:val="24"/>
        </w:rPr>
        <w:t xml:space="preserve"> This committee would articulate CLAS best practices and/or policies for delivery of different kinds of courses: online, hybrid, large lecture, lab, etc.</w:t>
      </w:r>
    </w:p>
    <w:p w:rsidR="00DF6A01" w:rsidRPr="005736DE" w:rsidRDefault="00DF6A01" w:rsidP="00736C84">
      <w:pPr>
        <w:pStyle w:val="ListParagraph"/>
        <w:numPr>
          <w:ilvl w:val="0"/>
          <w:numId w:val="1"/>
        </w:numPr>
        <w:rPr>
          <w:rFonts w:cs="Times New Roman"/>
          <w:szCs w:val="24"/>
        </w:rPr>
      </w:pPr>
      <w:r w:rsidRPr="005736DE">
        <w:rPr>
          <w:rFonts w:cs="Times New Roman"/>
          <w:szCs w:val="24"/>
        </w:rPr>
        <w:t>CLAS BS requirements subcommittee?</w:t>
      </w:r>
    </w:p>
    <w:p w:rsidR="00DF6A01" w:rsidRPr="005736DE" w:rsidRDefault="005736DE" w:rsidP="00736C84">
      <w:pPr>
        <w:pStyle w:val="ListParagraph"/>
        <w:numPr>
          <w:ilvl w:val="0"/>
          <w:numId w:val="1"/>
        </w:numPr>
        <w:rPr>
          <w:rFonts w:cs="Times New Roman"/>
          <w:szCs w:val="24"/>
        </w:rPr>
      </w:pPr>
      <w:r>
        <w:rPr>
          <w:rFonts w:cs="Times New Roman"/>
          <w:szCs w:val="24"/>
        </w:rPr>
        <w:t>The l</w:t>
      </w:r>
      <w:r w:rsidR="00DF6A01" w:rsidRPr="005736DE">
        <w:rPr>
          <w:rFonts w:cs="Times New Roman"/>
          <w:szCs w:val="24"/>
        </w:rPr>
        <w:t>ast meeting of AY 19/20 is Tues, 4.28, 3:30-5:30PM, WebEx.</w:t>
      </w:r>
    </w:p>
    <w:p w:rsidR="00DF6A01" w:rsidRPr="005736DE" w:rsidRDefault="00DF6A01">
      <w:pPr>
        <w:rPr>
          <w:rFonts w:cs="Times New Roman"/>
          <w:szCs w:val="24"/>
        </w:rPr>
      </w:pPr>
    </w:p>
    <w:p w:rsidR="00DF6A01" w:rsidRPr="005736DE" w:rsidRDefault="00DF6A01">
      <w:pPr>
        <w:rPr>
          <w:rFonts w:cs="Times New Roman"/>
          <w:szCs w:val="24"/>
        </w:rPr>
      </w:pPr>
    </w:p>
    <w:p w:rsidR="00913ED1" w:rsidRPr="005736DE" w:rsidRDefault="00913ED1">
      <w:pPr>
        <w:rPr>
          <w:rFonts w:cs="Times New Roman"/>
          <w:szCs w:val="24"/>
        </w:rPr>
      </w:pPr>
    </w:p>
    <w:p w:rsidR="00873737" w:rsidRPr="005736DE" w:rsidRDefault="00873737">
      <w:pPr>
        <w:rPr>
          <w:rFonts w:cs="Times New Roman"/>
          <w:szCs w:val="24"/>
        </w:rPr>
      </w:pPr>
      <w:r w:rsidRPr="005736DE">
        <w:rPr>
          <w:rFonts w:cs="Times New Roman"/>
          <w:b/>
          <w:szCs w:val="24"/>
        </w:rPr>
        <w:t>CATALOG COPY:</w:t>
      </w:r>
    </w:p>
    <w:p w:rsidR="00873737" w:rsidRPr="005736DE" w:rsidRDefault="00873737">
      <w:pPr>
        <w:rPr>
          <w:rFonts w:cs="Times New Roman"/>
          <w:szCs w:val="24"/>
        </w:rPr>
      </w:pPr>
    </w:p>
    <w:p w:rsidR="00873737" w:rsidRPr="005736DE" w:rsidRDefault="00873737" w:rsidP="00873737">
      <w:pPr>
        <w:rPr>
          <w:rFonts w:eastAsia="Times New Roman" w:cs="Times New Roman"/>
          <w:b/>
          <w:color w:val="000000"/>
          <w:szCs w:val="24"/>
        </w:rPr>
      </w:pPr>
      <w:r w:rsidRPr="005736DE">
        <w:rPr>
          <w:rFonts w:eastAsia="Times New Roman" w:cs="Times New Roman"/>
          <w:b/>
          <w:color w:val="000000"/>
          <w:szCs w:val="24"/>
        </w:rPr>
        <w:t>2020-173</w:t>
      </w:r>
      <w:r w:rsidRPr="005736DE">
        <w:rPr>
          <w:rFonts w:eastAsia="Times New Roman" w:cs="Times New Roman"/>
          <w:b/>
          <w:color w:val="000000"/>
          <w:szCs w:val="24"/>
        </w:rPr>
        <w:tab/>
        <w:t>SOCI/URBN 3901</w:t>
      </w:r>
      <w:r w:rsidRPr="005736DE">
        <w:rPr>
          <w:rFonts w:eastAsia="Times New Roman" w:cs="Times New Roman"/>
          <w:b/>
          <w:color w:val="000000"/>
          <w:szCs w:val="24"/>
        </w:rPr>
        <w:tab/>
        <w:t>Revise Course (guest: Ken Foote)</w:t>
      </w:r>
    </w:p>
    <w:p w:rsidR="00873737" w:rsidRPr="005736DE" w:rsidRDefault="00873737" w:rsidP="00873737">
      <w:pPr>
        <w:rPr>
          <w:rFonts w:eastAsia="Times New Roman" w:cs="Times New Roman"/>
          <w:b/>
          <w:color w:val="000000"/>
          <w:szCs w:val="24"/>
        </w:rPr>
      </w:pPr>
    </w:p>
    <w:p w:rsidR="00873737" w:rsidRPr="005736DE" w:rsidRDefault="00736C84" w:rsidP="00873737">
      <w:pPr>
        <w:rPr>
          <w:rFonts w:eastAsia="Times New Roman" w:cs="Times New Roman"/>
          <w:color w:val="000000"/>
          <w:szCs w:val="24"/>
        </w:rPr>
      </w:pPr>
      <w:r w:rsidRPr="005736DE">
        <w:rPr>
          <w:rFonts w:eastAsia="Times New Roman" w:cs="Times New Roman"/>
          <w:i/>
          <w:color w:val="000000"/>
          <w:szCs w:val="24"/>
        </w:rPr>
        <w:t>Current Copy:</w:t>
      </w:r>
    </w:p>
    <w:p w:rsidR="00736C84" w:rsidRPr="005736DE" w:rsidRDefault="00736C84" w:rsidP="00873737">
      <w:pPr>
        <w:rPr>
          <w:rFonts w:eastAsia="Times New Roman" w:cs="Times New Roman"/>
          <w:color w:val="000000"/>
          <w:szCs w:val="24"/>
        </w:rPr>
      </w:pPr>
    </w:p>
    <w:p w:rsidR="005736DE" w:rsidRDefault="0087496F" w:rsidP="00873737">
      <w:pPr>
        <w:rPr>
          <w:rFonts w:cs="Times New Roman"/>
          <w:szCs w:val="24"/>
        </w:rPr>
      </w:pPr>
      <w:r w:rsidRPr="005736DE">
        <w:rPr>
          <w:rFonts w:cs="Times New Roman"/>
          <w:szCs w:val="24"/>
        </w:rPr>
        <w:t xml:space="preserve">URBN 3275. Urban Sociology </w:t>
      </w:r>
    </w:p>
    <w:p w:rsidR="005736DE" w:rsidRDefault="005736DE" w:rsidP="00873737">
      <w:pPr>
        <w:rPr>
          <w:rFonts w:cs="Times New Roman"/>
          <w:szCs w:val="24"/>
        </w:rPr>
      </w:pPr>
      <w:r>
        <w:rPr>
          <w:rFonts w:cs="Times New Roman"/>
          <w:szCs w:val="24"/>
        </w:rPr>
        <w:t>(</w:t>
      </w:r>
      <w:r w:rsidR="0087496F" w:rsidRPr="005736DE">
        <w:rPr>
          <w:rFonts w:cs="Times New Roman"/>
          <w:szCs w:val="24"/>
        </w:rPr>
        <w:t>Also offered as: SOCI 3901</w:t>
      </w:r>
      <w:r>
        <w:rPr>
          <w:rFonts w:cs="Times New Roman"/>
          <w:szCs w:val="24"/>
        </w:rPr>
        <w:t>)</w:t>
      </w:r>
      <w:r w:rsidR="0087496F" w:rsidRPr="005736DE">
        <w:rPr>
          <w:rFonts w:cs="Times New Roman"/>
          <w:szCs w:val="24"/>
        </w:rPr>
        <w:t xml:space="preserve"> </w:t>
      </w:r>
    </w:p>
    <w:p w:rsidR="005736DE" w:rsidRDefault="0087496F" w:rsidP="00873737">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5736DE" w:rsidRDefault="0087496F" w:rsidP="00873737">
      <w:pPr>
        <w:rPr>
          <w:rFonts w:cs="Times New Roman"/>
          <w:szCs w:val="24"/>
        </w:rPr>
      </w:pPr>
      <w:r w:rsidRPr="005736DE">
        <w:rPr>
          <w:rFonts w:cs="Times New Roman"/>
          <w:szCs w:val="24"/>
        </w:rPr>
        <w:t xml:space="preserve">Prerequisites: None. </w:t>
      </w:r>
    </w:p>
    <w:p w:rsidR="005736DE" w:rsidRDefault="0087496F" w:rsidP="00873737">
      <w:pPr>
        <w:rPr>
          <w:rFonts w:cs="Times New Roman"/>
          <w:szCs w:val="24"/>
        </w:rPr>
      </w:pPr>
      <w:r w:rsidRPr="005736DE">
        <w:rPr>
          <w:rFonts w:cs="Times New Roman"/>
          <w:szCs w:val="24"/>
        </w:rPr>
        <w:t xml:space="preserve">Grading Basis: Graded </w:t>
      </w:r>
    </w:p>
    <w:p w:rsidR="005736DE" w:rsidRDefault="005736DE" w:rsidP="00873737">
      <w:pPr>
        <w:rPr>
          <w:rFonts w:cs="Times New Roman"/>
          <w:szCs w:val="24"/>
        </w:rPr>
      </w:pPr>
    </w:p>
    <w:p w:rsidR="00736C84" w:rsidRPr="005736DE" w:rsidRDefault="0087496F" w:rsidP="00873737">
      <w:pPr>
        <w:rPr>
          <w:rFonts w:cs="Times New Roman"/>
          <w:szCs w:val="24"/>
        </w:rPr>
      </w:pPr>
      <w:r w:rsidRPr="005736DE">
        <w:rPr>
          <w:rFonts w:cs="Times New Roman"/>
          <w:szCs w:val="24"/>
        </w:rPr>
        <w:t>Social and physical organization of cities and suburbs.</w:t>
      </w:r>
    </w:p>
    <w:p w:rsidR="0087496F" w:rsidRPr="005736DE" w:rsidRDefault="0087496F" w:rsidP="00873737">
      <w:pPr>
        <w:rPr>
          <w:rFonts w:cs="Times New Roman"/>
          <w:szCs w:val="24"/>
        </w:rPr>
      </w:pPr>
    </w:p>
    <w:p w:rsidR="0087496F" w:rsidRPr="005736DE" w:rsidRDefault="0087496F" w:rsidP="00873737">
      <w:pPr>
        <w:rPr>
          <w:rFonts w:cs="Times New Roman"/>
          <w:szCs w:val="24"/>
        </w:rPr>
      </w:pPr>
      <w:r w:rsidRPr="005736DE">
        <w:rPr>
          <w:rFonts w:cs="Times New Roman"/>
          <w:i/>
          <w:szCs w:val="24"/>
        </w:rPr>
        <w:t>Proposed Copy:</w:t>
      </w:r>
    </w:p>
    <w:p w:rsidR="0087496F" w:rsidRPr="005736DE" w:rsidRDefault="0087496F" w:rsidP="00873737">
      <w:pPr>
        <w:rPr>
          <w:rFonts w:cs="Times New Roman"/>
          <w:szCs w:val="24"/>
        </w:rPr>
      </w:pPr>
    </w:p>
    <w:p w:rsidR="005736DE" w:rsidRDefault="0068790C" w:rsidP="00873737">
      <w:pPr>
        <w:rPr>
          <w:rFonts w:cs="Times New Roman"/>
          <w:szCs w:val="24"/>
        </w:rPr>
      </w:pPr>
      <w:r w:rsidRPr="005736DE">
        <w:rPr>
          <w:rFonts w:cs="Times New Roman"/>
          <w:szCs w:val="24"/>
        </w:rPr>
        <w:t xml:space="preserve">URBN </w:t>
      </w:r>
      <w:r w:rsidRPr="005736DE">
        <w:rPr>
          <w:rFonts w:cs="Times New Roman"/>
          <w:szCs w:val="24"/>
          <w:highlight w:val="yellow"/>
        </w:rPr>
        <w:t>3901</w:t>
      </w:r>
      <w:r w:rsidRPr="005736DE">
        <w:rPr>
          <w:rFonts w:cs="Times New Roman"/>
          <w:szCs w:val="24"/>
        </w:rPr>
        <w:t xml:space="preserve">. Urban Sociology </w:t>
      </w:r>
    </w:p>
    <w:p w:rsidR="005736DE" w:rsidRDefault="005736DE" w:rsidP="00873737">
      <w:pPr>
        <w:rPr>
          <w:rFonts w:cs="Times New Roman"/>
          <w:szCs w:val="24"/>
        </w:rPr>
      </w:pPr>
      <w:r>
        <w:rPr>
          <w:rFonts w:cs="Times New Roman"/>
          <w:szCs w:val="24"/>
        </w:rPr>
        <w:t>(</w:t>
      </w:r>
      <w:r w:rsidR="0068790C" w:rsidRPr="005736DE">
        <w:rPr>
          <w:rFonts w:cs="Times New Roman"/>
          <w:szCs w:val="24"/>
        </w:rPr>
        <w:t>Also offered as: SOCI 3901</w:t>
      </w:r>
      <w:r>
        <w:rPr>
          <w:rFonts w:cs="Times New Roman"/>
          <w:szCs w:val="24"/>
        </w:rPr>
        <w:t>)</w:t>
      </w:r>
      <w:r w:rsidR="0068790C" w:rsidRPr="005736DE">
        <w:rPr>
          <w:rFonts w:cs="Times New Roman"/>
          <w:szCs w:val="24"/>
        </w:rPr>
        <w:t xml:space="preserve"> </w:t>
      </w:r>
    </w:p>
    <w:p w:rsidR="005736DE" w:rsidRDefault="0068790C" w:rsidP="00873737">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5736DE" w:rsidRDefault="0068790C" w:rsidP="00873737">
      <w:pPr>
        <w:rPr>
          <w:rFonts w:cs="Times New Roman"/>
          <w:szCs w:val="24"/>
        </w:rPr>
      </w:pPr>
      <w:r w:rsidRPr="005736DE">
        <w:rPr>
          <w:rFonts w:cs="Times New Roman"/>
          <w:szCs w:val="24"/>
        </w:rPr>
        <w:t xml:space="preserve">Prerequisites: None. </w:t>
      </w:r>
    </w:p>
    <w:p w:rsidR="005736DE" w:rsidRDefault="0068790C" w:rsidP="00873737">
      <w:pPr>
        <w:rPr>
          <w:rFonts w:cs="Times New Roman"/>
          <w:szCs w:val="24"/>
        </w:rPr>
      </w:pPr>
      <w:r w:rsidRPr="005736DE">
        <w:rPr>
          <w:rFonts w:cs="Times New Roman"/>
          <w:szCs w:val="24"/>
        </w:rPr>
        <w:t xml:space="preserve">Grading Basis: Graded </w:t>
      </w:r>
    </w:p>
    <w:p w:rsidR="005736DE" w:rsidRDefault="005736DE" w:rsidP="00873737">
      <w:pPr>
        <w:rPr>
          <w:rFonts w:cs="Times New Roman"/>
          <w:szCs w:val="24"/>
        </w:rPr>
      </w:pPr>
    </w:p>
    <w:p w:rsidR="0087496F" w:rsidRPr="005736DE" w:rsidRDefault="0068790C" w:rsidP="00873737">
      <w:pPr>
        <w:rPr>
          <w:rFonts w:eastAsia="Times New Roman" w:cs="Times New Roman"/>
          <w:color w:val="000000"/>
          <w:szCs w:val="24"/>
        </w:rPr>
      </w:pPr>
      <w:r w:rsidRPr="005736DE">
        <w:rPr>
          <w:rFonts w:cs="Times New Roman"/>
          <w:szCs w:val="24"/>
        </w:rPr>
        <w:t>Social and physical organization of cities and suburbs.</w:t>
      </w:r>
    </w:p>
    <w:p w:rsidR="00873737" w:rsidRDefault="00873737" w:rsidP="00873737">
      <w:pPr>
        <w:rPr>
          <w:rFonts w:eastAsia="Times New Roman" w:cs="Times New Roman"/>
          <w:b/>
          <w:color w:val="000000"/>
          <w:szCs w:val="24"/>
        </w:rPr>
      </w:pPr>
    </w:p>
    <w:p w:rsidR="003F4E17" w:rsidRPr="006A140A" w:rsidRDefault="003F4E17" w:rsidP="003F4E17">
      <w:pPr>
        <w:rPr>
          <w:rFonts w:eastAsia="Times New Roman" w:cs="Times New Roman"/>
          <w:b/>
          <w:color w:val="000000"/>
          <w:szCs w:val="24"/>
        </w:rPr>
      </w:pPr>
      <w:r w:rsidRPr="006A140A">
        <w:rPr>
          <w:rFonts w:eastAsia="Times New Roman" w:cs="Times New Roman"/>
          <w:b/>
          <w:color w:val="000000"/>
          <w:szCs w:val="24"/>
        </w:rPr>
        <w:t>2020-197</w:t>
      </w:r>
      <w:r w:rsidRPr="006A140A">
        <w:rPr>
          <w:rFonts w:eastAsia="Times New Roman" w:cs="Times New Roman"/>
          <w:b/>
          <w:color w:val="000000"/>
          <w:szCs w:val="24"/>
        </w:rPr>
        <w:tab/>
        <w:t>HIST/URBN 3541</w:t>
      </w:r>
      <w:r w:rsidRPr="006A140A">
        <w:rPr>
          <w:rFonts w:eastAsia="Times New Roman" w:cs="Times New Roman"/>
          <w:b/>
          <w:color w:val="000000"/>
          <w:szCs w:val="24"/>
        </w:rPr>
        <w:tab/>
        <w:t xml:space="preserve">Revise Course (guest: Ken Foote) </w:t>
      </w:r>
      <w:r w:rsidRPr="006A140A">
        <w:rPr>
          <w:rFonts w:eastAsia="Times New Roman" w:cs="Times New Roman"/>
          <w:b/>
          <w:color w:val="FF0000"/>
          <w:szCs w:val="24"/>
        </w:rPr>
        <w:t>(G) (S)</w:t>
      </w:r>
    </w:p>
    <w:p w:rsidR="003F4E17" w:rsidRPr="006A140A" w:rsidRDefault="003F4E17" w:rsidP="00873737">
      <w:pPr>
        <w:rPr>
          <w:rFonts w:eastAsia="Times New Roman" w:cs="Times New Roman"/>
          <w:b/>
          <w:color w:val="000000"/>
          <w:szCs w:val="24"/>
        </w:rPr>
      </w:pPr>
    </w:p>
    <w:p w:rsidR="003F4E17" w:rsidRPr="006A140A" w:rsidRDefault="003F4E17" w:rsidP="00873737">
      <w:pPr>
        <w:rPr>
          <w:rFonts w:eastAsia="Times New Roman" w:cs="Times New Roman"/>
          <w:color w:val="000000"/>
          <w:szCs w:val="24"/>
        </w:rPr>
      </w:pPr>
      <w:r w:rsidRPr="006A140A">
        <w:rPr>
          <w:rFonts w:eastAsia="Times New Roman" w:cs="Times New Roman"/>
          <w:i/>
          <w:color w:val="000000"/>
          <w:szCs w:val="24"/>
        </w:rPr>
        <w:t>Current Copy:</w:t>
      </w:r>
    </w:p>
    <w:p w:rsidR="003F4E17" w:rsidRPr="006A140A" w:rsidRDefault="003F4E17" w:rsidP="00873737">
      <w:pPr>
        <w:rPr>
          <w:rFonts w:eastAsia="Times New Roman" w:cs="Times New Roman"/>
          <w:color w:val="000000"/>
          <w:szCs w:val="24"/>
        </w:rPr>
      </w:pPr>
    </w:p>
    <w:p w:rsidR="006A140A" w:rsidRDefault="003E6DED" w:rsidP="00873737">
      <w:pPr>
        <w:rPr>
          <w:rFonts w:cs="Times New Roman"/>
          <w:szCs w:val="24"/>
        </w:rPr>
      </w:pPr>
      <w:r w:rsidRPr="006A140A">
        <w:rPr>
          <w:rFonts w:cs="Times New Roman"/>
          <w:szCs w:val="24"/>
        </w:rPr>
        <w:t xml:space="preserve">URBN 3541. The History of Urban America </w:t>
      </w:r>
    </w:p>
    <w:p w:rsidR="006A140A" w:rsidRDefault="006A140A" w:rsidP="00873737">
      <w:pPr>
        <w:rPr>
          <w:rFonts w:cs="Times New Roman"/>
          <w:szCs w:val="24"/>
        </w:rPr>
      </w:pPr>
      <w:r>
        <w:rPr>
          <w:rFonts w:cs="Times New Roman"/>
          <w:szCs w:val="24"/>
        </w:rPr>
        <w:t>(</w:t>
      </w:r>
      <w:r w:rsidR="003E6DED" w:rsidRPr="006A140A">
        <w:rPr>
          <w:rFonts w:cs="Times New Roman"/>
          <w:szCs w:val="24"/>
        </w:rPr>
        <w:t>Also offered as: HIST 3541</w:t>
      </w:r>
      <w:r>
        <w:rPr>
          <w:rFonts w:cs="Times New Roman"/>
          <w:szCs w:val="24"/>
        </w:rPr>
        <w:t>)</w:t>
      </w:r>
    </w:p>
    <w:p w:rsidR="006A140A" w:rsidRDefault="003E6DED" w:rsidP="00873737">
      <w:pPr>
        <w:rPr>
          <w:rFonts w:cs="Times New Roman"/>
          <w:szCs w:val="24"/>
        </w:rPr>
      </w:pPr>
      <w:proofErr w:type="gramStart"/>
      <w:r w:rsidRPr="006A140A">
        <w:rPr>
          <w:rFonts w:cs="Times New Roman"/>
          <w:szCs w:val="24"/>
        </w:rPr>
        <w:t>3.00</w:t>
      </w:r>
      <w:proofErr w:type="gramEnd"/>
      <w:r w:rsidRPr="006A140A">
        <w:rPr>
          <w:rFonts w:cs="Times New Roman"/>
          <w:szCs w:val="24"/>
        </w:rPr>
        <w:t xml:space="preserve"> credits </w:t>
      </w:r>
    </w:p>
    <w:p w:rsidR="006A140A" w:rsidRDefault="003E6DED" w:rsidP="00873737">
      <w:pPr>
        <w:rPr>
          <w:rFonts w:cs="Times New Roman"/>
          <w:szCs w:val="24"/>
        </w:rPr>
      </w:pPr>
      <w:r w:rsidRPr="006A140A">
        <w:rPr>
          <w:rFonts w:cs="Times New Roman"/>
          <w:szCs w:val="24"/>
        </w:rPr>
        <w:t xml:space="preserve">Prerequisites: None. </w:t>
      </w:r>
    </w:p>
    <w:p w:rsidR="006A140A" w:rsidRDefault="003E6DED" w:rsidP="00873737">
      <w:pPr>
        <w:rPr>
          <w:rFonts w:cs="Times New Roman"/>
          <w:szCs w:val="24"/>
        </w:rPr>
      </w:pPr>
      <w:r w:rsidRPr="006A140A">
        <w:rPr>
          <w:rFonts w:cs="Times New Roman"/>
          <w:szCs w:val="24"/>
        </w:rPr>
        <w:t xml:space="preserve">Grading Basis: Graded </w:t>
      </w:r>
    </w:p>
    <w:p w:rsidR="006A140A" w:rsidRDefault="006A140A" w:rsidP="00873737">
      <w:pPr>
        <w:rPr>
          <w:rFonts w:cs="Times New Roman"/>
          <w:szCs w:val="24"/>
        </w:rPr>
      </w:pPr>
    </w:p>
    <w:p w:rsidR="006A140A" w:rsidRDefault="003E6DED" w:rsidP="00873737">
      <w:pPr>
        <w:rPr>
          <w:rFonts w:cs="Times New Roman"/>
          <w:szCs w:val="24"/>
        </w:rPr>
      </w:pPr>
      <w:r w:rsidRPr="006A140A">
        <w:rPr>
          <w:rFonts w:cs="Times New Roman"/>
          <w:szCs w:val="24"/>
        </w:rPr>
        <w:lastRenderedPageBreak/>
        <w:t xml:space="preserve">The development of Urban America with emphasis on social, political, physical, and environmental change in the industrial city. </w:t>
      </w:r>
    </w:p>
    <w:p w:rsidR="006A140A" w:rsidRDefault="006A140A" w:rsidP="00873737">
      <w:pPr>
        <w:rPr>
          <w:rFonts w:cs="Times New Roman"/>
          <w:szCs w:val="24"/>
        </w:rPr>
      </w:pPr>
    </w:p>
    <w:p w:rsidR="006A140A" w:rsidRDefault="003E6DED" w:rsidP="00873737">
      <w:pPr>
        <w:rPr>
          <w:rFonts w:cs="Times New Roman"/>
          <w:szCs w:val="24"/>
        </w:rPr>
      </w:pPr>
      <w:r w:rsidRPr="006A140A">
        <w:rPr>
          <w:rFonts w:cs="Times New Roman"/>
          <w:szCs w:val="24"/>
        </w:rPr>
        <w:t xml:space="preserve">URBN 3541W. The History of Urban America </w:t>
      </w:r>
    </w:p>
    <w:p w:rsidR="006A140A" w:rsidRDefault="006A140A" w:rsidP="00873737">
      <w:pPr>
        <w:rPr>
          <w:rFonts w:cs="Times New Roman"/>
          <w:szCs w:val="24"/>
        </w:rPr>
      </w:pPr>
      <w:r>
        <w:rPr>
          <w:rFonts w:cs="Times New Roman"/>
          <w:szCs w:val="24"/>
        </w:rPr>
        <w:t>(</w:t>
      </w:r>
      <w:r w:rsidR="003E6DED" w:rsidRPr="006A140A">
        <w:rPr>
          <w:rFonts w:cs="Times New Roman"/>
          <w:szCs w:val="24"/>
        </w:rPr>
        <w:t>Also offered as: HIST 3541W</w:t>
      </w:r>
      <w:r>
        <w:rPr>
          <w:rFonts w:cs="Times New Roman"/>
          <w:szCs w:val="24"/>
        </w:rPr>
        <w:t>)</w:t>
      </w:r>
    </w:p>
    <w:p w:rsidR="006A140A" w:rsidRDefault="006A140A" w:rsidP="00873737">
      <w:pPr>
        <w:rPr>
          <w:rFonts w:cs="Times New Roman"/>
          <w:szCs w:val="24"/>
        </w:rPr>
      </w:pPr>
      <w:proofErr w:type="gramStart"/>
      <w:r>
        <w:rPr>
          <w:rFonts w:cs="Times New Roman"/>
          <w:szCs w:val="24"/>
        </w:rPr>
        <w:t>3</w:t>
      </w:r>
      <w:r w:rsidR="003E6DED" w:rsidRPr="006A140A">
        <w:rPr>
          <w:rFonts w:cs="Times New Roman"/>
          <w:szCs w:val="24"/>
        </w:rPr>
        <w:t>.00</w:t>
      </w:r>
      <w:proofErr w:type="gramEnd"/>
      <w:r w:rsidR="003E6DED" w:rsidRPr="006A140A">
        <w:rPr>
          <w:rFonts w:cs="Times New Roman"/>
          <w:szCs w:val="24"/>
        </w:rPr>
        <w:t xml:space="preserve"> credits </w:t>
      </w:r>
    </w:p>
    <w:p w:rsidR="006A140A" w:rsidRDefault="003E6DED" w:rsidP="00873737">
      <w:pPr>
        <w:rPr>
          <w:rFonts w:cs="Times New Roman"/>
          <w:szCs w:val="24"/>
        </w:rPr>
      </w:pPr>
      <w:r w:rsidRPr="006A140A">
        <w:rPr>
          <w:rFonts w:cs="Times New Roman"/>
          <w:szCs w:val="24"/>
        </w:rPr>
        <w:t xml:space="preserve">Prerequisites: ENGL 1010 or 1011 or 2011. </w:t>
      </w:r>
    </w:p>
    <w:p w:rsidR="003F4E17" w:rsidRPr="006A140A" w:rsidRDefault="003E6DED" w:rsidP="00873737">
      <w:pPr>
        <w:rPr>
          <w:rFonts w:cs="Times New Roman"/>
          <w:szCs w:val="24"/>
        </w:rPr>
      </w:pPr>
      <w:r w:rsidRPr="006A140A">
        <w:rPr>
          <w:rFonts w:cs="Times New Roman"/>
          <w:szCs w:val="24"/>
        </w:rPr>
        <w:t>Grading Basis: Graded</w:t>
      </w:r>
    </w:p>
    <w:p w:rsidR="003E6DED" w:rsidRPr="006A140A" w:rsidRDefault="003E6DED" w:rsidP="00873737">
      <w:pPr>
        <w:rPr>
          <w:rFonts w:cs="Times New Roman"/>
          <w:szCs w:val="24"/>
        </w:rPr>
      </w:pPr>
    </w:p>
    <w:p w:rsidR="003E6DED" w:rsidRPr="006A140A" w:rsidRDefault="003E6DED" w:rsidP="00873737">
      <w:pPr>
        <w:rPr>
          <w:rFonts w:cs="Times New Roman"/>
          <w:szCs w:val="24"/>
        </w:rPr>
      </w:pPr>
      <w:r w:rsidRPr="006A140A">
        <w:rPr>
          <w:rFonts w:cs="Times New Roman"/>
          <w:i/>
          <w:szCs w:val="24"/>
        </w:rPr>
        <w:t>Proposed Copy:</w:t>
      </w:r>
    </w:p>
    <w:p w:rsidR="003E6DED" w:rsidRPr="006A140A" w:rsidRDefault="003E6DED" w:rsidP="00873737">
      <w:pPr>
        <w:rPr>
          <w:rFonts w:cs="Times New Roman"/>
          <w:szCs w:val="24"/>
        </w:rPr>
      </w:pPr>
    </w:p>
    <w:p w:rsidR="006A140A" w:rsidRDefault="006A140A" w:rsidP="00873737">
      <w:pPr>
        <w:rPr>
          <w:rFonts w:cs="Times New Roman"/>
          <w:szCs w:val="24"/>
        </w:rPr>
      </w:pPr>
      <w:r w:rsidRPr="006A140A">
        <w:rPr>
          <w:rFonts w:cs="Times New Roman"/>
          <w:szCs w:val="24"/>
        </w:rPr>
        <w:t xml:space="preserve">URBN </w:t>
      </w:r>
      <w:r w:rsidRPr="006A140A">
        <w:rPr>
          <w:rFonts w:cs="Times New Roman"/>
          <w:szCs w:val="24"/>
          <w:highlight w:val="yellow"/>
        </w:rPr>
        <w:t>2</w:t>
      </w:r>
      <w:r w:rsidRPr="006A140A">
        <w:rPr>
          <w:rFonts w:cs="Times New Roman"/>
          <w:szCs w:val="24"/>
        </w:rPr>
        <w:t xml:space="preserve">541. The History of Urban America </w:t>
      </w:r>
    </w:p>
    <w:p w:rsidR="006A140A" w:rsidRDefault="006A140A" w:rsidP="00873737">
      <w:pPr>
        <w:rPr>
          <w:rFonts w:cs="Times New Roman"/>
          <w:szCs w:val="24"/>
        </w:rPr>
      </w:pPr>
      <w:r>
        <w:rPr>
          <w:rFonts w:cs="Times New Roman"/>
          <w:szCs w:val="24"/>
        </w:rPr>
        <w:t>(</w:t>
      </w:r>
      <w:r w:rsidRPr="006A140A">
        <w:rPr>
          <w:rFonts w:cs="Times New Roman"/>
          <w:szCs w:val="24"/>
        </w:rPr>
        <w:t>Also offered as: HIST 2541</w:t>
      </w:r>
      <w:r>
        <w:rPr>
          <w:rFonts w:cs="Times New Roman"/>
          <w:szCs w:val="24"/>
        </w:rPr>
        <w:t>)</w:t>
      </w:r>
      <w:r w:rsidRPr="006A140A">
        <w:rPr>
          <w:rFonts w:cs="Times New Roman"/>
          <w:szCs w:val="24"/>
        </w:rPr>
        <w:t xml:space="preserve"> </w:t>
      </w:r>
    </w:p>
    <w:p w:rsidR="006A140A" w:rsidRDefault="006A140A" w:rsidP="00873737">
      <w:pPr>
        <w:rPr>
          <w:rFonts w:cs="Times New Roman"/>
          <w:szCs w:val="24"/>
        </w:rPr>
      </w:pPr>
      <w:proofErr w:type="gramStart"/>
      <w:r w:rsidRPr="006A140A">
        <w:rPr>
          <w:rFonts w:cs="Times New Roman"/>
          <w:szCs w:val="24"/>
        </w:rPr>
        <w:t>3.00</w:t>
      </w:r>
      <w:proofErr w:type="gramEnd"/>
      <w:r w:rsidRPr="006A140A">
        <w:rPr>
          <w:rFonts w:cs="Times New Roman"/>
          <w:szCs w:val="24"/>
        </w:rPr>
        <w:t xml:space="preserve"> credits </w:t>
      </w:r>
    </w:p>
    <w:p w:rsidR="006A140A" w:rsidRDefault="006A140A" w:rsidP="00873737">
      <w:pPr>
        <w:rPr>
          <w:rFonts w:cs="Times New Roman"/>
          <w:szCs w:val="24"/>
        </w:rPr>
      </w:pPr>
      <w:r w:rsidRPr="006A140A">
        <w:rPr>
          <w:rFonts w:cs="Times New Roman"/>
          <w:szCs w:val="24"/>
        </w:rPr>
        <w:t xml:space="preserve">Prerequisites: None. </w:t>
      </w:r>
    </w:p>
    <w:p w:rsidR="006A140A" w:rsidRDefault="006A140A" w:rsidP="00873737">
      <w:pPr>
        <w:rPr>
          <w:rFonts w:cs="Times New Roman"/>
          <w:szCs w:val="24"/>
        </w:rPr>
      </w:pPr>
      <w:r w:rsidRPr="006A140A">
        <w:rPr>
          <w:rFonts w:cs="Times New Roman"/>
          <w:szCs w:val="24"/>
        </w:rPr>
        <w:t xml:space="preserve">Grading Basis: Graded </w:t>
      </w:r>
    </w:p>
    <w:p w:rsidR="006A140A" w:rsidRDefault="006A140A" w:rsidP="00873737">
      <w:pPr>
        <w:rPr>
          <w:rFonts w:cs="Times New Roman"/>
          <w:szCs w:val="24"/>
        </w:rPr>
      </w:pPr>
    </w:p>
    <w:p w:rsidR="006A140A" w:rsidRDefault="006A140A" w:rsidP="00873737">
      <w:pPr>
        <w:rPr>
          <w:rFonts w:cs="Times New Roman"/>
          <w:szCs w:val="24"/>
        </w:rPr>
      </w:pPr>
      <w:r w:rsidRPr="006A140A">
        <w:rPr>
          <w:rFonts w:cs="Times New Roman"/>
          <w:szCs w:val="24"/>
        </w:rPr>
        <w:t xml:space="preserve">The development of Urban America with </w:t>
      </w:r>
      <w:bookmarkStart w:id="0" w:name="_GoBack"/>
      <w:bookmarkEnd w:id="0"/>
      <w:r w:rsidRPr="006A140A">
        <w:rPr>
          <w:rFonts w:cs="Times New Roman"/>
          <w:szCs w:val="24"/>
        </w:rPr>
        <w:t xml:space="preserve">emphasis on social, political, physical, and environmental change in the industrial city. </w:t>
      </w:r>
    </w:p>
    <w:p w:rsidR="006A140A" w:rsidRDefault="006A140A" w:rsidP="00873737">
      <w:pPr>
        <w:rPr>
          <w:rFonts w:cs="Times New Roman"/>
          <w:szCs w:val="24"/>
        </w:rPr>
      </w:pPr>
    </w:p>
    <w:p w:rsidR="006A140A" w:rsidRDefault="006A140A" w:rsidP="00873737">
      <w:pPr>
        <w:rPr>
          <w:rFonts w:cs="Times New Roman"/>
          <w:szCs w:val="24"/>
        </w:rPr>
      </w:pPr>
      <w:r w:rsidRPr="006A140A">
        <w:rPr>
          <w:rFonts w:cs="Times New Roman"/>
          <w:szCs w:val="24"/>
        </w:rPr>
        <w:t xml:space="preserve">URBN 2541W. The History of Urban America </w:t>
      </w:r>
    </w:p>
    <w:p w:rsidR="006A140A" w:rsidRDefault="006A140A" w:rsidP="00873737">
      <w:pPr>
        <w:rPr>
          <w:rFonts w:cs="Times New Roman"/>
          <w:szCs w:val="24"/>
        </w:rPr>
      </w:pPr>
      <w:r>
        <w:rPr>
          <w:rFonts w:cs="Times New Roman"/>
          <w:szCs w:val="24"/>
        </w:rPr>
        <w:t>(</w:t>
      </w:r>
      <w:r w:rsidRPr="006A140A">
        <w:rPr>
          <w:rFonts w:cs="Times New Roman"/>
          <w:szCs w:val="24"/>
        </w:rPr>
        <w:t>Also offered as: HIST 2541W</w:t>
      </w:r>
      <w:r>
        <w:rPr>
          <w:rFonts w:cs="Times New Roman"/>
          <w:szCs w:val="24"/>
        </w:rPr>
        <w:t>)</w:t>
      </w:r>
      <w:r w:rsidRPr="006A140A">
        <w:rPr>
          <w:rFonts w:cs="Times New Roman"/>
          <w:szCs w:val="24"/>
        </w:rPr>
        <w:t xml:space="preserve"> </w:t>
      </w:r>
    </w:p>
    <w:p w:rsidR="006A140A" w:rsidRDefault="006A140A" w:rsidP="00873737">
      <w:pPr>
        <w:rPr>
          <w:rFonts w:cs="Times New Roman"/>
          <w:szCs w:val="24"/>
        </w:rPr>
      </w:pPr>
      <w:proofErr w:type="gramStart"/>
      <w:r w:rsidRPr="006A140A">
        <w:rPr>
          <w:rFonts w:cs="Times New Roman"/>
          <w:szCs w:val="24"/>
        </w:rPr>
        <w:t>3.00</w:t>
      </w:r>
      <w:proofErr w:type="gramEnd"/>
      <w:r w:rsidRPr="006A140A">
        <w:rPr>
          <w:rFonts w:cs="Times New Roman"/>
          <w:szCs w:val="24"/>
        </w:rPr>
        <w:t xml:space="preserve"> credits </w:t>
      </w:r>
    </w:p>
    <w:p w:rsidR="006A140A" w:rsidRDefault="006A140A" w:rsidP="00873737">
      <w:pPr>
        <w:rPr>
          <w:rFonts w:cs="Times New Roman"/>
          <w:szCs w:val="24"/>
        </w:rPr>
      </w:pPr>
      <w:r w:rsidRPr="006A140A">
        <w:rPr>
          <w:rFonts w:cs="Times New Roman"/>
          <w:szCs w:val="24"/>
        </w:rPr>
        <w:t xml:space="preserve">Prerequisites: ENGL </w:t>
      </w:r>
      <w:r w:rsidRPr="006A140A">
        <w:rPr>
          <w:rFonts w:cs="Times New Roman"/>
          <w:szCs w:val="24"/>
          <w:highlight w:val="yellow"/>
        </w:rPr>
        <w:t>1007</w:t>
      </w:r>
      <w:r w:rsidRPr="006A140A">
        <w:rPr>
          <w:rFonts w:cs="Times New Roman"/>
          <w:szCs w:val="24"/>
        </w:rPr>
        <w:t xml:space="preserve"> or 1010 or 1011 or 2011. </w:t>
      </w:r>
    </w:p>
    <w:p w:rsidR="003E6DED" w:rsidRPr="006A140A" w:rsidRDefault="006A140A" w:rsidP="00873737">
      <w:pPr>
        <w:rPr>
          <w:rFonts w:eastAsia="Times New Roman" w:cs="Times New Roman"/>
          <w:color w:val="000000"/>
          <w:szCs w:val="24"/>
        </w:rPr>
      </w:pPr>
      <w:r w:rsidRPr="006A140A">
        <w:rPr>
          <w:rFonts w:cs="Times New Roman"/>
          <w:szCs w:val="24"/>
        </w:rPr>
        <w:t>Grading Basis: Graded</w:t>
      </w:r>
    </w:p>
    <w:p w:rsidR="003F4E17" w:rsidRPr="005736DE" w:rsidRDefault="003F4E17" w:rsidP="00873737">
      <w:pPr>
        <w:rPr>
          <w:rFonts w:eastAsia="Times New Roman" w:cs="Times New Roman"/>
          <w:b/>
          <w:color w:val="000000"/>
          <w:szCs w:val="24"/>
        </w:rPr>
      </w:pPr>
    </w:p>
    <w:p w:rsidR="00873737" w:rsidRPr="005736DE" w:rsidRDefault="00873737" w:rsidP="00873737">
      <w:pPr>
        <w:rPr>
          <w:rFonts w:eastAsia="Times New Roman" w:cs="Times New Roman"/>
          <w:b/>
          <w:color w:val="000000"/>
          <w:szCs w:val="24"/>
        </w:rPr>
      </w:pPr>
      <w:r w:rsidRPr="005736DE">
        <w:rPr>
          <w:rFonts w:eastAsia="Times New Roman" w:cs="Times New Roman"/>
          <w:b/>
          <w:color w:val="000000"/>
          <w:szCs w:val="24"/>
        </w:rPr>
        <w:t>2020-174</w:t>
      </w:r>
      <w:r w:rsidRPr="005736DE">
        <w:rPr>
          <w:rFonts w:eastAsia="Times New Roman" w:cs="Times New Roman"/>
          <w:b/>
          <w:color w:val="000000"/>
          <w:szCs w:val="24"/>
        </w:rPr>
        <w:tab/>
        <w:t xml:space="preserve">URBN </w:t>
      </w:r>
      <w:r w:rsidRPr="005736DE">
        <w:rPr>
          <w:rFonts w:eastAsia="Times New Roman" w:cs="Times New Roman"/>
          <w:b/>
          <w:color w:val="000000"/>
          <w:szCs w:val="24"/>
        </w:rPr>
        <w:tab/>
      </w:r>
      <w:r w:rsidRPr="005736DE">
        <w:rPr>
          <w:rFonts w:eastAsia="Times New Roman" w:cs="Times New Roman"/>
          <w:b/>
          <w:color w:val="000000"/>
          <w:szCs w:val="24"/>
        </w:rPr>
        <w:tab/>
        <w:t>Revise Major (guest: Ken Foote)</w:t>
      </w:r>
    </w:p>
    <w:p w:rsidR="0068790C" w:rsidRPr="005736DE" w:rsidRDefault="0068790C" w:rsidP="00873737">
      <w:pPr>
        <w:rPr>
          <w:rFonts w:eastAsia="Times New Roman" w:cs="Times New Roman"/>
          <w:b/>
          <w:color w:val="000000"/>
          <w:szCs w:val="24"/>
        </w:rPr>
      </w:pPr>
    </w:p>
    <w:p w:rsidR="0068790C" w:rsidRPr="005736DE" w:rsidRDefault="0068790C" w:rsidP="00873737">
      <w:pPr>
        <w:rPr>
          <w:rFonts w:eastAsia="Times New Roman" w:cs="Times New Roman"/>
          <w:color w:val="000000"/>
          <w:szCs w:val="24"/>
        </w:rPr>
      </w:pPr>
      <w:r w:rsidRPr="005736DE">
        <w:rPr>
          <w:rFonts w:eastAsia="Times New Roman" w:cs="Times New Roman"/>
          <w:i/>
          <w:color w:val="000000"/>
          <w:szCs w:val="24"/>
        </w:rPr>
        <w:t>Current Copy:</w:t>
      </w:r>
    </w:p>
    <w:p w:rsidR="0068790C" w:rsidRPr="005736DE" w:rsidRDefault="0068790C" w:rsidP="00873737">
      <w:pPr>
        <w:rPr>
          <w:rFonts w:eastAsia="Times New Roman" w:cs="Times New Roman"/>
          <w:color w:val="000000"/>
          <w:szCs w:val="24"/>
        </w:rPr>
      </w:pPr>
    </w:p>
    <w:p w:rsidR="007201A1" w:rsidRPr="005736DE" w:rsidRDefault="007201A1" w:rsidP="007201A1">
      <w:pPr>
        <w:pStyle w:val="none"/>
        <w:shd w:val="clear" w:color="auto" w:fill="FFFFFF"/>
        <w:spacing w:before="0" w:beforeAutospacing="0" w:after="150" w:afterAutospacing="0"/>
        <w:rPr>
          <w:color w:val="333333"/>
        </w:rPr>
      </w:pPr>
      <w:proofErr w:type="gramStart"/>
      <w:r w:rsidRPr="005736DE">
        <w:rPr>
          <w:color w:val="333333"/>
        </w:rPr>
        <w:t>The undergraduate major in Urban and Community Studies is an interdisciplinary program in the College of Liberal Arts and Sciences with a focus on educating citizens on the multiple dimensions of urban and community life and preparing students for careers in public and community service as well as graduate study in social work, public administration, law, planning, public health, or other related areas.</w:t>
      </w:r>
      <w:proofErr w:type="gramEnd"/>
    </w:p>
    <w:p w:rsidR="007201A1" w:rsidRPr="005736DE" w:rsidRDefault="007201A1" w:rsidP="007201A1">
      <w:pPr>
        <w:pStyle w:val="none"/>
        <w:shd w:val="clear" w:color="auto" w:fill="FFFFFF"/>
        <w:spacing w:before="0" w:beforeAutospacing="0" w:after="150" w:afterAutospacing="0"/>
        <w:rPr>
          <w:color w:val="333333"/>
        </w:rPr>
      </w:pPr>
      <w:r w:rsidRPr="005736DE">
        <w:rPr>
          <w:color w:val="333333"/>
        </w:rPr>
        <w:t>The major has three parts. First, students receive a broad education in the study of cities, suburbs, neighborhoods and communities through core courses in three fields drawn from Economics, Geography, History, Political Science, Public Policy, Sociology, and Urban and Community Studies. Second, students acquire a solid foundation in analytical techniques such as statistical analysis, survey research, geographic information systems, qualitative methods, or archival research. Finally, students take additional electives in order to broaden their academic training or to develop a deeper specialization in selected areas.</w:t>
      </w:r>
    </w:p>
    <w:p w:rsidR="007201A1" w:rsidRPr="005736DE" w:rsidRDefault="007201A1" w:rsidP="007201A1">
      <w:pPr>
        <w:pStyle w:val="Heading3"/>
        <w:shd w:val="clear" w:color="auto" w:fill="FFFFFF"/>
        <w:spacing w:before="300" w:after="150"/>
        <w:rPr>
          <w:rFonts w:ascii="Times New Roman" w:hAnsi="Times New Roman" w:cs="Times New Roman"/>
          <w:color w:val="333333"/>
        </w:rPr>
      </w:pPr>
      <w:r w:rsidRPr="005736DE">
        <w:rPr>
          <w:rFonts w:ascii="Times New Roman" w:hAnsi="Times New Roman" w:cs="Times New Roman"/>
          <w:b/>
          <w:bCs/>
          <w:color w:val="333333"/>
        </w:rPr>
        <w:t>Requirements of the major</w:t>
      </w:r>
    </w:p>
    <w:p w:rsidR="007201A1" w:rsidRPr="005736DE" w:rsidRDefault="008C68C5" w:rsidP="007201A1">
      <w:pPr>
        <w:numPr>
          <w:ilvl w:val="0"/>
          <w:numId w:val="2"/>
        </w:numPr>
        <w:shd w:val="clear" w:color="auto" w:fill="FFFFFF"/>
        <w:spacing w:before="100" w:beforeAutospacing="1" w:after="100" w:afterAutospacing="1"/>
        <w:rPr>
          <w:rFonts w:cs="Times New Roman"/>
          <w:color w:val="333333"/>
          <w:szCs w:val="24"/>
        </w:rPr>
      </w:pPr>
      <w:hyperlink r:id="rId5" w:anchor="2000" w:history="1">
        <w:r w:rsidR="007201A1" w:rsidRPr="005736DE">
          <w:rPr>
            <w:rStyle w:val="Hyperlink"/>
            <w:rFonts w:cs="Times New Roman"/>
            <w:color w:val="0F4786"/>
            <w:szCs w:val="24"/>
          </w:rPr>
          <w:t>URBN 2000</w:t>
        </w:r>
      </w:hyperlink>
      <w:r w:rsidR="007201A1" w:rsidRPr="005736DE">
        <w:rPr>
          <w:rFonts w:cs="Times New Roman"/>
          <w:color w:val="333333"/>
          <w:szCs w:val="24"/>
        </w:rPr>
        <w:t> and either </w:t>
      </w:r>
      <w:hyperlink r:id="rId6" w:anchor="4000" w:history="1">
        <w:r w:rsidR="007201A1" w:rsidRPr="005736DE">
          <w:rPr>
            <w:rStyle w:val="Hyperlink"/>
            <w:rFonts w:cs="Times New Roman"/>
            <w:color w:val="0F4786"/>
            <w:szCs w:val="24"/>
          </w:rPr>
          <w:t>URBN 4000</w:t>
        </w:r>
      </w:hyperlink>
      <w:r w:rsidR="007201A1" w:rsidRPr="005736DE">
        <w:rPr>
          <w:rFonts w:cs="Times New Roman"/>
          <w:color w:val="333333"/>
          <w:szCs w:val="24"/>
        </w:rPr>
        <w:t> or </w:t>
      </w:r>
      <w:hyperlink r:id="rId7" w:anchor="3594" w:history="1">
        <w:r w:rsidR="007201A1" w:rsidRPr="005736DE">
          <w:rPr>
            <w:rStyle w:val="Hyperlink"/>
            <w:rFonts w:cs="Times New Roman"/>
            <w:color w:val="0F4786"/>
            <w:szCs w:val="24"/>
          </w:rPr>
          <w:t>INTD 3594</w:t>
        </w:r>
      </w:hyperlink>
    </w:p>
    <w:p w:rsidR="007201A1" w:rsidRPr="005736DE" w:rsidRDefault="007201A1" w:rsidP="007201A1">
      <w:pPr>
        <w:numPr>
          <w:ilvl w:val="0"/>
          <w:numId w:val="2"/>
        </w:numPr>
        <w:shd w:val="clear" w:color="auto" w:fill="FFFFFF"/>
        <w:spacing w:before="100" w:beforeAutospacing="1" w:after="100" w:afterAutospacing="1"/>
        <w:rPr>
          <w:rFonts w:cs="Times New Roman"/>
          <w:color w:val="333333"/>
          <w:szCs w:val="24"/>
        </w:rPr>
      </w:pPr>
      <w:r w:rsidRPr="005736DE">
        <w:rPr>
          <w:rFonts w:cs="Times New Roman"/>
          <w:color w:val="333333"/>
          <w:szCs w:val="24"/>
        </w:rPr>
        <w:lastRenderedPageBreak/>
        <w:t>Three of the following with no more than one per department (</w:t>
      </w:r>
      <w:proofErr w:type="spellStart"/>
      <w:r w:rsidRPr="005736DE">
        <w:rPr>
          <w:rFonts w:cs="Times New Roman"/>
          <w:color w:val="333333"/>
          <w:szCs w:val="24"/>
        </w:rPr>
        <w:t>crosslisted</w:t>
      </w:r>
      <w:proofErr w:type="spellEnd"/>
      <w:r w:rsidRPr="005736DE">
        <w:rPr>
          <w:rFonts w:cs="Times New Roman"/>
          <w:color w:val="333333"/>
          <w:szCs w:val="24"/>
        </w:rPr>
        <w:t xml:space="preserve"> courses count towards the non-URBN department): </w:t>
      </w:r>
      <w:hyperlink r:id="rId8" w:anchor="2439" w:history="1">
        <w:r w:rsidRPr="005736DE">
          <w:rPr>
            <w:rStyle w:val="Hyperlink"/>
            <w:rFonts w:cs="Times New Roman"/>
            <w:color w:val="0F4786"/>
            <w:szCs w:val="24"/>
          </w:rPr>
          <w:t>ECON 2439</w:t>
        </w:r>
      </w:hyperlink>
      <w:r w:rsidRPr="005736DE">
        <w:rPr>
          <w:rFonts w:cs="Times New Roman"/>
          <w:color w:val="333333"/>
          <w:szCs w:val="24"/>
        </w:rPr>
        <w:t>, </w:t>
      </w:r>
      <w:hyperlink r:id="rId9" w:anchor="2456" w:history="1">
        <w:r w:rsidRPr="005736DE">
          <w:rPr>
            <w:rStyle w:val="Hyperlink"/>
            <w:rFonts w:cs="Times New Roman"/>
            <w:color w:val="0F4786"/>
            <w:szCs w:val="24"/>
          </w:rPr>
          <w:t>2456</w:t>
        </w:r>
      </w:hyperlink>
      <w:r w:rsidRPr="005736DE">
        <w:rPr>
          <w:rFonts w:cs="Times New Roman"/>
          <w:color w:val="333333"/>
          <w:szCs w:val="24"/>
        </w:rPr>
        <w:t>; </w:t>
      </w:r>
      <w:hyperlink r:id="rId10" w:anchor="3200" w:history="1">
        <w:r w:rsidRPr="005736DE">
          <w:rPr>
            <w:rStyle w:val="Hyperlink"/>
            <w:rFonts w:cs="Times New Roman"/>
            <w:color w:val="0F4786"/>
            <w:szCs w:val="24"/>
          </w:rPr>
          <w:t>GEOG/URBN 3200</w:t>
        </w:r>
      </w:hyperlink>
      <w:r w:rsidRPr="005736DE">
        <w:rPr>
          <w:rFonts w:cs="Times New Roman"/>
          <w:color w:val="333333"/>
          <w:szCs w:val="24"/>
        </w:rPr>
        <w:t>; </w:t>
      </w:r>
      <w:hyperlink r:id="rId11" w:anchor="2000" w:history="1">
        <w:r w:rsidRPr="005736DE">
          <w:rPr>
            <w:rStyle w:val="Hyperlink"/>
            <w:rFonts w:cs="Times New Roman"/>
            <w:color w:val="0F4786"/>
            <w:szCs w:val="24"/>
          </w:rPr>
          <w:t>GEOG 2000</w:t>
        </w:r>
      </w:hyperlink>
      <w:r w:rsidRPr="005736DE">
        <w:rPr>
          <w:rFonts w:cs="Times New Roman"/>
          <w:color w:val="333333"/>
          <w:szCs w:val="24"/>
        </w:rPr>
        <w:t>, </w:t>
      </w:r>
      <w:hyperlink r:id="rId12" w:anchor="2400" w:history="1">
        <w:r w:rsidRPr="005736DE">
          <w:rPr>
            <w:rStyle w:val="Hyperlink"/>
            <w:rFonts w:cs="Times New Roman"/>
            <w:color w:val="0F4786"/>
            <w:szCs w:val="24"/>
          </w:rPr>
          <w:t>2400</w:t>
        </w:r>
      </w:hyperlink>
      <w:r w:rsidRPr="005736DE">
        <w:rPr>
          <w:rFonts w:cs="Times New Roman"/>
          <w:color w:val="333333"/>
          <w:szCs w:val="24"/>
        </w:rPr>
        <w:t>, </w:t>
      </w:r>
      <w:hyperlink r:id="rId13" w:anchor="4210" w:history="1">
        <w:r w:rsidRPr="005736DE">
          <w:rPr>
            <w:rStyle w:val="Hyperlink"/>
            <w:rFonts w:cs="Times New Roman"/>
            <w:color w:val="0F4786"/>
            <w:szCs w:val="24"/>
          </w:rPr>
          <w:t>4210</w:t>
        </w:r>
      </w:hyperlink>
      <w:r w:rsidRPr="005736DE">
        <w:rPr>
          <w:rFonts w:cs="Times New Roman"/>
          <w:color w:val="333333"/>
          <w:szCs w:val="24"/>
        </w:rPr>
        <w:t>; </w:t>
      </w:r>
      <w:hyperlink r:id="rId14" w:anchor="3541" w:history="1">
        <w:r w:rsidRPr="005736DE">
          <w:rPr>
            <w:rStyle w:val="Hyperlink"/>
            <w:rFonts w:cs="Times New Roman"/>
            <w:color w:val="0F4786"/>
            <w:szCs w:val="24"/>
          </w:rPr>
          <w:t>HIST/URBN 3541</w:t>
        </w:r>
      </w:hyperlink>
      <w:r w:rsidRPr="005736DE">
        <w:rPr>
          <w:rFonts w:cs="Times New Roman"/>
          <w:color w:val="333333"/>
          <w:szCs w:val="24"/>
        </w:rPr>
        <w:t>; </w:t>
      </w:r>
      <w:hyperlink r:id="rId15" w:anchor="3554" w:history="1">
        <w:r w:rsidRPr="005736DE">
          <w:rPr>
            <w:rStyle w:val="Hyperlink"/>
            <w:rFonts w:cs="Times New Roman"/>
            <w:color w:val="0F4786"/>
            <w:szCs w:val="24"/>
          </w:rPr>
          <w:t>HIST 3554</w:t>
        </w:r>
      </w:hyperlink>
      <w:r w:rsidRPr="005736DE">
        <w:rPr>
          <w:rFonts w:cs="Times New Roman"/>
          <w:color w:val="333333"/>
          <w:szCs w:val="24"/>
        </w:rPr>
        <w:t>; </w:t>
      </w:r>
      <w:hyperlink r:id="rId16" w:anchor="3564" w:history="1">
        <w:r w:rsidRPr="005736DE">
          <w:rPr>
            <w:rStyle w:val="Hyperlink"/>
            <w:rFonts w:cs="Times New Roman"/>
            <w:color w:val="0F4786"/>
            <w:szCs w:val="24"/>
          </w:rPr>
          <w:t>HIST/AFRA 3564</w:t>
        </w:r>
      </w:hyperlink>
      <w:r w:rsidRPr="005736DE">
        <w:rPr>
          <w:rFonts w:cs="Times New Roman"/>
          <w:color w:val="333333"/>
          <w:szCs w:val="24"/>
        </w:rPr>
        <w:t>; </w:t>
      </w:r>
      <w:hyperlink r:id="rId17" w:anchor="3674" w:history="1">
        <w:r w:rsidRPr="005736DE">
          <w:rPr>
            <w:rStyle w:val="Hyperlink"/>
            <w:rFonts w:cs="Times New Roman"/>
            <w:color w:val="0F4786"/>
            <w:szCs w:val="24"/>
          </w:rPr>
          <w:t>HIST 3674</w:t>
        </w:r>
      </w:hyperlink>
      <w:r w:rsidRPr="005736DE">
        <w:rPr>
          <w:rFonts w:cs="Times New Roman"/>
          <w:color w:val="333333"/>
          <w:szCs w:val="24"/>
        </w:rPr>
        <w:t>/</w:t>
      </w:r>
      <w:hyperlink r:id="rId18" w:anchor="3220" w:history="1">
        <w:r w:rsidRPr="005736DE">
          <w:rPr>
            <w:rStyle w:val="Hyperlink"/>
            <w:rFonts w:cs="Times New Roman"/>
            <w:color w:val="0F4786"/>
            <w:szCs w:val="24"/>
          </w:rPr>
          <w:t>LLAS 3220</w:t>
        </w:r>
      </w:hyperlink>
      <w:r w:rsidRPr="005736DE">
        <w:rPr>
          <w:rFonts w:cs="Times New Roman"/>
          <w:color w:val="333333"/>
          <w:szCs w:val="24"/>
        </w:rPr>
        <w:t>; </w:t>
      </w:r>
      <w:hyperlink r:id="rId19" w:anchor="3842" w:history="1">
        <w:r w:rsidRPr="005736DE">
          <w:rPr>
            <w:rStyle w:val="Hyperlink"/>
            <w:rFonts w:cs="Times New Roman"/>
            <w:color w:val="0F4786"/>
            <w:szCs w:val="24"/>
          </w:rPr>
          <w:t>POLS 3842</w:t>
        </w:r>
      </w:hyperlink>
      <w:r w:rsidRPr="005736DE">
        <w:rPr>
          <w:rFonts w:cs="Times New Roman"/>
          <w:color w:val="333333"/>
          <w:szCs w:val="24"/>
        </w:rPr>
        <w:t> or </w:t>
      </w:r>
      <w:hyperlink r:id="rId20" w:anchor="3031" w:history="1">
        <w:r w:rsidRPr="005736DE">
          <w:rPr>
            <w:rStyle w:val="Hyperlink"/>
            <w:rFonts w:cs="Times New Roman"/>
            <w:color w:val="0F4786"/>
            <w:szCs w:val="24"/>
          </w:rPr>
          <w:t>PP 3031</w:t>
        </w:r>
      </w:hyperlink>
      <w:r w:rsidRPr="005736DE">
        <w:rPr>
          <w:rFonts w:cs="Times New Roman"/>
          <w:color w:val="333333"/>
          <w:szCs w:val="24"/>
        </w:rPr>
        <w:t>; </w:t>
      </w:r>
      <w:hyperlink r:id="rId21" w:anchor="3632W" w:history="1">
        <w:r w:rsidRPr="005736DE">
          <w:rPr>
            <w:rStyle w:val="Hyperlink"/>
            <w:rFonts w:cs="Times New Roman"/>
            <w:color w:val="0F4786"/>
            <w:szCs w:val="24"/>
          </w:rPr>
          <w:t>POLS/URBN 3632/W</w:t>
        </w:r>
      </w:hyperlink>
      <w:r w:rsidRPr="005736DE">
        <w:rPr>
          <w:rFonts w:cs="Times New Roman"/>
          <w:color w:val="333333"/>
          <w:szCs w:val="24"/>
        </w:rPr>
        <w:t>; </w:t>
      </w:r>
      <w:hyperlink r:id="rId22" w:anchor="4034" w:history="1">
        <w:r w:rsidRPr="005736DE">
          <w:rPr>
            <w:rStyle w:val="Hyperlink"/>
            <w:rFonts w:cs="Times New Roman"/>
            <w:color w:val="0F4786"/>
            <w:szCs w:val="24"/>
          </w:rPr>
          <w:t>PP 4034</w:t>
        </w:r>
      </w:hyperlink>
      <w:r w:rsidRPr="005736DE">
        <w:rPr>
          <w:rFonts w:cs="Times New Roman"/>
          <w:color w:val="333333"/>
          <w:szCs w:val="24"/>
        </w:rPr>
        <w:t>; </w:t>
      </w:r>
      <w:hyperlink r:id="rId23" w:anchor="3901" w:history="1">
        <w:r w:rsidRPr="005736DE">
          <w:rPr>
            <w:rStyle w:val="Hyperlink"/>
            <w:rFonts w:cs="Times New Roman"/>
            <w:color w:val="0F4786"/>
            <w:szCs w:val="24"/>
          </w:rPr>
          <w:t>SOCI 3901</w:t>
        </w:r>
      </w:hyperlink>
      <w:r w:rsidRPr="005736DE">
        <w:rPr>
          <w:rFonts w:cs="Times New Roman"/>
          <w:color w:val="333333"/>
          <w:szCs w:val="24"/>
        </w:rPr>
        <w:t>/</w:t>
      </w:r>
      <w:hyperlink r:id="rId24" w:anchor="3275" w:history="1">
        <w:r w:rsidRPr="005736DE">
          <w:rPr>
            <w:rStyle w:val="Hyperlink"/>
            <w:rFonts w:cs="Times New Roman"/>
            <w:color w:val="0F4786"/>
            <w:szCs w:val="24"/>
          </w:rPr>
          <w:t>URBN 3275</w:t>
        </w:r>
      </w:hyperlink>
      <w:r w:rsidRPr="005736DE">
        <w:rPr>
          <w:rFonts w:cs="Times New Roman"/>
          <w:color w:val="333333"/>
          <w:szCs w:val="24"/>
        </w:rPr>
        <w:t>; </w:t>
      </w:r>
      <w:hyperlink r:id="rId25" w:anchor="3425" w:history="1">
        <w:r w:rsidRPr="005736DE">
          <w:rPr>
            <w:rStyle w:val="Hyperlink"/>
            <w:rFonts w:cs="Times New Roman"/>
            <w:color w:val="0F4786"/>
            <w:szCs w:val="24"/>
          </w:rPr>
          <w:t>SOCI 3425</w:t>
        </w:r>
      </w:hyperlink>
      <w:r w:rsidRPr="005736DE">
        <w:rPr>
          <w:rFonts w:cs="Times New Roman"/>
          <w:color w:val="333333"/>
          <w:szCs w:val="24"/>
        </w:rPr>
        <w:t>; </w:t>
      </w:r>
      <w:hyperlink r:id="rId26" w:anchor="3911" w:history="1">
        <w:r w:rsidRPr="005736DE">
          <w:rPr>
            <w:rStyle w:val="Hyperlink"/>
            <w:rFonts w:cs="Times New Roman"/>
            <w:color w:val="0F4786"/>
            <w:szCs w:val="24"/>
          </w:rPr>
          <w:t>3911</w:t>
        </w:r>
      </w:hyperlink>
      <w:r w:rsidRPr="005736DE">
        <w:rPr>
          <w:rFonts w:cs="Times New Roman"/>
          <w:color w:val="333333"/>
          <w:szCs w:val="24"/>
        </w:rPr>
        <w:t>; </w:t>
      </w:r>
      <w:hyperlink r:id="rId27" w:anchor="3000" w:history="1">
        <w:r w:rsidRPr="005736DE">
          <w:rPr>
            <w:rStyle w:val="Hyperlink"/>
            <w:rFonts w:cs="Times New Roman"/>
            <w:color w:val="0F4786"/>
            <w:szCs w:val="24"/>
          </w:rPr>
          <w:t>URBN 3000</w:t>
        </w:r>
      </w:hyperlink>
      <w:r w:rsidRPr="005736DE">
        <w:rPr>
          <w:rFonts w:cs="Times New Roman"/>
          <w:color w:val="333333"/>
          <w:szCs w:val="24"/>
        </w:rPr>
        <w:t>.</w:t>
      </w:r>
    </w:p>
    <w:p w:rsidR="007201A1" w:rsidRPr="005736DE" w:rsidRDefault="007201A1" w:rsidP="007201A1">
      <w:pPr>
        <w:numPr>
          <w:ilvl w:val="0"/>
          <w:numId w:val="2"/>
        </w:numPr>
        <w:shd w:val="clear" w:color="auto" w:fill="FFFFFF"/>
        <w:spacing w:before="100" w:beforeAutospacing="1" w:after="100" w:afterAutospacing="1"/>
        <w:rPr>
          <w:rFonts w:cs="Times New Roman"/>
          <w:color w:val="333333"/>
          <w:szCs w:val="24"/>
        </w:rPr>
      </w:pPr>
      <w:r w:rsidRPr="005736DE">
        <w:rPr>
          <w:rFonts w:cs="Times New Roman"/>
          <w:color w:val="333333"/>
          <w:szCs w:val="24"/>
        </w:rPr>
        <w:t>One of the following: </w:t>
      </w:r>
      <w:hyperlink r:id="rId28" w:anchor="2500" w:history="1">
        <w:r w:rsidRPr="005736DE">
          <w:rPr>
            <w:rStyle w:val="Hyperlink"/>
            <w:rFonts w:cs="Times New Roman"/>
            <w:color w:val="0F4786"/>
            <w:szCs w:val="24"/>
          </w:rPr>
          <w:t>CE/GEOG 2500</w:t>
        </w:r>
      </w:hyperlink>
      <w:r w:rsidRPr="005736DE">
        <w:rPr>
          <w:rFonts w:cs="Times New Roman"/>
          <w:color w:val="333333"/>
          <w:szCs w:val="24"/>
        </w:rPr>
        <w:t>; </w:t>
      </w:r>
      <w:hyperlink r:id="rId29" w:anchor="2327" w:history="1">
        <w:r w:rsidRPr="005736DE">
          <w:rPr>
            <w:rStyle w:val="Hyperlink"/>
            <w:rFonts w:cs="Times New Roman"/>
            <w:color w:val="0F4786"/>
            <w:szCs w:val="24"/>
          </w:rPr>
          <w:t>ECON 2327</w:t>
        </w:r>
      </w:hyperlink>
      <w:r w:rsidRPr="005736DE">
        <w:rPr>
          <w:rFonts w:cs="Times New Roman"/>
          <w:color w:val="333333"/>
          <w:szCs w:val="24"/>
        </w:rPr>
        <w:t>; </w:t>
      </w:r>
      <w:hyperlink r:id="rId30" w:anchor="3500Q" w:history="1">
        <w:r w:rsidRPr="005736DE">
          <w:rPr>
            <w:rStyle w:val="Hyperlink"/>
            <w:rFonts w:cs="Times New Roman"/>
            <w:color w:val="0F4786"/>
            <w:szCs w:val="24"/>
          </w:rPr>
          <w:t>GEOG 3500Q</w:t>
        </w:r>
      </w:hyperlink>
      <w:r w:rsidRPr="005736DE">
        <w:rPr>
          <w:rFonts w:cs="Times New Roman"/>
          <w:color w:val="333333"/>
          <w:szCs w:val="24"/>
        </w:rPr>
        <w:t>; </w:t>
      </w:r>
      <w:hyperlink r:id="rId31" w:anchor="2072Q" w:history="1">
        <w:r w:rsidRPr="005736DE">
          <w:rPr>
            <w:rStyle w:val="Hyperlink"/>
            <w:rFonts w:cs="Times New Roman"/>
            <w:color w:val="0F4786"/>
            <w:szCs w:val="24"/>
          </w:rPr>
          <w:t>POLS 2072Q</w:t>
        </w:r>
      </w:hyperlink>
      <w:r w:rsidRPr="005736DE">
        <w:rPr>
          <w:rFonts w:cs="Times New Roman"/>
          <w:color w:val="333333"/>
          <w:szCs w:val="24"/>
        </w:rPr>
        <w:t>; </w:t>
      </w:r>
      <w:hyperlink r:id="rId32" w:anchor="2100" w:history="1">
        <w:r w:rsidRPr="005736DE">
          <w:rPr>
            <w:rStyle w:val="Hyperlink"/>
            <w:rFonts w:cs="Times New Roman"/>
            <w:color w:val="0F4786"/>
            <w:szCs w:val="24"/>
          </w:rPr>
          <w:t>PP/URBN 2100</w:t>
        </w:r>
      </w:hyperlink>
      <w:r w:rsidRPr="005736DE">
        <w:rPr>
          <w:rFonts w:cs="Times New Roman"/>
          <w:color w:val="333333"/>
          <w:szCs w:val="24"/>
        </w:rPr>
        <w:t>; </w:t>
      </w:r>
      <w:hyperlink r:id="rId33" w:anchor="3010" w:history="1">
        <w:r w:rsidRPr="005736DE">
          <w:rPr>
            <w:rStyle w:val="Hyperlink"/>
            <w:rFonts w:cs="Times New Roman"/>
            <w:color w:val="0F4786"/>
            <w:szCs w:val="24"/>
          </w:rPr>
          <w:t>PP 3010</w:t>
        </w:r>
      </w:hyperlink>
      <w:r w:rsidRPr="005736DE">
        <w:rPr>
          <w:rFonts w:cs="Times New Roman"/>
          <w:color w:val="333333"/>
          <w:szCs w:val="24"/>
        </w:rPr>
        <w:t>; </w:t>
      </w:r>
      <w:hyperlink r:id="rId34" w:anchor="3201" w:history="1">
        <w:r w:rsidRPr="005736DE">
          <w:rPr>
            <w:rStyle w:val="Hyperlink"/>
            <w:rFonts w:cs="Times New Roman"/>
            <w:color w:val="0F4786"/>
            <w:szCs w:val="24"/>
          </w:rPr>
          <w:t>SOCI 3201</w:t>
        </w:r>
      </w:hyperlink>
      <w:r w:rsidRPr="005736DE">
        <w:rPr>
          <w:rFonts w:cs="Times New Roman"/>
          <w:color w:val="333333"/>
          <w:szCs w:val="24"/>
        </w:rPr>
        <w:t>; </w:t>
      </w:r>
      <w:hyperlink r:id="rId35" w:anchor="2215Q" w:history="1">
        <w:r w:rsidRPr="005736DE">
          <w:rPr>
            <w:rStyle w:val="Hyperlink"/>
            <w:rFonts w:cs="Times New Roman"/>
            <w:color w:val="0F4786"/>
            <w:szCs w:val="24"/>
          </w:rPr>
          <w:t>STAT 2215Q</w:t>
        </w:r>
      </w:hyperlink>
      <w:r w:rsidRPr="005736DE">
        <w:rPr>
          <w:rFonts w:cs="Times New Roman"/>
          <w:color w:val="333333"/>
          <w:szCs w:val="24"/>
        </w:rPr>
        <w:t>; </w:t>
      </w:r>
      <w:hyperlink r:id="rId36" w:anchor="2301Q" w:history="1">
        <w:r w:rsidRPr="005736DE">
          <w:rPr>
            <w:rStyle w:val="Hyperlink"/>
            <w:rFonts w:cs="Times New Roman"/>
            <w:color w:val="0F4786"/>
            <w:szCs w:val="24"/>
          </w:rPr>
          <w:t>URBN 2301Q</w:t>
        </w:r>
      </w:hyperlink>
      <w:r w:rsidRPr="005736DE">
        <w:rPr>
          <w:rFonts w:cs="Times New Roman"/>
          <w:color w:val="333333"/>
          <w:szCs w:val="24"/>
        </w:rPr>
        <w:t>, </w:t>
      </w:r>
      <w:hyperlink r:id="rId37" w:anchor="2302" w:history="1">
        <w:r w:rsidRPr="005736DE">
          <w:rPr>
            <w:rStyle w:val="Hyperlink"/>
            <w:rFonts w:cs="Times New Roman"/>
            <w:color w:val="0F4786"/>
            <w:szCs w:val="24"/>
          </w:rPr>
          <w:t>2302</w:t>
        </w:r>
      </w:hyperlink>
      <w:r w:rsidRPr="005736DE">
        <w:rPr>
          <w:rFonts w:cs="Times New Roman"/>
          <w:color w:val="333333"/>
          <w:szCs w:val="24"/>
        </w:rPr>
        <w:t>.</w:t>
      </w:r>
    </w:p>
    <w:p w:rsidR="007201A1" w:rsidRPr="005736DE" w:rsidRDefault="007201A1" w:rsidP="007201A1">
      <w:pPr>
        <w:numPr>
          <w:ilvl w:val="0"/>
          <w:numId w:val="2"/>
        </w:numPr>
        <w:shd w:val="clear" w:color="auto" w:fill="FFFFFF"/>
        <w:spacing w:before="100" w:beforeAutospacing="1" w:after="100" w:afterAutospacing="1"/>
        <w:rPr>
          <w:rFonts w:cs="Times New Roman"/>
          <w:color w:val="333333"/>
          <w:szCs w:val="24"/>
        </w:rPr>
      </w:pPr>
      <w:proofErr w:type="gramStart"/>
      <w:r w:rsidRPr="005736DE">
        <w:rPr>
          <w:rFonts w:cs="Times New Roman"/>
          <w:color w:val="333333"/>
          <w:szCs w:val="24"/>
        </w:rPr>
        <w:t>Two additional courses selected from Group 2, Group 3, or the following list: </w:t>
      </w:r>
      <w:hyperlink r:id="rId38" w:anchor="3150" w:history="1">
        <w:r w:rsidRPr="005736DE">
          <w:rPr>
            <w:rStyle w:val="Hyperlink"/>
            <w:rFonts w:cs="Times New Roman"/>
            <w:color w:val="0F4786"/>
            <w:szCs w:val="24"/>
          </w:rPr>
          <w:t>ANTH 3150</w:t>
        </w:r>
      </w:hyperlink>
      <w:r w:rsidRPr="005736DE">
        <w:rPr>
          <w:rFonts w:cs="Times New Roman"/>
          <w:color w:val="333333"/>
          <w:szCs w:val="24"/>
        </w:rPr>
        <w:t>; </w:t>
      </w:r>
      <w:hyperlink r:id="rId39" w:anchor="2328" w:history="1">
        <w:r w:rsidRPr="005736DE">
          <w:rPr>
            <w:rStyle w:val="Hyperlink"/>
            <w:rFonts w:cs="Times New Roman"/>
            <w:color w:val="0F4786"/>
            <w:szCs w:val="24"/>
          </w:rPr>
          <w:t>ECON 2328</w:t>
        </w:r>
      </w:hyperlink>
      <w:r w:rsidRPr="005736DE">
        <w:rPr>
          <w:rFonts w:cs="Times New Roman"/>
          <w:color w:val="333333"/>
          <w:szCs w:val="24"/>
        </w:rPr>
        <w:t>, </w:t>
      </w:r>
      <w:hyperlink r:id="rId40" w:anchor="2431" w:history="1">
        <w:r w:rsidRPr="005736DE">
          <w:rPr>
            <w:rStyle w:val="Hyperlink"/>
            <w:rFonts w:cs="Times New Roman"/>
            <w:color w:val="0F4786"/>
            <w:szCs w:val="24"/>
          </w:rPr>
          <w:t>2431</w:t>
        </w:r>
      </w:hyperlink>
      <w:r w:rsidRPr="005736DE">
        <w:rPr>
          <w:rFonts w:cs="Times New Roman"/>
          <w:color w:val="333333"/>
          <w:szCs w:val="24"/>
        </w:rPr>
        <w:t>, </w:t>
      </w:r>
      <w:hyperlink r:id="rId41" w:anchor="3431" w:history="1">
        <w:r w:rsidRPr="005736DE">
          <w:rPr>
            <w:rStyle w:val="Hyperlink"/>
            <w:rFonts w:cs="Times New Roman"/>
            <w:color w:val="0F4786"/>
            <w:szCs w:val="24"/>
          </w:rPr>
          <w:t>3431</w:t>
        </w:r>
      </w:hyperlink>
      <w:r w:rsidRPr="005736DE">
        <w:rPr>
          <w:rFonts w:cs="Times New Roman"/>
          <w:color w:val="333333"/>
          <w:szCs w:val="24"/>
        </w:rPr>
        <w:t>; </w:t>
      </w:r>
      <w:hyperlink r:id="rId42" w:anchor="3439" w:history="1">
        <w:r w:rsidRPr="005736DE">
          <w:rPr>
            <w:rStyle w:val="Hyperlink"/>
            <w:rFonts w:cs="Times New Roman"/>
            <w:color w:val="0F4786"/>
            <w:szCs w:val="24"/>
          </w:rPr>
          <w:t>ECON/URBN 3439</w:t>
        </w:r>
      </w:hyperlink>
      <w:r w:rsidRPr="005736DE">
        <w:rPr>
          <w:rFonts w:cs="Times New Roman"/>
          <w:color w:val="333333"/>
          <w:szCs w:val="24"/>
        </w:rPr>
        <w:t>; </w:t>
      </w:r>
      <w:hyperlink r:id="rId43" w:anchor="3547" w:history="1">
        <w:r w:rsidRPr="005736DE">
          <w:rPr>
            <w:rStyle w:val="Hyperlink"/>
            <w:rFonts w:cs="Times New Roman"/>
            <w:color w:val="0F4786"/>
            <w:szCs w:val="24"/>
          </w:rPr>
          <w:t>EDLR 3547/W</w:t>
        </w:r>
      </w:hyperlink>
      <w:r w:rsidRPr="005736DE">
        <w:rPr>
          <w:rFonts w:cs="Times New Roman"/>
          <w:color w:val="333333"/>
          <w:szCs w:val="24"/>
        </w:rPr>
        <w:t>; </w:t>
      </w:r>
      <w:hyperlink r:id="rId44" w:anchor="3235W" w:history="1">
        <w:r w:rsidRPr="005736DE">
          <w:rPr>
            <w:rStyle w:val="Hyperlink"/>
            <w:rFonts w:cs="Times New Roman"/>
            <w:color w:val="0F4786"/>
            <w:szCs w:val="24"/>
          </w:rPr>
          <w:t>ENGL 3235W</w:t>
        </w:r>
      </w:hyperlink>
      <w:r w:rsidRPr="005736DE">
        <w:rPr>
          <w:rFonts w:cs="Times New Roman"/>
          <w:color w:val="333333"/>
          <w:szCs w:val="24"/>
        </w:rPr>
        <w:t>; </w:t>
      </w:r>
      <w:hyperlink r:id="rId45" w:anchor="4200W" w:history="1">
        <w:r w:rsidRPr="005736DE">
          <w:rPr>
            <w:rStyle w:val="Hyperlink"/>
            <w:rFonts w:cs="Times New Roman"/>
            <w:color w:val="0F4786"/>
            <w:szCs w:val="24"/>
          </w:rPr>
          <w:t>GEOG 4200W</w:t>
        </w:r>
      </w:hyperlink>
      <w:r w:rsidRPr="005736DE">
        <w:rPr>
          <w:rFonts w:cs="Times New Roman"/>
          <w:color w:val="333333"/>
          <w:szCs w:val="24"/>
        </w:rPr>
        <w:t>; </w:t>
      </w:r>
      <w:hyperlink r:id="rId46" w:anchor="2810" w:history="1">
        <w:r w:rsidRPr="005736DE">
          <w:rPr>
            <w:rStyle w:val="Hyperlink"/>
            <w:rFonts w:cs="Times New Roman"/>
            <w:color w:val="0F4786"/>
            <w:szCs w:val="24"/>
          </w:rPr>
          <w:t>HIST 2810</w:t>
        </w:r>
      </w:hyperlink>
      <w:r w:rsidRPr="005736DE">
        <w:rPr>
          <w:rFonts w:cs="Times New Roman"/>
          <w:color w:val="333333"/>
          <w:szCs w:val="24"/>
        </w:rPr>
        <w:t>, </w:t>
      </w:r>
      <w:hyperlink r:id="rId47" w:anchor="3102" w:history="1">
        <w:r w:rsidRPr="005736DE">
          <w:rPr>
            <w:rStyle w:val="Hyperlink"/>
            <w:rFonts w:cs="Times New Roman"/>
            <w:color w:val="0F4786"/>
            <w:szCs w:val="24"/>
          </w:rPr>
          <w:t>3102</w:t>
        </w:r>
      </w:hyperlink>
      <w:r w:rsidRPr="005736DE">
        <w:rPr>
          <w:rFonts w:cs="Times New Roman"/>
          <w:color w:val="333333"/>
          <w:szCs w:val="24"/>
        </w:rPr>
        <w:t>, </w:t>
      </w:r>
      <w:hyperlink r:id="rId48" w:anchor="3520" w:history="1">
        <w:r w:rsidRPr="005736DE">
          <w:rPr>
            <w:rStyle w:val="Hyperlink"/>
            <w:rFonts w:cs="Times New Roman"/>
            <w:color w:val="0F4786"/>
            <w:szCs w:val="24"/>
          </w:rPr>
          <w:t>3520</w:t>
        </w:r>
      </w:hyperlink>
      <w:r w:rsidRPr="005736DE">
        <w:rPr>
          <w:rFonts w:cs="Times New Roman"/>
          <w:color w:val="333333"/>
          <w:szCs w:val="24"/>
        </w:rPr>
        <w:t>; </w:t>
      </w:r>
      <w:hyperlink r:id="rId49" w:anchor="3530" w:history="1">
        <w:r w:rsidRPr="005736DE">
          <w:rPr>
            <w:rStyle w:val="Hyperlink"/>
            <w:rFonts w:cs="Times New Roman"/>
            <w:color w:val="0F4786"/>
            <w:szCs w:val="24"/>
          </w:rPr>
          <w:t>HIST 3530</w:t>
        </w:r>
      </w:hyperlink>
      <w:r w:rsidRPr="005736DE">
        <w:rPr>
          <w:rFonts w:cs="Times New Roman"/>
          <w:color w:val="333333"/>
          <w:szCs w:val="24"/>
        </w:rPr>
        <w:t>/</w:t>
      </w:r>
      <w:hyperlink r:id="rId50" w:anchor="3578" w:history="1">
        <w:r w:rsidRPr="005736DE">
          <w:rPr>
            <w:rStyle w:val="Hyperlink"/>
            <w:rFonts w:cs="Times New Roman"/>
            <w:color w:val="0F4786"/>
            <w:szCs w:val="24"/>
          </w:rPr>
          <w:t>AASI 3578</w:t>
        </w:r>
      </w:hyperlink>
      <w:r w:rsidRPr="005736DE">
        <w:rPr>
          <w:rFonts w:cs="Times New Roman"/>
          <w:color w:val="333333"/>
          <w:szCs w:val="24"/>
        </w:rPr>
        <w:t>; </w:t>
      </w:r>
      <w:hyperlink r:id="rId51" w:anchor="3563" w:history="1">
        <w:r w:rsidRPr="005736DE">
          <w:rPr>
            <w:rStyle w:val="Hyperlink"/>
            <w:rFonts w:cs="Times New Roman"/>
            <w:color w:val="0F4786"/>
            <w:szCs w:val="24"/>
          </w:rPr>
          <w:t>HIST/AFRA/HRTS 3563</w:t>
        </w:r>
      </w:hyperlink>
      <w:r w:rsidRPr="005736DE">
        <w:rPr>
          <w:rFonts w:cs="Times New Roman"/>
          <w:color w:val="333333"/>
          <w:szCs w:val="24"/>
        </w:rPr>
        <w:t>; </w:t>
      </w:r>
      <w:hyperlink r:id="rId52" w:anchor="3568" w:history="1">
        <w:r w:rsidRPr="005736DE">
          <w:rPr>
            <w:rStyle w:val="Hyperlink"/>
            <w:rFonts w:cs="Times New Roman"/>
            <w:color w:val="0F4786"/>
            <w:szCs w:val="24"/>
          </w:rPr>
          <w:t>HIST/AFRA 3568</w:t>
        </w:r>
      </w:hyperlink>
      <w:r w:rsidRPr="005736DE">
        <w:rPr>
          <w:rFonts w:cs="Times New Roman"/>
          <w:color w:val="333333"/>
          <w:szCs w:val="24"/>
        </w:rPr>
        <w:t>; </w:t>
      </w:r>
      <w:hyperlink r:id="rId53" w:anchor="3650" w:history="1">
        <w:r w:rsidRPr="005736DE">
          <w:rPr>
            <w:rStyle w:val="Hyperlink"/>
            <w:rFonts w:cs="Times New Roman"/>
            <w:color w:val="0F4786"/>
            <w:szCs w:val="24"/>
          </w:rPr>
          <w:t>HIST/URBN 3650</w:t>
        </w:r>
      </w:hyperlink>
      <w:r w:rsidRPr="005736DE">
        <w:rPr>
          <w:rFonts w:cs="Times New Roman"/>
          <w:color w:val="333333"/>
          <w:szCs w:val="24"/>
        </w:rPr>
        <w:t>; </w:t>
      </w:r>
      <w:hyperlink r:id="rId54" w:anchor="2001" w:history="1">
        <w:r w:rsidRPr="005736DE">
          <w:rPr>
            <w:rStyle w:val="Hyperlink"/>
            <w:rFonts w:cs="Times New Roman"/>
            <w:color w:val="0F4786"/>
            <w:szCs w:val="24"/>
          </w:rPr>
          <w:t>HDFS 2001</w:t>
        </w:r>
      </w:hyperlink>
      <w:r w:rsidRPr="005736DE">
        <w:rPr>
          <w:rFonts w:cs="Times New Roman"/>
          <w:color w:val="333333"/>
          <w:szCs w:val="24"/>
        </w:rPr>
        <w:t>, </w:t>
      </w:r>
      <w:hyperlink r:id="rId55" w:anchor="3110" w:history="1">
        <w:r w:rsidRPr="005736DE">
          <w:rPr>
            <w:rStyle w:val="Hyperlink"/>
            <w:rFonts w:cs="Times New Roman"/>
            <w:color w:val="0F4786"/>
            <w:szCs w:val="24"/>
          </w:rPr>
          <w:t>3110</w:t>
        </w:r>
      </w:hyperlink>
      <w:r w:rsidRPr="005736DE">
        <w:rPr>
          <w:rFonts w:cs="Times New Roman"/>
          <w:color w:val="333333"/>
          <w:szCs w:val="24"/>
        </w:rPr>
        <w:t>, </w:t>
      </w:r>
      <w:hyperlink r:id="rId56" w:anchor="3510" w:history="1">
        <w:r w:rsidRPr="005736DE">
          <w:rPr>
            <w:rStyle w:val="Hyperlink"/>
            <w:rFonts w:cs="Times New Roman"/>
            <w:color w:val="0F4786"/>
            <w:szCs w:val="24"/>
          </w:rPr>
          <w:t>3510</w:t>
        </w:r>
      </w:hyperlink>
      <w:r w:rsidRPr="005736DE">
        <w:rPr>
          <w:rFonts w:cs="Times New Roman"/>
          <w:color w:val="333333"/>
          <w:szCs w:val="24"/>
        </w:rPr>
        <w:t>, </w:t>
      </w:r>
      <w:hyperlink r:id="rId57" w:anchor="3530" w:history="1">
        <w:r w:rsidRPr="005736DE">
          <w:rPr>
            <w:rStyle w:val="Hyperlink"/>
            <w:rFonts w:cs="Times New Roman"/>
            <w:color w:val="0F4786"/>
            <w:szCs w:val="24"/>
          </w:rPr>
          <w:t>3530</w:t>
        </w:r>
      </w:hyperlink>
      <w:r w:rsidRPr="005736DE">
        <w:rPr>
          <w:rFonts w:cs="Times New Roman"/>
          <w:color w:val="333333"/>
          <w:szCs w:val="24"/>
        </w:rPr>
        <w:t>, </w:t>
      </w:r>
      <w:hyperlink r:id="rId58" w:anchor="3540" w:history="1">
        <w:r w:rsidRPr="005736DE">
          <w:rPr>
            <w:rStyle w:val="Hyperlink"/>
            <w:rFonts w:cs="Times New Roman"/>
            <w:color w:val="0F4786"/>
            <w:szCs w:val="24"/>
          </w:rPr>
          <w:t>3540</w:t>
        </w:r>
      </w:hyperlink>
      <w:r w:rsidRPr="005736DE">
        <w:rPr>
          <w:rFonts w:cs="Times New Roman"/>
          <w:color w:val="333333"/>
          <w:szCs w:val="24"/>
        </w:rPr>
        <w:t>; </w:t>
      </w:r>
      <w:hyperlink r:id="rId59" w:anchor="3584" w:history="1">
        <w:r w:rsidRPr="005736DE">
          <w:rPr>
            <w:rStyle w:val="Hyperlink"/>
            <w:rFonts w:cs="Times New Roman"/>
            <w:color w:val="0F4786"/>
            <w:szCs w:val="24"/>
          </w:rPr>
          <w:t>INTD 3584</w:t>
        </w:r>
      </w:hyperlink>
      <w:r w:rsidRPr="005736DE">
        <w:rPr>
          <w:rFonts w:cs="Times New Roman"/>
          <w:color w:val="333333"/>
          <w:szCs w:val="24"/>
        </w:rPr>
        <w:t>; </w:t>
      </w:r>
      <w:hyperlink r:id="rId60" w:anchor="3270" w:history="1">
        <w:r w:rsidRPr="005736DE">
          <w:rPr>
            <w:rStyle w:val="Hyperlink"/>
            <w:rFonts w:cs="Times New Roman"/>
            <w:color w:val="0F4786"/>
            <w:szCs w:val="24"/>
          </w:rPr>
          <w:t>LLAS 3270</w:t>
        </w:r>
      </w:hyperlink>
      <w:r w:rsidRPr="005736DE">
        <w:rPr>
          <w:rFonts w:cs="Times New Roman"/>
          <w:color w:val="333333"/>
          <w:szCs w:val="24"/>
        </w:rPr>
        <w:t>/</w:t>
      </w:r>
      <w:hyperlink r:id="rId61" w:anchor="3662" w:history="1">
        <w:r w:rsidRPr="005736DE">
          <w:rPr>
            <w:rStyle w:val="Hyperlink"/>
            <w:rFonts w:cs="Times New Roman"/>
            <w:color w:val="0F4786"/>
            <w:szCs w:val="24"/>
          </w:rPr>
          <w:t>POLS 3662</w:t>
        </w:r>
      </w:hyperlink>
      <w:r w:rsidRPr="005736DE">
        <w:rPr>
          <w:rFonts w:cs="Times New Roman"/>
          <w:color w:val="333333"/>
          <w:szCs w:val="24"/>
        </w:rPr>
        <w:t>; </w:t>
      </w:r>
      <w:hyperlink r:id="rId62" w:anchor="3642" w:history="1">
        <w:r w:rsidRPr="005736DE">
          <w:rPr>
            <w:rStyle w:val="Hyperlink"/>
            <w:rFonts w:cs="Times New Roman"/>
            <w:color w:val="0F4786"/>
            <w:szCs w:val="24"/>
          </w:rPr>
          <w:t>POLS/AFRA 3642</w:t>
        </w:r>
      </w:hyperlink>
      <w:r w:rsidRPr="005736DE">
        <w:rPr>
          <w:rFonts w:cs="Times New Roman"/>
          <w:color w:val="333333"/>
          <w:szCs w:val="24"/>
        </w:rPr>
        <w:t>; </w:t>
      </w:r>
      <w:hyperlink r:id="rId63" w:anchor="3212" w:history="1">
        <w:r w:rsidRPr="005736DE">
          <w:rPr>
            <w:rStyle w:val="Hyperlink"/>
            <w:rFonts w:cs="Times New Roman"/>
            <w:color w:val="0F4786"/>
            <w:szCs w:val="24"/>
          </w:rPr>
          <w:t>POLS/HRTS 3212</w:t>
        </w:r>
      </w:hyperlink>
      <w:r w:rsidRPr="005736DE">
        <w:rPr>
          <w:rFonts w:cs="Times New Roman"/>
          <w:color w:val="333333"/>
          <w:szCs w:val="24"/>
        </w:rPr>
        <w:t>; </w:t>
      </w:r>
      <w:hyperlink r:id="rId64" w:anchor="2622" w:history="1">
        <w:r w:rsidRPr="005736DE">
          <w:rPr>
            <w:rStyle w:val="Hyperlink"/>
            <w:rFonts w:cs="Times New Roman"/>
            <w:color w:val="0F4786"/>
            <w:szCs w:val="24"/>
          </w:rPr>
          <w:t>POLS 2622</w:t>
        </w:r>
      </w:hyperlink>
      <w:r w:rsidRPr="005736DE">
        <w:rPr>
          <w:rFonts w:cs="Times New Roman"/>
          <w:color w:val="333333"/>
          <w:szCs w:val="24"/>
        </w:rPr>
        <w:t>, </w:t>
      </w:r>
      <w:hyperlink r:id="rId65" w:anchor="3406" w:history="1">
        <w:r w:rsidRPr="005736DE">
          <w:rPr>
            <w:rStyle w:val="Hyperlink"/>
            <w:rFonts w:cs="Times New Roman"/>
            <w:color w:val="0F4786"/>
            <w:szCs w:val="24"/>
          </w:rPr>
          <w:t>3406</w:t>
        </w:r>
      </w:hyperlink>
      <w:r w:rsidRPr="005736DE">
        <w:rPr>
          <w:rFonts w:cs="Times New Roman"/>
          <w:color w:val="333333"/>
          <w:szCs w:val="24"/>
        </w:rPr>
        <w:t>, </w:t>
      </w:r>
      <w:hyperlink r:id="rId66" w:anchor="3617" w:history="1">
        <w:r w:rsidRPr="005736DE">
          <w:rPr>
            <w:rStyle w:val="Hyperlink"/>
            <w:rFonts w:cs="Times New Roman"/>
            <w:color w:val="0F4786"/>
            <w:szCs w:val="24"/>
          </w:rPr>
          <w:t>3617</w:t>
        </w:r>
      </w:hyperlink>
      <w:r w:rsidRPr="005736DE">
        <w:rPr>
          <w:rFonts w:cs="Times New Roman"/>
          <w:color w:val="333333"/>
          <w:szCs w:val="24"/>
        </w:rPr>
        <w:t>, </w:t>
      </w:r>
      <w:hyperlink r:id="rId67" w:anchor="3847" w:history="1">
        <w:r w:rsidRPr="005736DE">
          <w:rPr>
            <w:rStyle w:val="Hyperlink"/>
            <w:rFonts w:cs="Times New Roman"/>
            <w:color w:val="0F4786"/>
            <w:szCs w:val="24"/>
          </w:rPr>
          <w:t>3847</w:t>
        </w:r>
      </w:hyperlink>
      <w:r w:rsidRPr="005736DE">
        <w:rPr>
          <w:rFonts w:cs="Times New Roman"/>
          <w:color w:val="333333"/>
          <w:szCs w:val="24"/>
        </w:rPr>
        <w:t>; </w:t>
      </w:r>
      <w:hyperlink r:id="rId68" w:anchor="3001" w:history="1">
        <w:r w:rsidRPr="005736DE">
          <w:rPr>
            <w:rStyle w:val="Hyperlink"/>
            <w:rFonts w:cs="Times New Roman"/>
            <w:color w:val="0F4786"/>
            <w:szCs w:val="24"/>
          </w:rPr>
          <w:t>PP 3001</w:t>
        </w:r>
      </w:hyperlink>
      <w:r w:rsidRPr="005736DE">
        <w:rPr>
          <w:rFonts w:cs="Times New Roman"/>
          <w:color w:val="333333"/>
          <w:szCs w:val="24"/>
        </w:rPr>
        <w:t>, </w:t>
      </w:r>
      <w:hyperlink r:id="rId69" w:anchor="3020" w:history="1">
        <w:r w:rsidRPr="005736DE">
          <w:rPr>
            <w:rStyle w:val="Hyperlink"/>
            <w:rFonts w:cs="Times New Roman"/>
            <w:color w:val="0F4786"/>
            <w:szCs w:val="24"/>
          </w:rPr>
          <w:t>3020</w:t>
        </w:r>
      </w:hyperlink>
      <w:r w:rsidRPr="005736DE">
        <w:rPr>
          <w:rFonts w:cs="Times New Roman"/>
          <w:color w:val="333333"/>
          <w:szCs w:val="24"/>
        </w:rPr>
        <w:t>, </w:t>
      </w:r>
      <w:hyperlink r:id="rId70" w:anchor="4033" w:history="1">
        <w:r w:rsidRPr="005736DE">
          <w:rPr>
            <w:rStyle w:val="Hyperlink"/>
            <w:rFonts w:cs="Times New Roman"/>
            <w:color w:val="0F4786"/>
            <w:szCs w:val="24"/>
          </w:rPr>
          <w:t>4033</w:t>
        </w:r>
      </w:hyperlink>
      <w:r w:rsidRPr="005736DE">
        <w:rPr>
          <w:rFonts w:cs="Times New Roman"/>
          <w:color w:val="333333"/>
          <w:szCs w:val="24"/>
        </w:rPr>
        <w:t>; </w:t>
      </w:r>
      <w:hyperlink r:id="rId71" w:anchor="3033" w:history="1">
        <w:r w:rsidRPr="005736DE">
          <w:rPr>
            <w:rStyle w:val="Hyperlink"/>
            <w:rFonts w:cs="Times New Roman"/>
            <w:color w:val="0F4786"/>
            <w:szCs w:val="24"/>
          </w:rPr>
          <w:t>PP/AFRA 3033</w:t>
        </w:r>
      </w:hyperlink>
      <w:r w:rsidRPr="005736DE">
        <w:rPr>
          <w:rFonts w:cs="Times New Roman"/>
          <w:color w:val="333333"/>
          <w:szCs w:val="24"/>
        </w:rPr>
        <w:t>/</w:t>
      </w:r>
      <w:hyperlink r:id="rId72" w:anchor="3633" w:history="1">
        <w:r w:rsidRPr="005736DE">
          <w:rPr>
            <w:rStyle w:val="Hyperlink"/>
            <w:rFonts w:cs="Times New Roman"/>
            <w:color w:val="0F4786"/>
            <w:szCs w:val="24"/>
          </w:rPr>
          <w:t>POLS 3633</w:t>
        </w:r>
      </w:hyperlink>
      <w:r w:rsidRPr="005736DE">
        <w:rPr>
          <w:rFonts w:cs="Times New Roman"/>
          <w:color w:val="333333"/>
          <w:szCs w:val="24"/>
        </w:rPr>
        <w:t>; </w:t>
      </w:r>
      <w:hyperlink r:id="rId73" w:anchor="3459" w:history="1">
        <w:r w:rsidRPr="005736DE">
          <w:rPr>
            <w:rStyle w:val="Hyperlink"/>
            <w:rFonts w:cs="Times New Roman"/>
            <w:color w:val="0F4786"/>
            <w:szCs w:val="24"/>
          </w:rPr>
          <w:t>SOCI 3459</w:t>
        </w:r>
      </w:hyperlink>
      <w:r w:rsidRPr="005736DE">
        <w:rPr>
          <w:rFonts w:cs="Times New Roman"/>
          <w:color w:val="333333"/>
          <w:szCs w:val="24"/>
        </w:rPr>
        <w:t>/</w:t>
      </w:r>
      <w:hyperlink r:id="rId74" w:anchor="3240" w:history="1">
        <w:r w:rsidRPr="005736DE">
          <w:rPr>
            <w:rStyle w:val="Hyperlink"/>
            <w:rFonts w:cs="Times New Roman"/>
            <w:color w:val="0F4786"/>
            <w:szCs w:val="24"/>
          </w:rPr>
          <w:t>HDFS 3240</w:t>
        </w:r>
      </w:hyperlink>
      <w:r w:rsidRPr="005736DE">
        <w:rPr>
          <w:rFonts w:cs="Times New Roman"/>
          <w:color w:val="333333"/>
          <w:szCs w:val="24"/>
        </w:rPr>
        <w:t>; </w:t>
      </w:r>
      <w:hyperlink r:id="rId75" w:anchor="2301" w:history="1">
        <w:r w:rsidRPr="005736DE">
          <w:rPr>
            <w:rStyle w:val="Hyperlink"/>
            <w:rFonts w:cs="Times New Roman"/>
            <w:color w:val="0F4786"/>
            <w:szCs w:val="24"/>
          </w:rPr>
          <w:t>SOCI 2301</w:t>
        </w:r>
      </w:hyperlink>
      <w:r w:rsidRPr="005736DE">
        <w:rPr>
          <w:rFonts w:cs="Times New Roman"/>
          <w:color w:val="333333"/>
          <w:szCs w:val="24"/>
        </w:rPr>
        <w:t>, </w:t>
      </w:r>
      <w:hyperlink r:id="rId76" w:anchor="2907" w:history="1">
        <w:r w:rsidRPr="005736DE">
          <w:rPr>
            <w:rStyle w:val="Hyperlink"/>
            <w:rFonts w:cs="Times New Roman"/>
            <w:color w:val="0F4786"/>
            <w:szCs w:val="24"/>
          </w:rPr>
          <w:t>2907</w:t>
        </w:r>
      </w:hyperlink>
      <w:r w:rsidRPr="005736DE">
        <w:rPr>
          <w:rFonts w:cs="Times New Roman"/>
          <w:color w:val="333333"/>
          <w:szCs w:val="24"/>
        </w:rPr>
        <w:t>, </w:t>
      </w:r>
      <w:hyperlink r:id="rId77" w:anchor="3429" w:history="1">
        <w:r w:rsidRPr="005736DE">
          <w:rPr>
            <w:rStyle w:val="Hyperlink"/>
            <w:rFonts w:cs="Times New Roman"/>
            <w:color w:val="0F4786"/>
            <w:szCs w:val="24"/>
          </w:rPr>
          <w:t>3429</w:t>
        </w:r>
      </w:hyperlink>
      <w:r w:rsidRPr="005736DE">
        <w:rPr>
          <w:rFonts w:cs="Times New Roman"/>
          <w:color w:val="333333"/>
          <w:szCs w:val="24"/>
        </w:rPr>
        <w:t>, </w:t>
      </w:r>
      <w:hyperlink r:id="rId78" w:anchor="3501" w:history="1">
        <w:r w:rsidRPr="005736DE">
          <w:rPr>
            <w:rStyle w:val="Hyperlink"/>
            <w:rFonts w:cs="Times New Roman"/>
            <w:color w:val="0F4786"/>
            <w:szCs w:val="24"/>
          </w:rPr>
          <w:t>3501</w:t>
        </w:r>
      </w:hyperlink>
      <w:r w:rsidRPr="005736DE">
        <w:rPr>
          <w:rFonts w:cs="Times New Roman"/>
          <w:color w:val="333333"/>
          <w:szCs w:val="24"/>
        </w:rPr>
        <w:t>, </w:t>
      </w:r>
      <w:hyperlink r:id="rId79" w:anchor="3521" w:history="1">
        <w:r w:rsidRPr="005736DE">
          <w:rPr>
            <w:rStyle w:val="Hyperlink"/>
            <w:rFonts w:cs="Times New Roman"/>
            <w:color w:val="0F4786"/>
            <w:szCs w:val="24"/>
          </w:rPr>
          <w:t>3521</w:t>
        </w:r>
      </w:hyperlink>
      <w:r w:rsidRPr="005736DE">
        <w:rPr>
          <w:rFonts w:cs="Times New Roman"/>
          <w:color w:val="333333"/>
          <w:szCs w:val="24"/>
        </w:rPr>
        <w:t>, </w:t>
      </w:r>
      <w:hyperlink r:id="rId80" w:anchor="3601" w:history="1">
        <w:r w:rsidRPr="005736DE">
          <w:rPr>
            <w:rStyle w:val="Hyperlink"/>
            <w:rFonts w:cs="Times New Roman"/>
            <w:color w:val="0F4786"/>
            <w:szCs w:val="24"/>
          </w:rPr>
          <w:t>3601</w:t>
        </w:r>
      </w:hyperlink>
      <w:r w:rsidRPr="005736DE">
        <w:rPr>
          <w:rFonts w:cs="Times New Roman"/>
          <w:color w:val="333333"/>
          <w:szCs w:val="24"/>
        </w:rPr>
        <w:t>; </w:t>
      </w:r>
      <w:hyperlink r:id="rId81" w:anchor="3825" w:history="1">
        <w:r w:rsidRPr="005736DE">
          <w:rPr>
            <w:rStyle w:val="Hyperlink"/>
            <w:rFonts w:cs="Times New Roman"/>
            <w:color w:val="0F4786"/>
            <w:szCs w:val="24"/>
          </w:rPr>
          <w:t>SOCI/AFRA/HRTS 3825</w:t>
        </w:r>
      </w:hyperlink>
      <w:r w:rsidRPr="005736DE">
        <w:rPr>
          <w:rFonts w:cs="Times New Roman"/>
          <w:color w:val="333333"/>
          <w:szCs w:val="24"/>
        </w:rPr>
        <w:t>; </w:t>
      </w:r>
      <w:hyperlink r:id="rId82" w:anchor="3903W" w:history="1">
        <w:r w:rsidRPr="005736DE">
          <w:rPr>
            <w:rStyle w:val="Hyperlink"/>
            <w:rFonts w:cs="Times New Roman"/>
            <w:color w:val="0F4786"/>
            <w:szCs w:val="24"/>
          </w:rPr>
          <w:t>SOCI 3903</w:t>
        </w:r>
      </w:hyperlink>
      <w:r w:rsidRPr="005736DE">
        <w:rPr>
          <w:rFonts w:cs="Times New Roman"/>
          <w:color w:val="333333"/>
          <w:szCs w:val="24"/>
        </w:rPr>
        <w:t>/</w:t>
      </w:r>
      <w:hyperlink r:id="rId83" w:anchor="3276" w:history="1">
        <w:r w:rsidRPr="005736DE">
          <w:rPr>
            <w:rStyle w:val="Hyperlink"/>
            <w:rFonts w:cs="Times New Roman"/>
            <w:color w:val="0F4786"/>
            <w:szCs w:val="24"/>
          </w:rPr>
          <w:t>URBN 3276</w:t>
        </w:r>
      </w:hyperlink>
      <w:r w:rsidRPr="005736DE">
        <w:rPr>
          <w:rFonts w:cs="Times New Roman"/>
          <w:color w:val="333333"/>
          <w:szCs w:val="24"/>
        </w:rPr>
        <w:t>; </w:t>
      </w:r>
      <w:hyperlink r:id="rId84" w:anchor="3981" w:history="1">
        <w:r w:rsidRPr="005736DE">
          <w:rPr>
            <w:rStyle w:val="Hyperlink"/>
            <w:rFonts w:cs="Times New Roman"/>
            <w:color w:val="0F4786"/>
            <w:szCs w:val="24"/>
          </w:rPr>
          <w:t>URBN 3981</w:t>
        </w:r>
      </w:hyperlink>
      <w:r w:rsidRPr="005736DE">
        <w:rPr>
          <w:rFonts w:cs="Times New Roman"/>
          <w:color w:val="333333"/>
          <w:szCs w:val="24"/>
        </w:rPr>
        <w:t>/</w:t>
      </w:r>
      <w:hyperlink r:id="rId85" w:anchor="3991" w:history="1">
        <w:r w:rsidRPr="005736DE">
          <w:rPr>
            <w:rStyle w:val="Hyperlink"/>
            <w:rFonts w:cs="Times New Roman"/>
            <w:color w:val="0F4786"/>
            <w:szCs w:val="24"/>
          </w:rPr>
          <w:t>3991</w:t>
        </w:r>
      </w:hyperlink>
      <w:r w:rsidRPr="005736DE">
        <w:rPr>
          <w:rFonts w:cs="Times New Roman"/>
          <w:color w:val="333333"/>
          <w:szCs w:val="24"/>
        </w:rPr>
        <w:t> (3 credits combined) or </w:t>
      </w:r>
      <w:hyperlink r:id="rId86" w:anchor="3594" w:history="1">
        <w:r w:rsidRPr="005736DE">
          <w:rPr>
            <w:rStyle w:val="Hyperlink"/>
            <w:rFonts w:cs="Times New Roman"/>
            <w:color w:val="0F4786"/>
            <w:szCs w:val="24"/>
          </w:rPr>
          <w:t>INTD 3594</w:t>
        </w:r>
      </w:hyperlink>
      <w:r w:rsidRPr="005736DE">
        <w:rPr>
          <w:rFonts w:cs="Times New Roman"/>
          <w:color w:val="333333"/>
          <w:szCs w:val="24"/>
        </w:rPr>
        <w:t>; </w:t>
      </w:r>
      <w:hyperlink r:id="rId87" w:anchor="2400" w:history="1">
        <w:r w:rsidRPr="005736DE">
          <w:rPr>
            <w:rStyle w:val="Hyperlink"/>
            <w:rFonts w:cs="Times New Roman"/>
            <w:color w:val="0F4786"/>
            <w:szCs w:val="24"/>
          </w:rPr>
          <w:t>URBN 2400</w:t>
        </w:r>
      </w:hyperlink>
      <w:r w:rsidRPr="005736DE">
        <w:rPr>
          <w:rFonts w:cs="Times New Roman"/>
          <w:color w:val="333333"/>
          <w:szCs w:val="24"/>
        </w:rPr>
        <w:t>, </w:t>
      </w:r>
      <w:hyperlink r:id="rId88" w:anchor="3993" w:history="1">
        <w:r w:rsidRPr="005736DE">
          <w:rPr>
            <w:rStyle w:val="Hyperlink"/>
            <w:rFonts w:cs="Times New Roman"/>
            <w:color w:val="0F4786"/>
            <w:szCs w:val="24"/>
          </w:rPr>
          <w:t>3993</w:t>
        </w:r>
      </w:hyperlink>
      <w:r w:rsidRPr="005736DE">
        <w:rPr>
          <w:rFonts w:cs="Times New Roman"/>
          <w:color w:val="333333"/>
          <w:szCs w:val="24"/>
        </w:rPr>
        <w:t>, </w:t>
      </w:r>
      <w:hyperlink r:id="rId89" w:anchor="3995" w:history="1">
        <w:r w:rsidRPr="005736DE">
          <w:rPr>
            <w:rStyle w:val="Hyperlink"/>
            <w:rFonts w:cs="Times New Roman"/>
            <w:color w:val="0F4786"/>
            <w:szCs w:val="24"/>
          </w:rPr>
          <w:t>3995</w:t>
        </w:r>
      </w:hyperlink>
      <w:r w:rsidRPr="005736DE">
        <w:rPr>
          <w:rFonts w:cs="Times New Roman"/>
          <w:color w:val="333333"/>
          <w:szCs w:val="24"/>
        </w:rPr>
        <w:t>, </w:t>
      </w:r>
      <w:hyperlink r:id="rId90" w:anchor="3998" w:history="1">
        <w:r w:rsidRPr="005736DE">
          <w:rPr>
            <w:rStyle w:val="Hyperlink"/>
            <w:rFonts w:cs="Times New Roman"/>
            <w:color w:val="0F4786"/>
            <w:szCs w:val="24"/>
          </w:rPr>
          <w:t>3998</w:t>
        </w:r>
      </w:hyperlink>
      <w:r w:rsidRPr="005736DE">
        <w:rPr>
          <w:rFonts w:cs="Times New Roman"/>
          <w:color w:val="333333"/>
          <w:szCs w:val="24"/>
        </w:rPr>
        <w:t>, </w:t>
      </w:r>
      <w:hyperlink r:id="rId91" w:anchor="4997W" w:history="1">
        <w:r w:rsidRPr="005736DE">
          <w:rPr>
            <w:rStyle w:val="Hyperlink"/>
            <w:rFonts w:cs="Times New Roman"/>
            <w:color w:val="0F4786"/>
            <w:szCs w:val="24"/>
          </w:rPr>
          <w:t>4497W</w:t>
        </w:r>
      </w:hyperlink>
      <w:r w:rsidRPr="005736DE">
        <w:rPr>
          <w:rFonts w:cs="Times New Roman"/>
          <w:color w:val="333333"/>
          <w:szCs w:val="24"/>
        </w:rPr>
        <w:t>, </w:t>
      </w:r>
      <w:hyperlink r:id="rId92" w:anchor="4999" w:history="1">
        <w:r w:rsidRPr="005736DE">
          <w:rPr>
            <w:rStyle w:val="Hyperlink"/>
            <w:rFonts w:cs="Times New Roman"/>
            <w:color w:val="0F4786"/>
            <w:szCs w:val="24"/>
          </w:rPr>
          <w:t>4999</w:t>
        </w:r>
      </w:hyperlink>
      <w:r w:rsidRPr="005736DE">
        <w:rPr>
          <w:rFonts w:cs="Times New Roman"/>
          <w:color w:val="333333"/>
          <w:szCs w:val="24"/>
        </w:rPr>
        <w:t>.</w:t>
      </w:r>
      <w:proofErr w:type="gramEnd"/>
    </w:p>
    <w:p w:rsidR="007201A1" w:rsidRPr="005736DE" w:rsidRDefault="007201A1" w:rsidP="007201A1">
      <w:pPr>
        <w:pStyle w:val="none"/>
        <w:shd w:val="clear" w:color="auto" w:fill="FFFFFF"/>
        <w:spacing w:before="0" w:beforeAutospacing="0" w:after="150" w:afterAutospacing="0"/>
        <w:rPr>
          <w:color w:val="333333"/>
        </w:rPr>
      </w:pPr>
      <w:r w:rsidRPr="005736DE">
        <w:rPr>
          <w:color w:val="333333"/>
        </w:rPr>
        <w:t>In order to assure a breadth of experience, students are encouraged to take courses that include content in each of the following areas: change over time, structural and spatial dimensions, diversity, power and decision-making, and political and social processes. One unique option for students is to enroll in the 15 credit Urban Semester Program, which provides major credit for two courses: </w:t>
      </w:r>
      <w:hyperlink r:id="rId93" w:anchor="3584" w:history="1">
        <w:r w:rsidRPr="005736DE">
          <w:rPr>
            <w:rStyle w:val="Hyperlink"/>
            <w:color w:val="0F4786"/>
          </w:rPr>
          <w:t>INTD 3584</w:t>
        </w:r>
      </w:hyperlink>
      <w:r w:rsidRPr="005736DE">
        <w:rPr>
          <w:color w:val="333333"/>
        </w:rPr>
        <w:t> and </w:t>
      </w:r>
      <w:hyperlink r:id="rId94" w:anchor="3594" w:history="1">
        <w:r w:rsidRPr="005736DE">
          <w:rPr>
            <w:rStyle w:val="Hyperlink"/>
            <w:color w:val="0F4786"/>
          </w:rPr>
          <w:t>3594</w:t>
        </w:r>
      </w:hyperlink>
      <w:r w:rsidRPr="005736DE">
        <w:rPr>
          <w:color w:val="333333"/>
        </w:rPr>
        <w:t>.</w:t>
      </w:r>
    </w:p>
    <w:p w:rsidR="007201A1" w:rsidRPr="005736DE" w:rsidRDefault="007201A1" w:rsidP="007201A1">
      <w:pPr>
        <w:pStyle w:val="none"/>
        <w:shd w:val="clear" w:color="auto" w:fill="FFFFFF"/>
        <w:spacing w:before="0" w:beforeAutospacing="0" w:after="150" w:afterAutospacing="0"/>
        <w:rPr>
          <w:color w:val="333333"/>
        </w:rPr>
      </w:pPr>
      <w:r w:rsidRPr="005736DE">
        <w:rPr>
          <w:color w:val="333333"/>
        </w:rPr>
        <w:t xml:space="preserve">Students interested in pursuing a program in Urban and Community Studies </w:t>
      </w:r>
      <w:proofErr w:type="gramStart"/>
      <w:r w:rsidRPr="005736DE">
        <w:rPr>
          <w:color w:val="333333"/>
        </w:rPr>
        <w:t>are advised</w:t>
      </w:r>
      <w:proofErr w:type="gramEnd"/>
      <w:r w:rsidRPr="005736DE">
        <w:rPr>
          <w:color w:val="333333"/>
        </w:rPr>
        <w:t xml:space="preserve"> to complete 1000-level courses in the social sciences, which may be prerequisites for courses in Urban and Community Studies. These include, but are not limited to: </w:t>
      </w:r>
      <w:hyperlink r:id="rId95" w:anchor="1200" w:history="1">
        <w:r w:rsidRPr="005736DE">
          <w:rPr>
            <w:rStyle w:val="Hyperlink"/>
            <w:color w:val="0F4786"/>
          </w:rPr>
          <w:t>GEOG/URBN 1200</w:t>
        </w:r>
      </w:hyperlink>
      <w:r w:rsidRPr="005736DE">
        <w:rPr>
          <w:color w:val="333333"/>
        </w:rPr>
        <w:t>; </w:t>
      </w:r>
      <w:hyperlink r:id="rId96" w:anchor="1201" w:history="1">
        <w:r w:rsidRPr="005736DE">
          <w:rPr>
            <w:rStyle w:val="Hyperlink"/>
            <w:color w:val="0F4786"/>
          </w:rPr>
          <w:t>ECON 1201</w:t>
        </w:r>
      </w:hyperlink>
      <w:r w:rsidRPr="005736DE">
        <w:rPr>
          <w:color w:val="333333"/>
        </w:rPr>
        <w:t>; </w:t>
      </w:r>
      <w:hyperlink r:id="rId97" w:anchor="1602" w:history="1">
        <w:r w:rsidRPr="005736DE">
          <w:rPr>
            <w:rStyle w:val="Hyperlink"/>
            <w:color w:val="0F4786"/>
          </w:rPr>
          <w:t>POLS 1602</w:t>
        </w:r>
      </w:hyperlink>
      <w:r w:rsidRPr="005736DE">
        <w:rPr>
          <w:color w:val="333333"/>
        </w:rPr>
        <w:t>; </w:t>
      </w:r>
      <w:hyperlink r:id="rId98" w:anchor="1001" w:history="1">
        <w:r w:rsidRPr="005736DE">
          <w:rPr>
            <w:rStyle w:val="Hyperlink"/>
            <w:color w:val="0F4786"/>
          </w:rPr>
          <w:t>PP 1001</w:t>
        </w:r>
      </w:hyperlink>
      <w:r w:rsidRPr="005736DE">
        <w:rPr>
          <w:color w:val="333333"/>
        </w:rPr>
        <w:t>; </w:t>
      </w:r>
      <w:hyperlink r:id="rId99" w:anchor="1001" w:history="1">
        <w:r w:rsidRPr="005736DE">
          <w:rPr>
            <w:rStyle w:val="Hyperlink"/>
            <w:color w:val="0F4786"/>
          </w:rPr>
          <w:t>SOCI 1001</w:t>
        </w:r>
      </w:hyperlink>
      <w:r w:rsidRPr="005736DE">
        <w:rPr>
          <w:color w:val="333333"/>
        </w:rPr>
        <w:t>, </w:t>
      </w:r>
      <w:hyperlink r:id="rId100" w:anchor="1251" w:history="1">
        <w:r w:rsidRPr="005736DE">
          <w:rPr>
            <w:rStyle w:val="Hyperlink"/>
            <w:color w:val="0F4786"/>
          </w:rPr>
          <w:t>1251</w:t>
        </w:r>
      </w:hyperlink>
      <w:r w:rsidRPr="005736DE">
        <w:rPr>
          <w:color w:val="333333"/>
        </w:rPr>
        <w:t>; </w:t>
      </w:r>
      <w:hyperlink r:id="rId101" w:anchor="1000Q" w:history="1">
        <w:r w:rsidRPr="005736DE">
          <w:rPr>
            <w:rStyle w:val="Hyperlink"/>
            <w:color w:val="0F4786"/>
          </w:rPr>
          <w:t>STAT 1000Q</w:t>
        </w:r>
      </w:hyperlink>
      <w:r w:rsidRPr="005736DE">
        <w:rPr>
          <w:color w:val="333333"/>
        </w:rPr>
        <w:t>/</w:t>
      </w:r>
      <w:hyperlink r:id="rId102" w:anchor="1100Q" w:history="1">
        <w:r w:rsidRPr="005736DE">
          <w:rPr>
            <w:rStyle w:val="Hyperlink"/>
            <w:color w:val="0F4786"/>
          </w:rPr>
          <w:t>1100Q</w:t>
        </w:r>
      </w:hyperlink>
      <w:r w:rsidRPr="005736DE">
        <w:rPr>
          <w:color w:val="333333"/>
        </w:rPr>
        <w:t>; and </w:t>
      </w:r>
      <w:hyperlink r:id="rId103" w:anchor="1300W" w:history="1">
        <w:r w:rsidRPr="005736DE">
          <w:rPr>
            <w:rStyle w:val="Hyperlink"/>
            <w:color w:val="0F4786"/>
          </w:rPr>
          <w:t>URBN 1300W</w:t>
        </w:r>
      </w:hyperlink>
      <w:r w:rsidRPr="005736DE">
        <w:rPr>
          <w:color w:val="333333"/>
        </w:rPr>
        <w:t xml:space="preserve">. They should also plan </w:t>
      </w:r>
      <w:proofErr w:type="gramStart"/>
      <w:r w:rsidRPr="005736DE">
        <w:rPr>
          <w:color w:val="333333"/>
        </w:rPr>
        <w:t>on enrolling</w:t>
      </w:r>
      <w:proofErr w:type="gramEnd"/>
      <w:r w:rsidRPr="005736DE">
        <w:rPr>
          <w:color w:val="333333"/>
        </w:rPr>
        <w:t xml:space="preserve"> in </w:t>
      </w:r>
      <w:hyperlink r:id="rId104" w:anchor="2000" w:history="1">
        <w:r w:rsidRPr="005736DE">
          <w:rPr>
            <w:rStyle w:val="Hyperlink"/>
            <w:color w:val="0F4786"/>
          </w:rPr>
          <w:t>URBN 2000</w:t>
        </w:r>
      </w:hyperlink>
      <w:r w:rsidRPr="005736DE">
        <w:rPr>
          <w:color w:val="333333"/>
        </w:rPr>
        <w:t> as soon as possible.</w:t>
      </w:r>
    </w:p>
    <w:p w:rsidR="007201A1" w:rsidRPr="005736DE" w:rsidRDefault="007201A1" w:rsidP="007201A1">
      <w:pPr>
        <w:pStyle w:val="none"/>
        <w:shd w:val="clear" w:color="auto" w:fill="FFFFFF"/>
        <w:spacing w:before="0" w:beforeAutospacing="0" w:after="150" w:afterAutospacing="0"/>
        <w:rPr>
          <w:color w:val="333333"/>
        </w:rPr>
      </w:pPr>
      <w:proofErr w:type="gramStart"/>
      <w:r w:rsidRPr="005736DE">
        <w:rPr>
          <w:color w:val="333333"/>
        </w:rPr>
        <w:t>The writing in the major requirement can be met by taking any of the following courses: </w:t>
      </w:r>
      <w:hyperlink r:id="rId105" w:anchor="2328W" w:history="1">
        <w:r w:rsidRPr="005736DE">
          <w:rPr>
            <w:rStyle w:val="Hyperlink"/>
            <w:color w:val="0F4786"/>
          </w:rPr>
          <w:t>ECON 2328W</w:t>
        </w:r>
      </w:hyperlink>
      <w:r w:rsidRPr="005736DE">
        <w:rPr>
          <w:color w:val="333333"/>
        </w:rPr>
        <w:t>; </w:t>
      </w:r>
      <w:hyperlink r:id="rId106" w:anchor="4200W" w:history="1">
        <w:r w:rsidRPr="005736DE">
          <w:rPr>
            <w:rStyle w:val="Hyperlink"/>
            <w:color w:val="0F4786"/>
          </w:rPr>
          <w:t>GEOG 4200W</w:t>
        </w:r>
      </w:hyperlink>
      <w:r w:rsidRPr="005736DE">
        <w:rPr>
          <w:color w:val="333333"/>
        </w:rPr>
        <w:t>; </w:t>
      </w:r>
      <w:hyperlink r:id="rId107" w:anchor="3541W" w:history="1">
        <w:r w:rsidRPr="005736DE">
          <w:rPr>
            <w:rStyle w:val="Hyperlink"/>
            <w:color w:val="0F4786"/>
          </w:rPr>
          <w:t>HIST/URBN 3541W</w:t>
        </w:r>
      </w:hyperlink>
      <w:r w:rsidRPr="005736DE">
        <w:rPr>
          <w:color w:val="333333"/>
        </w:rPr>
        <w:t>; </w:t>
      </w:r>
      <w:hyperlink r:id="rId108" w:anchor="3632W" w:history="1">
        <w:r w:rsidRPr="005736DE">
          <w:rPr>
            <w:rStyle w:val="Hyperlink"/>
            <w:color w:val="0F4786"/>
          </w:rPr>
          <w:t>POLS/URBN 3632W</w:t>
        </w:r>
      </w:hyperlink>
      <w:r w:rsidRPr="005736DE">
        <w:rPr>
          <w:color w:val="333333"/>
        </w:rPr>
        <w:t>; </w:t>
      </w:r>
      <w:hyperlink r:id="rId109" w:anchor="3020W" w:history="1">
        <w:r w:rsidRPr="005736DE">
          <w:rPr>
            <w:rStyle w:val="Hyperlink"/>
            <w:color w:val="0F4786"/>
          </w:rPr>
          <w:t>PP 3020W</w:t>
        </w:r>
      </w:hyperlink>
      <w:r w:rsidRPr="005736DE">
        <w:rPr>
          <w:color w:val="333333"/>
        </w:rPr>
        <w:t>; </w:t>
      </w:r>
      <w:hyperlink r:id="rId110" w:anchor="3429W" w:history="1">
        <w:r w:rsidRPr="005736DE">
          <w:rPr>
            <w:rStyle w:val="Hyperlink"/>
            <w:color w:val="0F4786"/>
          </w:rPr>
          <w:t>SOCI 3429W</w:t>
        </w:r>
      </w:hyperlink>
      <w:r w:rsidRPr="005736DE">
        <w:rPr>
          <w:color w:val="333333"/>
        </w:rPr>
        <w:t>; </w:t>
      </w:r>
      <w:hyperlink r:id="rId111" w:anchor="3459W" w:history="1">
        <w:r w:rsidRPr="005736DE">
          <w:rPr>
            <w:rStyle w:val="Hyperlink"/>
            <w:color w:val="0F4786"/>
          </w:rPr>
          <w:t>SOCI 3459W</w:t>
        </w:r>
      </w:hyperlink>
      <w:r w:rsidRPr="005736DE">
        <w:rPr>
          <w:color w:val="333333"/>
        </w:rPr>
        <w:t>/</w:t>
      </w:r>
      <w:hyperlink r:id="rId112" w:anchor="3240W" w:history="1">
        <w:r w:rsidRPr="005736DE">
          <w:rPr>
            <w:rStyle w:val="Hyperlink"/>
            <w:color w:val="0F4786"/>
          </w:rPr>
          <w:t>HDFS 3240W</w:t>
        </w:r>
      </w:hyperlink>
      <w:r w:rsidRPr="005736DE">
        <w:rPr>
          <w:color w:val="333333"/>
        </w:rPr>
        <w:t>; </w:t>
      </w:r>
      <w:hyperlink r:id="rId113" w:anchor="3521W" w:history="1">
        <w:r w:rsidRPr="005736DE">
          <w:rPr>
            <w:rStyle w:val="Hyperlink"/>
            <w:color w:val="0F4786"/>
          </w:rPr>
          <w:t>SOCI 3521W</w:t>
        </w:r>
      </w:hyperlink>
      <w:r w:rsidRPr="005736DE">
        <w:rPr>
          <w:color w:val="333333"/>
        </w:rPr>
        <w:t>, </w:t>
      </w:r>
      <w:hyperlink r:id="rId114" w:anchor="3601W" w:history="1">
        <w:r w:rsidRPr="005736DE">
          <w:rPr>
            <w:rStyle w:val="Hyperlink"/>
            <w:color w:val="0F4786"/>
          </w:rPr>
          <w:t>3601W</w:t>
        </w:r>
      </w:hyperlink>
      <w:r w:rsidRPr="005736DE">
        <w:rPr>
          <w:color w:val="333333"/>
        </w:rPr>
        <w:t>; </w:t>
      </w:r>
      <w:hyperlink r:id="rId115" w:anchor="3901W" w:history="1">
        <w:r w:rsidRPr="005736DE">
          <w:rPr>
            <w:rStyle w:val="Hyperlink"/>
            <w:color w:val="0F4786"/>
          </w:rPr>
          <w:t>SOCI 3901W</w:t>
        </w:r>
      </w:hyperlink>
      <w:r w:rsidRPr="005736DE">
        <w:rPr>
          <w:color w:val="333333"/>
        </w:rPr>
        <w:t>/</w:t>
      </w:r>
      <w:hyperlink r:id="rId116" w:anchor="3275W" w:history="1">
        <w:r w:rsidRPr="005736DE">
          <w:rPr>
            <w:rStyle w:val="Hyperlink"/>
            <w:color w:val="0F4786"/>
          </w:rPr>
          <w:t>URBN 3275W</w:t>
        </w:r>
      </w:hyperlink>
      <w:r w:rsidRPr="005736DE">
        <w:rPr>
          <w:color w:val="333333"/>
        </w:rPr>
        <w:t>; </w:t>
      </w:r>
      <w:hyperlink r:id="rId117" w:anchor="3903W" w:history="1">
        <w:r w:rsidRPr="005736DE">
          <w:rPr>
            <w:rStyle w:val="Hyperlink"/>
            <w:color w:val="0F4786"/>
          </w:rPr>
          <w:t>SOCI 3903W</w:t>
        </w:r>
      </w:hyperlink>
      <w:r w:rsidRPr="005736DE">
        <w:rPr>
          <w:color w:val="333333"/>
        </w:rPr>
        <w:t>/</w:t>
      </w:r>
      <w:hyperlink r:id="rId118" w:anchor="3276W" w:history="1">
        <w:r w:rsidRPr="005736DE">
          <w:rPr>
            <w:rStyle w:val="Hyperlink"/>
            <w:color w:val="0F4786"/>
          </w:rPr>
          <w:t>URBN 3276W</w:t>
        </w:r>
      </w:hyperlink>
      <w:r w:rsidRPr="005736DE">
        <w:rPr>
          <w:color w:val="333333"/>
        </w:rPr>
        <w:t>; </w:t>
      </w:r>
      <w:hyperlink r:id="rId119" w:anchor="2907W" w:history="1">
        <w:r w:rsidRPr="005736DE">
          <w:rPr>
            <w:rStyle w:val="Hyperlink"/>
            <w:color w:val="0F4786"/>
          </w:rPr>
          <w:t>SOCI 2907W</w:t>
        </w:r>
      </w:hyperlink>
      <w:r w:rsidRPr="005736DE">
        <w:rPr>
          <w:color w:val="333333"/>
        </w:rPr>
        <w:t>; </w:t>
      </w:r>
      <w:hyperlink r:id="rId120" w:anchor="2000W" w:history="1">
        <w:r w:rsidRPr="005736DE">
          <w:rPr>
            <w:rStyle w:val="Hyperlink"/>
            <w:color w:val="0F4786"/>
          </w:rPr>
          <w:t>URBN 2000W</w:t>
        </w:r>
      </w:hyperlink>
      <w:r w:rsidRPr="005736DE">
        <w:rPr>
          <w:color w:val="333333"/>
        </w:rPr>
        <w:t>, or any 2000-level or above W course approved for this major.</w:t>
      </w:r>
      <w:proofErr w:type="gramEnd"/>
      <w:r w:rsidRPr="005736DE">
        <w:rPr>
          <w:color w:val="333333"/>
        </w:rPr>
        <w:t xml:space="preserve"> Students should be </w:t>
      </w:r>
      <w:proofErr w:type="gramStart"/>
      <w:r w:rsidRPr="005736DE">
        <w:rPr>
          <w:color w:val="333333"/>
        </w:rPr>
        <w:t>aware,</w:t>
      </w:r>
      <w:proofErr w:type="gramEnd"/>
      <w:r w:rsidRPr="005736DE">
        <w:rPr>
          <w:color w:val="333333"/>
        </w:rPr>
        <w:t xml:space="preserve"> however, that availability of specific W courses varies by campus. The information literacy requirements </w:t>
      </w:r>
      <w:proofErr w:type="gramStart"/>
      <w:r w:rsidRPr="005736DE">
        <w:rPr>
          <w:color w:val="333333"/>
        </w:rPr>
        <w:t>are met</w:t>
      </w:r>
      <w:proofErr w:type="gramEnd"/>
      <w:r w:rsidRPr="005736DE">
        <w:rPr>
          <w:color w:val="333333"/>
        </w:rPr>
        <w:t xml:space="preserve"> by successfully completing </w:t>
      </w:r>
      <w:hyperlink r:id="rId121" w:anchor="2000" w:history="1">
        <w:r w:rsidRPr="005736DE">
          <w:rPr>
            <w:rStyle w:val="Hyperlink"/>
            <w:color w:val="0F4786"/>
          </w:rPr>
          <w:t>URBN 2000</w:t>
        </w:r>
      </w:hyperlink>
      <w:r w:rsidRPr="005736DE">
        <w:rPr>
          <w:color w:val="333333"/>
        </w:rPr>
        <w:t>.</w:t>
      </w:r>
    </w:p>
    <w:p w:rsidR="0068790C" w:rsidRPr="005736DE" w:rsidRDefault="007201A1" w:rsidP="00873737">
      <w:pPr>
        <w:rPr>
          <w:rFonts w:eastAsia="Times New Roman" w:cs="Times New Roman"/>
          <w:color w:val="000000"/>
          <w:szCs w:val="24"/>
        </w:rPr>
      </w:pPr>
      <w:r w:rsidRPr="005736DE">
        <w:rPr>
          <w:rFonts w:eastAsia="Times New Roman" w:cs="Times New Roman"/>
          <w:i/>
          <w:color w:val="000000"/>
          <w:szCs w:val="24"/>
        </w:rPr>
        <w:t>Proposed Copy:</w:t>
      </w:r>
    </w:p>
    <w:p w:rsidR="007201A1" w:rsidRPr="005736DE" w:rsidRDefault="007201A1" w:rsidP="00873737">
      <w:pPr>
        <w:rPr>
          <w:rFonts w:eastAsia="Times New Roman" w:cs="Times New Roman"/>
          <w:color w:val="000000"/>
          <w:szCs w:val="24"/>
        </w:rPr>
      </w:pPr>
    </w:p>
    <w:p w:rsidR="00EB08E1" w:rsidRPr="005736DE" w:rsidRDefault="00EB08E1" w:rsidP="00EB08E1">
      <w:pPr>
        <w:pStyle w:val="none"/>
        <w:shd w:val="clear" w:color="auto" w:fill="FFFFFF"/>
        <w:spacing w:before="0" w:beforeAutospacing="0" w:after="150" w:afterAutospacing="0"/>
        <w:rPr>
          <w:color w:val="333333"/>
        </w:rPr>
      </w:pPr>
      <w:proofErr w:type="gramStart"/>
      <w:r w:rsidRPr="005736DE">
        <w:rPr>
          <w:color w:val="333333"/>
        </w:rPr>
        <w:t>The undergraduate major in Urban and Community Studies is an interdisciplinary program in the College of Liberal Arts and Sciences with a focus on educating citizens on the multiple dimensions of urban and community life and preparing students for careers in public and community service as well as graduate study in social work, public administration, law, planning, public health, or other related areas.</w:t>
      </w:r>
      <w:proofErr w:type="gramEnd"/>
    </w:p>
    <w:p w:rsidR="00EB08E1" w:rsidRPr="005736DE" w:rsidRDefault="00EB08E1" w:rsidP="00EB08E1">
      <w:pPr>
        <w:pStyle w:val="none"/>
        <w:shd w:val="clear" w:color="auto" w:fill="FFFFFF"/>
        <w:spacing w:before="0" w:beforeAutospacing="0" w:after="150" w:afterAutospacing="0"/>
        <w:rPr>
          <w:color w:val="333333"/>
        </w:rPr>
      </w:pPr>
      <w:r w:rsidRPr="005736DE">
        <w:rPr>
          <w:color w:val="333333"/>
        </w:rPr>
        <w:t xml:space="preserve">The major has three parts. First, students receive a broad education in the study of cities, suburbs, neighborhoods and communities through core courses in three fields drawn from Economics, </w:t>
      </w:r>
      <w:r w:rsidRPr="005736DE">
        <w:rPr>
          <w:color w:val="333333"/>
        </w:rPr>
        <w:lastRenderedPageBreak/>
        <w:t>Geography, History, Political Science, Public Policy, Sociology, and Urban and Community Studies. Second, students acquire a solid foundation in analytical techniques such as statistical analysis, survey research, geographic information systems, qualitative methods, or archival research. Finally, students take additional electives in order to broaden their academic training or to develop a deeper specialization in selected areas.</w:t>
      </w:r>
    </w:p>
    <w:p w:rsidR="00EB08E1" w:rsidRPr="005736DE" w:rsidRDefault="00EB08E1" w:rsidP="00EB08E1">
      <w:pPr>
        <w:pStyle w:val="Heading3"/>
        <w:shd w:val="clear" w:color="auto" w:fill="FFFFFF"/>
        <w:spacing w:before="300" w:after="150"/>
        <w:rPr>
          <w:rFonts w:ascii="Times New Roman" w:hAnsi="Times New Roman" w:cs="Times New Roman"/>
          <w:color w:val="333333"/>
        </w:rPr>
      </w:pPr>
      <w:r w:rsidRPr="005736DE">
        <w:rPr>
          <w:rFonts w:ascii="Times New Roman" w:hAnsi="Times New Roman" w:cs="Times New Roman"/>
          <w:b/>
          <w:bCs/>
          <w:color w:val="333333"/>
        </w:rPr>
        <w:t>Requirements of the major</w:t>
      </w:r>
    </w:p>
    <w:p w:rsidR="00EB08E1" w:rsidRPr="005736DE" w:rsidRDefault="008C68C5" w:rsidP="00EB08E1">
      <w:pPr>
        <w:numPr>
          <w:ilvl w:val="0"/>
          <w:numId w:val="3"/>
        </w:numPr>
        <w:shd w:val="clear" w:color="auto" w:fill="FFFFFF"/>
        <w:spacing w:before="100" w:beforeAutospacing="1" w:after="100" w:afterAutospacing="1"/>
        <w:rPr>
          <w:rFonts w:cs="Times New Roman"/>
          <w:color w:val="333333"/>
          <w:szCs w:val="24"/>
        </w:rPr>
      </w:pPr>
      <w:hyperlink r:id="rId122" w:anchor="2000" w:history="1">
        <w:r w:rsidR="00EB08E1" w:rsidRPr="005736DE">
          <w:rPr>
            <w:rStyle w:val="Hyperlink"/>
            <w:rFonts w:cs="Times New Roman"/>
            <w:color w:val="0F4786"/>
            <w:szCs w:val="24"/>
          </w:rPr>
          <w:t>URBN 2000</w:t>
        </w:r>
      </w:hyperlink>
      <w:r w:rsidR="00EB08E1" w:rsidRPr="005736DE">
        <w:rPr>
          <w:rFonts w:cs="Times New Roman"/>
          <w:color w:val="333333"/>
          <w:szCs w:val="24"/>
        </w:rPr>
        <w:t> and either </w:t>
      </w:r>
      <w:hyperlink r:id="rId123" w:anchor="4000" w:history="1">
        <w:r w:rsidR="00EB08E1" w:rsidRPr="005736DE">
          <w:rPr>
            <w:rStyle w:val="Hyperlink"/>
            <w:rFonts w:cs="Times New Roman"/>
            <w:color w:val="0F4786"/>
            <w:szCs w:val="24"/>
          </w:rPr>
          <w:t>URBN 4000</w:t>
        </w:r>
      </w:hyperlink>
      <w:r w:rsidR="00EB08E1" w:rsidRPr="005736DE">
        <w:rPr>
          <w:rFonts w:cs="Times New Roman"/>
          <w:color w:val="333333"/>
          <w:szCs w:val="24"/>
        </w:rPr>
        <w:t> or </w:t>
      </w:r>
      <w:r w:rsidR="00EB08E1" w:rsidRPr="005736DE">
        <w:rPr>
          <w:rFonts w:cs="Times New Roman"/>
          <w:color w:val="333333"/>
          <w:szCs w:val="24"/>
          <w:highlight w:val="yellow"/>
        </w:rPr>
        <w:t>URBN 4497W or</w:t>
      </w:r>
      <w:r w:rsidR="00EB08E1" w:rsidRPr="005736DE">
        <w:rPr>
          <w:rFonts w:cs="Times New Roman"/>
          <w:color w:val="333333"/>
          <w:szCs w:val="24"/>
        </w:rPr>
        <w:t xml:space="preserve"> </w:t>
      </w:r>
      <w:hyperlink r:id="rId124" w:anchor="3594" w:history="1">
        <w:r w:rsidR="00EB08E1" w:rsidRPr="005736DE">
          <w:rPr>
            <w:rStyle w:val="Hyperlink"/>
            <w:rFonts w:cs="Times New Roman"/>
            <w:color w:val="0F4786"/>
            <w:szCs w:val="24"/>
          </w:rPr>
          <w:t>INTD 3594</w:t>
        </w:r>
      </w:hyperlink>
    </w:p>
    <w:p w:rsidR="00EB08E1" w:rsidRPr="005736DE" w:rsidRDefault="00EB08E1" w:rsidP="00EB08E1">
      <w:pPr>
        <w:numPr>
          <w:ilvl w:val="0"/>
          <w:numId w:val="3"/>
        </w:numPr>
        <w:shd w:val="clear" w:color="auto" w:fill="FFFFFF"/>
        <w:spacing w:before="100" w:beforeAutospacing="1" w:after="100" w:afterAutospacing="1"/>
        <w:rPr>
          <w:rFonts w:cs="Times New Roman"/>
          <w:color w:val="333333"/>
          <w:szCs w:val="24"/>
        </w:rPr>
      </w:pPr>
      <w:r w:rsidRPr="005736DE">
        <w:rPr>
          <w:rFonts w:cs="Times New Roman"/>
          <w:color w:val="333333"/>
          <w:szCs w:val="24"/>
        </w:rPr>
        <w:t>Three of the following with no more than one per department (</w:t>
      </w:r>
      <w:proofErr w:type="spellStart"/>
      <w:r w:rsidRPr="005736DE">
        <w:rPr>
          <w:rFonts w:cs="Times New Roman"/>
          <w:color w:val="333333"/>
          <w:szCs w:val="24"/>
        </w:rPr>
        <w:t>crosslisted</w:t>
      </w:r>
      <w:proofErr w:type="spellEnd"/>
      <w:r w:rsidRPr="005736DE">
        <w:rPr>
          <w:rFonts w:cs="Times New Roman"/>
          <w:color w:val="333333"/>
          <w:szCs w:val="24"/>
        </w:rPr>
        <w:t xml:space="preserve"> courses count towards the non-URBN department): </w:t>
      </w:r>
      <w:hyperlink r:id="rId125" w:anchor="2439" w:history="1">
        <w:r w:rsidRPr="005736DE">
          <w:rPr>
            <w:rStyle w:val="Hyperlink"/>
            <w:rFonts w:cs="Times New Roman"/>
            <w:color w:val="0F4786"/>
            <w:szCs w:val="24"/>
          </w:rPr>
          <w:t>ECON 2439</w:t>
        </w:r>
      </w:hyperlink>
      <w:r w:rsidRPr="005736DE">
        <w:rPr>
          <w:rFonts w:cs="Times New Roman"/>
          <w:color w:val="333333"/>
          <w:szCs w:val="24"/>
        </w:rPr>
        <w:t>, </w:t>
      </w:r>
      <w:hyperlink r:id="rId126" w:anchor="2456" w:history="1">
        <w:r w:rsidRPr="005736DE">
          <w:rPr>
            <w:rStyle w:val="Hyperlink"/>
            <w:rFonts w:cs="Times New Roman"/>
            <w:color w:val="0F4786"/>
            <w:szCs w:val="24"/>
          </w:rPr>
          <w:t>2456</w:t>
        </w:r>
      </w:hyperlink>
      <w:r w:rsidRPr="005736DE">
        <w:rPr>
          <w:rFonts w:cs="Times New Roman"/>
          <w:color w:val="333333"/>
          <w:szCs w:val="24"/>
        </w:rPr>
        <w:t>; </w:t>
      </w:r>
      <w:hyperlink r:id="rId127" w:anchor="3200" w:history="1">
        <w:r w:rsidRPr="005736DE">
          <w:rPr>
            <w:rStyle w:val="Hyperlink"/>
            <w:rFonts w:cs="Times New Roman"/>
            <w:color w:val="0F4786"/>
            <w:szCs w:val="24"/>
          </w:rPr>
          <w:t>GEOG/URBN 3200</w:t>
        </w:r>
      </w:hyperlink>
      <w:r w:rsidRPr="005736DE">
        <w:rPr>
          <w:rFonts w:cs="Times New Roman"/>
          <w:color w:val="333333"/>
          <w:szCs w:val="24"/>
        </w:rPr>
        <w:t>; </w:t>
      </w:r>
      <w:hyperlink r:id="rId128" w:anchor="2000" w:history="1">
        <w:r w:rsidRPr="005736DE">
          <w:rPr>
            <w:rStyle w:val="Hyperlink"/>
            <w:rFonts w:cs="Times New Roman"/>
            <w:color w:val="0F4786"/>
            <w:szCs w:val="24"/>
          </w:rPr>
          <w:t>GEOG 2000</w:t>
        </w:r>
      </w:hyperlink>
      <w:r w:rsidRPr="005736DE">
        <w:rPr>
          <w:rFonts w:cs="Times New Roman"/>
          <w:color w:val="333333"/>
          <w:szCs w:val="24"/>
        </w:rPr>
        <w:t>, </w:t>
      </w:r>
      <w:hyperlink r:id="rId129" w:anchor="2400" w:history="1">
        <w:r w:rsidRPr="005736DE">
          <w:rPr>
            <w:rStyle w:val="Hyperlink"/>
            <w:rFonts w:cs="Times New Roman"/>
            <w:color w:val="0F4786"/>
            <w:szCs w:val="24"/>
          </w:rPr>
          <w:t>2400</w:t>
        </w:r>
      </w:hyperlink>
      <w:r w:rsidRPr="005736DE">
        <w:rPr>
          <w:rFonts w:cs="Times New Roman"/>
          <w:color w:val="333333"/>
          <w:szCs w:val="24"/>
        </w:rPr>
        <w:t>, </w:t>
      </w:r>
      <w:hyperlink r:id="rId130" w:anchor="4210" w:history="1">
        <w:r w:rsidRPr="005736DE">
          <w:rPr>
            <w:rStyle w:val="Hyperlink"/>
            <w:rFonts w:cs="Times New Roman"/>
            <w:color w:val="0F4786"/>
            <w:szCs w:val="24"/>
          </w:rPr>
          <w:t>4210</w:t>
        </w:r>
      </w:hyperlink>
      <w:r w:rsidRPr="005736DE">
        <w:rPr>
          <w:rFonts w:cs="Times New Roman"/>
          <w:color w:val="333333"/>
          <w:szCs w:val="24"/>
        </w:rPr>
        <w:t>; </w:t>
      </w:r>
      <w:hyperlink r:id="rId131" w:anchor="3541" w:history="1">
        <w:r w:rsidRPr="005736DE">
          <w:rPr>
            <w:rStyle w:val="Hyperlink"/>
            <w:rFonts w:cs="Times New Roman"/>
            <w:color w:val="0F4786"/>
            <w:szCs w:val="24"/>
          </w:rPr>
          <w:t>HIST/URBN 3541</w:t>
        </w:r>
      </w:hyperlink>
      <w:r w:rsidRPr="005736DE">
        <w:rPr>
          <w:rFonts w:cs="Times New Roman"/>
          <w:color w:val="333333"/>
          <w:szCs w:val="24"/>
        </w:rPr>
        <w:t>; </w:t>
      </w:r>
      <w:hyperlink r:id="rId132" w:anchor="3554" w:history="1">
        <w:r w:rsidRPr="005736DE">
          <w:rPr>
            <w:rStyle w:val="Hyperlink"/>
            <w:rFonts w:cs="Times New Roman"/>
            <w:color w:val="0F4786"/>
            <w:szCs w:val="24"/>
          </w:rPr>
          <w:t>HIST 3554</w:t>
        </w:r>
      </w:hyperlink>
      <w:r w:rsidRPr="005736DE">
        <w:rPr>
          <w:rFonts w:cs="Times New Roman"/>
          <w:color w:val="333333"/>
          <w:szCs w:val="24"/>
        </w:rPr>
        <w:t>; </w:t>
      </w:r>
      <w:hyperlink r:id="rId133" w:anchor="3564" w:history="1">
        <w:r w:rsidRPr="005736DE">
          <w:rPr>
            <w:rStyle w:val="Hyperlink"/>
            <w:rFonts w:cs="Times New Roman"/>
            <w:color w:val="0F4786"/>
            <w:szCs w:val="24"/>
          </w:rPr>
          <w:t>HIST/AFRA 3564</w:t>
        </w:r>
      </w:hyperlink>
      <w:r w:rsidRPr="005736DE">
        <w:rPr>
          <w:rFonts w:cs="Times New Roman"/>
          <w:color w:val="333333"/>
          <w:szCs w:val="24"/>
        </w:rPr>
        <w:t>; </w:t>
      </w:r>
      <w:hyperlink r:id="rId134" w:anchor="3674" w:history="1">
        <w:r w:rsidRPr="005736DE">
          <w:rPr>
            <w:rStyle w:val="Hyperlink"/>
            <w:rFonts w:cs="Times New Roman"/>
            <w:color w:val="0F4786"/>
            <w:szCs w:val="24"/>
          </w:rPr>
          <w:t>HIST 3674</w:t>
        </w:r>
      </w:hyperlink>
      <w:r w:rsidRPr="005736DE">
        <w:rPr>
          <w:rFonts w:cs="Times New Roman"/>
          <w:color w:val="333333"/>
          <w:szCs w:val="24"/>
        </w:rPr>
        <w:t>/</w:t>
      </w:r>
      <w:hyperlink r:id="rId135" w:anchor="3220" w:history="1">
        <w:r w:rsidRPr="005736DE">
          <w:rPr>
            <w:rStyle w:val="Hyperlink"/>
            <w:rFonts w:cs="Times New Roman"/>
            <w:color w:val="0F4786"/>
            <w:szCs w:val="24"/>
          </w:rPr>
          <w:t>LLAS 3220</w:t>
        </w:r>
      </w:hyperlink>
      <w:r w:rsidRPr="005736DE">
        <w:rPr>
          <w:rFonts w:cs="Times New Roman"/>
          <w:color w:val="333333"/>
          <w:szCs w:val="24"/>
        </w:rPr>
        <w:t>; </w:t>
      </w:r>
      <w:hyperlink r:id="rId136" w:anchor="3842" w:history="1">
        <w:r w:rsidRPr="005736DE">
          <w:rPr>
            <w:rStyle w:val="Hyperlink"/>
            <w:rFonts w:cs="Times New Roman"/>
            <w:color w:val="0F4786"/>
            <w:szCs w:val="24"/>
          </w:rPr>
          <w:t>POLS 3842</w:t>
        </w:r>
      </w:hyperlink>
      <w:r w:rsidRPr="005736DE">
        <w:rPr>
          <w:rFonts w:cs="Times New Roman"/>
          <w:color w:val="333333"/>
          <w:szCs w:val="24"/>
        </w:rPr>
        <w:t> or </w:t>
      </w:r>
      <w:hyperlink r:id="rId137" w:anchor="3031" w:history="1">
        <w:r w:rsidRPr="005736DE">
          <w:rPr>
            <w:rStyle w:val="Hyperlink"/>
            <w:rFonts w:cs="Times New Roman"/>
            <w:color w:val="0F4786"/>
            <w:szCs w:val="24"/>
          </w:rPr>
          <w:t>PP 3031</w:t>
        </w:r>
      </w:hyperlink>
      <w:r w:rsidRPr="005736DE">
        <w:rPr>
          <w:rFonts w:cs="Times New Roman"/>
          <w:color w:val="333333"/>
          <w:szCs w:val="24"/>
        </w:rPr>
        <w:t>; </w:t>
      </w:r>
      <w:hyperlink r:id="rId138" w:anchor="3632W" w:history="1">
        <w:r w:rsidRPr="005736DE">
          <w:rPr>
            <w:rStyle w:val="Hyperlink"/>
            <w:rFonts w:cs="Times New Roman"/>
            <w:color w:val="0F4786"/>
            <w:szCs w:val="24"/>
          </w:rPr>
          <w:t>POLS/URBN 3632/W</w:t>
        </w:r>
      </w:hyperlink>
      <w:r w:rsidRPr="005736DE">
        <w:rPr>
          <w:rFonts w:cs="Times New Roman"/>
          <w:color w:val="333333"/>
          <w:szCs w:val="24"/>
        </w:rPr>
        <w:t>; </w:t>
      </w:r>
      <w:hyperlink r:id="rId139" w:anchor="4034" w:history="1">
        <w:r w:rsidRPr="005736DE">
          <w:rPr>
            <w:rStyle w:val="Hyperlink"/>
            <w:rFonts w:cs="Times New Roman"/>
            <w:color w:val="0F4786"/>
            <w:szCs w:val="24"/>
          </w:rPr>
          <w:t>PP 4034</w:t>
        </w:r>
      </w:hyperlink>
      <w:r w:rsidRPr="005736DE">
        <w:rPr>
          <w:rFonts w:cs="Times New Roman"/>
          <w:color w:val="333333"/>
          <w:szCs w:val="24"/>
        </w:rPr>
        <w:t>; </w:t>
      </w:r>
      <w:hyperlink r:id="rId140" w:anchor="3901" w:history="1">
        <w:r w:rsidRPr="005736DE">
          <w:rPr>
            <w:rStyle w:val="Hyperlink"/>
            <w:rFonts w:cs="Times New Roman"/>
            <w:color w:val="0F4786"/>
            <w:szCs w:val="24"/>
          </w:rPr>
          <w:t>SOCI 3901</w:t>
        </w:r>
      </w:hyperlink>
      <w:r w:rsidRPr="005736DE">
        <w:rPr>
          <w:rFonts w:cs="Times New Roman"/>
          <w:color w:val="333333"/>
          <w:szCs w:val="24"/>
        </w:rPr>
        <w:t>/</w:t>
      </w:r>
      <w:hyperlink r:id="rId141" w:anchor="3275" w:history="1">
        <w:r w:rsidRPr="005736DE">
          <w:rPr>
            <w:rStyle w:val="Hyperlink"/>
            <w:rFonts w:cs="Times New Roman"/>
            <w:color w:val="0F4786"/>
            <w:szCs w:val="24"/>
          </w:rPr>
          <w:t>URBN 3275</w:t>
        </w:r>
      </w:hyperlink>
      <w:r w:rsidRPr="005736DE">
        <w:rPr>
          <w:rFonts w:cs="Times New Roman"/>
          <w:color w:val="333333"/>
          <w:szCs w:val="24"/>
        </w:rPr>
        <w:t>; </w:t>
      </w:r>
      <w:hyperlink r:id="rId142" w:anchor="3425" w:history="1">
        <w:r w:rsidRPr="005736DE">
          <w:rPr>
            <w:rStyle w:val="Hyperlink"/>
            <w:rFonts w:cs="Times New Roman"/>
            <w:color w:val="0F4786"/>
            <w:szCs w:val="24"/>
          </w:rPr>
          <w:t>SOCI 3425</w:t>
        </w:r>
      </w:hyperlink>
      <w:r w:rsidRPr="005736DE">
        <w:rPr>
          <w:rFonts w:cs="Times New Roman"/>
          <w:color w:val="333333"/>
          <w:szCs w:val="24"/>
        </w:rPr>
        <w:t>; </w:t>
      </w:r>
      <w:hyperlink r:id="rId143" w:anchor="3911" w:history="1">
        <w:r w:rsidRPr="005736DE">
          <w:rPr>
            <w:rStyle w:val="Hyperlink"/>
            <w:rFonts w:cs="Times New Roman"/>
            <w:color w:val="0F4786"/>
            <w:szCs w:val="24"/>
          </w:rPr>
          <w:t>3911</w:t>
        </w:r>
      </w:hyperlink>
      <w:r w:rsidRPr="005736DE">
        <w:rPr>
          <w:rFonts w:cs="Times New Roman"/>
          <w:color w:val="333333"/>
          <w:szCs w:val="24"/>
        </w:rPr>
        <w:t>; </w:t>
      </w:r>
      <w:hyperlink r:id="rId144" w:anchor="3000" w:history="1">
        <w:r w:rsidRPr="005736DE">
          <w:rPr>
            <w:rStyle w:val="Hyperlink"/>
            <w:rFonts w:cs="Times New Roman"/>
            <w:color w:val="0F4786"/>
            <w:szCs w:val="24"/>
          </w:rPr>
          <w:t>URBN 3000</w:t>
        </w:r>
      </w:hyperlink>
      <w:r w:rsidRPr="005736DE">
        <w:rPr>
          <w:rFonts w:cs="Times New Roman"/>
          <w:color w:val="333333"/>
          <w:szCs w:val="24"/>
        </w:rPr>
        <w:t>.</w:t>
      </w:r>
    </w:p>
    <w:p w:rsidR="00EB08E1" w:rsidRPr="005736DE" w:rsidRDefault="00EB08E1" w:rsidP="00EB08E1">
      <w:pPr>
        <w:numPr>
          <w:ilvl w:val="0"/>
          <w:numId w:val="3"/>
        </w:numPr>
        <w:shd w:val="clear" w:color="auto" w:fill="FFFFFF"/>
        <w:spacing w:before="100" w:beforeAutospacing="1" w:after="100" w:afterAutospacing="1"/>
        <w:rPr>
          <w:rFonts w:cs="Times New Roman"/>
          <w:color w:val="333333"/>
          <w:szCs w:val="24"/>
        </w:rPr>
      </w:pPr>
      <w:r w:rsidRPr="005736DE">
        <w:rPr>
          <w:rFonts w:cs="Times New Roman"/>
          <w:color w:val="333333"/>
          <w:szCs w:val="24"/>
        </w:rPr>
        <w:t>One of the following: </w:t>
      </w:r>
      <w:hyperlink r:id="rId145" w:anchor="2500" w:history="1">
        <w:r w:rsidRPr="005736DE">
          <w:rPr>
            <w:rStyle w:val="Hyperlink"/>
            <w:rFonts w:cs="Times New Roman"/>
            <w:color w:val="0F4786"/>
            <w:szCs w:val="24"/>
          </w:rPr>
          <w:t>CE/GEOG 2500</w:t>
        </w:r>
      </w:hyperlink>
      <w:r w:rsidRPr="005736DE">
        <w:rPr>
          <w:rFonts w:cs="Times New Roman"/>
          <w:color w:val="333333"/>
          <w:szCs w:val="24"/>
        </w:rPr>
        <w:t>; </w:t>
      </w:r>
      <w:hyperlink r:id="rId146" w:anchor="2327" w:history="1">
        <w:r w:rsidRPr="005736DE">
          <w:rPr>
            <w:rStyle w:val="Hyperlink"/>
            <w:rFonts w:cs="Times New Roman"/>
            <w:color w:val="0F4786"/>
            <w:szCs w:val="24"/>
          </w:rPr>
          <w:t>ECON 2327</w:t>
        </w:r>
      </w:hyperlink>
      <w:r w:rsidRPr="005736DE">
        <w:rPr>
          <w:rFonts w:cs="Times New Roman"/>
          <w:color w:val="333333"/>
          <w:szCs w:val="24"/>
        </w:rPr>
        <w:t>; </w:t>
      </w:r>
      <w:hyperlink r:id="rId147" w:anchor="3500Q" w:history="1">
        <w:r w:rsidRPr="005736DE">
          <w:rPr>
            <w:rStyle w:val="Hyperlink"/>
            <w:rFonts w:cs="Times New Roman"/>
            <w:color w:val="0F4786"/>
            <w:szCs w:val="24"/>
          </w:rPr>
          <w:t>GEOG 3500Q</w:t>
        </w:r>
      </w:hyperlink>
      <w:r w:rsidRPr="005736DE">
        <w:rPr>
          <w:rFonts w:cs="Times New Roman"/>
          <w:color w:val="333333"/>
          <w:szCs w:val="24"/>
        </w:rPr>
        <w:t>; </w:t>
      </w:r>
      <w:hyperlink r:id="rId148" w:anchor="2072Q" w:history="1">
        <w:r w:rsidRPr="005736DE">
          <w:rPr>
            <w:rStyle w:val="Hyperlink"/>
            <w:rFonts w:cs="Times New Roman"/>
            <w:color w:val="0F4786"/>
            <w:szCs w:val="24"/>
          </w:rPr>
          <w:t>POLS 2072Q</w:t>
        </w:r>
      </w:hyperlink>
      <w:r w:rsidRPr="005736DE">
        <w:rPr>
          <w:rFonts w:cs="Times New Roman"/>
          <w:color w:val="333333"/>
          <w:szCs w:val="24"/>
        </w:rPr>
        <w:t>; </w:t>
      </w:r>
      <w:hyperlink r:id="rId149" w:anchor="2100" w:history="1">
        <w:r w:rsidRPr="005736DE">
          <w:rPr>
            <w:rStyle w:val="Hyperlink"/>
            <w:rFonts w:cs="Times New Roman"/>
            <w:color w:val="0F4786"/>
            <w:szCs w:val="24"/>
          </w:rPr>
          <w:t>PP/URBN 2100</w:t>
        </w:r>
      </w:hyperlink>
      <w:r w:rsidRPr="005736DE">
        <w:rPr>
          <w:rFonts w:cs="Times New Roman"/>
          <w:color w:val="333333"/>
          <w:szCs w:val="24"/>
        </w:rPr>
        <w:t>; </w:t>
      </w:r>
      <w:hyperlink r:id="rId150" w:anchor="3010" w:history="1">
        <w:r w:rsidRPr="005736DE">
          <w:rPr>
            <w:rStyle w:val="Hyperlink"/>
            <w:rFonts w:cs="Times New Roman"/>
            <w:color w:val="0F4786"/>
            <w:szCs w:val="24"/>
          </w:rPr>
          <w:t>PP 3010</w:t>
        </w:r>
      </w:hyperlink>
      <w:r w:rsidRPr="005736DE">
        <w:rPr>
          <w:rFonts w:cs="Times New Roman"/>
          <w:color w:val="333333"/>
          <w:szCs w:val="24"/>
        </w:rPr>
        <w:t>; </w:t>
      </w:r>
      <w:hyperlink r:id="rId151" w:anchor="3201" w:history="1">
        <w:r w:rsidRPr="005736DE">
          <w:rPr>
            <w:rStyle w:val="Hyperlink"/>
            <w:rFonts w:cs="Times New Roman"/>
            <w:color w:val="0F4786"/>
            <w:szCs w:val="24"/>
          </w:rPr>
          <w:t>SOCI 3201</w:t>
        </w:r>
      </w:hyperlink>
      <w:r w:rsidRPr="005736DE">
        <w:rPr>
          <w:rFonts w:cs="Times New Roman"/>
          <w:color w:val="333333"/>
          <w:szCs w:val="24"/>
        </w:rPr>
        <w:t>; </w:t>
      </w:r>
      <w:hyperlink r:id="rId152" w:anchor="2215Q" w:history="1">
        <w:r w:rsidRPr="005736DE">
          <w:rPr>
            <w:rStyle w:val="Hyperlink"/>
            <w:rFonts w:cs="Times New Roman"/>
            <w:color w:val="0F4786"/>
            <w:szCs w:val="24"/>
          </w:rPr>
          <w:t>STAT 2215Q</w:t>
        </w:r>
      </w:hyperlink>
      <w:r w:rsidRPr="005736DE">
        <w:rPr>
          <w:rFonts w:cs="Times New Roman"/>
          <w:color w:val="333333"/>
          <w:szCs w:val="24"/>
        </w:rPr>
        <w:t>; </w:t>
      </w:r>
      <w:hyperlink r:id="rId153" w:anchor="2301Q" w:history="1">
        <w:r w:rsidRPr="005736DE">
          <w:rPr>
            <w:rStyle w:val="Hyperlink"/>
            <w:rFonts w:cs="Times New Roman"/>
            <w:color w:val="0F4786"/>
            <w:szCs w:val="24"/>
          </w:rPr>
          <w:t>URBN 2301Q</w:t>
        </w:r>
      </w:hyperlink>
      <w:r w:rsidRPr="005736DE">
        <w:rPr>
          <w:rFonts w:cs="Times New Roman"/>
          <w:color w:val="333333"/>
          <w:szCs w:val="24"/>
        </w:rPr>
        <w:t>, </w:t>
      </w:r>
      <w:hyperlink r:id="rId154" w:anchor="2302" w:history="1">
        <w:r w:rsidRPr="005736DE">
          <w:rPr>
            <w:rStyle w:val="Hyperlink"/>
            <w:rFonts w:cs="Times New Roman"/>
            <w:color w:val="0F4786"/>
            <w:szCs w:val="24"/>
          </w:rPr>
          <w:t>2302</w:t>
        </w:r>
      </w:hyperlink>
      <w:r w:rsidRPr="005736DE">
        <w:rPr>
          <w:rFonts w:cs="Times New Roman"/>
          <w:color w:val="333333"/>
          <w:szCs w:val="24"/>
        </w:rPr>
        <w:t>.</w:t>
      </w:r>
    </w:p>
    <w:p w:rsidR="00EB08E1" w:rsidRPr="005736DE" w:rsidRDefault="00EB08E1" w:rsidP="00EB08E1">
      <w:pPr>
        <w:numPr>
          <w:ilvl w:val="0"/>
          <w:numId w:val="3"/>
        </w:numPr>
        <w:shd w:val="clear" w:color="auto" w:fill="FFFFFF"/>
        <w:spacing w:before="100" w:beforeAutospacing="1" w:after="100" w:afterAutospacing="1"/>
        <w:rPr>
          <w:rFonts w:cs="Times New Roman"/>
          <w:color w:val="333333"/>
          <w:szCs w:val="24"/>
          <w:highlight w:val="yellow"/>
        </w:rPr>
      </w:pPr>
      <w:proofErr w:type="gramStart"/>
      <w:r w:rsidRPr="005736DE">
        <w:rPr>
          <w:rFonts w:cs="Times New Roman"/>
          <w:color w:val="333333"/>
          <w:szCs w:val="24"/>
        </w:rPr>
        <w:t>Two additional courses selected from Group 2, Group 3, or the following list: </w:t>
      </w:r>
      <w:hyperlink r:id="rId155" w:anchor="3150" w:history="1">
        <w:r w:rsidRPr="005736DE">
          <w:rPr>
            <w:rStyle w:val="Hyperlink"/>
            <w:rFonts w:cs="Times New Roman"/>
            <w:color w:val="0F4786"/>
            <w:szCs w:val="24"/>
          </w:rPr>
          <w:t>ANTH 3150</w:t>
        </w:r>
      </w:hyperlink>
      <w:r w:rsidRPr="005736DE">
        <w:rPr>
          <w:rFonts w:cs="Times New Roman"/>
          <w:color w:val="333333"/>
          <w:szCs w:val="24"/>
        </w:rPr>
        <w:t>; </w:t>
      </w:r>
      <w:hyperlink r:id="rId156" w:anchor="2328" w:history="1">
        <w:r w:rsidRPr="005736DE">
          <w:rPr>
            <w:rStyle w:val="Hyperlink"/>
            <w:rFonts w:cs="Times New Roman"/>
            <w:color w:val="0F4786"/>
            <w:szCs w:val="24"/>
          </w:rPr>
          <w:t>ECON 2328</w:t>
        </w:r>
      </w:hyperlink>
      <w:r w:rsidRPr="005736DE">
        <w:rPr>
          <w:rFonts w:cs="Times New Roman"/>
          <w:color w:val="333333"/>
          <w:szCs w:val="24"/>
        </w:rPr>
        <w:t>, </w:t>
      </w:r>
      <w:hyperlink r:id="rId157" w:anchor="2431" w:history="1">
        <w:r w:rsidRPr="005736DE">
          <w:rPr>
            <w:rStyle w:val="Hyperlink"/>
            <w:rFonts w:cs="Times New Roman"/>
            <w:color w:val="0F4786"/>
            <w:szCs w:val="24"/>
          </w:rPr>
          <w:t>2431</w:t>
        </w:r>
      </w:hyperlink>
      <w:r w:rsidRPr="005736DE">
        <w:rPr>
          <w:rFonts w:cs="Times New Roman"/>
          <w:color w:val="333333"/>
          <w:szCs w:val="24"/>
        </w:rPr>
        <w:t>, </w:t>
      </w:r>
      <w:hyperlink r:id="rId158" w:anchor="3431" w:history="1">
        <w:r w:rsidRPr="005736DE">
          <w:rPr>
            <w:rStyle w:val="Hyperlink"/>
            <w:rFonts w:cs="Times New Roman"/>
            <w:color w:val="0F4786"/>
            <w:szCs w:val="24"/>
          </w:rPr>
          <w:t>3431</w:t>
        </w:r>
      </w:hyperlink>
      <w:r w:rsidRPr="005736DE">
        <w:rPr>
          <w:rFonts w:cs="Times New Roman"/>
          <w:color w:val="333333"/>
          <w:szCs w:val="24"/>
        </w:rPr>
        <w:t>; </w:t>
      </w:r>
      <w:hyperlink r:id="rId159" w:anchor="3439" w:history="1">
        <w:r w:rsidRPr="005736DE">
          <w:rPr>
            <w:rStyle w:val="Hyperlink"/>
            <w:rFonts w:cs="Times New Roman"/>
            <w:color w:val="0F4786"/>
            <w:szCs w:val="24"/>
          </w:rPr>
          <w:t>ECON/URBN 3439</w:t>
        </w:r>
      </w:hyperlink>
      <w:r w:rsidRPr="005736DE">
        <w:rPr>
          <w:rFonts w:cs="Times New Roman"/>
          <w:color w:val="333333"/>
          <w:szCs w:val="24"/>
        </w:rPr>
        <w:t>; </w:t>
      </w:r>
      <w:hyperlink r:id="rId160" w:anchor="3547" w:history="1">
        <w:r w:rsidRPr="005736DE">
          <w:rPr>
            <w:rStyle w:val="Hyperlink"/>
            <w:rFonts w:cs="Times New Roman"/>
            <w:color w:val="0F4786"/>
            <w:szCs w:val="24"/>
          </w:rPr>
          <w:t>EDLR 3547/W</w:t>
        </w:r>
      </w:hyperlink>
      <w:r w:rsidRPr="005736DE">
        <w:rPr>
          <w:rFonts w:cs="Times New Roman"/>
          <w:color w:val="333333"/>
          <w:szCs w:val="24"/>
        </w:rPr>
        <w:t>; </w:t>
      </w:r>
      <w:hyperlink r:id="rId161" w:anchor="3235W" w:history="1">
        <w:r w:rsidRPr="005736DE">
          <w:rPr>
            <w:rStyle w:val="Hyperlink"/>
            <w:rFonts w:cs="Times New Roman"/>
            <w:color w:val="0F4786"/>
            <w:szCs w:val="24"/>
          </w:rPr>
          <w:t>ENGL 3235W</w:t>
        </w:r>
      </w:hyperlink>
      <w:r w:rsidRPr="005736DE">
        <w:rPr>
          <w:rFonts w:cs="Times New Roman"/>
          <w:color w:val="333333"/>
          <w:szCs w:val="24"/>
        </w:rPr>
        <w:t>; </w:t>
      </w:r>
      <w:hyperlink r:id="rId162" w:anchor="4200W" w:history="1">
        <w:r w:rsidRPr="005736DE">
          <w:rPr>
            <w:rStyle w:val="Hyperlink"/>
            <w:rFonts w:cs="Times New Roman"/>
            <w:color w:val="0F4786"/>
            <w:szCs w:val="24"/>
          </w:rPr>
          <w:t>GEOG 4200W</w:t>
        </w:r>
      </w:hyperlink>
      <w:r w:rsidRPr="005736DE">
        <w:rPr>
          <w:rFonts w:cs="Times New Roman"/>
          <w:color w:val="333333"/>
          <w:szCs w:val="24"/>
        </w:rPr>
        <w:t>; </w:t>
      </w:r>
      <w:hyperlink r:id="rId163" w:anchor="2810" w:history="1">
        <w:r w:rsidRPr="005736DE">
          <w:rPr>
            <w:rStyle w:val="Hyperlink"/>
            <w:rFonts w:cs="Times New Roman"/>
            <w:color w:val="0F4786"/>
            <w:szCs w:val="24"/>
          </w:rPr>
          <w:t>HIST 2810</w:t>
        </w:r>
      </w:hyperlink>
      <w:r w:rsidRPr="005736DE">
        <w:rPr>
          <w:rFonts w:cs="Times New Roman"/>
          <w:color w:val="333333"/>
          <w:szCs w:val="24"/>
        </w:rPr>
        <w:t>, </w:t>
      </w:r>
      <w:hyperlink r:id="rId164" w:anchor="3102" w:history="1">
        <w:r w:rsidRPr="005736DE">
          <w:rPr>
            <w:rStyle w:val="Hyperlink"/>
            <w:rFonts w:cs="Times New Roman"/>
            <w:color w:val="0F4786"/>
            <w:szCs w:val="24"/>
          </w:rPr>
          <w:t>3102</w:t>
        </w:r>
      </w:hyperlink>
      <w:r w:rsidRPr="005736DE">
        <w:rPr>
          <w:rFonts w:cs="Times New Roman"/>
          <w:color w:val="333333"/>
          <w:szCs w:val="24"/>
        </w:rPr>
        <w:t>, </w:t>
      </w:r>
      <w:hyperlink r:id="rId165" w:anchor="3520" w:history="1">
        <w:r w:rsidRPr="005736DE">
          <w:rPr>
            <w:rStyle w:val="Hyperlink"/>
            <w:rFonts w:cs="Times New Roman"/>
            <w:color w:val="0F4786"/>
            <w:szCs w:val="24"/>
          </w:rPr>
          <w:t>3520</w:t>
        </w:r>
      </w:hyperlink>
      <w:r w:rsidRPr="005736DE">
        <w:rPr>
          <w:rFonts w:cs="Times New Roman"/>
          <w:color w:val="333333"/>
          <w:szCs w:val="24"/>
        </w:rPr>
        <w:t>; </w:t>
      </w:r>
      <w:hyperlink r:id="rId166" w:anchor="3530" w:history="1">
        <w:r w:rsidRPr="005736DE">
          <w:rPr>
            <w:rStyle w:val="Hyperlink"/>
            <w:rFonts w:cs="Times New Roman"/>
            <w:color w:val="0F4786"/>
            <w:szCs w:val="24"/>
          </w:rPr>
          <w:t>HIST 3530</w:t>
        </w:r>
      </w:hyperlink>
      <w:r w:rsidRPr="005736DE">
        <w:rPr>
          <w:rFonts w:cs="Times New Roman"/>
          <w:color w:val="333333"/>
          <w:szCs w:val="24"/>
        </w:rPr>
        <w:t>/</w:t>
      </w:r>
      <w:hyperlink r:id="rId167" w:anchor="3578" w:history="1">
        <w:r w:rsidRPr="005736DE">
          <w:rPr>
            <w:rStyle w:val="Hyperlink"/>
            <w:rFonts w:cs="Times New Roman"/>
            <w:color w:val="0F4786"/>
            <w:szCs w:val="24"/>
          </w:rPr>
          <w:t>AASI 3578</w:t>
        </w:r>
      </w:hyperlink>
      <w:r w:rsidRPr="005736DE">
        <w:rPr>
          <w:rFonts w:cs="Times New Roman"/>
          <w:color w:val="333333"/>
          <w:szCs w:val="24"/>
        </w:rPr>
        <w:t>; </w:t>
      </w:r>
      <w:hyperlink r:id="rId168" w:anchor="3563" w:history="1">
        <w:r w:rsidRPr="005736DE">
          <w:rPr>
            <w:rStyle w:val="Hyperlink"/>
            <w:rFonts w:cs="Times New Roman"/>
            <w:color w:val="0F4786"/>
            <w:szCs w:val="24"/>
          </w:rPr>
          <w:t>HIST/AFRA/HRTS 3563</w:t>
        </w:r>
      </w:hyperlink>
      <w:r w:rsidRPr="005736DE">
        <w:rPr>
          <w:rFonts w:cs="Times New Roman"/>
          <w:color w:val="333333"/>
          <w:szCs w:val="24"/>
        </w:rPr>
        <w:t>; </w:t>
      </w:r>
      <w:hyperlink r:id="rId169" w:anchor="3568" w:history="1">
        <w:r w:rsidRPr="005736DE">
          <w:rPr>
            <w:rStyle w:val="Hyperlink"/>
            <w:rFonts w:cs="Times New Roman"/>
            <w:color w:val="0F4786"/>
            <w:szCs w:val="24"/>
          </w:rPr>
          <w:t>HIST/AFRA 3568</w:t>
        </w:r>
      </w:hyperlink>
      <w:r w:rsidRPr="005736DE">
        <w:rPr>
          <w:rFonts w:cs="Times New Roman"/>
          <w:color w:val="333333"/>
          <w:szCs w:val="24"/>
        </w:rPr>
        <w:t>; </w:t>
      </w:r>
      <w:hyperlink r:id="rId170" w:anchor="3650" w:history="1">
        <w:r w:rsidRPr="005736DE">
          <w:rPr>
            <w:rStyle w:val="Hyperlink"/>
            <w:rFonts w:cs="Times New Roman"/>
            <w:color w:val="0F4786"/>
            <w:szCs w:val="24"/>
          </w:rPr>
          <w:t>HIST/URBN 3650</w:t>
        </w:r>
      </w:hyperlink>
      <w:r w:rsidRPr="005736DE">
        <w:rPr>
          <w:rFonts w:cs="Times New Roman"/>
          <w:color w:val="333333"/>
          <w:szCs w:val="24"/>
        </w:rPr>
        <w:t>; </w:t>
      </w:r>
      <w:hyperlink r:id="rId171" w:anchor="2001" w:history="1">
        <w:r w:rsidRPr="005736DE">
          <w:rPr>
            <w:rStyle w:val="Hyperlink"/>
            <w:rFonts w:cs="Times New Roman"/>
            <w:color w:val="0F4786"/>
            <w:szCs w:val="24"/>
          </w:rPr>
          <w:t>HDFS 2001</w:t>
        </w:r>
      </w:hyperlink>
      <w:r w:rsidRPr="005736DE">
        <w:rPr>
          <w:rFonts w:cs="Times New Roman"/>
          <w:color w:val="333333"/>
          <w:szCs w:val="24"/>
        </w:rPr>
        <w:t>, </w:t>
      </w:r>
      <w:hyperlink r:id="rId172" w:anchor="3110" w:history="1">
        <w:r w:rsidRPr="005736DE">
          <w:rPr>
            <w:rStyle w:val="Hyperlink"/>
            <w:rFonts w:cs="Times New Roman"/>
            <w:color w:val="0F4786"/>
            <w:szCs w:val="24"/>
          </w:rPr>
          <w:t>3110</w:t>
        </w:r>
      </w:hyperlink>
      <w:r w:rsidRPr="005736DE">
        <w:rPr>
          <w:rFonts w:cs="Times New Roman"/>
          <w:color w:val="333333"/>
          <w:szCs w:val="24"/>
        </w:rPr>
        <w:t>, </w:t>
      </w:r>
      <w:hyperlink r:id="rId173" w:anchor="3510" w:history="1">
        <w:r w:rsidRPr="005736DE">
          <w:rPr>
            <w:rStyle w:val="Hyperlink"/>
            <w:rFonts w:cs="Times New Roman"/>
            <w:color w:val="0F4786"/>
            <w:szCs w:val="24"/>
          </w:rPr>
          <w:t>3510</w:t>
        </w:r>
      </w:hyperlink>
      <w:r w:rsidRPr="005736DE">
        <w:rPr>
          <w:rFonts w:cs="Times New Roman"/>
          <w:color w:val="333333"/>
          <w:szCs w:val="24"/>
        </w:rPr>
        <w:t>, </w:t>
      </w:r>
      <w:hyperlink r:id="rId174" w:anchor="3530" w:history="1">
        <w:r w:rsidRPr="005736DE">
          <w:rPr>
            <w:rStyle w:val="Hyperlink"/>
            <w:rFonts w:cs="Times New Roman"/>
            <w:color w:val="0F4786"/>
            <w:szCs w:val="24"/>
          </w:rPr>
          <w:t>3530</w:t>
        </w:r>
      </w:hyperlink>
      <w:r w:rsidRPr="005736DE">
        <w:rPr>
          <w:rFonts w:cs="Times New Roman"/>
          <w:color w:val="333333"/>
          <w:szCs w:val="24"/>
        </w:rPr>
        <w:t>, </w:t>
      </w:r>
      <w:hyperlink r:id="rId175" w:anchor="3540" w:history="1">
        <w:r w:rsidRPr="005736DE">
          <w:rPr>
            <w:rStyle w:val="Hyperlink"/>
            <w:rFonts w:cs="Times New Roman"/>
            <w:color w:val="0F4786"/>
            <w:szCs w:val="24"/>
          </w:rPr>
          <w:t>3540</w:t>
        </w:r>
      </w:hyperlink>
      <w:r w:rsidRPr="005736DE">
        <w:rPr>
          <w:rFonts w:cs="Times New Roman"/>
          <w:color w:val="333333"/>
          <w:szCs w:val="24"/>
        </w:rPr>
        <w:t>; </w:t>
      </w:r>
      <w:hyperlink r:id="rId176" w:anchor="3584" w:history="1">
        <w:r w:rsidRPr="005736DE">
          <w:rPr>
            <w:rStyle w:val="Hyperlink"/>
            <w:rFonts w:cs="Times New Roman"/>
            <w:color w:val="0F4786"/>
            <w:szCs w:val="24"/>
          </w:rPr>
          <w:t>INTD 3584</w:t>
        </w:r>
      </w:hyperlink>
      <w:r w:rsidRPr="005736DE">
        <w:rPr>
          <w:rFonts w:cs="Times New Roman"/>
          <w:color w:val="333333"/>
          <w:szCs w:val="24"/>
        </w:rPr>
        <w:t>; </w:t>
      </w:r>
      <w:hyperlink r:id="rId177" w:anchor="3270" w:history="1">
        <w:r w:rsidRPr="005736DE">
          <w:rPr>
            <w:rStyle w:val="Hyperlink"/>
            <w:rFonts w:cs="Times New Roman"/>
            <w:color w:val="0F4786"/>
            <w:szCs w:val="24"/>
          </w:rPr>
          <w:t>LLAS 3270</w:t>
        </w:r>
      </w:hyperlink>
      <w:r w:rsidRPr="005736DE">
        <w:rPr>
          <w:rFonts w:cs="Times New Roman"/>
          <w:color w:val="333333"/>
          <w:szCs w:val="24"/>
        </w:rPr>
        <w:t>/</w:t>
      </w:r>
      <w:hyperlink r:id="rId178" w:anchor="3662" w:history="1">
        <w:r w:rsidRPr="005736DE">
          <w:rPr>
            <w:rStyle w:val="Hyperlink"/>
            <w:rFonts w:cs="Times New Roman"/>
            <w:color w:val="0F4786"/>
            <w:szCs w:val="24"/>
          </w:rPr>
          <w:t>POLS 3662</w:t>
        </w:r>
      </w:hyperlink>
      <w:r w:rsidRPr="005736DE">
        <w:rPr>
          <w:rFonts w:cs="Times New Roman"/>
          <w:color w:val="333333"/>
          <w:szCs w:val="24"/>
        </w:rPr>
        <w:t>; </w:t>
      </w:r>
      <w:hyperlink r:id="rId179" w:anchor="3642" w:history="1">
        <w:r w:rsidRPr="005736DE">
          <w:rPr>
            <w:rStyle w:val="Hyperlink"/>
            <w:rFonts w:cs="Times New Roman"/>
            <w:color w:val="0F4786"/>
            <w:szCs w:val="24"/>
          </w:rPr>
          <w:t>POLS/AFRA 3642</w:t>
        </w:r>
      </w:hyperlink>
      <w:r w:rsidRPr="005736DE">
        <w:rPr>
          <w:rFonts w:cs="Times New Roman"/>
          <w:color w:val="333333"/>
          <w:szCs w:val="24"/>
        </w:rPr>
        <w:t>; </w:t>
      </w:r>
      <w:hyperlink r:id="rId180" w:anchor="3212" w:history="1">
        <w:r w:rsidRPr="005736DE">
          <w:rPr>
            <w:rStyle w:val="Hyperlink"/>
            <w:rFonts w:cs="Times New Roman"/>
            <w:color w:val="0F4786"/>
            <w:szCs w:val="24"/>
          </w:rPr>
          <w:t>POLS/HRTS 3212</w:t>
        </w:r>
      </w:hyperlink>
      <w:r w:rsidRPr="005736DE">
        <w:rPr>
          <w:rFonts w:cs="Times New Roman"/>
          <w:color w:val="333333"/>
          <w:szCs w:val="24"/>
        </w:rPr>
        <w:t>; </w:t>
      </w:r>
      <w:hyperlink r:id="rId181" w:anchor="2622" w:history="1">
        <w:r w:rsidRPr="005736DE">
          <w:rPr>
            <w:rStyle w:val="Hyperlink"/>
            <w:rFonts w:cs="Times New Roman"/>
            <w:color w:val="0F4786"/>
            <w:szCs w:val="24"/>
          </w:rPr>
          <w:t>POLS 2622</w:t>
        </w:r>
      </w:hyperlink>
      <w:r w:rsidRPr="005736DE">
        <w:rPr>
          <w:rFonts w:cs="Times New Roman"/>
          <w:color w:val="333333"/>
          <w:szCs w:val="24"/>
        </w:rPr>
        <w:t>, </w:t>
      </w:r>
      <w:hyperlink r:id="rId182" w:anchor="3406" w:history="1">
        <w:r w:rsidRPr="005736DE">
          <w:rPr>
            <w:rStyle w:val="Hyperlink"/>
            <w:rFonts w:cs="Times New Roman"/>
            <w:color w:val="0F4786"/>
            <w:szCs w:val="24"/>
          </w:rPr>
          <w:t>3406</w:t>
        </w:r>
      </w:hyperlink>
      <w:r w:rsidRPr="005736DE">
        <w:rPr>
          <w:rFonts w:cs="Times New Roman"/>
          <w:color w:val="333333"/>
          <w:szCs w:val="24"/>
        </w:rPr>
        <w:t>, </w:t>
      </w:r>
      <w:hyperlink r:id="rId183" w:anchor="3617" w:history="1">
        <w:r w:rsidRPr="005736DE">
          <w:rPr>
            <w:rStyle w:val="Hyperlink"/>
            <w:rFonts w:cs="Times New Roman"/>
            <w:color w:val="0F4786"/>
            <w:szCs w:val="24"/>
          </w:rPr>
          <w:t>3617</w:t>
        </w:r>
      </w:hyperlink>
      <w:r w:rsidRPr="005736DE">
        <w:rPr>
          <w:rFonts w:cs="Times New Roman"/>
          <w:color w:val="333333"/>
          <w:szCs w:val="24"/>
        </w:rPr>
        <w:t>, </w:t>
      </w:r>
      <w:hyperlink r:id="rId184" w:anchor="3847" w:history="1">
        <w:r w:rsidRPr="005736DE">
          <w:rPr>
            <w:rStyle w:val="Hyperlink"/>
            <w:rFonts w:cs="Times New Roman"/>
            <w:color w:val="0F4786"/>
            <w:szCs w:val="24"/>
          </w:rPr>
          <w:t>3847</w:t>
        </w:r>
      </w:hyperlink>
      <w:r w:rsidRPr="005736DE">
        <w:rPr>
          <w:rFonts w:cs="Times New Roman"/>
          <w:color w:val="333333"/>
          <w:szCs w:val="24"/>
        </w:rPr>
        <w:t>; </w:t>
      </w:r>
      <w:hyperlink r:id="rId185" w:anchor="3001" w:history="1">
        <w:r w:rsidRPr="005736DE">
          <w:rPr>
            <w:rStyle w:val="Hyperlink"/>
            <w:rFonts w:cs="Times New Roman"/>
            <w:color w:val="0F4786"/>
            <w:szCs w:val="24"/>
          </w:rPr>
          <w:t>PP 3001</w:t>
        </w:r>
      </w:hyperlink>
      <w:r w:rsidRPr="005736DE">
        <w:rPr>
          <w:rFonts w:cs="Times New Roman"/>
          <w:color w:val="333333"/>
          <w:szCs w:val="24"/>
        </w:rPr>
        <w:t>, </w:t>
      </w:r>
      <w:hyperlink r:id="rId186" w:anchor="3020" w:history="1">
        <w:r w:rsidRPr="005736DE">
          <w:rPr>
            <w:rStyle w:val="Hyperlink"/>
            <w:rFonts w:cs="Times New Roman"/>
            <w:color w:val="0F4786"/>
            <w:szCs w:val="24"/>
          </w:rPr>
          <w:t>3020</w:t>
        </w:r>
      </w:hyperlink>
      <w:r w:rsidRPr="005736DE">
        <w:rPr>
          <w:rFonts w:cs="Times New Roman"/>
          <w:color w:val="333333"/>
          <w:szCs w:val="24"/>
        </w:rPr>
        <w:t>, </w:t>
      </w:r>
      <w:hyperlink r:id="rId187" w:anchor="4033" w:history="1">
        <w:r w:rsidRPr="005736DE">
          <w:rPr>
            <w:rStyle w:val="Hyperlink"/>
            <w:rFonts w:cs="Times New Roman"/>
            <w:color w:val="0F4786"/>
            <w:szCs w:val="24"/>
          </w:rPr>
          <w:t>4033</w:t>
        </w:r>
      </w:hyperlink>
      <w:r w:rsidRPr="005736DE">
        <w:rPr>
          <w:rFonts w:cs="Times New Roman"/>
          <w:color w:val="333333"/>
          <w:szCs w:val="24"/>
        </w:rPr>
        <w:t>; </w:t>
      </w:r>
      <w:hyperlink r:id="rId188" w:anchor="3033" w:history="1">
        <w:r w:rsidRPr="005736DE">
          <w:rPr>
            <w:rStyle w:val="Hyperlink"/>
            <w:rFonts w:cs="Times New Roman"/>
            <w:color w:val="0F4786"/>
            <w:szCs w:val="24"/>
          </w:rPr>
          <w:t>PP/AFRA 3033</w:t>
        </w:r>
      </w:hyperlink>
      <w:r w:rsidRPr="005736DE">
        <w:rPr>
          <w:rFonts w:cs="Times New Roman"/>
          <w:color w:val="333333"/>
          <w:szCs w:val="24"/>
        </w:rPr>
        <w:t>/</w:t>
      </w:r>
      <w:hyperlink r:id="rId189" w:anchor="3633" w:history="1">
        <w:r w:rsidRPr="005736DE">
          <w:rPr>
            <w:rStyle w:val="Hyperlink"/>
            <w:rFonts w:cs="Times New Roman"/>
            <w:color w:val="0F4786"/>
            <w:szCs w:val="24"/>
          </w:rPr>
          <w:t>POLS 3633</w:t>
        </w:r>
      </w:hyperlink>
      <w:r w:rsidRPr="005736DE">
        <w:rPr>
          <w:rFonts w:cs="Times New Roman"/>
          <w:color w:val="333333"/>
          <w:szCs w:val="24"/>
        </w:rPr>
        <w:t>; </w:t>
      </w:r>
      <w:hyperlink r:id="rId190" w:anchor="3459" w:history="1">
        <w:r w:rsidRPr="005736DE">
          <w:rPr>
            <w:rStyle w:val="Hyperlink"/>
            <w:rFonts w:cs="Times New Roman"/>
            <w:color w:val="0F4786"/>
            <w:szCs w:val="24"/>
          </w:rPr>
          <w:t>SOCI 3459</w:t>
        </w:r>
      </w:hyperlink>
      <w:r w:rsidRPr="005736DE">
        <w:rPr>
          <w:rFonts w:cs="Times New Roman"/>
          <w:color w:val="333333"/>
          <w:szCs w:val="24"/>
        </w:rPr>
        <w:t>/</w:t>
      </w:r>
      <w:hyperlink r:id="rId191" w:anchor="3240" w:history="1">
        <w:r w:rsidRPr="005736DE">
          <w:rPr>
            <w:rStyle w:val="Hyperlink"/>
            <w:rFonts w:cs="Times New Roman"/>
            <w:color w:val="0F4786"/>
            <w:szCs w:val="24"/>
          </w:rPr>
          <w:t>HDFS 3240</w:t>
        </w:r>
      </w:hyperlink>
      <w:r w:rsidRPr="005736DE">
        <w:rPr>
          <w:rFonts w:cs="Times New Roman"/>
          <w:color w:val="333333"/>
          <w:szCs w:val="24"/>
        </w:rPr>
        <w:t>; </w:t>
      </w:r>
      <w:hyperlink r:id="rId192" w:anchor="2301" w:history="1">
        <w:r w:rsidRPr="005736DE">
          <w:rPr>
            <w:rStyle w:val="Hyperlink"/>
            <w:rFonts w:cs="Times New Roman"/>
            <w:color w:val="0F4786"/>
            <w:szCs w:val="24"/>
          </w:rPr>
          <w:t>SOCI 2301</w:t>
        </w:r>
      </w:hyperlink>
      <w:r w:rsidRPr="005736DE">
        <w:rPr>
          <w:rFonts w:cs="Times New Roman"/>
          <w:color w:val="333333"/>
          <w:szCs w:val="24"/>
        </w:rPr>
        <w:t>, </w:t>
      </w:r>
      <w:hyperlink r:id="rId193" w:anchor="2907" w:history="1">
        <w:r w:rsidRPr="005736DE">
          <w:rPr>
            <w:rStyle w:val="Hyperlink"/>
            <w:rFonts w:cs="Times New Roman"/>
            <w:color w:val="0F4786"/>
            <w:szCs w:val="24"/>
          </w:rPr>
          <w:t>2907</w:t>
        </w:r>
      </w:hyperlink>
      <w:r w:rsidRPr="005736DE">
        <w:rPr>
          <w:rFonts w:cs="Times New Roman"/>
          <w:color w:val="333333"/>
          <w:szCs w:val="24"/>
        </w:rPr>
        <w:t>, </w:t>
      </w:r>
      <w:hyperlink r:id="rId194" w:anchor="3429" w:history="1">
        <w:r w:rsidRPr="005736DE">
          <w:rPr>
            <w:rStyle w:val="Hyperlink"/>
            <w:rFonts w:cs="Times New Roman"/>
            <w:color w:val="0F4786"/>
            <w:szCs w:val="24"/>
          </w:rPr>
          <w:t>3429</w:t>
        </w:r>
      </w:hyperlink>
      <w:r w:rsidRPr="005736DE">
        <w:rPr>
          <w:rFonts w:cs="Times New Roman"/>
          <w:color w:val="333333"/>
          <w:szCs w:val="24"/>
        </w:rPr>
        <w:t>, </w:t>
      </w:r>
      <w:hyperlink r:id="rId195" w:anchor="3501" w:history="1">
        <w:r w:rsidRPr="005736DE">
          <w:rPr>
            <w:rStyle w:val="Hyperlink"/>
            <w:rFonts w:cs="Times New Roman"/>
            <w:color w:val="0F4786"/>
            <w:szCs w:val="24"/>
          </w:rPr>
          <w:t>3501</w:t>
        </w:r>
      </w:hyperlink>
      <w:r w:rsidRPr="005736DE">
        <w:rPr>
          <w:rFonts w:cs="Times New Roman"/>
          <w:color w:val="333333"/>
          <w:szCs w:val="24"/>
        </w:rPr>
        <w:t>, </w:t>
      </w:r>
      <w:hyperlink r:id="rId196" w:anchor="3521" w:history="1">
        <w:r w:rsidRPr="005736DE">
          <w:rPr>
            <w:rStyle w:val="Hyperlink"/>
            <w:rFonts w:cs="Times New Roman"/>
            <w:color w:val="0F4786"/>
            <w:szCs w:val="24"/>
          </w:rPr>
          <w:t>3521</w:t>
        </w:r>
      </w:hyperlink>
      <w:r w:rsidRPr="005736DE">
        <w:rPr>
          <w:rFonts w:cs="Times New Roman"/>
          <w:color w:val="333333"/>
          <w:szCs w:val="24"/>
        </w:rPr>
        <w:t>, </w:t>
      </w:r>
      <w:hyperlink r:id="rId197" w:anchor="3601" w:history="1">
        <w:r w:rsidRPr="005736DE">
          <w:rPr>
            <w:rStyle w:val="Hyperlink"/>
            <w:rFonts w:cs="Times New Roman"/>
            <w:color w:val="0F4786"/>
            <w:szCs w:val="24"/>
          </w:rPr>
          <w:t>3601</w:t>
        </w:r>
      </w:hyperlink>
      <w:r w:rsidRPr="005736DE">
        <w:rPr>
          <w:rFonts w:cs="Times New Roman"/>
          <w:color w:val="333333"/>
          <w:szCs w:val="24"/>
        </w:rPr>
        <w:t>; </w:t>
      </w:r>
      <w:hyperlink r:id="rId198" w:anchor="3825" w:history="1">
        <w:r w:rsidRPr="005736DE">
          <w:rPr>
            <w:rStyle w:val="Hyperlink"/>
            <w:rFonts w:cs="Times New Roman"/>
            <w:color w:val="0F4786"/>
            <w:szCs w:val="24"/>
          </w:rPr>
          <w:t>SOCI/AFRA/HRTS 3825</w:t>
        </w:r>
      </w:hyperlink>
      <w:r w:rsidRPr="005736DE">
        <w:rPr>
          <w:rFonts w:cs="Times New Roman"/>
          <w:color w:val="333333"/>
          <w:szCs w:val="24"/>
        </w:rPr>
        <w:t>; </w:t>
      </w:r>
      <w:hyperlink r:id="rId199" w:anchor="3903W" w:history="1">
        <w:r w:rsidRPr="005736DE">
          <w:rPr>
            <w:rStyle w:val="Hyperlink"/>
            <w:rFonts w:cs="Times New Roman"/>
            <w:color w:val="0F4786"/>
            <w:szCs w:val="24"/>
          </w:rPr>
          <w:t>SOCI 3903</w:t>
        </w:r>
      </w:hyperlink>
      <w:r w:rsidRPr="005736DE">
        <w:rPr>
          <w:rFonts w:cs="Times New Roman"/>
          <w:color w:val="333333"/>
          <w:szCs w:val="24"/>
        </w:rPr>
        <w:t>/</w:t>
      </w:r>
      <w:hyperlink r:id="rId200" w:anchor="3276" w:history="1">
        <w:r w:rsidRPr="005736DE">
          <w:rPr>
            <w:rStyle w:val="Hyperlink"/>
            <w:rFonts w:cs="Times New Roman"/>
            <w:color w:val="0F4786"/>
            <w:szCs w:val="24"/>
          </w:rPr>
          <w:t>URBN 3276</w:t>
        </w:r>
      </w:hyperlink>
      <w:r w:rsidRPr="005736DE">
        <w:rPr>
          <w:rFonts w:cs="Times New Roman"/>
          <w:color w:val="333333"/>
          <w:szCs w:val="24"/>
        </w:rPr>
        <w:t>; </w:t>
      </w:r>
      <w:hyperlink r:id="rId201" w:anchor="3981" w:history="1">
        <w:r w:rsidRPr="005736DE">
          <w:rPr>
            <w:rStyle w:val="Hyperlink"/>
            <w:rFonts w:cs="Times New Roman"/>
            <w:color w:val="0F4786"/>
            <w:szCs w:val="24"/>
          </w:rPr>
          <w:t>URBN 3981</w:t>
        </w:r>
      </w:hyperlink>
      <w:r w:rsidRPr="005736DE">
        <w:rPr>
          <w:rFonts w:cs="Times New Roman"/>
          <w:color w:val="333333"/>
          <w:szCs w:val="24"/>
        </w:rPr>
        <w:t>/</w:t>
      </w:r>
      <w:hyperlink r:id="rId202" w:anchor="3991" w:history="1">
        <w:r w:rsidRPr="005736DE">
          <w:rPr>
            <w:rStyle w:val="Hyperlink"/>
            <w:rFonts w:cs="Times New Roman"/>
            <w:color w:val="0F4786"/>
            <w:szCs w:val="24"/>
          </w:rPr>
          <w:t>3991</w:t>
        </w:r>
      </w:hyperlink>
      <w:r w:rsidRPr="005736DE">
        <w:rPr>
          <w:rFonts w:cs="Times New Roman"/>
          <w:color w:val="333333"/>
          <w:szCs w:val="24"/>
        </w:rPr>
        <w:t> (3 credits combined)</w:t>
      </w:r>
      <w:ins w:id="1" w:author="Foote, Ken" w:date="2020-04-07T14:43:00Z">
        <w:r w:rsidRPr="005736DE">
          <w:rPr>
            <w:rFonts w:cs="Times New Roman"/>
            <w:color w:val="333333"/>
            <w:szCs w:val="24"/>
          </w:rPr>
          <w:t xml:space="preserve">; </w:t>
        </w:r>
      </w:ins>
      <w:del w:id="2" w:author="Foote, Ken" w:date="2020-04-07T14:44:00Z">
        <w:r w:rsidRPr="005736DE" w:rsidDel="003A6AA7">
          <w:rPr>
            <w:rFonts w:cs="Times New Roman"/>
            <w:color w:val="333333"/>
            <w:szCs w:val="24"/>
          </w:rPr>
          <w:delText xml:space="preserve"> </w:delText>
        </w:r>
        <w:r w:rsidRPr="005736DE" w:rsidDel="003A6AA7">
          <w:rPr>
            <w:rFonts w:cs="Times New Roman"/>
            <w:color w:val="333333"/>
            <w:szCs w:val="24"/>
            <w:highlight w:val="yellow"/>
          </w:rPr>
          <w:delText>or </w:delText>
        </w:r>
      </w:del>
      <w:del w:id="3" w:author="Foote, Ken" w:date="2020-04-07T14:43:00Z">
        <w:r w:rsidRPr="005736DE" w:rsidDel="003A6AA7">
          <w:rPr>
            <w:rStyle w:val="Hyperlink"/>
            <w:rFonts w:cs="Times New Roman"/>
            <w:color w:val="0F4786"/>
            <w:szCs w:val="24"/>
            <w:highlight w:val="yellow"/>
          </w:rPr>
          <w:fldChar w:fldCharType="begin"/>
        </w:r>
        <w:r w:rsidRPr="005736DE" w:rsidDel="003A6AA7">
          <w:rPr>
            <w:rStyle w:val="Hyperlink"/>
            <w:rFonts w:cs="Times New Roman"/>
            <w:color w:val="0F4786"/>
            <w:szCs w:val="24"/>
            <w:highlight w:val="yellow"/>
          </w:rPr>
          <w:delInstrText xml:space="preserve"> HYPERLINK "https://catalog.uconn.edu/INTD/" \l "3594" </w:delInstrText>
        </w:r>
        <w:r w:rsidRPr="005736DE" w:rsidDel="003A6AA7">
          <w:rPr>
            <w:rStyle w:val="Hyperlink"/>
            <w:rFonts w:cs="Times New Roman"/>
            <w:color w:val="0F4786"/>
            <w:szCs w:val="24"/>
            <w:highlight w:val="yellow"/>
          </w:rPr>
          <w:fldChar w:fldCharType="separate"/>
        </w:r>
        <w:r w:rsidRPr="005736DE" w:rsidDel="003A6AA7">
          <w:rPr>
            <w:rStyle w:val="Hyperlink"/>
            <w:rFonts w:cs="Times New Roman"/>
            <w:color w:val="0F4786"/>
            <w:szCs w:val="24"/>
            <w:highlight w:val="yellow"/>
          </w:rPr>
          <w:delText>INTD 3594</w:delText>
        </w:r>
        <w:r w:rsidRPr="005736DE" w:rsidDel="003A6AA7">
          <w:rPr>
            <w:rStyle w:val="Hyperlink"/>
            <w:rFonts w:cs="Times New Roman"/>
            <w:color w:val="0F4786"/>
            <w:szCs w:val="24"/>
            <w:highlight w:val="yellow"/>
          </w:rPr>
          <w:fldChar w:fldCharType="end"/>
        </w:r>
      </w:del>
      <w:del w:id="4" w:author="Foote, Ken" w:date="2020-04-07T14:44:00Z">
        <w:r w:rsidRPr="005736DE" w:rsidDel="003A6AA7">
          <w:rPr>
            <w:rFonts w:cs="Times New Roman"/>
            <w:color w:val="333333"/>
            <w:szCs w:val="24"/>
            <w:highlight w:val="yellow"/>
          </w:rPr>
          <w:delText>;</w:delText>
        </w:r>
        <w:r w:rsidRPr="005736DE" w:rsidDel="003A6AA7">
          <w:rPr>
            <w:rFonts w:cs="Times New Roman"/>
            <w:color w:val="333333"/>
            <w:szCs w:val="24"/>
          </w:rPr>
          <w:delText> </w:delText>
        </w:r>
        <w:r w:rsidRPr="005736DE" w:rsidDel="003A6AA7">
          <w:rPr>
            <w:rStyle w:val="Hyperlink"/>
            <w:rFonts w:cs="Times New Roman"/>
            <w:color w:val="0F4786"/>
            <w:szCs w:val="24"/>
          </w:rPr>
          <w:fldChar w:fldCharType="begin"/>
        </w:r>
        <w:r w:rsidRPr="005736DE" w:rsidDel="003A6AA7">
          <w:rPr>
            <w:rStyle w:val="Hyperlink"/>
            <w:rFonts w:cs="Times New Roman"/>
            <w:color w:val="0F4786"/>
            <w:szCs w:val="24"/>
          </w:rPr>
          <w:delInstrText xml:space="preserve"> HYPERLINK "https://catalog.uconn.edu/URBN/" \l "2400" </w:delInstrText>
        </w:r>
        <w:r w:rsidRPr="005736DE" w:rsidDel="003A6AA7">
          <w:rPr>
            <w:rStyle w:val="Hyperlink"/>
            <w:rFonts w:cs="Times New Roman"/>
            <w:color w:val="0F4786"/>
            <w:szCs w:val="24"/>
          </w:rPr>
          <w:fldChar w:fldCharType="separate"/>
        </w:r>
        <w:r w:rsidRPr="005736DE" w:rsidDel="003A6AA7">
          <w:rPr>
            <w:rStyle w:val="Hyperlink"/>
            <w:rFonts w:cs="Times New Roman"/>
            <w:color w:val="0F4786"/>
            <w:szCs w:val="24"/>
          </w:rPr>
          <w:delText xml:space="preserve">URBN </w:delText>
        </w:r>
      </w:del>
      <w:r w:rsidRPr="005736DE">
        <w:rPr>
          <w:rStyle w:val="Hyperlink"/>
          <w:rFonts w:cs="Times New Roman"/>
          <w:color w:val="0F4786"/>
          <w:szCs w:val="24"/>
        </w:rPr>
        <w:t>2400</w:t>
      </w:r>
      <w:del w:id="5" w:author="Foote, Ken" w:date="2020-04-07T14:44:00Z">
        <w:r w:rsidRPr="005736DE" w:rsidDel="003A6AA7">
          <w:rPr>
            <w:rStyle w:val="Hyperlink"/>
            <w:rFonts w:cs="Times New Roman"/>
            <w:color w:val="0F4786"/>
            <w:szCs w:val="24"/>
          </w:rPr>
          <w:fldChar w:fldCharType="end"/>
        </w:r>
      </w:del>
      <w:r w:rsidRPr="005736DE">
        <w:rPr>
          <w:rFonts w:cs="Times New Roman"/>
          <w:color w:val="333333"/>
          <w:szCs w:val="24"/>
        </w:rPr>
        <w:t>, </w:t>
      </w:r>
      <w:hyperlink r:id="rId203" w:anchor="3993" w:history="1">
        <w:r w:rsidRPr="005736DE">
          <w:rPr>
            <w:rStyle w:val="Hyperlink"/>
            <w:rFonts w:cs="Times New Roman"/>
            <w:color w:val="0F4786"/>
            <w:szCs w:val="24"/>
          </w:rPr>
          <w:t>3993</w:t>
        </w:r>
      </w:hyperlink>
      <w:r w:rsidRPr="005736DE">
        <w:rPr>
          <w:rFonts w:cs="Times New Roman"/>
          <w:color w:val="333333"/>
          <w:szCs w:val="24"/>
        </w:rPr>
        <w:t>, </w:t>
      </w:r>
      <w:hyperlink r:id="rId204" w:anchor="3995" w:history="1">
        <w:r w:rsidRPr="005736DE">
          <w:rPr>
            <w:rStyle w:val="Hyperlink"/>
            <w:rFonts w:cs="Times New Roman"/>
            <w:color w:val="0F4786"/>
            <w:szCs w:val="24"/>
          </w:rPr>
          <w:t>3995</w:t>
        </w:r>
      </w:hyperlink>
      <w:r w:rsidRPr="005736DE">
        <w:rPr>
          <w:rFonts w:cs="Times New Roman"/>
          <w:color w:val="333333"/>
          <w:szCs w:val="24"/>
        </w:rPr>
        <w:t>, </w:t>
      </w:r>
      <w:hyperlink r:id="rId205" w:anchor="3998" w:history="1">
        <w:r w:rsidRPr="005736DE">
          <w:rPr>
            <w:rStyle w:val="Hyperlink"/>
            <w:rFonts w:cs="Times New Roman"/>
            <w:color w:val="0F4786"/>
            <w:szCs w:val="24"/>
          </w:rPr>
          <w:t>3998</w:t>
        </w:r>
      </w:hyperlink>
      <w:r w:rsidRPr="005736DE">
        <w:rPr>
          <w:rFonts w:cs="Times New Roman"/>
          <w:color w:val="333333"/>
          <w:szCs w:val="24"/>
        </w:rPr>
        <w:t>, </w:t>
      </w:r>
      <w:hyperlink r:id="rId206" w:anchor="4997W" w:history="1">
        <w:r w:rsidRPr="005736DE">
          <w:rPr>
            <w:rStyle w:val="Hyperlink"/>
            <w:rFonts w:cs="Times New Roman"/>
            <w:strike/>
            <w:color w:val="0F4786"/>
            <w:szCs w:val="24"/>
            <w:highlight w:val="yellow"/>
          </w:rPr>
          <w:t>4497W</w:t>
        </w:r>
      </w:hyperlink>
      <w:r w:rsidRPr="005736DE">
        <w:rPr>
          <w:rFonts w:cs="Times New Roman"/>
          <w:strike/>
          <w:color w:val="333333"/>
          <w:szCs w:val="24"/>
          <w:highlight w:val="yellow"/>
        </w:rPr>
        <w:t>,</w:t>
      </w:r>
      <w:r w:rsidRPr="005736DE">
        <w:rPr>
          <w:rFonts w:cs="Times New Roman"/>
          <w:strike/>
          <w:color w:val="333333"/>
          <w:szCs w:val="24"/>
        </w:rPr>
        <w:t> </w:t>
      </w:r>
      <w:hyperlink r:id="rId207" w:anchor="4999" w:history="1">
        <w:r w:rsidRPr="005736DE">
          <w:rPr>
            <w:rStyle w:val="Hyperlink"/>
            <w:rFonts w:cs="Times New Roman"/>
            <w:color w:val="0F4786"/>
            <w:szCs w:val="24"/>
          </w:rPr>
          <w:t>4999</w:t>
        </w:r>
      </w:hyperlink>
      <w:r w:rsidRPr="005736DE">
        <w:rPr>
          <w:rFonts w:cs="Times New Roman"/>
          <w:color w:val="333333"/>
          <w:szCs w:val="24"/>
        </w:rPr>
        <w:t>.</w:t>
      </w:r>
      <w:proofErr w:type="gramEnd"/>
      <w:ins w:id="6" w:author="Foote, Ken" w:date="2020-04-07T14:44:00Z">
        <w:r w:rsidRPr="005736DE">
          <w:rPr>
            <w:rFonts w:cs="Times New Roman"/>
            <w:color w:val="333333"/>
            <w:szCs w:val="24"/>
          </w:rPr>
          <w:t xml:space="preserve"> </w:t>
        </w:r>
        <w:r w:rsidRPr="005736DE">
          <w:rPr>
            <w:rFonts w:cs="Times New Roman"/>
            <w:color w:val="333333"/>
            <w:szCs w:val="24"/>
            <w:highlight w:val="yellow"/>
          </w:rPr>
          <w:t xml:space="preserve">INTD 3594 and URBN 4497W </w:t>
        </w:r>
        <w:proofErr w:type="gramStart"/>
        <w:r w:rsidRPr="005736DE">
          <w:rPr>
            <w:rFonts w:cs="Times New Roman"/>
            <w:color w:val="333333"/>
            <w:szCs w:val="24"/>
            <w:highlight w:val="yellow"/>
          </w:rPr>
          <w:t xml:space="preserve">can be </w:t>
        </w:r>
      </w:ins>
      <w:ins w:id="7" w:author="Foote, Ken" w:date="2020-04-07T14:46:00Z">
        <w:r w:rsidRPr="005736DE">
          <w:rPr>
            <w:rFonts w:cs="Times New Roman"/>
            <w:color w:val="333333"/>
            <w:szCs w:val="24"/>
            <w:highlight w:val="yellow"/>
          </w:rPr>
          <w:t>counted</w:t>
        </w:r>
      </w:ins>
      <w:proofErr w:type="gramEnd"/>
      <w:ins w:id="8" w:author="Foote, Ken" w:date="2020-04-07T14:44:00Z">
        <w:r w:rsidRPr="005736DE">
          <w:rPr>
            <w:rFonts w:cs="Times New Roman"/>
            <w:color w:val="333333"/>
            <w:szCs w:val="24"/>
            <w:highlight w:val="yellow"/>
          </w:rPr>
          <w:t xml:space="preserve"> if not used to </w:t>
        </w:r>
      </w:ins>
      <w:ins w:id="9" w:author="Foote, Ken" w:date="2020-04-07T14:46:00Z">
        <w:r w:rsidRPr="005736DE">
          <w:rPr>
            <w:rFonts w:cs="Times New Roman"/>
            <w:color w:val="333333"/>
            <w:szCs w:val="24"/>
            <w:highlight w:val="yellow"/>
          </w:rPr>
          <w:t xml:space="preserve">fulfill requirement 1 </w:t>
        </w:r>
      </w:ins>
      <w:ins w:id="10" w:author="Foote, Ken" w:date="2020-04-07T14:47:00Z">
        <w:r w:rsidRPr="005736DE">
          <w:rPr>
            <w:rFonts w:cs="Times New Roman"/>
            <w:color w:val="333333"/>
            <w:szCs w:val="24"/>
            <w:highlight w:val="yellow"/>
          </w:rPr>
          <w:t>above</w:t>
        </w:r>
      </w:ins>
      <w:ins w:id="11" w:author="Foote, Ken" w:date="2020-04-07T14:46:00Z">
        <w:r w:rsidRPr="005736DE">
          <w:rPr>
            <w:rFonts w:cs="Times New Roman"/>
            <w:color w:val="333333"/>
            <w:szCs w:val="24"/>
            <w:highlight w:val="yellow"/>
          </w:rPr>
          <w:t>.</w:t>
        </w:r>
      </w:ins>
    </w:p>
    <w:p w:rsidR="00EB08E1" w:rsidRPr="005736DE" w:rsidRDefault="00EB08E1" w:rsidP="00EB08E1">
      <w:pPr>
        <w:pStyle w:val="none"/>
        <w:shd w:val="clear" w:color="auto" w:fill="FFFFFF"/>
        <w:spacing w:before="0" w:beforeAutospacing="0" w:after="150" w:afterAutospacing="0"/>
        <w:rPr>
          <w:color w:val="333333"/>
        </w:rPr>
      </w:pPr>
      <w:r w:rsidRPr="005736DE">
        <w:rPr>
          <w:color w:val="333333"/>
        </w:rPr>
        <w:t>In order to assure a breadth of experience, students are encouraged to take courses that include content in each of the following areas: change over time, structural and spatial dimensions, diversity, power and decision-making, and political and social processes. One unique option for students is to enroll in the 15 credit Urban Semester Program, which provides major credit for two courses: </w:t>
      </w:r>
      <w:hyperlink r:id="rId208" w:anchor="3584" w:history="1">
        <w:r w:rsidRPr="005736DE">
          <w:rPr>
            <w:rStyle w:val="Hyperlink"/>
            <w:color w:val="0F4786"/>
          </w:rPr>
          <w:t>INTD 3584</w:t>
        </w:r>
      </w:hyperlink>
      <w:r w:rsidRPr="005736DE">
        <w:rPr>
          <w:color w:val="333333"/>
        </w:rPr>
        <w:t> and </w:t>
      </w:r>
      <w:hyperlink r:id="rId209" w:anchor="3594" w:history="1">
        <w:r w:rsidRPr="005736DE">
          <w:rPr>
            <w:rStyle w:val="Hyperlink"/>
            <w:color w:val="0F4786"/>
          </w:rPr>
          <w:t>3594</w:t>
        </w:r>
      </w:hyperlink>
      <w:r w:rsidRPr="005736DE">
        <w:rPr>
          <w:color w:val="333333"/>
        </w:rPr>
        <w:t>.</w:t>
      </w:r>
    </w:p>
    <w:p w:rsidR="00EB08E1" w:rsidRPr="005736DE" w:rsidRDefault="00EB08E1" w:rsidP="00EB08E1">
      <w:pPr>
        <w:pStyle w:val="none"/>
        <w:shd w:val="clear" w:color="auto" w:fill="FFFFFF"/>
        <w:spacing w:before="0" w:beforeAutospacing="0" w:after="150" w:afterAutospacing="0"/>
        <w:rPr>
          <w:color w:val="333333"/>
        </w:rPr>
      </w:pPr>
      <w:r w:rsidRPr="005736DE">
        <w:rPr>
          <w:color w:val="333333"/>
        </w:rPr>
        <w:t xml:space="preserve">Students interested in pursuing a program in Urban and Community Studies </w:t>
      </w:r>
      <w:proofErr w:type="gramStart"/>
      <w:r w:rsidRPr="005736DE">
        <w:rPr>
          <w:color w:val="333333"/>
        </w:rPr>
        <w:t>are advised</w:t>
      </w:r>
      <w:proofErr w:type="gramEnd"/>
      <w:r w:rsidRPr="005736DE">
        <w:rPr>
          <w:color w:val="333333"/>
        </w:rPr>
        <w:t xml:space="preserve"> to complete 1000-level courses in the social sciences, which may be prerequisites for courses in Urban and Community Studies. These include, but are not limited to: </w:t>
      </w:r>
      <w:hyperlink r:id="rId210" w:anchor="1200" w:history="1">
        <w:r w:rsidRPr="005736DE">
          <w:rPr>
            <w:rStyle w:val="Hyperlink"/>
            <w:color w:val="0F4786"/>
          </w:rPr>
          <w:t>GEOG/URBN 1200</w:t>
        </w:r>
      </w:hyperlink>
      <w:r w:rsidRPr="005736DE">
        <w:rPr>
          <w:color w:val="333333"/>
        </w:rPr>
        <w:t>; </w:t>
      </w:r>
      <w:hyperlink r:id="rId211" w:anchor="1201" w:history="1">
        <w:r w:rsidRPr="005736DE">
          <w:rPr>
            <w:rStyle w:val="Hyperlink"/>
            <w:color w:val="0F4786"/>
          </w:rPr>
          <w:t>ECON 1201</w:t>
        </w:r>
      </w:hyperlink>
      <w:r w:rsidRPr="005736DE">
        <w:rPr>
          <w:color w:val="333333"/>
        </w:rPr>
        <w:t>; </w:t>
      </w:r>
      <w:hyperlink r:id="rId212" w:anchor="1602" w:history="1">
        <w:r w:rsidRPr="005736DE">
          <w:rPr>
            <w:rStyle w:val="Hyperlink"/>
            <w:color w:val="0F4786"/>
          </w:rPr>
          <w:t>POLS 1602</w:t>
        </w:r>
      </w:hyperlink>
      <w:r w:rsidRPr="005736DE">
        <w:rPr>
          <w:color w:val="333333"/>
        </w:rPr>
        <w:t>; </w:t>
      </w:r>
      <w:hyperlink r:id="rId213" w:anchor="1001" w:history="1">
        <w:r w:rsidRPr="005736DE">
          <w:rPr>
            <w:rStyle w:val="Hyperlink"/>
            <w:color w:val="0F4786"/>
          </w:rPr>
          <w:t>PP 1001</w:t>
        </w:r>
      </w:hyperlink>
      <w:r w:rsidRPr="005736DE">
        <w:rPr>
          <w:color w:val="333333"/>
        </w:rPr>
        <w:t>; </w:t>
      </w:r>
      <w:hyperlink r:id="rId214" w:anchor="1001" w:history="1">
        <w:r w:rsidRPr="005736DE">
          <w:rPr>
            <w:rStyle w:val="Hyperlink"/>
            <w:color w:val="0F4786"/>
          </w:rPr>
          <w:t>SOCI 1001</w:t>
        </w:r>
      </w:hyperlink>
      <w:r w:rsidRPr="005736DE">
        <w:rPr>
          <w:color w:val="333333"/>
        </w:rPr>
        <w:t>, </w:t>
      </w:r>
      <w:hyperlink r:id="rId215" w:anchor="1251" w:history="1">
        <w:r w:rsidRPr="005736DE">
          <w:rPr>
            <w:rStyle w:val="Hyperlink"/>
            <w:color w:val="0F4786"/>
          </w:rPr>
          <w:t>1251</w:t>
        </w:r>
      </w:hyperlink>
      <w:r w:rsidRPr="005736DE">
        <w:rPr>
          <w:color w:val="333333"/>
        </w:rPr>
        <w:t>; </w:t>
      </w:r>
      <w:hyperlink r:id="rId216" w:anchor="1000Q" w:history="1">
        <w:r w:rsidRPr="005736DE">
          <w:rPr>
            <w:rStyle w:val="Hyperlink"/>
            <w:color w:val="0F4786"/>
          </w:rPr>
          <w:t>STAT 1000Q</w:t>
        </w:r>
      </w:hyperlink>
      <w:r w:rsidRPr="005736DE">
        <w:rPr>
          <w:color w:val="333333"/>
        </w:rPr>
        <w:t>/</w:t>
      </w:r>
      <w:hyperlink r:id="rId217" w:anchor="1100Q" w:history="1">
        <w:r w:rsidRPr="005736DE">
          <w:rPr>
            <w:rStyle w:val="Hyperlink"/>
            <w:color w:val="0F4786"/>
          </w:rPr>
          <w:t>1100Q</w:t>
        </w:r>
      </w:hyperlink>
      <w:r w:rsidRPr="005736DE">
        <w:rPr>
          <w:color w:val="333333"/>
        </w:rPr>
        <w:t>; and </w:t>
      </w:r>
      <w:hyperlink r:id="rId218" w:anchor="1300W" w:history="1">
        <w:r w:rsidRPr="005736DE">
          <w:rPr>
            <w:rStyle w:val="Hyperlink"/>
            <w:color w:val="0F4786"/>
          </w:rPr>
          <w:t>URBN 1300W</w:t>
        </w:r>
      </w:hyperlink>
      <w:r w:rsidRPr="005736DE">
        <w:rPr>
          <w:color w:val="333333"/>
        </w:rPr>
        <w:t xml:space="preserve">. They should also plan </w:t>
      </w:r>
      <w:proofErr w:type="gramStart"/>
      <w:r w:rsidRPr="005736DE">
        <w:rPr>
          <w:color w:val="333333"/>
        </w:rPr>
        <w:t>on enrolling</w:t>
      </w:r>
      <w:proofErr w:type="gramEnd"/>
      <w:r w:rsidRPr="005736DE">
        <w:rPr>
          <w:color w:val="333333"/>
        </w:rPr>
        <w:t xml:space="preserve"> in </w:t>
      </w:r>
      <w:hyperlink r:id="rId219" w:anchor="2000" w:history="1">
        <w:r w:rsidRPr="005736DE">
          <w:rPr>
            <w:rStyle w:val="Hyperlink"/>
            <w:color w:val="0F4786"/>
          </w:rPr>
          <w:t>URBN 2000</w:t>
        </w:r>
      </w:hyperlink>
      <w:r w:rsidRPr="005736DE">
        <w:rPr>
          <w:color w:val="333333"/>
        </w:rPr>
        <w:t> as soon as possible.</w:t>
      </w:r>
    </w:p>
    <w:p w:rsidR="00EB08E1" w:rsidRPr="005736DE" w:rsidRDefault="00EB08E1" w:rsidP="00EB08E1">
      <w:pPr>
        <w:pStyle w:val="none"/>
        <w:shd w:val="clear" w:color="auto" w:fill="FFFFFF"/>
        <w:spacing w:before="0" w:beforeAutospacing="0" w:after="150" w:afterAutospacing="0"/>
        <w:rPr>
          <w:color w:val="333333"/>
        </w:rPr>
      </w:pPr>
      <w:proofErr w:type="gramStart"/>
      <w:r w:rsidRPr="005736DE">
        <w:rPr>
          <w:color w:val="333333"/>
        </w:rPr>
        <w:t>The writing in the major requirement can be met by taking any of the following courses: </w:t>
      </w:r>
      <w:hyperlink r:id="rId220" w:anchor="2328W" w:history="1">
        <w:r w:rsidRPr="005736DE">
          <w:rPr>
            <w:rStyle w:val="Hyperlink"/>
            <w:color w:val="0F4786"/>
          </w:rPr>
          <w:t>ECON 2328W</w:t>
        </w:r>
      </w:hyperlink>
      <w:r w:rsidRPr="005736DE">
        <w:rPr>
          <w:color w:val="333333"/>
        </w:rPr>
        <w:t>; </w:t>
      </w:r>
      <w:hyperlink r:id="rId221" w:anchor="4200W" w:history="1">
        <w:r w:rsidRPr="005736DE">
          <w:rPr>
            <w:rStyle w:val="Hyperlink"/>
            <w:color w:val="0F4786"/>
          </w:rPr>
          <w:t>GEOG 4200W</w:t>
        </w:r>
      </w:hyperlink>
      <w:r w:rsidRPr="005736DE">
        <w:rPr>
          <w:color w:val="333333"/>
        </w:rPr>
        <w:t>; </w:t>
      </w:r>
      <w:hyperlink r:id="rId222" w:anchor="3541W" w:history="1">
        <w:r w:rsidRPr="005736DE">
          <w:rPr>
            <w:rStyle w:val="Hyperlink"/>
            <w:color w:val="0F4786"/>
          </w:rPr>
          <w:t>HIST/URBN 3541W</w:t>
        </w:r>
      </w:hyperlink>
      <w:r w:rsidRPr="005736DE">
        <w:rPr>
          <w:color w:val="333333"/>
        </w:rPr>
        <w:t>; </w:t>
      </w:r>
      <w:hyperlink r:id="rId223" w:anchor="3632W" w:history="1">
        <w:r w:rsidRPr="005736DE">
          <w:rPr>
            <w:rStyle w:val="Hyperlink"/>
            <w:color w:val="0F4786"/>
          </w:rPr>
          <w:t>POLS/URBN 3632W</w:t>
        </w:r>
      </w:hyperlink>
      <w:r w:rsidRPr="005736DE">
        <w:rPr>
          <w:color w:val="333333"/>
        </w:rPr>
        <w:t>; </w:t>
      </w:r>
      <w:hyperlink r:id="rId224" w:anchor="3020W" w:history="1">
        <w:r w:rsidRPr="005736DE">
          <w:rPr>
            <w:rStyle w:val="Hyperlink"/>
            <w:color w:val="0F4786"/>
          </w:rPr>
          <w:t>PP 3020W</w:t>
        </w:r>
      </w:hyperlink>
      <w:r w:rsidRPr="005736DE">
        <w:rPr>
          <w:color w:val="333333"/>
        </w:rPr>
        <w:t>; </w:t>
      </w:r>
      <w:hyperlink r:id="rId225" w:anchor="3429W" w:history="1">
        <w:r w:rsidRPr="005736DE">
          <w:rPr>
            <w:rStyle w:val="Hyperlink"/>
            <w:color w:val="0F4786"/>
          </w:rPr>
          <w:t>SOCI 3429W</w:t>
        </w:r>
      </w:hyperlink>
      <w:r w:rsidRPr="005736DE">
        <w:rPr>
          <w:color w:val="333333"/>
        </w:rPr>
        <w:t>; </w:t>
      </w:r>
      <w:hyperlink r:id="rId226" w:anchor="3459W" w:history="1">
        <w:r w:rsidRPr="005736DE">
          <w:rPr>
            <w:rStyle w:val="Hyperlink"/>
            <w:color w:val="0F4786"/>
          </w:rPr>
          <w:t>SOCI 3459W</w:t>
        </w:r>
      </w:hyperlink>
      <w:r w:rsidRPr="005736DE">
        <w:rPr>
          <w:color w:val="333333"/>
        </w:rPr>
        <w:t>/</w:t>
      </w:r>
      <w:hyperlink r:id="rId227" w:anchor="3240W" w:history="1">
        <w:r w:rsidRPr="005736DE">
          <w:rPr>
            <w:rStyle w:val="Hyperlink"/>
            <w:color w:val="0F4786"/>
          </w:rPr>
          <w:t>HDFS 3240W</w:t>
        </w:r>
      </w:hyperlink>
      <w:r w:rsidRPr="005736DE">
        <w:rPr>
          <w:color w:val="333333"/>
        </w:rPr>
        <w:t>; </w:t>
      </w:r>
      <w:hyperlink r:id="rId228" w:anchor="3521W" w:history="1">
        <w:r w:rsidRPr="005736DE">
          <w:rPr>
            <w:rStyle w:val="Hyperlink"/>
            <w:color w:val="0F4786"/>
          </w:rPr>
          <w:t>SOCI 3521W</w:t>
        </w:r>
      </w:hyperlink>
      <w:r w:rsidRPr="005736DE">
        <w:rPr>
          <w:color w:val="333333"/>
        </w:rPr>
        <w:t>, </w:t>
      </w:r>
      <w:hyperlink r:id="rId229" w:anchor="3601W" w:history="1">
        <w:r w:rsidRPr="005736DE">
          <w:rPr>
            <w:rStyle w:val="Hyperlink"/>
            <w:color w:val="0F4786"/>
          </w:rPr>
          <w:t>3601W</w:t>
        </w:r>
      </w:hyperlink>
      <w:r w:rsidRPr="005736DE">
        <w:rPr>
          <w:color w:val="333333"/>
        </w:rPr>
        <w:t>; </w:t>
      </w:r>
      <w:hyperlink r:id="rId230" w:anchor="3901W" w:history="1">
        <w:r w:rsidRPr="005736DE">
          <w:rPr>
            <w:rStyle w:val="Hyperlink"/>
            <w:color w:val="0F4786"/>
          </w:rPr>
          <w:t>SOCI 3901W</w:t>
        </w:r>
      </w:hyperlink>
      <w:r w:rsidRPr="005736DE">
        <w:rPr>
          <w:color w:val="333333"/>
        </w:rPr>
        <w:t>/</w:t>
      </w:r>
      <w:hyperlink r:id="rId231" w:anchor="3275W" w:history="1">
        <w:r w:rsidRPr="005736DE">
          <w:rPr>
            <w:rStyle w:val="Hyperlink"/>
            <w:color w:val="0F4786"/>
          </w:rPr>
          <w:t>URBN 3275W</w:t>
        </w:r>
      </w:hyperlink>
      <w:r w:rsidRPr="005736DE">
        <w:rPr>
          <w:color w:val="333333"/>
        </w:rPr>
        <w:t>; </w:t>
      </w:r>
      <w:hyperlink r:id="rId232" w:anchor="3903W" w:history="1">
        <w:r w:rsidRPr="005736DE">
          <w:rPr>
            <w:rStyle w:val="Hyperlink"/>
            <w:color w:val="0F4786"/>
          </w:rPr>
          <w:t>SOCI 3903W</w:t>
        </w:r>
      </w:hyperlink>
      <w:r w:rsidRPr="005736DE">
        <w:rPr>
          <w:color w:val="333333"/>
        </w:rPr>
        <w:t>/</w:t>
      </w:r>
      <w:hyperlink r:id="rId233" w:anchor="3276W" w:history="1">
        <w:r w:rsidRPr="005736DE">
          <w:rPr>
            <w:rStyle w:val="Hyperlink"/>
            <w:color w:val="0F4786"/>
          </w:rPr>
          <w:t>URBN 3276W</w:t>
        </w:r>
      </w:hyperlink>
      <w:r w:rsidRPr="005736DE">
        <w:rPr>
          <w:color w:val="333333"/>
        </w:rPr>
        <w:t>; </w:t>
      </w:r>
      <w:hyperlink r:id="rId234" w:anchor="2907W" w:history="1">
        <w:r w:rsidRPr="005736DE">
          <w:rPr>
            <w:rStyle w:val="Hyperlink"/>
            <w:color w:val="0F4786"/>
          </w:rPr>
          <w:t>SOCI 2907W</w:t>
        </w:r>
      </w:hyperlink>
      <w:r w:rsidRPr="005736DE">
        <w:rPr>
          <w:color w:val="333333"/>
        </w:rPr>
        <w:t>; </w:t>
      </w:r>
      <w:hyperlink r:id="rId235" w:anchor="2000W" w:history="1">
        <w:r w:rsidRPr="005736DE">
          <w:rPr>
            <w:rStyle w:val="Hyperlink"/>
            <w:color w:val="0F4786"/>
          </w:rPr>
          <w:t>URBN 2000W</w:t>
        </w:r>
      </w:hyperlink>
      <w:r w:rsidRPr="005736DE">
        <w:rPr>
          <w:color w:val="333333"/>
        </w:rPr>
        <w:t>, or any 2000-level or above W course approved for this major.</w:t>
      </w:r>
      <w:proofErr w:type="gramEnd"/>
      <w:r w:rsidRPr="005736DE">
        <w:rPr>
          <w:color w:val="333333"/>
        </w:rPr>
        <w:t xml:space="preserve"> Students should be </w:t>
      </w:r>
      <w:proofErr w:type="gramStart"/>
      <w:r w:rsidRPr="005736DE">
        <w:rPr>
          <w:color w:val="333333"/>
        </w:rPr>
        <w:t>aware,</w:t>
      </w:r>
      <w:proofErr w:type="gramEnd"/>
      <w:r w:rsidRPr="005736DE">
        <w:rPr>
          <w:color w:val="333333"/>
        </w:rPr>
        <w:t xml:space="preserve"> however, that availability of specific W courses varies by campus. The information literacy requirements </w:t>
      </w:r>
      <w:proofErr w:type="gramStart"/>
      <w:r w:rsidRPr="005736DE">
        <w:rPr>
          <w:color w:val="333333"/>
        </w:rPr>
        <w:t>are met</w:t>
      </w:r>
      <w:proofErr w:type="gramEnd"/>
      <w:r w:rsidRPr="005736DE">
        <w:rPr>
          <w:color w:val="333333"/>
        </w:rPr>
        <w:t xml:space="preserve"> by successfully completing </w:t>
      </w:r>
      <w:hyperlink r:id="rId236" w:anchor="2000" w:history="1">
        <w:r w:rsidRPr="005736DE">
          <w:rPr>
            <w:rStyle w:val="Hyperlink"/>
            <w:color w:val="0F4786"/>
          </w:rPr>
          <w:t>URBN 2000</w:t>
        </w:r>
      </w:hyperlink>
      <w:r w:rsidRPr="005736DE">
        <w:rPr>
          <w:color w:val="333333"/>
        </w:rPr>
        <w:t>.</w:t>
      </w:r>
    </w:p>
    <w:p w:rsidR="0068790C" w:rsidRPr="005736DE" w:rsidRDefault="0068790C" w:rsidP="00873737">
      <w:pPr>
        <w:rPr>
          <w:rFonts w:eastAsia="Times New Roman" w:cs="Times New Roman"/>
          <w:b/>
          <w:color w:val="000000"/>
          <w:szCs w:val="24"/>
        </w:rPr>
      </w:pPr>
    </w:p>
    <w:p w:rsidR="00873737" w:rsidRPr="005736DE" w:rsidRDefault="00873737" w:rsidP="00873737">
      <w:pPr>
        <w:rPr>
          <w:rFonts w:eastAsia="Times New Roman" w:cs="Times New Roman"/>
          <w:b/>
          <w:color w:val="000000"/>
          <w:szCs w:val="24"/>
        </w:rPr>
      </w:pPr>
      <w:r w:rsidRPr="005736DE">
        <w:rPr>
          <w:rFonts w:eastAsia="Times New Roman" w:cs="Times New Roman"/>
          <w:b/>
          <w:color w:val="000000"/>
          <w:szCs w:val="24"/>
        </w:rPr>
        <w:t>2020-175</w:t>
      </w:r>
      <w:r w:rsidRPr="005736DE">
        <w:rPr>
          <w:rFonts w:eastAsia="Times New Roman" w:cs="Times New Roman"/>
          <w:b/>
          <w:color w:val="000000"/>
          <w:szCs w:val="24"/>
        </w:rPr>
        <w:tab/>
        <w:t>EEB 3200W</w:t>
      </w:r>
      <w:r w:rsidRPr="005736DE">
        <w:rPr>
          <w:rFonts w:eastAsia="Times New Roman" w:cs="Times New Roman"/>
          <w:b/>
          <w:color w:val="000000"/>
          <w:szCs w:val="24"/>
        </w:rPr>
        <w:tab/>
      </w:r>
      <w:r w:rsidRPr="005736DE">
        <w:rPr>
          <w:rFonts w:eastAsia="Times New Roman" w:cs="Times New Roman"/>
          <w:b/>
          <w:color w:val="000000"/>
          <w:szCs w:val="24"/>
        </w:rPr>
        <w:tab/>
        <w:t xml:space="preserve">Add Course (guest: Pam Diggle) </w:t>
      </w:r>
      <w:r w:rsidRPr="005736DE">
        <w:rPr>
          <w:rFonts w:eastAsia="Times New Roman" w:cs="Times New Roman"/>
          <w:b/>
          <w:color w:val="FF0000"/>
          <w:szCs w:val="24"/>
        </w:rPr>
        <w:t>(G) (S)</w:t>
      </w:r>
    </w:p>
    <w:p w:rsidR="00873737" w:rsidRPr="005736DE" w:rsidRDefault="00873737" w:rsidP="00873737">
      <w:pPr>
        <w:rPr>
          <w:rFonts w:cs="Times New Roman"/>
          <w:b/>
          <w:szCs w:val="24"/>
        </w:rPr>
      </w:pPr>
    </w:p>
    <w:p w:rsidR="00873737" w:rsidRPr="005736DE" w:rsidRDefault="00873737" w:rsidP="00873737">
      <w:pPr>
        <w:rPr>
          <w:rFonts w:cs="Times New Roman"/>
          <w:szCs w:val="24"/>
        </w:rPr>
      </w:pPr>
      <w:r w:rsidRPr="005736DE">
        <w:rPr>
          <w:rFonts w:cs="Times New Roman"/>
          <w:i/>
          <w:szCs w:val="24"/>
        </w:rPr>
        <w:t>Proposed Copy:</w:t>
      </w:r>
    </w:p>
    <w:p w:rsidR="00873737" w:rsidRPr="005736DE" w:rsidRDefault="00873737"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 xml:space="preserve">EEB 3200W. Writing in Evolutionary Biology </w:t>
      </w:r>
    </w:p>
    <w:p w:rsidR="00873737" w:rsidRPr="005736DE" w:rsidRDefault="00873737" w:rsidP="00873737">
      <w:pPr>
        <w:rPr>
          <w:rFonts w:cs="Times New Roman"/>
          <w:szCs w:val="24"/>
        </w:rPr>
      </w:pPr>
      <w:proofErr w:type="gramStart"/>
      <w:r w:rsidRPr="005736DE">
        <w:rPr>
          <w:rFonts w:cs="Times New Roman"/>
          <w:szCs w:val="24"/>
        </w:rPr>
        <w:t>2</w:t>
      </w:r>
      <w:proofErr w:type="gramEnd"/>
      <w:r w:rsidRPr="005736DE">
        <w:rPr>
          <w:rFonts w:cs="Times New Roman"/>
          <w:szCs w:val="24"/>
        </w:rPr>
        <w:t xml:space="preserve"> credits. </w:t>
      </w:r>
    </w:p>
    <w:p w:rsidR="00873737" w:rsidRPr="005736DE" w:rsidRDefault="00873737" w:rsidP="00873737">
      <w:pPr>
        <w:rPr>
          <w:rFonts w:cs="Times New Roman"/>
          <w:szCs w:val="24"/>
        </w:rPr>
      </w:pPr>
      <w:r w:rsidRPr="005736DE">
        <w:rPr>
          <w:rFonts w:cs="Times New Roman"/>
          <w:szCs w:val="24"/>
        </w:rPr>
        <w:t xml:space="preserve">Prerequisites: ENGL 1007 or 1010 or 1011 or 2011; EEB 2245/W or permission of the instructor. </w:t>
      </w:r>
    </w:p>
    <w:p w:rsidR="00873737" w:rsidRPr="005736DE" w:rsidRDefault="00873737" w:rsidP="00873737">
      <w:pPr>
        <w:rPr>
          <w:rFonts w:cs="Times New Roman"/>
          <w:szCs w:val="24"/>
        </w:rPr>
      </w:pPr>
      <w:r w:rsidRPr="005736DE">
        <w:rPr>
          <w:rFonts w:cs="Times New Roman"/>
          <w:szCs w:val="24"/>
        </w:rPr>
        <w:t>Grading Basis: Graded</w:t>
      </w:r>
    </w:p>
    <w:p w:rsidR="00873737" w:rsidRPr="005736DE" w:rsidRDefault="00873737"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Critical engagement with primary research literature in evolutionary biology through written communication; skills in editing, revising, and peer feedback.</w:t>
      </w:r>
    </w:p>
    <w:p w:rsidR="00873737" w:rsidRPr="005736DE" w:rsidRDefault="00873737"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2020-176</w:t>
      </w:r>
      <w:r w:rsidRPr="005736DE">
        <w:rPr>
          <w:rFonts w:cs="Times New Roman"/>
          <w:b/>
          <w:szCs w:val="24"/>
        </w:rPr>
        <w:tab/>
        <w:t>Interpreting</w:t>
      </w:r>
      <w:r w:rsidRPr="005736DE">
        <w:rPr>
          <w:rFonts w:cs="Times New Roman"/>
          <w:b/>
          <w:szCs w:val="24"/>
        </w:rPr>
        <w:tab/>
      </w:r>
      <w:r w:rsidRPr="005736DE">
        <w:rPr>
          <w:rFonts w:cs="Times New Roman"/>
          <w:b/>
          <w:szCs w:val="24"/>
        </w:rPr>
        <w:tab/>
        <w:t>Revise Minor (guest: Linda Pelletier)</w:t>
      </w:r>
    </w:p>
    <w:p w:rsidR="00EB08E1" w:rsidRPr="005736DE" w:rsidRDefault="00EB08E1" w:rsidP="00873737">
      <w:pPr>
        <w:rPr>
          <w:rFonts w:cs="Times New Roman"/>
          <w:b/>
          <w:szCs w:val="24"/>
        </w:rPr>
      </w:pPr>
    </w:p>
    <w:p w:rsidR="00EB08E1" w:rsidRPr="005736DE" w:rsidRDefault="00EB08E1" w:rsidP="00EB08E1">
      <w:pPr>
        <w:rPr>
          <w:rFonts w:cs="Times New Roman"/>
          <w:szCs w:val="24"/>
        </w:rPr>
      </w:pPr>
      <w:r w:rsidRPr="005736DE">
        <w:rPr>
          <w:rFonts w:cs="Times New Roman"/>
          <w:i/>
          <w:szCs w:val="24"/>
        </w:rPr>
        <w:t>Current Copy:</w:t>
      </w:r>
    </w:p>
    <w:p w:rsidR="00EB08E1" w:rsidRPr="005736DE" w:rsidRDefault="00EB08E1" w:rsidP="00EB08E1">
      <w:pPr>
        <w:rPr>
          <w:rFonts w:cs="Times New Roman"/>
          <w:szCs w:val="24"/>
        </w:rPr>
      </w:pPr>
    </w:p>
    <w:p w:rsidR="00EB08E1" w:rsidRPr="005736DE" w:rsidRDefault="00EB08E1" w:rsidP="00EB08E1">
      <w:pPr>
        <w:pStyle w:val="NormalWeb"/>
        <w:shd w:val="clear" w:color="auto" w:fill="FFFFFF"/>
        <w:spacing w:before="0" w:beforeAutospacing="0" w:after="150" w:afterAutospacing="0"/>
        <w:rPr>
          <w:color w:val="333333"/>
        </w:rPr>
      </w:pPr>
      <w:r w:rsidRPr="005736DE">
        <w:rPr>
          <w:color w:val="333333"/>
        </w:rPr>
        <w:t>All students enrolled in this minor are required to complete the following four courses (12 credits): </w:t>
      </w:r>
      <w:hyperlink r:id="rId237" w:anchor="2500" w:history="1">
        <w:r w:rsidRPr="005736DE">
          <w:rPr>
            <w:rStyle w:val="Hyperlink"/>
            <w:color w:val="0F4786"/>
          </w:rPr>
          <w:t>ASLN 2500</w:t>
        </w:r>
      </w:hyperlink>
      <w:r w:rsidRPr="005736DE">
        <w:rPr>
          <w:color w:val="333333"/>
        </w:rPr>
        <w:t>, </w:t>
      </w:r>
      <w:hyperlink r:id="rId238" w:anchor="2600" w:history="1">
        <w:r w:rsidRPr="005736DE">
          <w:rPr>
            <w:rStyle w:val="Hyperlink"/>
            <w:color w:val="0F4786"/>
          </w:rPr>
          <w:t>2600</w:t>
        </w:r>
      </w:hyperlink>
      <w:r w:rsidRPr="005736DE">
        <w:rPr>
          <w:color w:val="333333"/>
        </w:rPr>
        <w:t>, </w:t>
      </w:r>
      <w:hyperlink r:id="rId239" w:anchor="2700" w:history="1">
        <w:r w:rsidRPr="005736DE">
          <w:rPr>
            <w:rStyle w:val="Hyperlink"/>
            <w:color w:val="0F4786"/>
          </w:rPr>
          <w:t>2700</w:t>
        </w:r>
      </w:hyperlink>
      <w:r w:rsidRPr="005736DE">
        <w:rPr>
          <w:color w:val="333333"/>
        </w:rPr>
        <w:t>, </w:t>
      </w:r>
      <w:hyperlink r:id="rId240" w:anchor="2800" w:history="1">
        <w:r w:rsidRPr="005736DE">
          <w:rPr>
            <w:rStyle w:val="Hyperlink"/>
            <w:color w:val="0F4786"/>
          </w:rPr>
          <w:t>2800</w:t>
        </w:r>
      </w:hyperlink>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r w:rsidRPr="005736DE">
        <w:rPr>
          <w:color w:val="333333"/>
        </w:rPr>
        <w:t>Beyond these, students must complete one additional course from the following list (3 credits): </w:t>
      </w:r>
      <w:hyperlink r:id="rId241" w:anchor="3305" w:history="1">
        <w:r w:rsidRPr="005736DE">
          <w:rPr>
            <w:rStyle w:val="Hyperlink"/>
            <w:color w:val="0F4786"/>
          </w:rPr>
          <w:t>ASLN 3305</w:t>
        </w:r>
      </w:hyperlink>
      <w:r w:rsidRPr="005736DE">
        <w:rPr>
          <w:color w:val="333333"/>
        </w:rPr>
        <w:t>, </w:t>
      </w:r>
      <w:hyperlink r:id="rId242" w:anchor="3295" w:history="1">
        <w:r w:rsidRPr="005736DE">
          <w:rPr>
            <w:rStyle w:val="Hyperlink"/>
            <w:color w:val="0F4786"/>
          </w:rPr>
          <w:t>3295</w:t>
        </w:r>
      </w:hyperlink>
      <w:r w:rsidRPr="005736DE">
        <w:rPr>
          <w:color w:val="333333"/>
        </w:rPr>
        <w:t>, </w:t>
      </w:r>
      <w:hyperlink r:id="rId243" w:anchor="3298" w:history="1">
        <w:r w:rsidRPr="005736DE">
          <w:rPr>
            <w:rStyle w:val="Hyperlink"/>
            <w:color w:val="0F4786"/>
          </w:rPr>
          <w:t>3298</w:t>
        </w:r>
      </w:hyperlink>
      <w:r w:rsidRPr="005736DE">
        <w:rPr>
          <w:color w:val="333333"/>
        </w:rPr>
        <w:t>, or </w:t>
      </w:r>
      <w:hyperlink r:id="rId244" w:anchor="3299" w:history="1">
        <w:r w:rsidRPr="005736DE">
          <w:rPr>
            <w:rStyle w:val="Hyperlink"/>
            <w:color w:val="0F4786"/>
          </w:rPr>
          <w:t>3299</w:t>
        </w:r>
      </w:hyperlink>
      <w:r w:rsidRPr="005736DE">
        <w:rPr>
          <w:color w:val="333333"/>
        </w:rPr>
        <w:t> with approval of minor advisor</w:t>
      </w:r>
      <w:proofErr w:type="gramStart"/>
      <w:r w:rsidRPr="005736DE">
        <w:rPr>
          <w:color w:val="333333"/>
        </w:rPr>
        <w:t>;</w:t>
      </w:r>
      <w:proofErr w:type="gramEnd"/>
      <w:r w:rsidRPr="005736DE">
        <w:rPr>
          <w:color w:val="333333"/>
        </w:rPr>
        <w:t> </w:t>
      </w:r>
      <w:hyperlink r:id="rId245" w:anchor="2850" w:history="1">
        <w:r w:rsidRPr="005736DE">
          <w:rPr>
            <w:rStyle w:val="Hyperlink"/>
            <w:color w:val="0F4786"/>
          </w:rPr>
          <w:t>LING 2850</w:t>
        </w:r>
      </w:hyperlink>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proofErr w:type="gramStart"/>
      <w:r w:rsidRPr="005736DE">
        <w:rPr>
          <w:color w:val="333333"/>
        </w:rPr>
        <w:t>Only one overlapping course may be used by students doing a minor in both American Sign Language/Deaf Studies and Interpreting American Sign Language and English</w:t>
      </w:r>
      <w:proofErr w:type="gramEnd"/>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proofErr w:type="gramStart"/>
      <w:r w:rsidRPr="005736DE">
        <w:rPr>
          <w:color w:val="333333"/>
        </w:rPr>
        <w:t>This minor is offered by </w:t>
      </w:r>
      <w:hyperlink r:id="rId246" w:tgtFrame="_blank" w:history="1">
        <w:r w:rsidRPr="005736DE">
          <w:rPr>
            <w:rStyle w:val="Hyperlink"/>
            <w:color w:val="0F4786"/>
          </w:rPr>
          <w:t>American Sign Language Studies</w:t>
        </w:r>
        <w:proofErr w:type="gramEnd"/>
        <w:r w:rsidRPr="005736DE">
          <w:rPr>
            <w:rStyle w:val="Hyperlink"/>
            <w:color w:val="0F4786"/>
          </w:rPr>
          <w:t>.</w:t>
        </w:r>
      </w:hyperlink>
    </w:p>
    <w:p w:rsidR="00EB08E1" w:rsidRPr="005736DE" w:rsidRDefault="00EB08E1" w:rsidP="00EB08E1">
      <w:pPr>
        <w:rPr>
          <w:rFonts w:cs="Times New Roman"/>
          <w:szCs w:val="24"/>
        </w:rPr>
      </w:pPr>
      <w:r w:rsidRPr="005736DE">
        <w:rPr>
          <w:rFonts w:cs="Times New Roman"/>
          <w:i/>
          <w:szCs w:val="24"/>
        </w:rPr>
        <w:t>Proposed Copy:</w:t>
      </w:r>
    </w:p>
    <w:p w:rsidR="00EB08E1" w:rsidRPr="005736DE" w:rsidRDefault="00EB08E1" w:rsidP="00EB08E1">
      <w:pPr>
        <w:rPr>
          <w:rFonts w:cs="Times New Roman"/>
          <w:szCs w:val="24"/>
        </w:rPr>
      </w:pPr>
    </w:p>
    <w:p w:rsidR="00EB08E1" w:rsidRPr="005736DE" w:rsidRDefault="00EB08E1" w:rsidP="00EB08E1">
      <w:pPr>
        <w:pStyle w:val="NormalWeb"/>
        <w:shd w:val="clear" w:color="auto" w:fill="FFFFFF"/>
        <w:spacing w:before="0" w:beforeAutospacing="0" w:after="150" w:afterAutospacing="0"/>
        <w:rPr>
          <w:color w:val="333333"/>
        </w:rPr>
      </w:pPr>
      <w:r w:rsidRPr="005736DE">
        <w:rPr>
          <w:color w:val="333333"/>
        </w:rPr>
        <w:t>All students enrolled in this minor are required to complete the following four courses (12 credits): </w:t>
      </w:r>
      <w:hyperlink r:id="rId247" w:anchor="2500" w:history="1">
        <w:r w:rsidRPr="005736DE">
          <w:rPr>
            <w:rStyle w:val="Hyperlink"/>
            <w:color w:val="0F4786"/>
          </w:rPr>
          <w:t>ASLN 2500</w:t>
        </w:r>
      </w:hyperlink>
      <w:r w:rsidRPr="005736DE">
        <w:rPr>
          <w:color w:val="333333"/>
        </w:rPr>
        <w:t>, </w:t>
      </w:r>
      <w:hyperlink r:id="rId248" w:anchor="2600" w:history="1">
        <w:r w:rsidRPr="005736DE">
          <w:rPr>
            <w:rStyle w:val="Hyperlink"/>
            <w:color w:val="0F4786"/>
          </w:rPr>
          <w:t>2600</w:t>
        </w:r>
      </w:hyperlink>
      <w:r w:rsidRPr="005736DE">
        <w:rPr>
          <w:color w:val="333333"/>
        </w:rPr>
        <w:t>, </w:t>
      </w:r>
      <w:hyperlink r:id="rId249" w:anchor="2700" w:history="1">
        <w:r w:rsidRPr="005736DE">
          <w:rPr>
            <w:rStyle w:val="Hyperlink"/>
            <w:color w:val="0F4786"/>
          </w:rPr>
          <w:t>2700</w:t>
        </w:r>
      </w:hyperlink>
      <w:r w:rsidRPr="005736DE">
        <w:rPr>
          <w:color w:val="333333"/>
        </w:rPr>
        <w:t>, </w:t>
      </w:r>
      <w:hyperlink r:id="rId250" w:anchor="2800" w:history="1">
        <w:r w:rsidRPr="005736DE">
          <w:rPr>
            <w:rStyle w:val="Hyperlink"/>
            <w:color w:val="0F4786"/>
          </w:rPr>
          <w:t>2800</w:t>
        </w:r>
      </w:hyperlink>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r w:rsidRPr="005736DE">
        <w:rPr>
          <w:color w:val="333333"/>
        </w:rPr>
        <w:t>Beyond these, students must complete one additional course from the following list (3 credits): </w:t>
      </w:r>
      <w:hyperlink r:id="rId251" w:anchor="3305" w:history="1">
        <w:r w:rsidRPr="005736DE">
          <w:rPr>
            <w:rStyle w:val="Hyperlink"/>
            <w:color w:val="0F4786"/>
          </w:rPr>
          <w:t>ASLN 3305</w:t>
        </w:r>
      </w:hyperlink>
      <w:r w:rsidRPr="005736DE">
        <w:rPr>
          <w:color w:val="333333"/>
        </w:rPr>
        <w:t>, </w:t>
      </w:r>
      <w:r w:rsidRPr="005736DE">
        <w:rPr>
          <w:color w:val="FF0000"/>
        </w:rPr>
        <w:t xml:space="preserve">3306W, </w:t>
      </w:r>
      <w:hyperlink r:id="rId252" w:anchor="3295" w:history="1">
        <w:r w:rsidRPr="005736DE">
          <w:rPr>
            <w:rStyle w:val="Hyperlink"/>
            <w:color w:val="0F4786"/>
          </w:rPr>
          <w:t>3295</w:t>
        </w:r>
      </w:hyperlink>
      <w:r w:rsidRPr="005736DE">
        <w:rPr>
          <w:color w:val="333333"/>
        </w:rPr>
        <w:t>, </w:t>
      </w:r>
      <w:hyperlink r:id="rId253" w:anchor="3298" w:history="1">
        <w:r w:rsidRPr="005736DE">
          <w:rPr>
            <w:rStyle w:val="Hyperlink"/>
            <w:color w:val="0F4786"/>
          </w:rPr>
          <w:t>3298</w:t>
        </w:r>
      </w:hyperlink>
      <w:r w:rsidRPr="005736DE">
        <w:rPr>
          <w:color w:val="333333"/>
        </w:rPr>
        <w:t>, or </w:t>
      </w:r>
      <w:hyperlink r:id="rId254" w:anchor="3299" w:history="1">
        <w:r w:rsidRPr="005736DE">
          <w:rPr>
            <w:rStyle w:val="Hyperlink"/>
            <w:color w:val="0F4786"/>
          </w:rPr>
          <w:t>3299</w:t>
        </w:r>
      </w:hyperlink>
      <w:r w:rsidRPr="005736DE">
        <w:rPr>
          <w:color w:val="333333"/>
        </w:rPr>
        <w:t xml:space="preserve">, </w:t>
      </w:r>
      <w:r w:rsidRPr="005736DE">
        <w:rPr>
          <w:color w:val="FF0000"/>
        </w:rPr>
        <w:t>3369, 3650,</w:t>
      </w:r>
      <w:r w:rsidRPr="005736DE">
        <w:rPr>
          <w:color w:val="333333"/>
        </w:rPr>
        <w:t> </w:t>
      </w:r>
      <w:r w:rsidRPr="005736DE">
        <w:rPr>
          <w:strike/>
          <w:color w:val="333333"/>
        </w:rPr>
        <w:t>with approval of minor advisor</w:t>
      </w:r>
      <w:r w:rsidRPr="005736DE">
        <w:rPr>
          <w:color w:val="333333"/>
        </w:rPr>
        <w:t>; </w:t>
      </w:r>
      <w:hyperlink r:id="rId255" w:anchor="2850" w:history="1">
        <w:r w:rsidRPr="005736DE">
          <w:rPr>
            <w:rStyle w:val="Hyperlink"/>
            <w:color w:val="0F4786"/>
          </w:rPr>
          <w:t>LING 2850</w:t>
        </w:r>
      </w:hyperlink>
      <w:r w:rsidRPr="005736DE">
        <w:rPr>
          <w:color w:val="333333"/>
        </w:rPr>
        <w:t xml:space="preserve">, </w:t>
      </w:r>
      <w:r w:rsidRPr="005736DE">
        <w:rPr>
          <w:color w:val="FF0000"/>
        </w:rPr>
        <w:t>3850, ASLN/LING 3800 or ASLN/WGGS 3254</w:t>
      </w:r>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proofErr w:type="gramStart"/>
      <w:r w:rsidRPr="005736DE">
        <w:rPr>
          <w:color w:val="333333"/>
        </w:rPr>
        <w:t>Only one overlapping course may be used by students doing a minor in both American Sign Language/Deaf Studies and Interpreting American Sign Language and English</w:t>
      </w:r>
      <w:proofErr w:type="gramEnd"/>
      <w:r w:rsidRPr="005736DE">
        <w:rPr>
          <w:color w:val="333333"/>
        </w:rPr>
        <w:t>.</w:t>
      </w:r>
    </w:p>
    <w:p w:rsidR="00EB08E1" w:rsidRPr="005736DE" w:rsidRDefault="00EB08E1" w:rsidP="00EB08E1">
      <w:pPr>
        <w:pStyle w:val="NormalWeb"/>
        <w:shd w:val="clear" w:color="auto" w:fill="FFFFFF"/>
        <w:spacing w:before="0" w:beforeAutospacing="0" w:after="150" w:afterAutospacing="0"/>
        <w:rPr>
          <w:color w:val="333333"/>
        </w:rPr>
      </w:pPr>
      <w:proofErr w:type="gramStart"/>
      <w:r w:rsidRPr="005736DE">
        <w:rPr>
          <w:color w:val="333333"/>
        </w:rPr>
        <w:t>This minor is offered by </w:t>
      </w:r>
      <w:hyperlink r:id="rId256" w:tgtFrame="_blank" w:history="1">
        <w:r w:rsidRPr="005736DE">
          <w:rPr>
            <w:rStyle w:val="Hyperlink"/>
            <w:color w:val="0F4786"/>
          </w:rPr>
          <w:t>American Sign Language Studies</w:t>
        </w:r>
        <w:proofErr w:type="gramEnd"/>
        <w:r w:rsidRPr="005736DE">
          <w:rPr>
            <w:rStyle w:val="Hyperlink"/>
            <w:color w:val="0F4786"/>
          </w:rPr>
          <w:t>.</w:t>
        </w:r>
      </w:hyperlink>
    </w:p>
    <w:p w:rsidR="00873737" w:rsidRPr="005736DE" w:rsidRDefault="00873737" w:rsidP="00873737">
      <w:pPr>
        <w:rPr>
          <w:rFonts w:cs="Times New Roman"/>
          <w:b/>
          <w:szCs w:val="24"/>
        </w:rPr>
      </w:pPr>
      <w:r w:rsidRPr="005736DE">
        <w:rPr>
          <w:rFonts w:cs="Times New Roman"/>
          <w:b/>
          <w:szCs w:val="24"/>
        </w:rPr>
        <w:t>2020-177</w:t>
      </w:r>
      <w:r w:rsidRPr="005736DE">
        <w:rPr>
          <w:rFonts w:cs="Times New Roman"/>
          <w:b/>
          <w:szCs w:val="24"/>
        </w:rPr>
        <w:tab/>
        <w:t>HRTS 2200</w:t>
      </w:r>
      <w:r w:rsidRPr="005736DE">
        <w:rPr>
          <w:rFonts w:cs="Times New Roman"/>
          <w:b/>
          <w:szCs w:val="24"/>
        </w:rPr>
        <w:tab/>
      </w:r>
      <w:r w:rsidRPr="005736DE">
        <w:rPr>
          <w:rFonts w:cs="Times New Roman"/>
          <w:b/>
          <w:szCs w:val="24"/>
        </w:rPr>
        <w:tab/>
        <w:t xml:space="preserve">Add Course (guest: Glenn Mitoma) </w:t>
      </w:r>
      <w:r w:rsidRPr="005736DE">
        <w:rPr>
          <w:rFonts w:cs="Times New Roman"/>
          <w:b/>
          <w:color w:val="FF0000"/>
          <w:szCs w:val="24"/>
        </w:rPr>
        <w:t>(G) (S)</w:t>
      </w:r>
    </w:p>
    <w:p w:rsidR="00EB08E1" w:rsidRPr="005736DE" w:rsidRDefault="00EB08E1" w:rsidP="00873737">
      <w:pPr>
        <w:rPr>
          <w:rFonts w:cs="Times New Roman"/>
          <w:b/>
          <w:szCs w:val="24"/>
        </w:rPr>
      </w:pPr>
    </w:p>
    <w:p w:rsidR="00EB08E1" w:rsidRPr="005736DE" w:rsidRDefault="00EB08E1" w:rsidP="00873737">
      <w:pPr>
        <w:rPr>
          <w:rFonts w:cs="Times New Roman"/>
          <w:szCs w:val="24"/>
        </w:rPr>
      </w:pPr>
      <w:r w:rsidRPr="005736DE">
        <w:rPr>
          <w:rFonts w:cs="Times New Roman"/>
          <w:i/>
          <w:szCs w:val="24"/>
        </w:rPr>
        <w:t>Proposed Copy:</w:t>
      </w:r>
    </w:p>
    <w:p w:rsidR="00EB08E1" w:rsidRPr="005736DE" w:rsidRDefault="00EB08E1" w:rsidP="00873737">
      <w:pPr>
        <w:rPr>
          <w:rFonts w:cs="Times New Roman"/>
          <w:szCs w:val="24"/>
        </w:rPr>
      </w:pPr>
    </w:p>
    <w:p w:rsidR="005736DE" w:rsidRDefault="00C06463" w:rsidP="00873737">
      <w:pPr>
        <w:rPr>
          <w:rFonts w:cs="Times New Roman"/>
          <w:szCs w:val="24"/>
        </w:rPr>
      </w:pPr>
      <w:r w:rsidRPr="005736DE">
        <w:rPr>
          <w:rFonts w:cs="Times New Roman"/>
          <w:szCs w:val="24"/>
        </w:rPr>
        <w:t xml:space="preserve">HRTS 2200. Introduction to Genocide Studies </w:t>
      </w:r>
    </w:p>
    <w:p w:rsidR="005736DE" w:rsidRDefault="00C06463" w:rsidP="00873737">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5736DE" w:rsidRDefault="00C06463" w:rsidP="00873737">
      <w:pPr>
        <w:rPr>
          <w:rFonts w:cs="Times New Roman"/>
          <w:szCs w:val="24"/>
        </w:rPr>
      </w:pPr>
      <w:r w:rsidRPr="005736DE">
        <w:rPr>
          <w:rFonts w:cs="Times New Roman"/>
          <w:szCs w:val="24"/>
        </w:rPr>
        <w:t xml:space="preserve">Prerequisites: None </w:t>
      </w:r>
    </w:p>
    <w:p w:rsidR="005736DE" w:rsidRDefault="00C06463" w:rsidP="00873737">
      <w:pPr>
        <w:rPr>
          <w:rFonts w:cs="Times New Roman"/>
          <w:szCs w:val="24"/>
        </w:rPr>
      </w:pPr>
      <w:r w:rsidRPr="005736DE">
        <w:rPr>
          <w:rFonts w:cs="Times New Roman"/>
          <w:szCs w:val="24"/>
        </w:rPr>
        <w:lastRenderedPageBreak/>
        <w:t xml:space="preserve">Grading Basis: Graded </w:t>
      </w:r>
    </w:p>
    <w:p w:rsidR="005736DE" w:rsidRDefault="005736DE" w:rsidP="00873737">
      <w:pPr>
        <w:rPr>
          <w:rFonts w:cs="Times New Roman"/>
          <w:szCs w:val="24"/>
        </w:rPr>
      </w:pPr>
    </w:p>
    <w:p w:rsidR="00EB08E1" w:rsidRPr="005736DE" w:rsidRDefault="00C06463" w:rsidP="00873737">
      <w:pPr>
        <w:rPr>
          <w:rFonts w:cs="Times New Roman"/>
          <w:szCs w:val="24"/>
        </w:rPr>
      </w:pPr>
      <w:r w:rsidRPr="005736DE">
        <w:rPr>
          <w:rFonts w:cs="Times New Roman"/>
          <w:szCs w:val="24"/>
        </w:rPr>
        <w:t>Interdisciplinary introduction to the study of genocide as an historical, legal, social, political, and conceptual phenomenon, including response, prevention, and commemoration efforts.</w:t>
      </w:r>
    </w:p>
    <w:p w:rsidR="00EB08E1" w:rsidRPr="005736DE" w:rsidRDefault="00EB08E1"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2020-178</w:t>
      </w:r>
      <w:r w:rsidRPr="005736DE">
        <w:rPr>
          <w:rFonts w:cs="Times New Roman"/>
          <w:b/>
          <w:szCs w:val="24"/>
        </w:rPr>
        <w:tab/>
        <w:t>ALDS/CLCS/GERM 5324</w:t>
      </w:r>
      <w:r w:rsidRPr="005736DE">
        <w:rPr>
          <w:rFonts w:cs="Times New Roman"/>
          <w:b/>
          <w:szCs w:val="24"/>
        </w:rPr>
        <w:tab/>
        <w:t>Add Course (guest: Manuela Wagner)</w:t>
      </w:r>
    </w:p>
    <w:p w:rsidR="00C06463" w:rsidRPr="005736DE" w:rsidRDefault="00C06463" w:rsidP="00873737">
      <w:pPr>
        <w:rPr>
          <w:rFonts w:cs="Times New Roman"/>
          <w:b/>
          <w:szCs w:val="24"/>
        </w:rPr>
      </w:pPr>
    </w:p>
    <w:p w:rsidR="00C06463" w:rsidRPr="005736DE" w:rsidRDefault="00C06463" w:rsidP="00873737">
      <w:pPr>
        <w:rPr>
          <w:rFonts w:cs="Times New Roman"/>
          <w:szCs w:val="24"/>
        </w:rPr>
      </w:pPr>
      <w:r w:rsidRPr="005736DE">
        <w:rPr>
          <w:rFonts w:cs="Times New Roman"/>
          <w:i/>
          <w:szCs w:val="24"/>
        </w:rPr>
        <w:t>Proposed Copy:</w:t>
      </w:r>
    </w:p>
    <w:p w:rsidR="00C06463" w:rsidRPr="005736DE" w:rsidRDefault="00C06463" w:rsidP="00873737">
      <w:pPr>
        <w:rPr>
          <w:rFonts w:cs="Times New Roman"/>
          <w:szCs w:val="24"/>
        </w:rPr>
      </w:pPr>
    </w:p>
    <w:p w:rsidR="005736DE" w:rsidRDefault="00B232DE" w:rsidP="00873737">
      <w:pPr>
        <w:rPr>
          <w:rFonts w:cs="Times New Roman"/>
          <w:szCs w:val="24"/>
        </w:rPr>
      </w:pPr>
      <w:r w:rsidRPr="005736DE">
        <w:rPr>
          <w:rFonts w:cs="Times New Roman"/>
          <w:szCs w:val="24"/>
        </w:rPr>
        <w:t xml:space="preserve">GERM 5324.Teaching for Intercultural Citizenship and Human Rights I </w:t>
      </w:r>
    </w:p>
    <w:p w:rsidR="005736DE" w:rsidRDefault="00B232DE" w:rsidP="00873737">
      <w:pPr>
        <w:rPr>
          <w:rFonts w:cs="Times New Roman"/>
          <w:szCs w:val="24"/>
        </w:rPr>
      </w:pPr>
      <w:r w:rsidRPr="005736DE">
        <w:rPr>
          <w:rFonts w:cs="Times New Roman"/>
          <w:szCs w:val="24"/>
        </w:rPr>
        <w:t>(</w:t>
      </w:r>
      <w:proofErr w:type="gramStart"/>
      <w:r w:rsidRPr="005736DE">
        <w:rPr>
          <w:rFonts w:cs="Times New Roman"/>
          <w:szCs w:val="24"/>
        </w:rPr>
        <w:t>also</w:t>
      </w:r>
      <w:proofErr w:type="gramEnd"/>
      <w:r w:rsidRPr="005736DE">
        <w:rPr>
          <w:rFonts w:cs="Times New Roman"/>
          <w:szCs w:val="24"/>
        </w:rPr>
        <w:t xml:space="preserve"> offered as ALDS 5324 and CLCS 5324). </w:t>
      </w:r>
    </w:p>
    <w:p w:rsidR="005736DE" w:rsidRDefault="00B232DE" w:rsidP="00873737">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5736DE" w:rsidRDefault="00B232DE" w:rsidP="00873737">
      <w:pPr>
        <w:rPr>
          <w:rFonts w:cs="Times New Roman"/>
          <w:szCs w:val="24"/>
        </w:rPr>
      </w:pPr>
      <w:r w:rsidRPr="005736DE">
        <w:rPr>
          <w:rFonts w:cs="Times New Roman"/>
          <w:szCs w:val="24"/>
        </w:rPr>
        <w:t xml:space="preserve">Prerequisites: None. </w:t>
      </w:r>
    </w:p>
    <w:p w:rsidR="005736DE" w:rsidRDefault="00B232DE" w:rsidP="00873737">
      <w:pPr>
        <w:rPr>
          <w:rFonts w:cs="Times New Roman"/>
          <w:szCs w:val="24"/>
        </w:rPr>
      </w:pPr>
      <w:r w:rsidRPr="005736DE">
        <w:rPr>
          <w:rFonts w:cs="Times New Roman"/>
          <w:szCs w:val="24"/>
        </w:rPr>
        <w:t xml:space="preserve">Grading Basis: Graded </w:t>
      </w:r>
    </w:p>
    <w:p w:rsidR="005736DE" w:rsidRDefault="005736DE" w:rsidP="00873737">
      <w:pPr>
        <w:rPr>
          <w:rFonts w:cs="Times New Roman"/>
          <w:szCs w:val="24"/>
        </w:rPr>
      </w:pPr>
    </w:p>
    <w:p w:rsidR="00C06463" w:rsidRPr="005736DE" w:rsidRDefault="00B232DE" w:rsidP="00873737">
      <w:pPr>
        <w:rPr>
          <w:rFonts w:cs="Times New Roman"/>
          <w:szCs w:val="24"/>
        </w:rPr>
      </w:pPr>
      <w:r w:rsidRPr="005736DE">
        <w:rPr>
          <w:rFonts w:cs="Times New Roman"/>
          <w:szCs w:val="24"/>
        </w:rPr>
        <w:t>Explores the role of intercultural competence and human rights education from a variety of perspectives, including applied linguistics, education, psychology, neuroscience, philosophy, and pragmatics. Through readings, online and face-to-face discussions, role-plays, scenarios, and presentations students will critically reflect on models of intercultural competence and human rights education and their relation to (student) outcomes; examine the role of social justice and human rights within the teaching of intercultural competence; and integrate and assess intercultural competence in teaching. Taught in English.</w:t>
      </w:r>
    </w:p>
    <w:p w:rsidR="00C06463" w:rsidRPr="005736DE" w:rsidRDefault="00C06463"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2020-179</w:t>
      </w:r>
      <w:r w:rsidRPr="005736DE">
        <w:rPr>
          <w:rFonts w:cs="Times New Roman"/>
          <w:b/>
          <w:szCs w:val="24"/>
        </w:rPr>
        <w:tab/>
        <w:t>ALDS/CLCS/GERM 5325</w:t>
      </w:r>
      <w:r w:rsidRPr="005736DE">
        <w:rPr>
          <w:rFonts w:cs="Times New Roman"/>
          <w:b/>
          <w:szCs w:val="24"/>
        </w:rPr>
        <w:tab/>
        <w:t>Add Course (guest: Manuela Wagner)</w:t>
      </w:r>
    </w:p>
    <w:p w:rsidR="00B232DE" w:rsidRPr="005736DE" w:rsidRDefault="00B232DE" w:rsidP="00873737">
      <w:pPr>
        <w:rPr>
          <w:rFonts w:cs="Times New Roman"/>
          <w:b/>
          <w:szCs w:val="24"/>
        </w:rPr>
      </w:pPr>
    </w:p>
    <w:p w:rsidR="00B232DE" w:rsidRPr="005736DE" w:rsidRDefault="00B232DE" w:rsidP="00873737">
      <w:pPr>
        <w:rPr>
          <w:rFonts w:cs="Times New Roman"/>
          <w:szCs w:val="24"/>
        </w:rPr>
      </w:pPr>
      <w:r w:rsidRPr="005736DE">
        <w:rPr>
          <w:rFonts w:cs="Times New Roman"/>
          <w:i/>
          <w:szCs w:val="24"/>
        </w:rPr>
        <w:t>Proposed Copy:</w:t>
      </w:r>
    </w:p>
    <w:p w:rsidR="00B232DE" w:rsidRPr="005736DE" w:rsidRDefault="00B232DE" w:rsidP="00873737">
      <w:pPr>
        <w:rPr>
          <w:rFonts w:cs="Times New Roman"/>
          <w:szCs w:val="24"/>
        </w:rPr>
      </w:pPr>
    </w:p>
    <w:p w:rsidR="005736DE" w:rsidRDefault="00937CA0" w:rsidP="00873737">
      <w:pPr>
        <w:rPr>
          <w:rFonts w:cs="Times New Roman"/>
          <w:szCs w:val="24"/>
        </w:rPr>
      </w:pPr>
      <w:r w:rsidRPr="005736DE">
        <w:rPr>
          <w:rFonts w:cs="Times New Roman"/>
          <w:szCs w:val="24"/>
        </w:rPr>
        <w:t xml:space="preserve">GERM 5325. Teaching for Intercultural Citizenship and Human Rights II </w:t>
      </w:r>
    </w:p>
    <w:p w:rsidR="005736DE" w:rsidRDefault="00937CA0" w:rsidP="00873737">
      <w:pPr>
        <w:rPr>
          <w:rFonts w:cs="Times New Roman"/>
          <w:szCs w:val="24"/>
        </w:rPr>
      </w:pPr>
      <w:r w:rsidRPr="005736DE">
        <w:rPr>
          <w:rFonts w:cs="Times New Roman"/>
          <w:szCs w:val="24"/>
        </w:rPr>
        <w:t>(</w:t>
      </w:r>
      <w:proofErr w:type="gramStart"/>
      <w:r w:rsidRPr="005736DE">
        <w:rPr>
          <w:rFonts w:cs="Times New Roman"/>
          <w:szCs w:val="24"/>
        </w:rPr>
        <w:t>also</w:t>
      </w:r>
      <w:proofErr w:type="gramEnd"/>
      <w:r w:rsidRPr="005736DE">
        <w:rPr>
          <w:rFonts w:cs="Times New Roman"/>
          <w:szCs w:val="24"/>
        </w:rPr>
        <w:t xml:space="preserve"> offered ALDS 5325 and CLCS 5325.) </w:t>
      </w:r>
    </w:p>
    <w:p w:rsidR="005736DE" w:rsidRDefault="00937CA0" w:rsidP="00873737">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5736DE" w:rsidRDefault="00937CA0" w:rsidP="00873737">
      <w:pPr>
        <w:rPr>
          <w:rFonts w:cs="Times New Roman"/>
          <w:szCs w:val="24"/>
        </w:rPr>
      </w:pPr>
      <w:r w:rsidRPr="005736DE">
        <w:rPr>
          <w:rFonts w:cs="Times New Roman"/>
          <w:szCs w:val="24"/>
        </w:rPr>
        <w:t xml:space="preserve">Prerequisites: ALDS </w:t>
      </w:r>
      <w:proofErr w:type="gramStart"/>
      <w:r w:rsidRPr="005736DE">
        <w:rPr>
          <w:rFonts w:cs="Times New Roman"/>
          <w:szCs w:val="24"/>
        </w:rPr>
        <w:t>5324 or CLCS 5324 or GERM 5324</w:t>
      </w:r>
      <w:proofErr w:type="gramEnd"/>
      <w:r w:rsidRPr="005736DE">
        <w:rPr>
          <w:rFonts w:cs="Times New Roman"/>
          <w:szCs w:val="24"/>
        </w:rPr>
        <w:t xml:space="preserve"> or instructor consent. </w:t>
      </w:r>
    </w:p>
    <w:p w:rsidR="005736DE" w:rsidRDefault="00937CA0" w:rsidP="00873737">
      <w:pPr>
        <w:rPr>
          <w:rFonts w:cs="Times New Roman"/>
          <w:szCs w:val="24"/>
        </w:rPr>
      </w:pPr>
      <w:r w:rsidRPr="005736DE">
        <w:rPr>
          <w:rFonts w:cs="Times New Roman"/>
          <w:szCs w:val="24"/>
        </w:rPr>
        <w:t xml:space="preserve">Grading Basis: Graded </w:t>
      </w:r>
    </w:p>
    <w:p w:rsidR="005736DE" w:rsidRDefault="005736DE" w:rsidP="00873737">
      <w:pPr>
        <w:rPr>
          <w:rFonts w:cs="Times New Roman"/>
          <w:szCs w:val="24"/>
        </w:rPr>
      </w:pPr>
    </w:p>
    <w:p w:rsidR="00B232DE" w:rsidRPr="005736DE" w:rsidRDefault="00937CA0" w:rsidP="00873737">
      <w:pPr>
        <w:rPr>
          <w:rFonts w:cs="Times New Roman"/>
          <w:szCs w:val="24"/>
        </w:rPr>
      </w:pPr>
      <w:r w:rsidRPr="005736DE">
        <w:rPr>
          <w:rFonts w:cs="Times New Roman"/>
          <w:szCs w:val="24"/>
        </w:rPr>
        <w:t>Continued exploration of the role of intercultural competence and human rights education from a variety of perspectives, including applied linguistics, education, psychology, neuroscience, philosophy and pragmatics.</w:t>
      </w:r>
      <w:r w:rsidR="005736DE">
        <w:rPr>
          <w:rFonts w:cs="Times New Roman"/>
          <w:szCs w:val="24"/>
        </w:rPr>
        <w:t xml:space="preserve"> </w:t>
      </w:r>
      <w:r w:rsidRPr="005736DE">
        <w:rPr>
          <w:rFonts w:cs="Times New Roman"/>
          <w:szCs w:val="24"/>
        </w:rPr>
        <w:t>Students will design a research project or curricular unit for a specific purpose in which they apply models of intercultural competence/ citizenship and human rights in practice. Taught in English.</w:t>
      </w:r>
    </w:p>
    <w:p w:rsidR="00B232DE" w:rsidRPr="005736DE" w:rsidRDefault="00B232DE"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2020-101</w:t>
      </w:r>
      <w:r w:rsidRPr="005736DE">
        <w:rPr>
          <w:rFonts w:cs="Times New Roman"/>
          <w:b/>
          <w:szCs w:val="24"/>
        </w:rPr>
        <w:tab/>
        <w:t>ARTH/HRTS 3575</w:t>
      </w:r>
      <w:r w:rsidRPr="005736DE">
        <w:rPr>
          <w:rFonts w:cs="Times New Roman"/>
          <w:b/>
          <w:szCs w:val="24"/>
        </w:rPr>
        <w:tab/>
        <w:t xml:space="preserve">Revise Course </w:t>
      </w:r>
      <w:r w:rsidRPr="005736DE">
        <w:rPr>
          <w:rFonts w:cs="Times New Roman"/>
          <w:b/>
          <w:color w:val="FF0000"/>
          <w:szCs w:val="24"/>
        </w:rPr>
        <w:t>(G) (S)</w:t>
      </w:r>
    </w:p>
    <w:p w:rsidR="00EB08E1" w:rsidRPr="005736DE" w:rsidRDefault="00EB08E1" w:rsidP="00873737">
      <w:pPr>
        <w:rPr>
          <w:rFonts w:cs="Times New Roman"/>
          <w:b/>
          <w:szCs w:val="24"/>
        </w:rPr>
      </w:pPr>
    </w:p>
    <w:p w:rsidR="00EB08E1" w:rsidRPr="005736DE" w:rsidRDefault="00EB08E1" w:rsidP="00EB08E1">
      <w:pPr>
        <w:rPr>
          <w:rFonts w:cs="Times New Roman"/>
          <w:szCs w:val="24"/>
        </w:rPr>
      </w:pPr>
      <w:r w:rsidRPr="005736DE">
        <w:rPr>
          <w:rFonts w:cs="Times New Roman"/>
          <w:i/>
          <w:szCs w:val="24"/>
        </w:rPr>
        <w:t>Current Copy:</w:t>
      </w:r>
    </w:p>
    <w:p w:rsidR="00EB08E1" w:rsidRPr="005736DE" w:rsidRDefault="00EB08E1" w:rsidP="00EB08E1">
      <w:pPr>
        <w:rPr>
          <w:rFonts w:cs="Times New Roman"/>
          <w:szCs w:val="24"/>
        </w:rPr>
      </w:pPr>
    </w:p>
    <w:p w:rsidR="00EB08E1" w:rsidRPr="005736DE" w:rsidRDefault="00EB08E1" w:rsidP="00EB08E1">
      <w:pPr>
        <w:rPr>
          <w:rFonts w:cs="Times New Roman"/>
          <w:szCs w:val="24"/>
        </w:rPr>
      </w:pPr>
      <w:r w:rsidRPr="005736DE">
        <w:rPr>
          <w:rFonts w:cs="Times New Roman"/>
          <w:szCs w:val="24"/>
        </w:rPr>
        <w:t xml:space="preserve">ARTH 3575. Human Rights and Visual Culture </w:t>
      </w:r>
    </w:p>
    <w:p w:rsidR="00EB08E1" w:rsidRPr="005736DE" w:rsidRDefault="00EB08E1" w:rsidP="00EB08E1">
      <w:pPr>
        <w:rPr>
          <w:rFonts w:cs="Times New Roman"/>
          <w:szCs w:val="24"/>
        </w:rPr>
      </w:pPr>
      <w:r w:rsidRPr="005736DE">
        <w:rPr>
          <w:rFonts w:cs="Times New Roman"/>
          <w:szCs w:val="24"/>
        </w:rPr>
        <w:t xml:space="preserve">(Also offered as HRTS 3575.) </w:t>
      </w:r>
    </w:p>
    <w:p w:rsidR="00EB08E1" w:rsidRPr="005736DE" w:rsidRDefault="00EB08E1" w:rsidP="00EB08E1">
      <w:pPr>
        <w:rPr>
          <w:rFonts w:cs="Times New Roman"/>
          <w:szCs w:val="24"/>
        </w:rPr>
      </w:pPr>
      <w:r w:rsidRPr="005736DE">
        <w:rPr>
          <w:rFonts w:cs="Times New Roman"/>
          <w:szCs w:val="24"/>
        </w:rPr>
        <w:t xml:space="preserve">Three credits. Three hours of lecture. </w:t>
      </w:r>
    </w:p>
    <w:p w:rsidR="00EB08E1" w:rsidRPr="005736DE" w:rsidRDefault="00EB08E1" w:rsidP="00EB08E1">
      <w:pPr>
        <w:rPr>
          <w:rFonts w:cs="Times New Roman"/>
          <w:szCs w:val="24"/>
        </w:rPr>
      </w:pPr>
      <w:r w:rsidRPr="005736DE">
        <w:rPr>
          <w:rFonts w:cs="Times New Roman"/>
          <w:szCs w:val="24"/>
        </w:rPr>
        <w:lastRenderedPageBreak/>
        <w:t xml:space="preserve">Prerequisites: Open to sophomores or higher. </w:t>
      </w:r>
    </w:p>
    <w:p w:rsidR="00EB08E1" w:rsidRPr="005736DE" w:rsidRDefault="00EB08E1" w:rsidP="00EB08E1">
      <w:pPr>
        <w:rPr>
          <w:rFonts w:cs="Times New Roman"/>
          <w:szCs w:val="24"/>
        </w:rPr>
      </w:pPr>
    </w:p>
    <w:p w:rsidR="00EB08E1" w:rsidRPr="005736DE" w:rsidRDefault="00EB08E1" w:rsidP="00EB08E1">
      <w:pPr>
        <w:rPr>
          <w:rFonts w:cs="Times New Roman"/>
          <w:szCs w:val="24"/>
        </w:rPr>
      </w:pPr>
      <w:r w:rsidRPr="005736DE">
        <w:rPr>
          <w:rFonts w:cs="Times New Roman"/>
          <w:szCs w:val="24"/>
        </w:rPr>
        <w:t>The problematics of visual representation and media in defining, documenting and visualizing human rights and humanitarianism from the 19th century birth of photography to 21st century social media.</w:t>
      </w:r>
    </w:p>
    <w:p w:rsidR="00EB08E1" w:rsidRPr="005736DE" w:rsidRDefault="00EB08E1" w:rsidP="00EB08E1">
      <w:pPr>
        <w:rPr>
          <w:rFonts w:cs="Times New Roman"/>
          <w:i/>
          <w:szCs w:val="24"/>
        </w:rPr>
      </w:pPr>
    </w:p>
    <w:p w:rsidR="00EB08E1" w:rsidRPr="005736DE" w:rsidRDefault="00EB08E1" w:rsidP="00EB08E1">
      <w:pPr>
        <w:rPr>
          <w:rFonts w:cs="Times New Roman"/>
          <w:szCs w:val="24"/>
        </w:rPr>
      </w:pPr>
      <w:r w:rsidRPr="005736DE">
        <w:rPr>
          <w:rFonts w:cs="Times New Roman"/>
          <w:i/>
          <w:szCs w:val="24"/>
        </w:rPr>
        <w:t>Proposed Copy:</w:t>
      </w:r>
    </w:p>
    <w:p w:rsidR="00EB08E1" w:rsidRPr="005736DE" w:rsidRDefault="00EB08E1" w:rsidP="00EB08E1">
      <w:pPr>
        <w:rPr>
          <w:rFonts w:cs="Times New Roman"/>
          <w:szCs w:val="24"/>
        </w:rPr>
      </w:pPr>
    </w:p>
    <w:p w:rsidR="00EB08E1" w:rsidRPr="005736DE" w:rsidRDefault="00EB08E1" w:rsidP="00EB08E1">
      <w:pPr>
        <w:rPr>
          <w:rFonts w:cs="Times New Roman"/>
          <w:szCs w:val="24"/>
        </w:rPr>
      </w:pPr>
      <w:r w:rsidRPr="005736DE">
        <w:rPr>
          <w:rFonts w:cs="Times New Roman"/>
          <w:szCs w:val="24"/>
        </w:rPr>
        <w:t xml:space="preserve">ARTH 3575. Human Rights, Digital Media, Visual Culture </w:t>
      </w:r>
    </w:p>
    <w:p w:rsidR="00EB08E1" w:rsidRPr="005736DE" w:rsidRDefault="00EB08E1" w:rsidP="00EB08E1">
      <w:pPr>
        <w:rPr>
          <w:rFonts w:cs="Times New Roman"/>
          <w:szCs w:val="24"/>
        </w:rPr>
      </w:pPr>
      <w:r w:rsidRPr="005736DE">
        <w:rPr>
          <w:rFonts w:cs="Times New Roman"/>
          <w:szCs w:val="24"/>
        </w:rPr>
        <w:t xml:space="preserve">(Also offered as HRTS 3575.) </w:t>
      </w:r>
    </w:p>
    <w:p w:rsidR="00EB08E1" w:rsidRPr="005736DE" w:rsidRDefault="00EB08E1" w:rsidP="00EB08E1">
      <w:pPr>
        <w:rPr>
          <w:rFonts w:cs="Times New Roman"/>
          <w:szCs w:val="24"/>
        </w:rPr>
      </w:pPr>
      <w:r w:rsidRPr="005736DE">
        <w:rPr>
          <w:rFonts w:cs="Times New Roman"/>
          <w:szCs w:val="24"/>
        </w:rPr>
        <w:t xml:space="preserve">Three Credits. Three hours of lecture. </w:t>
      </w:r>
    </w:p>
    <w:p w:rsidR="00EB08E1" w:rsidRPr="005736DE" w:rsidRDefault="00EB08E1" w:rsidP="00EB08E1">
      <w:pPr>
        <w:rPr>
          <w:rFonts w:cs="Times New Roman"/>
          <w:szCs w:val="24"/>
        </w:rPr>
      </w:pPr>
      <w:r w:rsidRPr="005736DE">
        <w:rPr>
          <w:rFonts w:cs="Times New Roman"/>
          <w:szCs w:val="24"/>
        </w:rPr>
        <w:t xml:space="preserve">Prerequisite: Open to juniors or higher. </w:t>
      </w:r>
    </w:p>
    <w:p w:rsidR="00EB08E1" w:rsidRPr="005736DE" w:rsidRDefault="00EB08E1" w:rsidP="00EB08E1">
      <w:pPr>
        <w:rPr>
          <w:rFonts w:cs="Times New Roman"/>
          <w:szCs w:val="24"/>
        </w:rPr>
      </w:pPr>
    </w:p>
    <w:p w:rsidR="00EB08E1" w:rsidRPr="005736DE" w:rsidRDefault="00EB08E1" w:rsidP="00EB08E1">
      <w:pPr>
        <w:rPr>
          <w:rFonts w:cs="Times New Roman"/>
          <w:szCs w:val="24"/>
        </w:rPr>
      </w:pPr>
      <w:r w:rsidRPr="005736DE">
        <w:rPr>
          <w:rFonts w:cs="Times New Roman"/>
          <w:szCs w:val="24"/>
        </w:rPr>
        <w:t>The problematics of digital media and visual representation in conceptualizing, documenting, and visualizing human rights and humanitarian issues. CA 1.</w:t>
      </w:r>
    </w:p>
    <w:p w:rsidR="00EB08E1" w:rsidRPr="005736DE" w:rsidRDefault="00EB08E1"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2020-180</w:t>
      </w:r>
      <w:r w:rsidRPr="005736DE">
        <w:rPr>
          <w:rFonts w:cs="Times New Roman"/>
          <w:b/>
          <w:szCs w:val="24"/>
        </w:rPr>
        <w:tab/>
        <w:t>Anthropology of Global Health</w:t>
      </w:r>
      <w:r w:rsidRPr="005736DE">
        <w:rPr>
          <w:rFonts w:cs="Times New Roman"/>
          <w:b/>
          <w:szCs w:val="24"/>
        </w:rPr>
        <w:tab/>
        <w:t>Revise Minor</w:t>
      </w:r>
    </w:p>
    <w:p w:rsidR="00937CA0" w:rsidRPr="005736DE" w:rsidRDefault="00937CA0" w:rsidP="00873737">
      <w:pPr>
        <w:rPr>
          <w:rFonts w:cs="Times New Roman"/>
          <w:b/>
          <w:szCs w:val="24"/>
        </w:rPr>
      </w:pPr>
    </w:p>
    <w:p w:rsidR="00937CA0" w:rsidRPr="005736DE" w:rsidRDefault="00937CA0" w:rsidP="00873737">
      <w:pPr>
        <w:rPr>
          <w:rFonts w:cs="Times New Roman"/>
          <w:szCs w:val="24"/>
        </w:rPr>
      </w:pPr>
      <w:r w:rsidRPr="005736DE">
        <w:rPr>
          <w:rFonts w:cs="Times New Roman"/>
          <w:i/>
          <w:szCs w:val="24"/>
        </w:rPr>
        <w:t>Current Copy:</w:t>
      </w:r>
    </w:p>
    <w:p w:rsidR="00937CA0" w:rsidRPr="005736DE" w:rsidRDefault="00937CA0" w:rsidP="00873737">
      <w:pPr>
        <w:rPr>
          <w:rFonts w:cs="Times New Roman"/>
          <w:szCs w:val="24"/>
        </w:rPr>
      </w:pPr>
    </w:p>
    <w:p w:rsidR="00BF50CF" w:rsidRPr="005736DE" w:rsidRDefault="00BF50CF" w:rsidP="00BF50CF">
      <w:pPr>
        <w:widowControl w:val="0"/>
        <w:autoSpaceDE w:val="0"/>
        <w:autoSpaceDN w:val="0"/>
        <w:adjustRightInd w:val="0"/>
        <w:rPr>
          <w:rFonts w:eastAsia="Times New Roman" w:cs="Times New Roman"/>
          <w:color w:val="1F497D"/>
          <w:szCs w:val="24"/>
          <w:shd w:val="clear" w:color="auto" w:fill="FFFFFF"/>
        </w:rPr>
      </w:pPr>
      <w:r w:rsidRPr="005736DE">
        <w:rPr>
          <w:rFonts w:cs="Times New Roman"/>
          <w:szCs w:val="24"/>
        </w:rPr>
        <w:t xml:space="preserve">The Anthropology of Global Health minor provides students with the theoretical and methodological tools needed to analyze health from an anthropological perspective and integrate </w:t>
      </w:r>
      <w:r w:rsidRPr="005736DE">
        <w:rPr>
          <w:rFonts w:cs="Times New Roman"/>
          <w:color w:val="000000" w:themeColor="text1"/>
          <w:szCs w:val="24"/>
        </w:rPr>
        <w:t>anthropological analysis into the study of global health problems and solutions.</w:t>
      </w:r>
      <w:r w:rsidRPr="005736DE">
        <w:rPr>
          <w:rFonts w:eastAsia="Times New Roman" w:cs="Times New Roman"/>
          <w:color w:val="000000" w:themeColor="text1"/>
          <w:szCs w:val="24"/>
          <w:shd w:val="clear" w:color="auto" w:fill="FFFFFF"/>
        </w:rPr>
        <w:t xml:space="preserve"> Not open to Anthropology majors or minors.</w:t>
      </w:r>
    </w:p>
    <w:p w:rsidR="00BF50CF" w:rsidRPr="005736DE" w:rsidRDefault="00BF50CF" w:rsidP="00BF50CF">
      <w:pPr>
        <w:widowControl w:val="0"/>
        <w:autoSpaceDE w:val="0"/>
        <w:autoSpaceDN w:val="0"/>
        <w:adjustRightInd w:val="0"/>
        <w:rPr>
          <w:rFonts w:cs="Times New Roman"/>
          <w:szCs w:val="24"/>
        </w:rPr>
      </w:pPr>
      <w:r w:rsidRPr="005736DE">
        <w:rPr>
          <w:rFonts w:cs="Times New Roman"/>
          <w:szCs w:val="24"/>
        </w:rPr>
        <w:t xml:space="preserve">In order to </w:t>
      </w:r>
      <w:proofErr w:type="gramStart"/>
      <w:r w:rsidRPr="005736DE">
        <w:rPr>
          <w:rFonts w:cs="Times New Roman"/>
          <w:szCs w:val="24"/>
        </w:rPr>
        <w:t>complete</w:t>
      </w:r>
      <w:proofErr w:type="gramEnd"/>
      <w:r w:rsidRPr="005736DE">
        <w:rPr>
          <w:rFonts w:cs="Times New Roman"/>
          <w:szCs w:val="24"/>
        </w:rPr>
        <w:t xml:space="preserve"> the minor students must complete 15 credits from the following. At least 12 credits must be from the Department of Anthropology. </w:t>
      </w:r>
    </w:p>
    <w:p w:rsidR="00BF50CF" w:rsidRPr="005736DE" w:rsidRDefault="00BF50CF" w:rsidP="00BF50CF">
      <w:pPr>
        <w:widowControl w:val="0"/>
        <w:autoSpaceDE w:val="0"/>
        <w:autoSpaceDN w:val="0"/>
        <w:adjustRightInd w:val="0"/>
        <w:rPr>
          <w:rFonts w:cs="Times New Roman"/>
          <w:szCs w:val="24"/>
        </w:rPr>
      </w:pPr>
      <w:r w:rsidRPr="005736DE">
        <w:rPr>
          <w:rFonts w:cs="Times New Roman"/>
          <w:szCs w:val="24"/>
        </w:rPr>
        <w:t>Prerequisite: ANTH 1000 or 2000(W).</w:t>
      </w:r>
      <w:r w:rsidRPr="005736DE" w:rsidDel="00A953B0">
        <w:rPr>
          <w:rFonts w:cs="Times New Roman"/>
          <w:szCs w:val="24"/>
        </w:rPr>
        <w:t xml:space="preserve"> </w:t>
      </w:r>
      <w:r w:rsidRPr="005736DE">
        <w:rPr>
          <w:rFonts w:cs="Times New Roman"/>
          <w:szCs w:val="24"/>
        </w:rPr>
        <w:t xml:space="preserve"> </w:t>
      </w:r>
    </w:p>
    <w:p w:rsidR="00BF50CF" w:rsidRPr="005736DE" w:rsidRDefault="00BF50CF" w:rsidP="00BF50CF">
      <w:pPr>
        <w:widowControl w:val="0"/>
        <w:autoSpaceDE w:val="0"/>
        <w:autoSpaceDN w:val="0"/>
        <w:adjustRightInd w:val="0"/>
        <w:rPr>
          <w:rFonts w:cs="Times New Roman"/>
          <w:szCs w:val="24"/>
        </w:rPr>
      </w:pPr>
    </w:p>
    <w:p w:rsidR="00BF50CF" w:rsidRPr="005736DE" w:rsidRDefault="00BF50CF" w:rsidP="00BF50CF">
      <w:pPr>
        <w:widowControl w:val="0"/>
        <w:autoSpaceDE w:val="0"/>
        <w:autoSpaceDN w:val="0"/>
        <w:adjustRightInd w:val="0"/>
        <w:rPr>
          <w:rFonts w:cs="Times New Roman"/>
          <w:szCs w:val="24"/>
        </w:rPr>
      </w:pPr>
      <w:r w:rsidRPr="005736DE">
        <w:rPr>
          <w:rFonts w:cs="Times New Roman"/>
          <w:szCs w:val="24"/>
        </w:rPr>
        <w:t>1)      ANTH 3300 and/or ANTH 3325</w:t>
      </w:r>
    </w:p>
    <w:p w:rsidR="00BF50CF" w:rsidRPr="005736DE" w:rsidRDefault="00BF50CF" w:rsidP="00BF50CF">
      <w:pPr>
        <w:widowControl w:val="0"/>
        <w:autoSpaceDE w:val="0"/>
        <w:autoSpaceDN w:val="0"/>
        <w:adjustRightInd w:val="0"/>
        <w:rPr>
          <w:rFonts w:cs="Times New Roman"/>
          <w:szCs w:val="24"/>
        </w:rPr>
      </w:pPr>
      <w:r w:rsidRPr="005736DE">
        <w:rPr>
          <w:rFonts w:cs="Times New Roman"/>
          <w:szCs w:val="24"/>
        </w:rPr>
        <w:t>2)     At least nine credits from ANTH 2000(W), 3326, 3302(W), 3202, 3327, 3304, GEOG 3240, SOCI 3451, PUBH 3001, LLAS 3250, HRTS/SOCI 3837(W). Students may use ANTH 3095, ANTH 3098 and graduate level seminars in ANTH, depending on content, towards the requirement with approval of minor advisor.</w:t>
      </w:r>
    </w:p>
    <w:p w:rsidR="00937CA0" w:rsidRPr="005736DE" w:rsidRDefault="00937CA0" w:rsidP="00873737">
      <w:pPr>
        <w:rPr>
          <w:rFonts w:cs="Times New Roman"/>
          <w:szCs w:val="24"/>
        </w:rPr>
      </w:pPr>
    </w:p>
    <w:p w:rsidR="00BF50CF" w:rsidRPr="005736DE" w:rsidRDefault="00BF50CF" w:rsidP="00873737">
      <w:pPr>
        <w:rPr>
          <w:rFonts w:cs="Times New Roman"/>
          <w:szCs w:val="24"/>
        </w:rPr>
      </w:pPr>
      <w:r w:rsidRPr="005736DE">
        <w:rPr>
          <w:rFonts w:cs="Times New Roman"/>
          <w:i/>
          <w:szCs w:val="24"/>
        </w:rPr>
        <w:t>Proposed Copy:</w:t>
      </w:r>
    </w:p>
    <w:p w:rsidR="00BF50CF" w:rsidRPr="005736DE" w:rsidRDefault="00BF50CF" w:rsidP="00873737">
      <w:pPr>
        <w:rPr>
          <w:rFonts w:cs="Times New Roman"/>
          <w:szCs w:val="24"/>
        </w:rPr>
      </w:pPr>
    </w:p>
    <w:p w:rsidR="000B0BAE" w:rsidRPr="005736DE" w:rsidRDefault="000B0BAE" w:rsidP="000B0BAE">
      <w:pPr>
        <w:widowControl w:val="0"/>
        <w:autoSpaceDE w:val="0"/>
        <w:autoSpaceDN w:val="0"/>
        <w:adjustRightInd w:val="0"/>
        <w:rPr>
          <w:rFonts w:eastAsia="Times New Roman" w:cs="Times New Roman"/>
          <w:color w:val="1F497D"/>
          <w:szCs w:val="24"/>
          <w:shd w:val="clear" w:color="auto" w:fill="FFFFFF"/>
        </w:rPr>
      </w:pPr>
      <w:r w:rsidRPr="005736DE">
        <w:rPr>
          <w:rFonts w:cs="Times New Roman"/>
          <w:szCs w:val="24"/>
        </w:rPr>
        <w:t xml:space="preserve">The Anthropology of Global Health minor provides students with the theoretical and methodological tools needed to analyze health from an anthropological perspective and integrate </w:t>
      </w:r>
      <w:r w:rsidRPr="005736DE">
        <w:rPr>
          <w:rFonts w:cs="Times New Roman"/>
          <w:color w:val="000000" w:themeColor="text1"/>
          <w:szCs w:val="24"/>
        </w:rPr>
        <w:t>anthropological analysis into the study of global health problems and solutions.</w:t>
      </w:r>
      <w:r w:rsidRPr="005736DE">
        <w:rPr>
          <w:rFonts w:eastAsia="Times New Roman" w:cs="Times New Roman"/>
          <w:color w:val="000000" w:themeColor="text1"/>
          <w:szCs w:val="24"/>
          <w:shd w:val="clear" w:color="auto" w:fill="FFFFFF"/>
        </w:rPr>
        <w:t xml:space="preserve"> Not open to Anthropology majors or minors.</w:t>
      </w:r>
    </w:p>
    <w:p w:rsidR="000B0BAE" w:rsidRPr="005736DE" w:rsidRDefault="000B0BAE" w:rsidP="000B0BAE">
      <w:pPr>
        <w:widowControl w:val="0"/>
        <w:autoSpaceDE w:val="0"/>
        <w:autoSpaceDN w:val="0"/>
        <w:adjustRightInd w:val="0"/>
        <w:rPr>
          <w:rFonts w:cs="Times New Roman"/>
          <w:szCs w:val="24"/>
        </w:rPr>
      </w:pPr>
      <w:r w:rsidRPr="005736DE">
        <w:rPr>
          <w:rFonts w:cs="Times New Roman"/>
          <w:szCs w:val="24"/>
        </w:rPr>
        <w:t xml:space="preserve">In order to </w:t>
      </w:r>
      <w:proofErr w:type="gramStart"/>
      <w:r w:rsidRPr="005736DE">
        <w:rPr>
          <w:rFonts w:cs="Times New Roman"/>
          <w:szCs w:val="24"/>
        </w:rPr>
        <w:t>complete</w:t>
      </w:r>
      <w:proofErr w:type="gramEnd"/>
      <w:r w:rsidRPr="005736DE">
        <w:rPr>
          <w:rFonts w:cs="Times New Roman"/>
          <w:szCs w:val="24"/>
        </w:rPr>
        <w:t xml:space="preserve"> the minor students must complete 15 credits from the following. At least 12 credits must be from the Department of Anthropology. </w:t>
      </w:r>
    </w:p>
    <w:p w:rsidR="000B0BAE" w:rsidRPr="005736DE" w:rsidRDefault="000B0BAE" w:rsidP="000B0BAE">
      <w:pPr>
        <w:widowControl w:val="0"/>
        <w:autoSpaceDE w:val="0"/>
        <w:autoSpaceDN w:val="0"/>
        <w:adjustRightInd w:val="0"/>
        <w:rPr>
          <w:rFonts w:cs="Times New Roman"/>
          <w:szCs w:val="24"/>
        </w:rPr>
      </w:pPr>
      <w:r w:rsidRPr="005736DE">
        <w:rPr>
          <w:rFonts w:cs="Times New Roman"/>
          <w:szCs w:val="24"/>
        </w:rPr>
        <w:t>Prerequisite: ANTH 1000</w:t>
      </w:r>
      <w:r w:rsidRPr="005736DE">
        <w:rPr>
          <w:rFonts w:cs="Times New Roman"/>
          <w:color w:val="FF0000"/>
          <w:szCs w:val="24"/>
        </w:rPr>
        <w:t xml:space="preserve"> or ANTH 1006</w:t>
      </w:r>
      <w:r w:rsidRPr="005736DE">
        <w:rPr>
          <w:rFonts w:cs="Times New Roman"/>
          <w:szCs w:val="24"/>
        </w:rPr>
        <w:t xml:space="preserve"> or 2000(W).</w:t>
      </w:r>
      <w:r w:rsidRPr="005736DE" w:rsidDel="00A953B0">
        <w:rPr>
          <w:rFonts w:cs="Times New Roman"/>
          <w:szCs w:val="24"/>
        </w:rPr>
        <w:t xml:space="preserve"> </w:t>
      </w:r>
      <w:r w:rsidRPr="005736DE">
        <w:rPr>
          <w:rFonts w:cs="Times New Roman"/>
          <w:szCs w:val="24"/>
        </w:rPr>
        <w:t xml:space="preserve"> </w:t>
      </w:r>
    </w:p>
    <w:p w:rsidR="000B0BAE" w:rsidRPr="005736DE" w:rsidRDefault="000B0BAE" w:rsidP="000B0BAE">
      <w:pPr>
        <w:widowControl w:val="0"/>
        <w:autoSpaceDE w:val="0"/>
        <w:autoSpaceDN w:val="0"/>
        <w:adjustRightInd w:val="0"/>
        <w:rPr>
          <w:rFonts w:cs="Times New Roman"/>
          <w:szCs w:val="24"/>
        </w:rPr>
      </w:pPr>
    </w:p>
    <w:p w:rsidR="000B0BAE" w:rsidRPr="005736DE" w:rsidRDefault="000B0BAE" w:rsidP="000B0BAE">
      <w:pPr>
        <w:widowControl w:val="0"/>
        <w:autoSpaceDE w:val="0"/>
        <w:autoSpaceDN w:val="0"/>
        <w:adjustRightInd w:val="0"/>
        <w:rPr>
          <w:rFonts w:cs="Times New Roman"/>
          <w:szCs w:val="24"/>
        </w:rPr>
      </w:pPr>
      <w:r w:rsidRPr="005736DE">
        <w:rPr>
          <w:rFonts w:cs="Times New Roman"/>
          <w:szCs w:val="24"/>
        </w:rPr>
        <w:t>1)      ANTH 3300 and/or ANTH 3325</w:t>
      </w:r>
    </w:p>
    <w:p w:rsidR="000B0BAE" w:rsidRPr="005736DE" w:rsidRDefault="000B0BAE" w:rsidP="000B0BAE">
      <w:pPr>
        <w:widowControl w:val="0"/>
        <w:autoSpaceDE w:val="0"/>
        <w:autoSpaceDN w:val="0"/>
        <w:adjustRightInd w:val="0"/>
        <w:rPr>
          <w:rFonts w:cs="Times New Roman"/>
          <w:szCs w:val="24"/>
        </w:rPr>
      </w:pPr>
      <w:r w:rsidRPr="005736DE">
        <w:rPr>
          <w:rFonts w:cs="Times New Roman"/>
          <w:szCs w:val="24"/>
        </w:rPr>
        <w:t xml:space="preserve">2)     At least nine credits from ANTH 2000(W), 3326, 3302(W), 3202, 3327, 3304, GEOG </w:t>
      </w:r>
      <w:r w:rsidRPr="005736DE">
        <w:rPr>
          <w:rFonts w:cs="Times New Roman"/>
          <w:szCs w:val="24"/>
        </w:rPr>
        <w:lastRenderedPageBreak/>
        <w:t>3240, SOCI 3451, PUBH 3001, LLAS 3250, HRTS/SOCI 3837(W). Students may use ANTH 3095, ANTH 3098 and graduate level seminars in ANTH, depending on content, towards the requirement with approval of minor advisor.</w:t>
      </w:r>
    </w:p>
    <w:p w:rsidR="00BF50CF" w:rsidRPr="005736DE" w:rsidRDefault="00BF50CF"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2020-181</w:t>
      </w:r>
      <w:r w:rsidRPr="005736DE">
        <w:rPr>
          <w:rFonts w:cs="Times New Roman"/>
          <w:b/>
          <w:szCs w:val="24"/>
        </w:rPr>
        <w:tab/>
        <w:t>COMM 5110</w:t>
      </w:r>
      <w:r w:rsidRPr="005736DE">
        <w:rPr>
          <w:rFonts w:cs="Times New Roman"/>
          <w:b/>
          <w:szCs w:val="24"/>
        </w:rPr>
        <w:tab/>
      </w:r>
      <w:r w:rsidRPr="005736DE">
        <w:rPr>
          <w:rFonts w:cs="Times New Roman"/>
          <w:b/>
          <w:szCs w:val="24"/>
        </w:rPr>
        <w:tab/>
        <w:t>Add Course</w:t>
      </w:r>
    </w:p>
    <w:p w:rsidR="000B0BAE" w:rsidRPr="005736DE" w:rsidRDefault="000B0BAE" w:rsidP="00873737">
      <w:pPr>
        <w:rPr>
          <w:rFonts w:cs="Times New Roman"/>
          <w:szCs w:val="24"/>
        </w:rPr>
      </w:pPr>
    </w:p>
    <w:p w:rsidR="000B0BAE" w:rsidRPr="005736DE" w:rsidRDefault="000B0BAE" w:rsidP="00873737">
      <w:pPr>
        <w:rPr>
          <w:rFonts w:cs="Times New Roman"/>
          <w:szCs w:val="24"/>
        </w:rPr>
      </w:pPr>
      <w:r w:rsidRPr="005736DE">
        <w:rPr>
          <w:rFonts w:cs="Times New Roman"/>
          <w:i/>
          <w:szCs w:val="24"/>
        </w:rPr>
        <w:t>Proposed Copy:</w:t>
      </w:r>
    </w:p>
    <w:p w:rsidR="000B0BAE" w:rsidRPr="005736DE" w:rsidRDefault="000B0BAE" w:rsidP="00873737">
      <w:pPr>
        <w:rPr>
          <w:rFonts w:cs="Times New Roman"/>
          <w:szCs w:val="24"/>
        </w:rPr>
      </w:pPr>
    </w:p>
    <w:p w:rsidR="005736DE" w:rsidRDefault="00AD52EA" w:rsidP="00873737">
      <w:pPr>
        <w:rPr>
          <w:rFonts w:cs="Times New Roman"/>
          <w:szCs w:val="24"/>
        </w:rPr>
      </w:pPr>
      <w:r w:rsidRPr="005736DE">
        <w:rPr>
          <w:rFonts w:cs="Times New Roman"/>
          <w:szCs w:val="24"/>
        </w:rPr>
        <w:t xml:space="preserve">COMM 5110. Environmental Communication </w:t>
      </w:r>
    </w:p>
    <w:p w:rsidR="005736DE" w:rsidRDefault="00AD52EA" w:rsidP="00873737">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5736DE" w:rsidRDefault="005736DE" w:rsidP="00873737">
      <w:pPr>
        <w:rPr>
          <w:rFonts w:cs="Times New Roman"/>
          <w:szCs w:val="24"/>
        </w:rPr>
      </w:pPr>
      <w:r>
        <w:rPr>
          <w:rFonts w:cs="Times New Roman"/>
          <w:szCs w:val="24"/>
        </w:rPr>
        <w:t>Prerequisites: None</w:t>
      </w:r>
    </w:p>
    <w:p w:rsidR="005736DE" w:rsidRDefault="005736DE" w:rsidP="00873737">
      <w:pPr>
        <w:rPr>
          <w:rFonts w:cs="Times New Roman"/>
          <w:szCs w:val="24"/>
        </w:rPr>
      </w:pPr>
      <w:r>
        <w:rPr>
          <w:rFonts w:cs="Times New Roman"/>
          <w:szCs w:val="24"/>
        </w:rPr>
        <w:t>Grading Basis: Graded</w:t>
      </w:r>
    </w:p>
    <w:p w:rsidR="005736DE" w:rsidRDefault="005736DE" w:rsidP="00873737">
      <w:pPr>
        <w:rPr>
          <w:rFonts w:cs="Times New Roman"/>
          <w:szCs w:val="24"/>
        </w:rPr>
      </w:pPr>
    </w:p>
    <w:p w:rsidR="000B0BAE" w:rsidRPr="005736DE" w:rsidRDefault="00AD52EA" w:rsidP="00873737">
      <w:pPr>
        <w:rPr>
          <w:rFonts w:cs="Times New Roman"/>
          <w:szCs w:val="24"/>
        </w:rPr>
      </w:pPr>
      <w:r w:rsidRPr="005736DE">
        <w:rPr>
          <w:rFonts w:cs="Times New Roman"/>
          <w:szCs w:val="24"/>
        </w:rPr>
        <w:t>Best practices for communicating environmental issues to diverse communities and audiences. Survey of the cognitive, affective, and behavioral theories relevant to effectively communicating about pressing environmental issues. Development of communication strategies to target different constituencies with important environmental messages.</w:t>
      </w:r>
    </w:p>
    <w:p w:rsidR="000B0BAE" w:rsidRPr="005736DE" w:rsidRDefault="000B0BAE"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2020-182</w:t>
      </w:r>
      <w:r w:rsidRPr="005736DE">
        <w:rPr>
          <w:rFonts w:cs="Times New Roman"/>
          <w:b/>
          <w:szCs w:val="24"/>
        </w:rPr>
        <w:tab/>
      </w:r>
      <w:r w:rsidR="002B0426" w:rsidRPr="005736DE">
        <w:rPr>
          <w:rFonts w:cs="Times New Roman"/>
          <w:b/>
          <w:szCs w:val="24"/>
        </w:rPr>
        <w:t>COMM</w:t>
      </w:r>
      <w:r w:rsidRPr="005736DE">
        <w:rPr>
          <w:rFonts w:cs="Times New Roman"/>
          <w:b/>
          <w:szCs w:val="24"/>
        </w:rPr>
        <w:t>/PSYC 3101</w:t>
      </w:r>
      <w:r w:rsidRPr="005736DE">
        <w:rPr>
          <w:rFonts w:cs="Times New Roman"/>
          <w:b/>
          <w:szCs w:val="24"/>
        </w:rPr>
        <w:tab/>
        <w:t>Revise Course</w:t>
      </w:r>
    </w:p>
    <w:p w:rsidR="00AD52EA" w:rsidRPr="005736DE" w:rsidRDefault="00AD52EA" w:rsidP="00873737">
      <w:pPr>
        <w:rPr>
          <w:rFonts w:cs="Times New Roman"/>
          <w:b/>
          <w:szCs w:val="24"/>
        </w:rPr>
      </w:pPr>
    </w:p>
    <w:p w:rsidR="00DC181C" w:rsidRPr="005736DE" w:rsidRDefault="00DC181C" w:rsidP="00873737">
      <w:pPr>
        <w:rPr>
          <w:rFonts w:cs="Times New Roman"/>
          <w:szCs w:val="24"/>
        </w:rPr>
      </w:pPr>
      <w:r w:rsidRPr="005736DE">
        <w:rPr>
          <w:rFonts w:cs="Times New Roman"/>
          <w:i/>
          <w:szCs w:val="24"/>
        </w:rPr>
        <w:t>Current Copy:</w:t>
      </w:r>
    </w:p>
    <w:p w:rsidR="00DC181C" w:rsidRPr="005736DE" w:rsidRDefault="00DC181C" w:rsidP="00873737">
      <w:pPr>
        <w:rPr>
          <w:rFonts w:cs="Times New Roman"/>
          <w:szCs w:val="24"/>
        </w:rPr>
      </w:pPr>
    </w:p>
    <w:p w:rsidR="005736DE" w:rsidRDefault="00D04822" w:rsidP="00873737">
      <w:pPr>
        <w:rPr>
          <w:rFonts w:cs="Times New Roman"/>
          <w:szCs w:val="24"/>
        </w:rPr>
      </w:pPr>
      <w:r w:rsidRPr="005736DE">
        <w:rPr>
          <w:rFonts w:cs="Times New Roman"/>
          <w:szCs w:val="24"/>
        </w:rPr>
        <w:t xml:space="preserve">COMM 3103. Motivation and Emotion </w:t>
      </w:r>
    </w:p>
    <w:p w:rsidR="005736DE" w:rsidRDefault="00D04822" w:rsidP="00873737">
      <w:pPr>
        <w:rPr>
          <w:rFonts w:cs="Times New Roman"/>
          <w:szCs w:val="24"/>
        </w:rPr>
      </w:pPr>
      <w:r w:rsidRPr="005736DE">
        <w:rPr>
          <w:rFonts w:cs="Times New Roman"/>
          <w:szCs w:val="24"/>
        </w:rPr>
        <w:t xml:space="preserve">(Also offered as PSYC 3103) </w:t>
      </w:r>
    </w:p>
    <w:p w:rsidR="005736DE" w:rsidRDefault="00D04822" w:rsidP="00873737">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5736DE" w:rsidRDefault="00D04822" w:rsidP="00873737">
      <w:pPr>
        <w:rPr>
          <w:rFonts w:cs="Times New Roman"/>
          <w:szCs w:val="24"/>
        </w:rPr>
      </w:pPr>
      <w:r w:rsidRPr="005736DE">
        <w:rPr>
          <w:rFonts w:cs="Times New Roman"/>
          <w:szCs w:val="24"/>
        </w:rPr>
        <w:t xml:space="preserve">Prerequisites: PSYC 1100; PSYC 1101 or 1103; open to juniors or higher. </w:t>
      </w:r>
    </w:p>
    <w:p w:rsidR="005736DE" w:rsidRDefault="00D04822" w:rsidP="00873737">
      <w:pPr>
        <w:rPr>
          <w:rFonts w:cs="Times New Roman"/>
          <w:szCs w:val="24"/>
        </w:rPr>
      </w:pPr>
      <w:r w:rsidRPr="005736DE">
        <w:rPr>
          <w:rFonts w:cs="Times New Roman"/>
          <w:szCs w:val="24"/>
        </w:rPr>
        <w:t xml:space="preserve">Grading Basis: Graded </w:t>
      </w:r>
    </w:p>
    <w:p w:rsidR="005736DE" w:rsidRDefault="005736DE" w:rsidP="00873737">
      <w:pPr>
        <w:rPr>
          <w:rFonts w:cs="Times New Roman"/>
          <w:szCs w:val="24"/>
        </w:rPr>
      </w:pPr>
    </w:p>
    <w:p w:rsidR="00DC181C" w:rsidRPr="005736DE" w:rsidRDefault="00D04822" w:rsidP="00873737">
      <w:pPr>
        <w:rPr>
          <w:rFonts w:cs="Times New Roman"/>
          <w:szCs w:val="24"/>
        </w:rPr>
      </w:pPr>
      <w:r w:rsidRPr="005736DE">
        <w:rPr>
          <w:rFonts w:cs="Times New Roman"/>
          <w:szCs w:val="24"/>
        </w:rPr>
        <w:t>Cognition, brain mechanisms, biofeedback, aggression, sex, competence, social influence, and conformity.</w:t>
      </w:r>
    </w:p>
    <w:p w:rsidR="00DC181C" w:rsidRPr="005736DE" w:rsidRDefault="00DC181C" w:rsidP="00873737">
      <w:pPr>
        <w:rPr>
          <w:rFonts w:cs="Times New Roman"/>
          <w:b/>
          <w:szCs w:val="24"/>
        </w:rPr>
      </w:pPr>
    </w:p>
    <w:p w:rsidR="00AD52EA" w:rsidRPr="005736DE" w:rsidRDefault="00AD52EA" w:rsidP="00873737">
      <w:pPr>
        <w:rPr>
          <w:rFonts w:cs="Times New Roman"/>
          <w:szCs w:val="24"/>
        </w:rPr>
      </w:pPr>
      <w:r w:rsidRPr="005736DE">
        <w:rPr>
          <w:rFonts w:cs="Times New Roman"/>
          <w:i/>
          <w:szCs w:val="24"/>
        </w:rPr>
        <w:t>Proposed Copy:</w:t>
      </w:r>
    </w:p>
    <w:p w:rsidR="00AD52EA" w:rsidRPr="005736DE" w:rsidRDefault="00AD52EA" w:rsidP="00873737">
      <w:pPr>
        <w:rPr>
          <w:rFonts w:cs="Times New Roman"/>
          <w:szCs w:val="24"/>
        </w:rPr>
      </w:pPr>
    </w:p>
    <w:p w:rsidR="005736DE" w:rsidRDefault="00D04822" w:rsidP="00D04822">
      <w:pPr>
        <w:rPr>
          <w:rFonts w:cs="Times New Roman"/>
          <w:szCs w:val="24"/>
        </w:rPr>
      </w:pPr>
      <w:r w:rsidRPr="005736DE">
        <w:rPr>
          <w:rFonts w:cs="Times New Roman"/>
          <w:szCs w:val="24"/>
        </w:rPr>
        <w:t xml:space="preserve">COMM </w:t>
      </w:r>
      <w:r w:rsidRPr="005736DE">
        <w:rPr>
          <w:rFonts w:cs="Times New Roman"/>
          <w:szCs w:val="24"/>
          <w:highlight w:val="yellow"/>
        </w:rPr>
        <w:t>3241</w:t>
      </w:r>
      <w:r w:rsidRPr="005736DE">
        <w:rPr>
          <w:rFonts w:cs="Times New Roman"/>
          <w:szCs w:val="24"/>
        </w:rPr>
        <w:t xml:space="preserve">. Motivation and Emotion </w:t>
      </w:r>
    </w:p>
    <w:p w:rsidR="005736DE" w:rsidRDefault="00D04822" w:rsidP="00D04822">
      <w:pPr>
        <w:rPr>
          <w:rFonts w:cs="Times New Roman"/>
          <w:szCs w:val="24"/>
        </w:rPr>
      </w:pPr>
      <w:r w:rsidRPr="005736DE">
        <w:rPr>
          <w:rFonts w:cs="Times New Roman"/>
          <w:szCs w:val="24"/>
        </w:rPr>
        <w:t xml:space="preserve">(Also offered as PSYC </w:t>
      </w:r>
      <w:r w:rsidRPr="005736DE">
        <w:rPr>
          <w:rFonts w:cs="Times New Roman"/>
          <w:szCs w:val="24"/>
          <w:highlight w:val="yellow"/>
        </w:rPr>
        <w:t>3241</w:t>
      </w:r>
      <w:r w:rsidRPr="005736DE">
        <w:rPr>
          <w:rFonts w:cs="Times New Roman"/>
          <w:szCs w:val="24"/>
        </w:rPr>
        <w:t xml:space="preserve">) </w:t>
      </w:r>
    </w:p>
    <w:p w:rsidR="005736DE" w:rsidRDefault="00D04822" w:rsidP="00D04822">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5736DE" w:rsidRDefault="00D04822" w:rsidP="00D04822">
      <w:pPr>
        <w:rPr>
          <w:rFonts w:cs="Times New Roman"/>
          <w:szCs w:val="24"/>
        </w:rPr>
      </w:pPr>
      <w:r w:rsidRPr="005736DE">
        <w:rPr>
          <w:rFonts w:cs="Times New Roman"/>
          <w:szCs w:val="24"/>
        </w:rPr>
        <w:t xml:space="preserve">Prerequisites: PSYC 1100; PSYC 1101 or 1103; open to juniors or higher. </w:t>
      </w:r>
    </w:p>
    <w:p w:rsidR="005736DE" w:rsidRDefault="00D04822" w:rsidP="00D04822">
      <w:pPr>
        <w:rPr>
          <w:rFonts w:cs="Times New Roman"/>
          <w:szCs w:val="24"/>
        </w:rPr>
      </w:pPr>
      <w:r w:rsidRPr="005736DE">
        <w:rPr>
          <w:rFonts w:cs="Times New Roman"/>
          <w:szCs w:val="24"/>
        </w:rPr>
        <w:t xml:space="preserve">Grading Basis: Graded </w:t>
      </w:r>
    </w:p>
    <w:p w:rsidR="005736DE" w:rsidRDefault="005736DE" w:rsidP="00D04822">
      <w:pPr>
        <w:rPr>
          <w:rFonts w:cs="Times New Roman"/>
          <w:szCs w:val="24"/>
        </w:rPr>
      </w:pPr>
    </w:p>
    <w:p w:rsidR="00D04822" w:rsidRPr="005736DE" w:rsidRDefault="00D04822" w:rsidP="00D04822">
      <w:pPr>
        <w:rPr>
          <w:rFonts w:cs="Times New Roman"/>
          <w:szCs w:val="24"/>
        </w:rPr>
      </w:pPr>
      <w:r w:rsidRPr="005736DE">
        <w:rPr>
          <w:rFonts w:cs="Times New Roman"/>
          <w:szCs w:val="24"/>
        </w:rPr>
        <w:t>Cognition, brain mechanisms, biofeedback, aggression, sex, competence, social influence, and conformity.</w:t>
      </w:r>
    </w:p>
    <w:p w:rsidR="00AD52EA" w:rsidRPr="005736DE" w:rsidRDefault="00AD52EA"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2020-183</w:t>
      </w:r>
      <w:r w:rsidRPr="005736DE">
        <w:rPr>
          <w:rFonts w:cs="Times New Roman"/>
          <w:b/>
          <w:szCs w:val="24"/>
        </w:rPr>
        <w:tab/>
        <w:t>GSCI 5430</w:t>
      </w:r>
      <w:r w:rsidRPr="005736DE">
        <w:rPr>
          <w:rFonts w:cs="Times New Roman"/>
          <w:b/>
          <w:szCs w:val="24"/>
        </w:rPr>
        <w:tab/>
      </w:r>
      <w:r w:rsidRPr="005736DE">
        <w:rPr>
          <w:rFonts w:cs="Times New Roman"/>
          <w:b/>
          <w:szCs w:val="24"/>
        </w:rPr>
        <w:tab/>
        <w:t>Add Course</w:t>
      </w:r>
    </w:p>
    <w:p w:rsidR="00D04822" w:rsidRPr="005736DE" w:rsidRDefault="00D04822" w:rsidP="00873737">
      <w:pPr>
        <w:rPr>
          <w:rFonts w:cs="Times New Roman"/>
          <w:b/>
          <w:szCs w:val="24"/>
        </w:rPr>
      </w:pPr>
    </w:p>
    <w:p w:rsidR="00D04822" w:rsidRPr="005736DE" w:rsidRDefault="00D04822" w:rsidP="00873737">
      <w:pPr>
        <w:rPr>
          <w:rFonts w:cs="Times New Roman"/>
          <w:szCs w:val="24"/>
        </w:rPr>
      </w:pPr>
      <w:r w:rsidRPr="005736DE">
        <w:rPr>
          <w:rFonts w:cs="Times New Roman"/>
          <w:i/>
          <w:szCs w:val="24"/>
        </w:rPr>
        <w:t>Proposed Copy:</w:t>
      </w:r>
    </w:p>
    <w:p w:rsidR="00D04822" w:rsidRPr="005736DE" w:rsidRDefault="00D04822" w:rsidP="00873737">
      <w:pPr>
        <w:rPr>
          <w:rFonts w:cs="Times New Roman"/>
          <w:szCs w:val="24"/>
        </w:rPr>
      </w:pPr>
    </w:p>
    <w:p w:rsidR="005736DE" w:rsidRDefault="0087373F" w:rsidP="00873737">
      <w:pPr>
        <w:rPr>
          <w:rFonts w:cs="Times New Roman"/>
          <w:szCs w:val="24"/>
        </w:rPr>
      </w:pPr>
      <w:r w:rsidRPr="005736DE">
        <w:rPr>
          <w:rFonts w:cs="Times New Roman"/>
          <w:szCs w:val="24"/>
        </w:rPr>
        <w:lastRenderedPageBreak/>
        <w:t xml:space="preserve">GSCI 5430. Stable Isotope Biogeochemistry </w:t>
      </w:r>
    </w:p>
    <w:p w:rsidR="005736DE" w:rsidRDefault="0087373F" w:rsidP="00873737">
      <w:pPr>
        <w:rPr>
          <w:rFonts w:cs="Times New Roman"/>
          <w:szCs w:val="24"/>
        </w:rPr>
      </w:pPr>
      <w:r w:rsidRPr="005736DE">
        <w:rPr>
          <w:rFonts w:cs="Times New Roman"/>
          <w:szCs w:val="24"/>
        </w:rPr>
        <w:t xml:space="preserve">Three credits. Not open for credit to students who have passed GSCI 4430. </w:t>
      </w:r>
    </w:p>
    <w:p w:rsidR="005736DE" w:rsidRDefault="005736DE" w:rsidP="00873737">
      <w:pPr>
        <w:rPr>
          <w:rFonts w:cs="Times New Roman"/>
          <w:szCs w:val="24"/>
        </w:rPr>
      </w:pPr>
    </w:p>
    <w:p w:rsidR="00D04822" w:rsidRPr="005736DE" w:rsidRDefault="0087373F" w:rsidP="00873737">
      <w:pPr>
        <w:rPr>
          <w:rFonts w:cs="Times New Roman"/>
          <w:szCs w:val="24"/>
        </w:rPr>
      </w:pPr>
      <w:r w:rsidRPr="005736DE">
        <w:rPr>
          <w:rFonts w:cs="Times New Roman"/>
          <w:szCs w:val="24"/>
        </w:rPr>
        <w:t xml:space="preserve">Fundamentals of stable isotope biogeochemistry. Origin of elements and stable isotopes; equilibrium and kinetic fractionation; isotope systematics of carbon, nitrogen, hydrogen, oxygen, and sulfur; biogeochemical systems; isotopes as a forensic tracer; and isotopes in paleoclimate and </w:t>
      </w:r>
      <w:proofErr w:type="spellStart"/>
      <w:r w:rsidRPr="005736DE">
        <w:rPr>
          <w:rFonts w:cs="Times New Roman"/>
          <w:szCs w:val="24"/>
        </w:rPr>
        <w:t>paleoenvironmental</w:t>
      </w:r>
      <w:proofErr w:type="spellEnd"/>
      <w:r w:rsidRPr="005736DE">
        <w:rPr>
          <w:rFonts w:cs="Times New Roman"/>
          <w:szCs w:val="24"/>
        </w:rPr>
        <w:t xml:space="preserve"> research.</w:t>
      </w:r>
    </w:p>
    <w:p w:rsidR="00D04822" w:rsidRPr="005736DE" w:rsidRDefault="00D04822"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2020-184</w:t>
      </w:r>
      <w:r w:rsidRPr="005736DE">
        <w:rPr>
          <w:rFonts w:cs="Times New Roman"/>
          <w:b/>
          <w:szCs w:val="24"/>
        </w:rPr>
        <w:tab/>
        <w:t>GSCI 5900</w:t>
      </w:r>
      <w:r w:rsidRPr="005736DE">
        <w:rPr>
          <w:rFonts w:cs="Times New Roman"/>
          <w:b/>
          <w:szCs w:val="24"/>
        </w:rPr>
        <w:tab/>
      </w:r>
      <w:r w:rsidRPr="005736DE">
        <w:rPr>
          <w:rFonts w:cs="Times New Roman"/>
          <w:b/>
          <w:szCs w:val="24"/>
        </w:rPr>
        <w:tab/>
        <w:t>Add Course</w:t>
      </w:r>
    </w:p>
    <w:p w:rsidR="0087373F" w:rsidRPr="005736DE" w:rsidRDefault="0087373F" w:rsidP="00873737">
      <w:pPr>
        <w:rPr>
          <w:rFonts w:cs="Times New Roman"/>
          <w:b/>
          <w:szCs w:val="24"/>
        </w:rPr>
      </w:pPr>
    </w:p>
    <w:p w:rsidR="0087373F" w:rsidRPr="005736DE" w:rsidRDefault="0087373F" w:rsidP="00873737">
      <w:pPr>
        <w:rPr>
          <w:rFonts w:cs="Times New Roman"/>
          <w:szCs w:val="24"/>
        </w:rPr>
      </w:pPr>
      <w:r w:rsidRPr="005736DE">
        <w:rPr>
          <w:rFonts w:cs="Times New Roman"/>
          <w:i/>
          <w:szCs w:val="24"/>
        </w:rPr>
        <w:t>Proposed Copy:</w:t>
      </w:r>
    </w:p>
    <w:p w:rsidR="0087373F" w:rsidRPr="005736DE" w:rsidRDefault="0087373F" w:rsidP="00873737">
      <w:pPr>
        <w:rPr>
          <w:rFonts w:cs="Times New Roman"/>
          <w:szCs w:val="24"/>
        </w:rPr>
      </w:pPr>
    </w:p>
    <w:p w:rsidR="005736DE" w:rsidRDefault="009B2648" w:rsidP="00873737">
      <w:pPr>
        <w:rPr>
          <w:rFonts w:cs="Times New Roman"/>
          <w:szCs w:val="24"/>
        </w:rPr>
      </w:pPr>
      <w:r w:rsidRPr="005736DE">
        <w:rPr>
          <w:rFonts w:cs="Times New Roman"/>
          <w:szCs w:val="24"/>
        </w:rPr>
        <w:t xml:space="preserve">GSCI 5900. Environmental Geochemistry </w:t>
      </w:r>
    </w:p>
    <w:p w:rsidR="005736DE" w:rsidRDefault="009B2648" w:rsidP="00873737">
      <w:pPr>
        <w:rPr>
          <w:rFonts w:cs="Times New Roman"/>
          <w:szCs w:val="24"/>
        </w:rPr>
      </w:pPr>
      <w:r w:rsidRPr="005736DE">
        <w:rPr>
          <w:rFonts w:cs="Times New Roman"/>
          <w:szCs w:val="24"/>
        </w:rPr>
        <w:t xml:space="preserve">Three credits. Not open for credit to students who have passed GSCI 4720. </w:t>
      </w:r>
    </w:p>
    <w:p w:rsidR="005736DE" w:rsidRDefault="005736DE" w:rsidP="00873737">
      <w:pPr>
        <w:rPr>
          <w:rFonts w:cs="Times New Roman"/>
          <w:szCs w:val="24"/>
        </w:rPr>
      </w:pPr>
    </w:p>
    <w:p w:rsidR="0087373F" w:rsidRPr="005736DE" w:rsidRDefault="009B2648" w:rsidP="00873737">
      <w:pPr>
        <w:rPr>
          <w:rFonts w:cs="Times New Roman"/>
          <w:szCs w:val="24"/>
        </w:rPr>
      </w:pPr>
      <w:r w:rsidRPr="005736DE">
        <w:rPr>
          <w:rFonts w:cs="Times New Roman"/>
          <w:szCs w:val="24"/>
        </w:rPr>
        <w:t>Introduction to geochemistry of terrestrial and aqueous environmental systems. Chemical weathering and water-rock interactions; geochemistry of natural waters; chemical systems of the geosphere, biosphere and atmosphere; and geochemistry and climate.</w:t>
      </w:r>
    </w:p>
    <w:p w:rsidR="0087373F" w:rsidRPr="005736DE" w:rsidRDefault="0087373F"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2020-185</w:t>
      </w:r>
      <w:r w:rsidRPr="005736DE">
        <w:rPr>
          <w:rFonts w:cs="Times New Roman"/>
          <w:b/>
          <w:szCs w:val="24"/>
        </w:rPr>
        <w:tab/>
        <w:t>GSCI</w:t>
      </w:r>
      <w:r w:rsidRPr="005736DE">
        <w:rPr>
          <w:rFonts w:cs="Times New Roman"/>
          <w:b/>
          <w:szCs w:val="24"/>
        </w:rPr>
        <w:tab/>
      </w:r>
      <w:r w:rsidRPr="005736DE">
        <w:rPr>
          <w:rFonts w:cs="Times New Roman"/>
          <w:b/>
          <w:szCs w:val="24"/>
        </w:rPr>
        <w:tab/>
      </w:r>
      <w:r w:rsidRPr="005736DE">
        <w:rPr>
          <w:rFonts w:cs="Times New Roman"/>
          <w:b/>
          <w:szCs w:val="24"/>
        </w:rPr>
        <w:tab/>
        <w:t>Revise Major</w:t>
      </w:r>
    </w:p>
    <w:p w:rsidR="009B2648" w:rsidRPr="005736DE" w:rsidRDefault="009B2648" w:rsidP="00873737">
      <w:pPr>
        <w:rPr>
          <w:rFonts w:cs="Times New Roman"/>
          <w:b/>
          <w:szCs w:val="24"/>
        </w:rPr>
      </w:pPr>
    </w:p>
    <w:p w:rsidR="009B2648" w:rsidRPr="005736DE" w:rsidRDefault="009B2648" w:rsidP="00873737">
      <w:pPr>
        <w:rPr>
          <w:rFonts w:cs="Times New Roman"/>
          <w:szCs w:val="24"/>
        </w:rPr>
      </w:pPr>
      <w:r w:rsidRPr="005736DE">
        <w:rPr>
          <w:rFonts w:cs="Times New Roman"/>
          <w:i/>
          <w:szCs w:val="24"/>
        </w:rPr>
        <w:t>Current Copy:</w:t>
      </w:r>
    </w:p>
    <w:p w:rsidR="009B2648" w:rsidRPr="005736DE" w:rsidRDefault="009B2648" w:rsidP="00873737">
      <w:pPr>
        <w:rPr>
          <w:rFonts w:cs="Times New Roman"/>
          <w:szCs w:val="24"/>
        </w:rPr>
      </w:pPr>
    </w:p>
    <w:p w:rsidR="00515BA5" w:rsidRPr="005736DE" w:rsidRDefault="00515BA5" w:rsidP="00515BA5">
      <w:pPr>
        <w:pStyle w:val="Body"/>
        <w:spacing w:after="200" w:line="312" w:lineRule="auto"/>
        <w:rPr>
          <w:rFonts w:ascii="Times New Roman" w:eastAsia="Charter" w:hAnsi="Times New Roman" w:cs="Times New Roman"/>
          <w:b/>
          <w:bCs/>
          <w:sz w:val="24"/>
          <w:szCs w:val="24"/>
        </w:rPr>
      </w:pPr>
      <w:r w:rsidRPr="005736DE">
        <w:rPr>
          <w:rFonts w:ascii="Times New Roman" w:hAnsi="Times New Roman" w:cs="Times New Roman"/>
          <w:b/>
          <w:bCs/>
          <w:sz w:val="24"/>
          <w:szCs w:val="24"/>
        </w:rPr>
        <w:t>Geoscience</w:t>
      </w:r>
    </w:p>
    <w:p w:rsidR="00515BA5" w:rsidRPr="005736DE" w:rsidRDefault="00515BA5" w:rsidP="00515BA5">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515BA5" w:rsidRPr="005736DE" w:rsidRDefault="00515BA5" w:rsidP="00515BA5">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Students may obtain a Bachelor of Science degree or a Bachelor of Arts degree. The Bachelor of Science degree has three tracks.</w:t>
      </w:r>
    </w:p>
    <w:p w:rsidR="00515BA5" w:rsidRPr="005736DE" w:rsidRDefault="00515BA5" w:rsidP="00515BA5">
      <w:pPr>
        <w:pStyle w:val="Body"/>
        <w:spacing w:after="200" w:line="312" w:lineRule="auto"/>
        <w:rPr>
          <w:rFonts w:ascii="Times New Roman" w:eastAsia="Charter" w:hAnsi="Times New Roman" w:cs="Times New Roman"/>
          <w:b/>
          <w:bCs/>
          <w:color w:val="000000" w:themeColor="text1"/>
          <w:sz w:val="24"/>
          <w:szCs w:val="24"/>
        </w:rPr>
      </w:pPr>
      <w:r w:rsidRPr="005736DE">
        <w:rPr>
          <w:rFonts w:ascii="Times New Roman" w:hAnsi="Times New Roman" w:cs="Times New Roman"/>
          <w:b/>
          <w:bCs/>
          <w:color w:val="000000" w:themeColor="text1"/>
          <w:sz w:val="24"/>
          <w:szCs w:val="24"/>
        </w:rPr>
        <w:t>Bachelor of Science</w:t>
      </w:r>
    </w:p>
    <w:p w:rsidR="00515BA5" w:rsidRPr="005736DE" w:rsidRDefault="00515BA5" w:rsidP="00515BA5">
      <w:pPr>
        <w:pStyle w:val="Body"/>
        <w:spacing w:after="200" w:line="312" w:lineRule="auto"/>
        <w:rPr>
          <w:rFonts w:ascii="Times New Roman"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At least 30 credits of Geoscience courses at the 2000 level and above and at least 12 credits of related courses at the 2000 level and above </w:t>
      </w:r>
      <w:proofErr w:type="gramStart"/>
      <w:r w:rsidRPr="005736DE">
        <w:rPr>
          <w:rFonts w:ascii="Times New Roman" w:hAnsi="Times New Roman" w:cs="Times New Roman"/>
          <w:color w:val="000000" w:themeColor="text1"/>
          <w:sz w:val="24"/>
          <w:szCs w:val="24"/>
        </w:rPr>
        <w:t>must be successfully completed</w:t>
      </w:r>
      <w:proofErr w:type="gramEnd"/>
      <w:r w:rsidRPr="005736DE">
        <w:rPr>
          <w:rFonts w:ascii="Times New Roman" w:hAnsi="Times New Roman" w:cs="Times New Roman"/>
          <w:color w:val="000000" w:themeColor="text1"/>
          <w:sz w:val="24"/>
          <w:szCs w:val="24"/>
        </w:rPr>
        <w:t xml:space="preserve"> for the Bachelor of Science in Geoscience in addition to the College B.S. requirements. Courses cross-listed with Geoscience courses </w:t>
      </w:r>
      <w:proofErr w:type="gramStart"/>
      <w:r w:rsidRPr="005736DE">
        <w:rPr>
          <w:rFonts w:ascii="Times New Roman" w:hAnsi="Times New Roman" w:cs="Times New Roman"/>
          <w:color w:val="000000" w:themeColor="text1"/>
          <w:sz w:val="24"/>
          <w:szCs w:val="24"/>
        </w:rPr>
        <w:t>cannot be used</w:t>
      </w:r>
      <w:proofErr w:type="gramEnd"/>
      <w:r w:rsidRPr="005736DE">
        <w:rPr>
          <w:rFonts w:ascii="Times New Roman" w:hAnsi="Times New Roman" w:cs="Times New Roman"/>
          <w:color w:val="000000" w:themeColor="text1"/>
          <w:sz w:val="24"/>
          <w:szCs w:val="24"/>
        </w:rPr>
        <w:t xml:space="preserve"> to fulfill the related courses requirement.</w:t>
      </w:r>
    </w:p>
    <w:p w:rsidR="00515BA5" w:rsidRPr="005736DE" w:rsidRDefault="00515BA5" w:rsidP="00515BA5">
      <w:pPr>
        <w:rPr>
          <w:rFonts w:eastAsia="Times New Roman" w:cs="Times New Roman"/>
          <w:color w:val="201F1E"/>
          <w:szCs w:val="24"/>
          <w:shd w:val="clear" w:color="auto" w:fill="FFFFFF"/>
          <w:lang w:eastAsia="zh-CN"/>
        </w:rPr>
      </w:pPr>
      <w:r w:rsidRPr="005736DE">
        <w:rPr>
          <w:rFonts w:eastAsia="Times New Roman" w:cs="Times New Roman"/>
          <w:color w:val="201F1E"/>
          <w:szCs w:val="24"/>
          <w:shd w:val="clear" w:color="auto" w:fill="FFFFFF"/>
          <w:lang w:eastAsia="zh-CN"/>
        </w:rPr>
        <w:t xml:space="preserve">All students must complete GSCI 2500, GSCI 4050W or 4996W and a concentration listed below. No more than </w:t>
      </w:r>
      <w:proofErr w:type="gramStart"/>
      <w:r w:rsidRPr="005736DE">
        <w:rPr>
          <w:rFonts w:eastAsia="Times New Roman" w:cs="Times New Roman"/>
          <w:color w:val="201F1E"/>
          <w:szCs w:val="24"/>
          <w:shd w:val="clear" w:color="auto" w:fill="FFFFFF"/>
          <w:lang w:eastAsia="zh-CN"/>
        </w:rPr>
        <w:t>3</w:t>
      </w:r>
      <w:proofErr w:type="gramEnd"/>
      <w:r w:rsidRPr="005736DE">
        <w:rPr>
          <w:rFonts w:eastAsia="Times New Roman" w:cs="Times New Roman"/>
          <w:color w:val="201F1E"/>
          <w:szCs w:val="24"/>
          <w:shd w:val="clear" w:color="auto" w:fill="FFFFFF"/>
          <w:lang w:eastAsia="zh-CN"/>
        </w:rPr>
        <w:t xml:space="preserve"> credits in the major can be from GSCI 4989, 4990, 4991, 4999.</w:t>
      </w:r>
    </w:p>
    <w:p w:rsidR="00515BA5" w:rsidRPr="005736DE" w:rsidRDefault="00515BA5" w:rsidP="00515BA5">
      <w:pPr>
        <w:rPr>
          <w:rFonts w:eastAsia="Times New Roman" w:cs="Times New Roman"/>
          <w:szCs w:val="24"/>
          <w:lang w:eastAsia="zh-CN"/>
        </w:rPr>
      </w:pPr>
    </w:p>
    <w:p w:rsidR="00515BA5" w:rsidRPr="005736DE" w:rsidRDefault="00515BA5" w:rsidP="00515BA5">
      <w:pPr>
        <w:rPr>
          <w:rFonts w:eastAsia="Times New Roman" w:cs="Times New Roman"/>
          <w:color w:val="201F1E"/>
          <w:szCs w:val="24"/>
          <w:shd w:val="clear" w:color="auto" w:fill="FFFFFF"/>
          <w:lang w:eastAsia="zh-CN"/>
        </w:rPr>
      </w:pPr>
      <w:proofErr w:type="gramStart"/>
      <w:r w:rsidRPr="005736DE">
        <w:rPr>
          <w:rFonts w:eastAsia="Times New Roman" w:cs="Times New Roman"/>
          <w:b/>
          <w:color w:val="201F1E"/>
          <w:szCs w:val="24"/>
          <w:shd w:val="clear" w:color="auto" w:fill="FFFFFF"/>
          <w:lang w:eastAsia="zh-CN"/>
        </w:rPr>
        <w:lastRenderedPageBreak/>
        <w:t>Earth Track</w:t>
      </w:r>
      <w:r w:rsidRPr="005736DE">
        <w:rPr>
          <w:rFonts w:eastAsia="Times New Roman" w:cs="Times New Roman"/>
          <w:b/>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3010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3030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3040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At least 14 additional credits of Geoscience courses at the 3000 level and above</w:t>
      </w:r>
      <w:r w:rsidRPr="005736DE">
        <w:rPr>
          <w:rFonts w:eastAsia="Times New Roman" w:cs="Times New Roman"/>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b/>
          <w:color w:val="201F1E"/>
          <w:szCs w:val="24"/>
          <w:shd w:val="clear" w:color="auto" w:fill="FFFFFF"/>
          <w:lang w:eastAsia="zh-CN"/>
        </w:rPr>
        <w:t>Environment Track</w:t>
      </w:r>
      <w:r w:rsidRPr="005736DE">
        <w:rPr>
          <w:rFonts w:eastAsia="Times New Roman" w:cs="Times New Roman"/>
          <w:b/>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3020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3030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3040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Three courses chosen from GSCI 3710, 4150, 4210, 4230, 4430, 4710, 4720, 4735 At least 5 additional credits of Geoscience courses at the 3000 level and above</w:t>
      </w:r>
      <w:r w:rsidRPr="005736DE">
        <w:rPr>
          <w:rFonts w:eastAsia="Times New Roman" w:cs="Times New Roman"/>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b/>
          <w:color w:val="201F1E"/>
          <w:szCs w:val="24"/>
          <w:shd w:val="clear" w:color="auto" w:fill="FFFFFF"/>
          <w:lang w:eastAsia="zh-CN"/>
        </w:rPr>
        <w:t>Atmosphere Track</w:t>
      </w:r>
      <w:r w:rsidRPr="005736DE">
        <w:rPr>
          <w:rFonts w:eastAsia="Times New Roman" w:cs="Times New Roman"/>
          <w:b/>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3010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One course chosen from the following GSCI 3020, 3030, 3040 Three courses chosen from 2800, 4150, 4230, 4430, 4810, 4850; At least 9 additional credits of Geoscience courses at the 3000 level and above</w:t>
      </w:r>
      <w:proofErr w:type="gramEnd"/>
    </w:p>
    <w:p w:rsidR="00515BA5" w:rsidRPr="005736DE" w:rsidRDefault="00515BA5" w:rsidP="00515BA5">
      <w:pPr>
        <w:rPr>
          <w:rFonts w:eastAsia="Times New Roman" w:cs="Times New Roman"/>
          <w:szCs w:val="24"/>
          <w:lang w:eastAsia="zh-CN"/>
        </w:rPr>
      </w:pPr>
    </w:p>
    <w:p w:rsidR="00515BA5" w:rsidRPr="005736DE" w:rsidRDefault="00515BA5" w:rsidP="00515BA5">
      <w:pPr>
        <w:pStyle w:val="Body"/>
        <w:spacing w:after="200" w:line="312" w:lineRule="auto"/>
        <w:rPr>
          <w:rFonts w:ascii="Times New Roman" w:eastAsia="Charter" w:hAnsi="Times New Roman" w:cs="Times New Roman"/>
          <w:b/>
          <w:bCs/>
          <w:color w:val="000000" w:themeColor="text1"/>
          <w:sz w:val="24"/>
          <w:szCs w:val="24"/>
        </w:rPr>
      </w:pPr>
      <w:r w:rsidRPr="005736DE">
        <w:rPr>
          <w:rFonts w:ascii="Times New Roman" w:hAnsi="Times New Roman" w:cs="Times New Roman"/>
          <w:b/>
          <w:bCs/>
          <w:color w:val="000000" w:themeColor="text1"/>
          <w:sz w:val="24"/>
          <w:szCs w:val="24"/>
        </w:rPr>
        <w:t>Bachelor of Arts</w:t>
      </w:r>
    </w:p>
    <w:p w:rsidR="00515BA5" w:rsidRPr="005736DE" w:rsidRDefault="00515BA5" w:rsidP="00515BA5">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At least 24 credits of Geoscience courses at the 2000 level and above and at least 12 credits of related courses at the 2000 level and above </w:t>
      </w:r>
      <w:proofErr w:type="gramStart"/>
      <w:r w:rsidRPr="005736DE">
        <w:rPr>
          <w:rFonts w:ascii="Times New Roman" w:hAnsi="Times New Roman" w:cs="Times New Roman"/>
          <w:color w:val="000000" w:themeColor="text1"/>
          <w:sz w:val="24"/>
          <w:szCs w:val="24"/>
        </w:rPr>
        <w:t>must be successfully completed</w:t>
      </w:r>
      <w:proofErr w:type="gramEnd"/>
      <w:r w:rsidRPr="005736DE">
        <w:rPr>
          <w:rFonts w:ascii="Times New Roman" w:hAnsi="Times New Roman" w:cs="Times New Roman"/>
          <w:color w:val="000000" w:themeColor="text1"/>
          <w:sz w:val="24"/>
          <w:szCs w:val="24"/>
        </w:rPr>
        <w:t xml:space="preserve"> for the Bachelor of Arts in Geoscience in addition to the College B.A. requirements. Courses cross-listed with Geoscience courses </w:t>
      </w:r>
      <w:proofErr w:type="gramStart"/>
      <w:r w:rsidRPr="005736DE">
        <w:rPr>
          <w:rFonts w:ascii="Times New Roman" w:hAnsi="Times New Roman" w:cs="Times New Roman"/>
          <w:color w:val="000000" w:themeColor="text1"/>
          <w:sz w:val="24"/>
          <w:szCs w:val="24"/>
        </w:rPr>
        <w:t>cannot be used</w:t>
      </w:r>
      <w:proofErr w:type="gramEnd"/>
      <w:r w:rsidRPr="005736DE">
        <w:rPr>
          <w:rFonts w:ascii="Times New Roman" w:hAnsi="Times New Roman" w:cs="Times New Roman"/>
          <w:color w:val="000000" w:themeColor="text1"/>
          <w:sz w:val="24"/>
          <w:szCs w:val="24"/>
        </w:rPr>
        <w:t xml:space="preserve"> to fulfill the related courses requirement.</w:t>
      </w:r>
    </w:p>
    <w:p w:rsidR="00515BA5" w:rsidRPr="005736DE" w:rsidRDefault="00515BA5" w:rsidP="00515BA5">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The requirements include GSCI 2500; </w:t>
      </w:r>
      <w:proofErr w:type="gramStart"/>
      <w:r w:rsidRPr="005736DE">
        <w:rPr>
          <w:rFonts w:ascii="Times New Roman" w:hAnsi="Times New Roman" w:cs="Times New Roman"/>
          <w:color w:val="000000" w:themeColor="text1"/>
          <w:sz w:val="24"/>
          <w:szCs w:val="24"/>
        </w:rPr>
        <w:t>two</w:t>
      </w:r>
      <w:proofErr w:type="gramEnd"/>
      <w:r w:rsidRPr="005736DE">
        <w:rPr>
          <w:rFonts w:ascii="Times New Roman" w:hAnsi="Times New Roman" w:cs="Times New Roman"/>
          <w:color w:val="000000" w:themeColor="text1"/>
          <w:sz w:val="24"/>
          <w:szCs w:val="24"/>
        </w:rPr>
        <w:t xml:space="preserve"> courses chosen from 3010, 3020, 3030, 3040; 4050W or 4996W; and at least 15 additional credits of Geoscience courses at the 2000 level and above. No more than </w:t>
      </w:r>
      <w:proofErr w:type="gramStart"/>
      <w:r w:rsidRPr="005736DE">
        <w:rPr>
          <w:rFonts w:ascii="Times New Roman" w:hAnsi="Times New Roman" w:cs="Times New Roman"/>
          <w:color w:val="000000" w:themeColor="text1"/>
          <w:sz w:val="24"/>
          <w:szCs w:val="24"/>
        </w:rPr>
        <w:t>3</w:t>
      </w:r>
      <w:proofErr w:type="gramEnd"/>
      <w:r w:rsidRPr="005736DE">
        <w:rPr>
          <w:rFonts w:ascii="Times New Roman" w:hAnsi="Times New Roman" w:cs="Times New Roman"/>
          <w:color w:val="000000" w:themeColor="text1"/>
          <w:sz w:val="24"/>
          <w:szCs w:val="24"/>
        </w:rPr>
        <w:t xml:space="preserve"> credits can be from GSCI 4989, 4990, 4991, 4999. No more than </w:t>
      </w:r>
      <w:proofErr w:type="gramStart"/>
      <w:r w:rsidRPr="005736DE">
        <w:rPr>
          <w:rFonts w:ascii="Times New Roman" w:hAnsi="Times New Roman" w:cs="Times New Roman"/>
          <w:color w:val="000000" w:themeColor="text1"/>
          <w:sz w:val="24"/>
          <w:szCs w:val="24"/>
        </w:rPr>
        <w:t>6</w:t>
      </w:r>
      <w:proofErr w:type="gramEnd"/>
      <w:r w:rsidRPr="005736DE">
        <w:rPr>
          <w:rFonts w:ascii="Times New Roman" w:hAnsi="Times New Roman" w:cs="Times New Roman"/>
          <w:color w:val="000000" w:themeColor="text1"/>
          <w:sz w:val="24"/>
          <w:szCs w:val="24"/>
        </w:rPr>
        <w:t xml:space="preserve"> credits at the 2000 level can count to the 24 credit total.</w:t>
      </w:r>
    </w:p>
    <w:p w:rsidR="00515BA5" w:rsidRPr="005736DE" w:rsidRDefault="00515BA5" w:rsidP="00515BA5">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Geoscience majors satisfy the writing in the major and information literacy competency requirements by passing GSCI 4050W or GSCI 4996W.</w:t>
      </w:r>
    </w:p>
    <w:p w:rsidR="00515BA5" w:rsidRPr="005736DE" w:rsidRDefault="00515BA5" w:rsidP="00515BA5">
      <w:pPr>
        <w:pStyle w:val="Body"/>
        <w:spacing w:after="200" w:line="312" w:lineRule="auto"/>
        <w:rPr>
          <w:rFonts w:ascii="Times New Roman"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 minor in Geoscience </w:t>
      </w:r>
      <w:proofErr w:type="gramStart"/>
      <w:r w:rsidRPr="005736DE">
        <w:rPr>
          <w:rFonts w:ascii="Times New Roman" w:hAnsi="Times New Roman" w:cs="Times New Roman"/>
          <w:color w:val="000000" w:themeColor="text1"/>
          <w:sz w:val="24"/>
          <w:szCs w:val="24"/>
        </w:rPr>
        <w:t>is described</w:t>
      </w:r>
      <w:proofErr w:type="gramEnd"/>
      <w:r w:rsidRPr="005736DE">
        <w:rPr>
          <w:rFonts w:ascii="Times New Roman" w:hAnsi="Times New Roman" w:cs="Times New Roman"/>
          <w:color w:val="000000" w:themeColor="text1"/>
          <w:sz w:val="24"/>
          <w:szCs w:val="24"/>
        </w:rPr>
        <w:t xml:space="preserve"> in the Minors section.</w:t>
      </w:r>
    </w:p>
    <w:p w:rsidR="009B2648" w:rsidRPr="005736DE" w:rsidRDefault="00515BA5" w:rsidP="00873737">
      <w:pPr>
        <w:rPr>
          <w:rFonts w:cs="Times New Roman"/>
          <w:szCs w:val="24"/>
        </w:rPr>
      </w:pPr>
      <w:r w:rsidRPr="005736DE">
        <w:rPr>
          <w:rFonts w:cs="Times New Roman"/>
          <w:i/>
          <w:szCs w:val="24"/>
        </w:rPr>
        <w:t>Proposed Copy:</w:t>
      </w:r>
    </w:p>
    <w:p w:rsidR="00515BA5" w:rsidRPr="005736DE" w:rsidRDefault="00515BA5" w:rsidP="00873737">
      <w:pPr>
        <w:rPr>
          <w:rFonts w:cs="Times New Roman"/>
          <w:szCs w:val="24"/>
        </w:rPr>
      </w:pPr>
    </w:p>
    <w:p w:rsidR="006527C6" w:rsidRPr="005736DE" w:rsidRDefault="006527C6" w:rsidP="006527C6">
      <w:pPr>
        <w:pStyle w:val="Body"/>
        <w:spacing w:after="200" w:line="312" w:lineRule="auto"/>
        <w:rPr>
          <w:rFonts w:ascii="Times New Roman" w:eastAsia="Charter" w:hAnsi="Times New Roman" w:cs="Times New Roman"/>
          <w:b/>
          <w:bCs/>
          <w:sz w:val="24"/>
          <w:szCs w:val="24"/>
        </w:rPr>
      </w:pPr>
      <w:r w:rsidRPr="005736DE">
        <w:rPr>
          <w:rFonts w:ascii="Times New Roman" w:hAnsi="Times New Roman" w:cs="Times New Roman"/>
          <w:b/>
          <w:bCs/>
          <w:sz w:val="24"/>
          <w:szCs w:val="24"/>
        </w:rPr>
        <w:lastRenderedPageBreak/>
        <w:t>Geoscience</w:t>
      </w:r>
    </w:p>
    <w:p w:rsidR="006527C6" w:rsidRPr="005736DE" w:rsidRDefault="006527C6" w:rsidP="006527C6">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6527C6" w:rsidRPr="005736DE" w:rsidRDefault="006527C6" w:rsidP="006527C6">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Students may obtain a Bachelor of Science degree or a Bachelor of Arts degree. The Bachelor of Science degree has three tracks.</w:t>
      </w:r>
    </w:p>
    <w:p w:rsidR="006527C6" w:rsidRPr="005736DE" w:rsidRDefault="006527C6" w:rsidP="006527C6">
      <w:pPr>
        <w:pStyle w:val="Body"/>
        <w:spacing w:after="200" w:line="312" w:lineRule="auto"/>
        <w:rPr>
          <w:rFonts w:ascii="Times New Roman" w:eastAsia="Charter" w:hAnsi="Times New Roman" w:cs="Times New Roman"/>
          <w:b/>
          <w:bCs/>
          <w:color w:val="000000" w:themeColor="text1"/>
          <w:sz w:val="24"/>
          <w:szCs w:val="24"/>
        </w:rPr>
      </w:pPr>
      <w:r w:rsidRPr="005736DE">
        <w:rPr>
          <w:rFonts w:ascii="Times New Roman" w:hAnsi="Times New Roman" w:cs="Times New Roman"/>
          <w:b/>
          <w:bCs/>
          <w:color w:val="000000" w:themeColor="text1"/>
          <w:sz w:val="24"/>
          <w:szCs w:val="24"/>
        </w:rPr>
        <w:t>Bachelor of Science</w:t>
      </w:r>
    </w:p>
    <w:p w:rsidR="006527C6" w:rsidRPr="005736DE" w:rsidRDefault="006527C6" w:rsidP="006527C6">
      <w:pPr>
        <w:pStyle w:val="Body"/>
        <w:spacing w:after="200" w:line="312" w:lineRule="auto"/>
        <w:rPr>
          <w:rFonts w:ascii="Times New Roman"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At least 30 credits of Geoscience courses at the 2000 level and above and at least 12 credits of related courses at the 2000 level and above </w:t>
      </w:r>
      <w:proofErr w:type="gramStart"/>
      <w:r w:rsidRPr="005736DE">
        <w:rPr>
          <w:rFonts w:ascii="Times New Roman" w:hAnsi="Times New Roman" w:cs="Times New Roman"/>
          <w:color w:val="000000" w:themeColor="text1"/>
          <w:sz w:val="24"/>
          <w:szCs w:val="24"/>
        </w:rPr>
        <w:t>must be successfully completed</w:t>
      </w:r>
      <w:proofErr w:type="gramEnd"/>
      <w:r w:rsidRPr="005736DE">
        <w:rPr>
          <w:rFonts w:ascii="Times New Roman" w:hAnsi="Times New Roman" w:cs="Times New Roman"/>
          <w:color w:val="000000" w:themeColor="text1"/>
          <w:sz w:val="24"/>
          <w:szCs w:val="24"/>
        </w:rPr>
        <w:t xml:space="preserve"> for the Bachelor of Science in Geoscience in addition to the College B.S. requirements. Courses cross-listed with Geoscience courses </w:t>
      </w:r>
      <w:proofErr w:type="gramStart"/>
      <w:r w:rsidRPr="005736DE">
        <w:rPr>
          <w:rFonts w:ascii="Times New Roman" w:hAnsi="Times New Roman" w:cs="Times New Roman"/>
          <w:color w:val="000000" w:themeColor="text1"/>
          <w:sz w:val="24"/>
          <w:szCs w:val="24"/>
        </w:rPr>
        <w:t>cannot be used</w:t>
      </w:r>
      <w:proofErr w:type="gramEnd"/>
      <w:r w:rsidRPr="005736DE">
        <w:rPr>
          <w:rFonts w:ascii="Times New Roman" w:hAnsi="Times New Roman" w:cs="Times New Roman"/>
          <w:color w:val="000000" w:themeColor="text1"/>
          <w:sz w:val="24"/>
          <w:szCs w:val="24"/>
        </w:rPr>
        <w:t xml:space="preserve"> to fulfill the related courses requirement.</w:t>
      </w:r>
    </w:p>
    <w:p w:rsidR="006527C6" w:rsidRPr="005736DE" w:rsidRDefault="006527C6" w:rsidP="006527C6">
      <w:pPr>
        <w:rPr>
          <w:rFonts w:eastAsia="Times New Roman" w:cs="Times New Roman"/>
          <w:color w:val="201F1E"/>
          <w:szCs w:val="24"/>
          <w:shd w:val="clear" w:color="auto" w:fill="FFFFFF"/>
          <w:lang w:eastAsia="zh-CN"/>
        </w:rPr>
      </w:pPr>
      <w:r w:rsidRPr="005736DE">
        <w:rPr>
          <w:rFonts w:eastAsia="Times New Roman" w:cs="Times New Roman"/>
          <w:color w:val="201F1E"/>
          <w:szCs w:val="24"/>
          <w:shd w:val="clear" w:color="auto" w:fill="FFFFFF"/>
          <w:lang w:eastAsia="zh-CN"/>
        </w:rPr>
        <w:t xml:space="preserve">All students must complete GSCI 2500, </w:t>
      </w:r>
      <w:r w:rsidRPr="005736DE">
        <w:rPr>
          <w:rFonts w:cs="Times New Roman"/>
          <w:color w:val="000000" w:themeColor="text1"/>
          <w:szCs w:val="24"/>
        </w:rPr>
        <w:t xml:space="preserve">a 2000 level or above GSCI W </w:t>
      </w:r>
      <w:proofErr w:type="gramStart"/>
      <w:r w:rsidRPr="005736DE">
        <w:rPr>
          <w:rFonts w:cs="Times New Roman"/>
          <w:color w:val="000000" w:themeColor="text1"/>
          <w:szCs w:val="24"/>
        </w:rPr>
        <w:t>course</w:t>
      </w:r>
      <w:r w:rsidRPr="005736DE">
        <w:rPr>
          <w:rFonts w:eastAsia="Times New Roman" w:cs="Times New Roman"/>
          <w:color w:val="201F1E"/>
          <w:szCs w:val="24"/>
          <w:shd w:val="clear" w:color="auto" w:fill="FFFFFF"/>
          <w:lang w:eastAsia="zh-CN"/>
        </w:rPr>
        <w:t>,</w:t>
      </w:r>
      <w:proofErr w:type="gramEnd"/>
      <w:r w:rsidRPr="005736DE">
        <w:rPr>
          <w:rFonts w:eastAsia="Times New Roman" w:cs="Times New Roman"/>
          <w:color w:val="201F1E"/>
          <w:szCs w:val="24"/>
          <w:shd w:val="clear" w:color="auto" w:fill="FFFFFF"/>
          <w:lang w:eastAsia="zh-CN"/>
        </w:rPr>
        <w:t xml:space="preserve"> and a concentration listed below. No more than </w:t>
      </w:r>
      <w:proofErr w:type="gramStart"/>
      <w:r w:rsidRPr="005736DE">
        <w:rPr>
          <w:rFonts w:eastAsia="Times New Roman" w:cs="Times New Roman"/>
          <w:color w:val="201F1E"/>
          <w:szCs w:val="24"/>
          <w:shd w:val="clear" w:color="auto" w:fill="FFFFFF"/>
          <w:lang w:eastAsia="zh-CN"/>
        </w:rPr>
        <w:t>3</w:t>
      </w:r>
      <w:proofErr w:type="gramEnd"/>
      <w:r w:rsidRPr="005736DE">
        <w:rPr>
          <w:rFonts w:eastAsia="Times New Roman" w:cs="Times New Roman"/>
          <w:color w:val="201F1E"/>
          <w:szCs w:val="24"/>
          <w:shd w:val="clear" w:color="auto" w:fill="FFFFFF"/>
          <w:lang w:eastAsia="zh-CN"/>
        </w:rPr>
        <w:t xml:space="preserve"> credits in the major can be from GSCI 4989, 4990, 4991, 4999.</w:t>
      </w:r>
    </w:p>
    <w:p w:rsidR="006527C6" w:rsidRPr="005736DE" w:rsidRDefault="006527C6" w:rsidP="006527C6">
      <w:pPr>
        <w:rPr>
          <w:rFonts w:eastAsia="Times New Roman" w:cs="Times New Roman"/>
          <w:szCs w:val="24"/>
          <w:lang w:eastAsia="zh-CN"/>
        </w:rPr>
      </w:pPr>
    </w:p>
    <w:p w:rsidR="006527C6" w:rsidRPr="005736DE" w:rsidRDefault="006527C6" w:rsidP="006527C6">
      <w:pPr>
        <w:rPr>
          <w:rFonts w:eastAsia="Times New Roman" w:cs="Times New Roman"/>
          <w:b/>
          <w:color w:val="201F1E"/>
          <w:szCs w:val="24"/>
          <w:lang w:eastAsia="zh-CN"/>
        </w:rPr>
      </w:pPr>
      <w:r w:rsidRPr="005736DE">
        <w:rPr>
          <w:rFonts w:eastAsia="Times New Roman" w:cs="Times New Roman"/>
          <w:b/>
          <w:color w:val="201F1E"/>
          <w:szCs w:val="24"/>
          <w:shd w:val="clear" w:color="auto" w:fill="FFFFFF"/>
          <w:lang w:eastAsia="zh-CN"/>
        </w:rPr>
        <w:t>Earth Track</w:t>
      </w:r>
    </w:p>
    <w:p w:rsidR="006527C6" w:rsidRPr="005736DE" w:rsidRDefault="006527C6" w:rsidP="006527C6">
      <w:pPr>
        <w:rPr>
          <w:rFonts w:eastAsia="Times New Roman" w:cs="Times New Roman"/>
          <w:color w:val="201F1E"/>
          <w:szCs w:val="24"/>
          <w:lang w:eastAsia="zh-CN"/>
        </w:rPr>
      </w:pP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proofErr w:type="gramStart"/>
      <w:r w:rsidRPr="005736DE">
        <w:rPr>
          <w:rFonts w:eastAsia="Times New Roman" w:cs="Times New Roman"/>
          <w:color w:val="201F1E"/>
          <w:szCs w:val="24"/>
          <w:shd w:val="clear" w:color="auto" w:fill="FFFFFF"/>
          <w:lang w:eastAsia="zh-CN"/>
        </w:rPr>
        <w:t>:</w:t>
      </w:r>
      <w:proofErr w:type="gramEnd"/>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3010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3030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3040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At least 14 additional credits of Geoscience courses at the 3000 level and above</w:t>
      </w:r>
      <w:r w:rsidRPr="005736DE">
        <w:rPr>
          <w:rFonts w:eastAsia="Times New Roman" w:cs="Times New Roman"/>
          <w:color w:val="201F1E"/>
          <w:szCs w:val="24"/>
          <w:lang w:eastAsia="zh-CN"/>
        </w:rPr>
        <w:t xml:space="preserve"> </w:t>
      </w:r>
      <w:r w:rsidRPr="005736DE">
        <w:rPr>
          <w:rFonts w:eastAsia="Times New Roman" w:cs="Times New Roman"/>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b/>
          <w:color w:val="201F1E"/>
          <w:szCs w:val="24"/>
          <w:shd w:val="clear" w:color="auto" w:fill="FFFFFF"/>
          <w:lang w:eastAsia="zh-CN"/>
        </w:rPr>
        <w:t>Environment Track</w:t>
      </w:r>
    </w:p>
    <w:p w:rsidR="006527C6" w:rsidRPr="005736DE" w:rsidRDefault="006527C6" w:rsidP="006527C6">
      <w:pPr>
        <w:rPr>
          <w:rFonts w:eastAsia="Times New Roman" w:cs="Times New Roman"/>
          <w:color w:val="201F1E"/>
          <w:szCs w:val="24"/>
          <w:lang w:eastAsia="zh-CN"/>
        </w:rPr>
      </w:pP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proofErr w:type="gramStart"/>
      <w:r w:rsidRPr="005736DE">
        <w:rPr>
          <w:rFonts w:eastAsia="Times New Roman" w:cs="Times New Roman"/>
          <w:color w:val="201F1E"/>
          <w:szCs w:val="24"/>
          <w:shd w:val="clear" w:color="auto" w:fill="FFFFFF"/>
          <w:lang w:eastAsia="zh-CN"/>
        </w:rPr>
        <w:t>:</w:t>
      </w:r>
      <w:proofErr w:type="gramEnd"/>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3020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3030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3040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Three courses chosen from GSCI 3710, 4150, 4210, 4230, 4430, 4710, 4720, 4735; At least 5 additional credits of Geoscience courses at the 3000 level and above</w:t>
      </w:r>
      <w:r w:rsidRPr="005736DE">
        <w:rPr>
          <w:rFonts w:eastAsia="Times New Roman" w:cs="Times New Roman"/>
          <w:color w:val="201F1E"/>
          <w:szCs w:val="24"/>
          <w:lang w:eastAsia="zh-CN"/>
        </w:rPr>
        <w:t xml:space="preserve"> </w:t>
      </w:r>
      <w:r w:rsidRPr="005736DE">
        <w:rPr>
          <w:rFonts w:eastAsia="Times New Roman" w:cs="Times New Roman"/>
          <w:color w:val="201F1E"/>
          <w:szCs w:val="24"/>
          <w:lang w:eastAsia="zh-CN"/>
        </w:rPr>
        <w:br/>
      </w:r>
      <w:r w:rsidRPr="005736DE">
        <w:rPr>
          <w:rFonts w:eastAsia="Times New Roman" w:cs="Times New Roman"/>
          <w:color w:val="201F1E"/>
          <w:szCs w:val="24"/>
          <w:lang w:eastAsia="zh-CN"/>
        </w:rPr>
        <w:br/>
      </w:r>
      <w:r w:rsidRPr="005736DE">
        <w:rPr>
          <w:rFonts w:eastAsia="Times New Roman" w:cs="Times New Roman"/>
          <w:b/>
          <w:color w:val="201F1E"/>
          <w:szCs w:val="24"/>
          <w:shd w:val="clear" w:color="auto" w:fill="FFFFFF"/>
          <w:lang w:eastAsia="zh-CN"/>
        </w:rPr>
        <w:t>Atmosphere Track</w:t>
      </w:r>
    </w:p>
    <w:p w:rsidR="006527C6" w:rsidRPr="005736DE" w:rsidRDefault="006527C6" w:rsidP="006527C6">
      <w:pPr>
        <w:rPr>
          <w:rFonts w:eastAsia="Times New Roman" w:cs="Times New Roman"/>
          <w:color w:val="201F1E"/>
          <w:szCs w:val="24"/>
          <w:shd w:val="clear" w:color="auto" w:fill="FFFFFF"/>
          <w:lang w:eastAsia="zh-CN"/>
        </w:rPr>
      </w:pP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All of the following:</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GSCI 3010</w:t>
      </w:r>
      <w:r w:rsidRPr="005736DE">
        <w:rPr>
          <w:rFonts w:eastAsia="Times New Roman" w:cs="Times New Roman"/>
          <w:color w:val="201F1E"/>
          <w:szCs w:val="24"/>
          <w:lang w:eastAsia="zh-CN"/>
        </w:rPr>
        <w:br/>
      </w:r>
      <w:r w:rsidRPr="005736DE">
        <w:rPr>
          <w:rFonts w:eastAsia="Times New Roman" w:cs="Times New Roman"/>
          <w:color w:val="201F1E"/>
          <w:szCs w:val="24"/>
          <w:shd w:val="clear" w:color="auto" w:fill="FFFFFF"/>
          <w:lang w:eastAsia="zh-CN"/>
        </w:rPr>
        <w:t xml:space="preserve">One course chosen from the following GSCI 3020, 3030, 3040; Three courses chosen from 2800, </w:t>
      </w:r>
      <w:r w:rsidRPr="005736DE">
        <w:rPr>
          <w:rFonts w:eastAsia="Times New Roman" w:cs="Times New Roman"/>
          <w:color w:val="201F1E"/>
          <w:szCs w:val="24"/>
          <w:shd w:val="clear" w:color="auto" w:fill="FFFFFF"/>
          <w:lang w:eastAsia="zh-CN"/>
        </w:rPr>
        <w:lastRenderedPageBreak/>
        <w:t>4150, 4230, 4430, 4810, 4850; At least 9 additional credits of Geoscience courses at the 3000 level and above</w:t>
      </w:r>
    </w:p>
    <w:p w:rsidR="006527C6" w:rsidRPr="005736DE" w:rsidRDefault="006527C6" w:rsidP="006527C6">
      <w:pPr>
        <w:rPr>
          <w:rFonts w:eastAsia="Times New Roman" w:cs="Times New Roman"/>
          <w:szCs w:val="24"/>
          <w:lang w:eastAsia="zh-CN"/>
        </w:rPr>
      </w:pPr>
    </w:p>
    <w:p w:rsidR="006527C6" w:rsidRPr="005736DE" w:rsidRDefault="006527C6" w:rsidP="006527C6">
      <w:pPr>
        <w:pStyle w:val="Body"/>
        <w:spacing w:after="200" w:line="312" w:lineRule="auto"/>
        <w:rPr>
          <w:rFonts w:ascii="Times New Roman" w:eastAsia="Charter" w:hAnsi="Times New Roman" w:cs="Times New Roman"/>
          <w:b/>
          <w:bCs/>
          <w:color w:val="000000" w:themeColor="text1"/>
          <w:sz w:val="24"/>
          <w:szCs w:val="24"/>
        </w:rPr>
      </w:pPr>
      <w:r w:rsidRPr="005736DE">
        <w:rPr>
          <w:rFonts w:ascii="Times New Roman" w:hAnsi="Times New Roman" w:cs="Times New Roman"/>
          <w:b/>
          <w:bCs/>
          <w:color w:val="000000" w:themeColor="text1"/>
          <w:sz w:val="24"/>
          <w:szCs w:val="24"/>
        </w:rPr>
        <w:t>Bachelor of Arts</w:t>
      </w:r>
    </w:p>
    <w:p w:rsidR="006527C6" w:rsidRPr="005736DE" w:rsidRDefault="006527C6" w:rsidP="006527C6">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At least 24 credits of Geoscience courses at the 2000 level and above and at least 12 credits of related courses at the 2000 level and above </w:t>
      </w:r>
      <w:proofErr w:type="gramStart"/>
      <w:r w:rsidRPr="005736DE">
        <w:rPr>
          <w:rFonts w:ascii="Times New Roman" w:hAnsi="Times New Roman" w:cs="Times New Roman"/>
          <w:color w:val="000000" w:themeColor="text1"/>
          <w:sz w:val="24"/>
          <w:szCs w:val="24"/>
        </w:rPr>
        <w:t>must be successfully completed</w:t>
      </w:r>
      <w:proofErr w:type="gramEnd"/>
      <w:r w:rsidRPr="005736DE">
        <w:rPr>
          <w:rFonts w:ascii="Times New Roman" w:hAnsi="Times New Roman" w:cs="Times New Roman"/>
          <w:color w:val="000000" w:themeColor="text1"/>
          <w:sz w:val="24"/>
          <w:szCs w:val="24"/>
        </w:rPr>
        <w:t xml:space="preserve"> for the Bachelor of Arts in Geoscience in addition to the College B.A. requirements. Courses cross-listed with Geoscience courses </w:t>
      </w:r>
      <w:proofErr w:type="gramStart"/>
      <w:r w:rsidRPr="005736DE">
        <w:rPr>
          <w:rFonts w:ascii="Times New Roman" w:hAnsi="Times New Roman" w:cs="Times New Roman"/>
          <w:color w:val="000000" w:themeColor="text1"/>
          <w:sz w:val="24"/>
          <w:szCs w:val="24"/>
        </w:rPr>
        <w:t>cannot be used</w:t>
      </w:r>
      <w:proofErr w:type="gramEnd"/>
      <w:r w:rsidRPr="005736DE">
        <w:rPr>
          <w:rFonts w:ascii="Times New Roman" w:hAnsi="Times New Roman" w:cs="Times New Roman"/>
          <w:color w:val="000000" w:themeColor="text1"/>
          <w:sz w:val="24"/>
          <w:szCs w:val="24"/>
        </w:rPr>
        <w:t xml:space="preserve"> to fulfill the related courses requirement.</w:t>
      </w:r>
    </w:p>
    <w:p w:rsidR="006527C6" w:rsidRPr="005736DE" w:rsidRDefault="006527C6" w:rsidP="006527C6">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The requirements include GSCI 2500; a 2000 level or above GSCI W course</w:t>
      </w:r>
      <w:r w:rsidRPr="005736DE">
        <w:rPr>
          <w:rFonts w:ascii="Times New Roman" w:eastAsia="Times New Roman" w:hAnsi="Times New Roman" w:cs="Times New Roman"/>
          <w:color w:val="201F1E"/>
          <w:sz w:val="24"/>
          <w:szCs w:val="24"/>
          <w:shd w:val="clear" w:color="auto" w:fill="FFFFFF"/>
          <w:lang w:eastAsia="zh-CN"/>
        </w:rPr>
        <w:t xml:space="preserve">; </w:t>
      </w:r>
      <w:proofErr w:type="gramStart"/>
      <w:r w:rsidRPr="005736DE">
        <w:rPr>
          <w:rFonts w:ascii="Times New Roman" w:hAnsi="Times New Roman" w:cs="Times New Roman"/>
          <w:color w:val="000000" w:themeColor="text1"/>
          <w:sz w:val="24"/>
          <w:szCs w:val="24"/>
        </w:rPr>
        <w:t>two</w:t>
      </w:r>
      <w:proofErr w:type="gramEnd"/>
      <w:r w:rsidRPr="005736DE">
        <w:rPr>
          <w:rFonts w:ascii="Times New Roman" w:hAnsi="Times New Roman" w:cs="Times New Roman"/>
          <w:color w:val="000000" w:themeColor="text1"/>
          <w:sz w:val="24"/>
          <w:szCs w:val="24"/>
        </w:rPr>
        <w:t xml:space="preserve"> courses chosen from 3010, 3020, 3030, 3040; and at least 12 additional credits of Geoscience courses at the 2000 level and above. No more than </w:t>
      </w:r>
      <w:proofErr w:type="gramStart"/>
      <w:r w:rsidRPr="005736DE">
        <w:rPr>
          <w:rFonts w:ascii="Times New Roman" w:hAnsi="Times New Roman" w:cs="Times New Roman"/>
          <w:color w:val="000000" w:themeColor="text1"/>
          <w:sz w:val="24"/>
          <w:szCs w:val="24"/>
        </w:rPr>
        <w:t>3</w:t>
      </w:r>
      <w:proofErr w:type="gramEnd"/>
      <w:r w:rsidRPr="005736DE">
        <w:rPr>
          <w:rFonts w:ascii="Times New Roman" w:hAnsi="Times New Roman" w:cs="Times New Roman"/>
          <w:color w:val="000000" w:themeColor="text1"/>
          <w:sz w:val="24"/>
          <w:szCs w:val="24"/>
        </w:rPr>
        <w:t xml:space="preserve"> credits can be from GSCI 4989, 4990, 4991, 4999. No more than </w:t>
      </w:r>
      <w:proofErr w:type="gramStart"/>
      <w:r w:rsidRPr="005736DE">
        <w:rPr>
          <w:rFonts w:ascii="Times New Roman" w:hAnsi="Times New Roman" w:cs="Times New Roman"/>
          <w:color w:val="000000" w:themeColor="text1"/>
          <w:sz w:val="24"/>
          <w:szCs w:val="24"/>
        </w:rPr>
        <w:t>6</w:t>
      </w:r>
      <w:proofErr w:type="gramEnd"/>
      <w:r w:rsidRPr="005736DE">
        <w:rPr>
          <w:rFonts w:ascii="Times New Roman" w:hAnsi="Times New Roman" w:cs="Times New Roman"/>
          <w:color w:val="000000" w:themeColor="text1"/>
          <w:sz w:val="24"/>
          <w:szCs w:val="24"/>
        </w:rPr>
        <w:t xml:space="preserve"> credits at the 2000 level can count to the 24 credit total.</w:t>
      </w:r>
    </w:p>
    <w:p w:rsidR="006527C6" w:rsidRPr="005736DE" w:rsidRDefault="006527C6" w:rsidP="006527C6">
      <w:pPr>
        <w:pStyle w:val="Body"/>
        <w:spacing w:after="200" w:line="312" w:lineRule="auto"/>
        <w:rPr>
          <w:rFonts w:ascii="Times New Roman" w:eastAsia="Charter"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Geoscience majors satisfy the writing in the major and </w:t>
      </w:r>
      <w:proofErr w:type="gramStart"/>
      <w:r w:rsidRPr="005736DE">
        <w:rPr>
          <w:rFonts w:ascii="Times New Roman" w:hAnsi="Times New Roman" w:cs="Times New Roman"/>
          <w:color w:val="000000" w:themeColor="text1"/>
          <w:sz w:val="24"/>
          <w:szCs w:val="24"/>
        </w:rPr>
        <w:t>information literacy competency requirements</w:t>
      </w:r>
      <w:proofErr w:type="gramEnd"/>
      <w:r w:rsidRPr="005736DE">
        <w:rPr>
          <w:rFonts w:ascii="Times New Roman" w:hAnsi="Times New Roman" w:cs="Times New Roman"/>
          <w:color w:val="000000" w:themeColor="text1"/>
          <w:sz w:val="24"/>
          <w:szCs w:val="24"/>
        </w:rPr>
        <w:t xml:space="preserve"> by passing a 2000 level or above GSCI W course.</w:t>
      </w:r>
    </w:p>
    <w:p w:rsidR="006527C6" w:rsidRPr="005736DE" w:rsidRDefault="006527C6" w:rsidP="006527C6">
      <w:pPr>
        <w:pStyle w:val="Body"/>
        <w:spacing w:after="200" w:line="312" w:lineRule="auto"/>
        <w:rPr>
          <w:rFonts w:ascii="Times New Roman" w:hAnsi="Times New Roman" w:cs="Times New Roman"/>
          <w:color w:val="000000" w:themeColor="text1"/>
          <w:sz w:val="24"/>
          <w:szCs w:val="24"/>
        </w:rPr>
      </w:pPr>
      <w:r w:rsidRPr="005736DE">
        <w:rPr>
          <w:rFonts w:ascii="Times New Roman" w:hAnsi="Times New Roman" w:cs="Times New Roman"/>
          <w:color w:val="000000" w:themeColor="text1"/>
          <w:sz w:val="24"/>
          <w:szCs w:val="24"/>
        </w:rPr>
        <w:t xml:space="preserve">A minor in Geoscience </w:t>
      </w:r>
      <w:proofErr w:type="gramStart"/>
      <w:r w:rsidRPr="005736DE">
        <w:rPr>
          <w:rFonts w:ascii="Times New Roman" w:hAnsi="Times New Roman" w:cs="Times New Roman"/>
          <w:color w:val="000000" w:themeColor="text1"/>
          <w:sz w:val="24"/>
          <w:szCs w:val="24"/>
        </w:rPr>
        <w:t>is described</w:t>
      </w:r>
      <w:proofErr w:type="gramEnd"/>
      <w:r w:rsidRPr="005736DE">
        <w:rPr>
          <w:rFonts w:ascii="Times New Roman" w:hAnsi="Times New Roman" w:cs="Times New Roman"/>
          <w:color w:val="000000" w:themeColor="text1"/>
          <w:sz w:val="24"/>
          <w:szCs w:val="24"/>
        </w:rPr>
        <w:t xml:space="preserve"> in the Minors section.</w:t>
      </w:r>
    </w:p>
    <w:p w:rsidR="00515BA5" w:rsidRPr="005736DE" w:rsidRDefault="00515BA5"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2020-105</w:t>
      </w:r>
      <w:r w:rsidRPr="005736DE">
        <w:rPr>
          <w:rFonts w:cs="Times New Roman"/>
          <w:b/>
          <w:szCs w:val="24"/>
        </w:rPr>
        <w:tab/>
        <w:t>Marine Biology</w:t>
      </w:r>
      <w:r w:rsidRPr="005736DE">
        <w:rPr>
          <w:rFonts w:cs="Times New Roman"/>
          <w:b/>
          <w:szCs w:val="24"/>
        </w:rPr>
        <w:tab/>
        <w:t>Revise Minor</w:t>
      </w:r>
    </w:p>
    <w:p w:rsidR="006527C6" w:rsidRPr="005736DE" w:rsidRDefault="006527C6" w:rsidP="00873737">
      <w:pPr>
        <w:rPr>
          <w:rFonts w:cs="Times New Roman"/>
          <w:b/>
          <w:szCs w:val="24"/>
        </w:rPr>
      </w:pPr>
    </w:p>
    <w:p w:rsidR="006527C6" w:rsidRPr="005736DE" w:rsidRDefault="006527C6" w:rsidP="00873737">
      <w:pPr>
        <w:rPr>
          <w:rFonts w:cs="Times New Roman"/>
          <w:szCs w:val="24"/>
        </w:rPr>
      </w:pPr>
      <w:r w:rsidRPr="005736DE">
        <w:rPr>
          <w:rFonts w:cs="Times New Roman"/>
          <w:i/>
          <w:szCs w:val="24"/>
        </w:rPr>
        <w:t>Current Copy:</w:t>
      </w:r>
    </w:p>
    <w:p w:rsidR="006527C6" w:rsidRPr="005736DE" w:rsidRDefault="006527C6" w:rsidP="00873737">
      <w:pPr>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This minor requires at least 15 credits of 2000-level or above course work.</w:t>
      </w:r>
    </w:p>
    <w:p w:rsidR="00EF00F2" w:rsidRPr="005736DE" w:rsidRDefault="00EF00F2" w:rsidP="00EF00F2">
      <w:pPr>
        <w:widowControl w:val="0"/>
        <w:autoSpaceDE w:val="0"/>
        <w:autoSpaceDN w:val="0"/>
        <w:adjustRightInd w:val="0"/>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 xml:space="preserve">Required courses </w:t>
      </w:r>
      <w:proofErr w:type="gramStart"/>
      <w:r w:rsidRPr="005736DE">
        <w:rPr>
          <w:rFonts w:cs="Times New Roman"/>
          <w:szCs w:val="24"/>
        </w:rPr>
        <w:t>are:</w:t>
      </w:r>
      <w:proofErr w:type="gramEnd"/>
      <w:r w:rsidRPr="005736DE">
        <w:rPr>
          <w:rFonts w:cs="Times New Roman"/>
          <w:szCs w:val="24"/>
        </w:rPr>
        <w:t xml:space="preserve"> MARN 3014/EEB 3230; MARN 4010*</w:t>
      </w:r>
    </w:p>
    <w:p w:rsidR="00EF00F2" w:rsidRPr="005736DE" w:rsidRDefault="00EF00F2" w:rsidP="00EF00F2">
      <w:pPr>
        <w:widowControl w:val="0"/>
        <w:autoSpaceDE w:val="0"/>
        <w:autoSpaceDN w:val="0"/>
        <w:adjustRightInd w:val="0"/>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In addition, students must take at least three of the following courses**:   MARN 3012/5012 or EEB 4275; MARN 3015/5015; MARN 3030/5032; MARN 3017/5017; MARN 3811; MARN 4018/5018 or EEB 4200; MARN 5016; EEB 3250. Students may use MARN 3893, 4893, 4895, 4898, or other MARN courses towards one or more of these electives with prior approval of the Department Head.</w:t>
      </w:r>
    </w:p>
    <w:p w:rsidR="00EF00F2" w:rsidRPr="005736DE" w:rsidRDefault="00EF00F2" w:rsidP="00EF00F2">
      <w:pPr>
        <w:widowControl w:val="0"/>
        <w:autoSpaceDE w:val="0"/>
        <w:autoSpaceDN w:val="0"/>
        <w:adjustRightInd w:val="0"/>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 Students who have taken both MARN 2002 and 3001 may substitute these for MARN 4010</w:t>
      </w:r>
    </w:p>
    <w:p w:rsidR="00EF00F2" w:rsidRPr="005736DE" w:rsidRDefault="00EF00F2" w:rsidP="00EF00F2">
      <w:pPr>
        <w:widowControl w:val="0"/>
        <w:autoSpaceDE w:val="0"/>
        <w:autoSpaceDN w:val="0"/>
        <w:adjustRightInd w:val="0"/>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 Marine Sciences majors may use only one 2000-level or above MARN elective course to count for both the major and the Marine Biology minor.</w:t>
      </w:r>
    </w:p>
    <w:p w:rsidR="00EF00F2" w:rsidRPr="005736DE" w:rsidRDefault="00EF00F2" w:rsidP="00EF00F2">
      <w:pPr>
        <w:widowControl w:val="0"/>
        <w:autoSpaceDE w:val="0"/>
        <w:autoSpaceDN w:val="0"/>
        <w:adjustRightInd w:val="0"/>
        <w:rPr>
          <w:rFonts w:cs="Times New Roman"/>
          <w:szCs w:val="24"/>
        </w:rPr>
      </w:pPr>
    </w:p>
    <w:p w:rsidR="00EF00F2" w:rsidRPr="005736DE" w:rsidRDefault="00EF00F2" w:rsidP="00EF00F2">
      <w:pPr>
        <w:widowControl w:val="0"/>
        <w:autoSpaceDE w:val="0"/>
        <w:autoSpaceDN w:val="0"/>
        <w:adjustRightInd w:val="0"/>
        <w:rPr>
          <w:rFonts w:cs="Times New Roman"/>
          <w:szCs w:val="24"/>
        </w:rPr>
      </w:pPr>
      <w:r w:rsidRPr="005736DE">
        <w:rPr>
          <w:rFonts w:cs="Times New Roman"/>
          <w:szCs w:val="24"/>
        </w:rPr>
        <w:t xml:space="preserve">The minor </w:t>
      </w:r>
      <w:proofErr w:type="gramStart"/>
      <w:r w:rsidRPr="005736DE">
        <w:rPr>
          <w:rFonts w:cs="Times New Roman"/>
          <w:szCs w:val="24"/>
        </w:rPr>
        <w:t>is offered</w:t>
      </w:r>
      <w:proofErr w:type="gramEnd"/>
      <w:r w:rsidRPr="005736DE">
        <w:rPr>
          <w:rFonts w:cs="Times New Roman"/>
          <w:szCs w:val="24"/>
        </w:rPr>
        <w:t xml:space="preserve"> by the Marine Sciences Department.</w:t>
      </w:r>
    </w:p>
    <w:p w:rsidR="006527C6" w:rsidRPr="005736DE" w:rsidRDefault="006527C6" w:rsidP="00873737">
      <w:pPr>
        <w:rPr>
          <w:rFonts w:cs="Times New Roman"/>
          <w:szCs w:val="24"/>
        </w:rPr>
      </w:pPr>
    </w:p>
    <w:p w:rsidR="00EF00F2" w:rsidRPr="005736DE" w:rsidRDefault="00EF00F2" w:rsidP="00873737">
      <w:pPr>
        <w:rPr>
          <w:rFonts w:cs="Times New Roman"/>
          <w:szCs w:val="24"/>
        </w:rPr>
      </w:pPr>
      <w:r w:rsidRPr="005736DE">
        <w:rPr>
          <w:rFonts w:cs="Times New Roman"/>
          <w:i/>
          <w:szCs w:val="24"/>
        </w:rPr>
        <w:t>Proposed Copy:</w:t>
      </w:r>
    </w:p>
    <w:p w:rsidR="00EF00F2" w:rsidRPr="005736DE" w:rsidRDefault="00EF00F2" w:rsidP="00873737">
      <w:pPr>
        <w:rPr>
          <w:rFonts w:cs="Times New Roman"/>
          <w:szCs w:val="24"/>
        </w:rPr>
      </w:pPr>
    </w:p>
    <w:p w:rsidR="00336FEC" w:rsidRPr="005736DE" w:rsidRDefault="00336FEC" w:rsidP="00336FEC">
      <w:pPr>
        <w:rPr>
          <w:rFonts w:eastAsia="Times New Roman" w:cs="Times New Roman"/>
          <w:szCs w:val="24"/>
        </w:rPr>
      </w:pPr>
      <w:r w:rsidRPr="005736DE">
        <w:rPr>
          <w:rFonts w:eastAsia="Times New Roman" w:cs="Times New Roman"/>
          <w:szCs w:val="24"/>
        </w:rPr>
        <w:lastRenderedPageBreak/>
        <w:t>The Marine Biology minor is a unique interdisciplinary minor that provides a foundation in the study of marine organisms and their behaviors and interactions with the environment.</w:t>
      </w:r>
    </w:p>
    <w:p w:rsidR="00336FEC" w:rsidRPr="005736DE" w:rsidRDefault="00336FEC" w:rsidP="00336FEC">
      <w:pPr>
        <w:rPr>
          <w:rFonts w:eastAsia="Times New Roman" w:cs="Times New Roman"/>
          <w:szCs w:val="24"/>
        </w:rPr>
      </w:pPr>
    </w:p>
    <w:p w:rsidR="00336FEC" w:rsidRPr="005736DE" w:rsidRDefault="00336FEC" w:rsidP="00336FEC">
      <w:pPr>
        <w:rPr>
          <w:rFonts w:eastAsia="Times New Roman" w:cs="Times New Roman"/>
          <w:szCs w:val="24"/>
        </w:rPr>
      </w:pPr>
      <w:r w:rsidRPr="005736DE">
        <w:rPr>
          <w:rFonts w:eastAsia="Times New Roman" w:cs="Times New Roman"/>
          <w:szCs w:val="24"/>
        </w:rPr>
        <w:t>This minor requires at least 15 credits of 2000-level or above course work.</w:t>
      </w:r>
    </w:p>
    <w:p w:rsidR="00336FEC" w:rsidRPr="005736DE" w:rsidRDefault="00336FEC" w:rsidP="00336FEC">
      <w:pPr>
        <w:rPr>
          <w:rFonts w:eastAsia="Times New Roman" w:cs="Times New Roman"/>
          <w:szCs w:val="24"/>
        </w:rPr>
      </w:pPr>
      <w:r w:rsidRPr="005736DE">
        <w:rPr>
          <w:rFonts w:eastAsia="Times New Roman" w:cs="Times New Roman"/>
          <w:szCs w:val="24"/>
        </w:rPr>
        <w:t xml:space="preserve">Required courses: </w:t>
      </w:r>
    </w:p>
    <w:p w:rsidR="00336FEC" w:rsidRPr="005736DE" w:rsidRDefault="00336FEC" w:rsidP="00336FEC">
      <w:pPr>
        <w:rPr>
          <w:rFonts w:eastAsia="Times New Roman" w:cs="Times New Roman"/>
          <w:szCs w:val="24"/>
        </w:rPr>
      </w:pPr>
      <w:r w:rsidRPr="005736DE">
        <w:rPr>
          <w:rFonts w:eastAsia="Times New Roman" w:cs="Times New Roman"/>
          <w:szCs w:val="24"/>
        </w:rPr>
        <w:tab/>
        <w:t>MARN 3014 or EEB 3230</w:t>
      </w:r>
    </w:p>
    <w:p w:rsidR="00336FEC" w:rsidRPr="005736DE" w:rsidRDefault="00336FEC" w:rsidP="00336FEC">
      <w:pPr>
        <w:rPr>
          <w:rFonts w:eastAsia="Times New Roman" w:cs="Times New Roman"/>
          <w:szCs w:val="24"/>
        </w:rPr>
      </w:pPr>
      <w:r w:rsidRPr="005736DE">
        <w:rPr>
          <w:rFonts w:eastAsia="Times New Roman" w:cs="Times New Roman"/>
          <w:szCs w:val="24"/>
        </w:rPr>
        <w:tab/>
        <w:t>MARN 4010</w:t>
      </w:r>
    </w:p>
    <w:p w:rsidR="00336FEC" w:rsidRPr="005736DE" w:rsidRDefault="00336FEC" w:rsidP="00336FEC">
      <w:pPr>
        <w:rPr>
          <w:rFonts w:eastAsia="Times New Roman" w:cs="Times New Roman"/>
          <w:szCs w:val="24"/>
        </w:rPr>
      </w:pPr>
      <w:r w:rsidRPr="005736DE">
        <w:rPr>
          <w:rFonts w:eastAsia="Times New Roman" w:cs="Times New Roman"/>
          <w:szCs w:val="24"/>
        </w:rPr>
        <w:t>In addition, students must take at least three electives from the following courses:</w:t>
      </w:r>
    </w:p>
    <w:p w:rsidR="00336FEC" w:rsidRPr="005736DE" w:rsidRDefault="00336FEC" w:rsidP="00336FEC">
      <w:pPr>
        <w:ind w:left="720"/>
        <w:rPr>
          <w:rFonts w:eastAsia="Calibri" w:cs="Times New Roman"/>
          <w:szCs w:val="24"/>
        </w:rPr>
      </w:pPr>
      <w:r w:rsidRPr="005736DE">
        <w:rPr>
          <w:rFonts w:eastAsia="Calibri" w:cs="Times New Roman"/>
          <w:szCs w:val="24"/>
        </w:rPr>
        <w:t>MARN 2801WE</w:t>
      </w:r>
    </w:p>
    <w:p w:rsidR="00336FEC" w:rsidRPr="005736DE" w:rsidRDefault="00336FEC" w:rsidP="00336FEC">
      <w:pPr>
        <w:ind w:left="720"/>
        <w:rPr>
          <w:rFonts w:eastAsia="Calibri" w:cs="Times New Roman"/>
          <w:szCs w:val="24"/>
        </w:rPr>
      </w:pPr>
      <w:r w:rsidRPr="005736DE">
        <w:rPr>
          <w:rFonts w:eastAsia="Calibri" w:cs="Times New Roman"/>
          <w:szCs w:val="24"/>
        </w:rPr>
        <w:t xml:space="preserve">MARN 3012* or MARN 5012* or EEB 4275 </w:t>
      </w:r>
    </w:p>
    <w:p w:rsidR="00336FEC" w:rsidRPr="005736DE" w:rsidRDefault="00336FEC" w:rsidP="00336FEC">
      <w:pPr>
        <w:ind w:left="720"/>
        <w:rPr>
          <w:rFonts w:eastAsia="Calibri" w:cs="Times New Roman"/>
          <w:szCs w:val="24"/>
        </w:rPr>
      </w:pPr>
      <w:r w:rsidRPr="005736DE">
        <w:rPr>
          <w:rFonts w:eastAsia="Calibri" w:cs="Times New Roman"/>
          <w:szCs w:val="24"/>
        </w:rPr>
        <w:t xml:space="preserve">MARN 3015* or MARN 5015* </w:t>
      </w:r>
    </w:p>
    <w:p w:rsidR="00336FEC" w:rsidRPr="005736DE" w:rsidRDefault="00336FEC" w:rsidP="00336FEC">
      <w:pPr>
        <w:ind w:left="720"/>
        <w:rPr>
          <w:rFonts w:eastAsia="Calibri" w:cs="Times New Roman"/>
          <w:szCs w:val="24"/>
        </w:rPr>
      </w:pPr>
      <w:r w:rsidRPr="005736DE">
        <w:rPr>
          <w:rFonts w:eastAsia="Calibri" w:cs="Times New Roman"/>
          <w:szCs w:val="24"/>
        </w:rPr>
        <w:t xml:space="preserve">MARN 3017* or MARN 5017* </w:t>
      </w:r>
    </w:p>
    <w:p w:rsidR="00336FEC" w:rsidRPr="005736DE" w:rsidRDefault="00336FEC" w:rsidP="00336FEC">
      <w:pPr>
        <w:ind w:left="720"/>
        <w:rPr>
          <w:rFonts w:eastAsia="Calibri" w:cs="Times New Roman"/>
          <w:szCs w:val="24"/>
        </w:rPr>
      </w:pPr>
      <w:r w:rsidRPr="005736DE">
        <w:rPr>
          <w:rFonts w:eastAsia="Calibri" w:cs="Times New Roman"/>
          <w:szCs w:val="24"/>
        </w:rPr>
        <w:t xml:space="preserve">MARN 3811* </w:t>
      </w:r>
    </w:p>
    <w:p w:rsidR="00336FEC" w:rsidRPr="005736DE" w:rsidRDefault="00336FEC" w:rsidP="00336FEC">
      <w:pPr>
        <w:ind w:left="720"/>
        <w:rPr>
          <w:rFonts w:eastAsia="Calibri" w:cs="Times New Roman"/>
          <w:szCs w:val="24"/>
        </w:rPr>
      </w:pPr>
      <w:r w:rsidRPr="005736DE">
        <w:rPr>
          <w:rFonts w:eastAsia="Calibri" w:cs="Times New Roman"/>
          <w:szCs w:val="24"/>
        </w:rPr>
        <w:t>MARN 3812*</w:t>
      </w:r>
    </w:p>
    <w:p w:rsidR="00336FEC" w:rsidRPr="005736DE" w:rsidRDefault="00336FEC" w:rsidP="00336FEC">
      <w:pPr>
        <w:ind w:left="720"/>
        <w:rPr>
          <w:rFonts w:eastAsia="Calibri" w:cs="Times New Roman"/>
          <w:szCs w:val="24"/>
        </w:rPr>
      </w:pPr>
      <w:r w:rsidRPr="005736DE">
        <w:rPr>
          <w:rFonts w:eastAsia="Calibri" w:cs="Times New Roman"/>
          <w:szCs w:val="24"/>
        </w:rPr>
        <w:t xml:space="preserve">MARN 4018* or MARN 5018* or EEB 4200 </w:t>
      </w:r>
    </w:p>
    <w:p w:rsidR="00336FEC" w:rsidRPr="005736DE" w:rsidRDefault="00336FEC" w:rsidP="00336FEC">
      <w:pPr>
        <w:ind w:left="720"/>
        <w:rPr>
          <w:rFonts w:eastAsia="Calibri" w:cs="Times New Roman"/>
          <w:szCs w:val="24"/>
        </w:rPr>
      </w:pPr>
      <w:r w:rsidRPr="005736DE">
        <w:rPr>
          <w:rFonts w:eastAsia="Calibri" w:cs="Times New Roman"/>
          <w:szCs w:val="24"/>
        </w:rPr>
        <w:t>MARN 4210Q*</w:t>
      </w:r>
    </w:p>
    <w:p w:rsidR="00336FEC" w:rsidRPr="005736DE" w:rsidRDefault="00336FEC" w:rsidP="00336FEC">
      <w:pPr>
        <w:ind w:left="720"/>
        <w:rPr>
          <w:rFonts w:eastAsia="Calibri" w:cs="Times New Roman"/>
          <w:szCs w:val="24"/>
        </w:rPr>
      </w:pPr>
      <w:r w:rsidRPr="005736DE">
        <w:rPr>
          <w:rFonts w:eastAsia="Calibri" w:cs="Times New Roman"/>
          <w:szCs w:val="24"/>
        </w:rPr>
        <w:t>EEB 3250</w:t>
      </w:r>
    </w:p>
    <w:p w:rsidR="00336FEC" w:rsidRPr="005736DE" w:rsidRDefault="00336FEC" w:rsidP="00336FEC">
      <w:pPr>
        <w:ind w:left="720"/>
        <w:rPr>
          <w:rFonts w:eastAsia="Calibri" w:cs="Times New Roman"/>
          <w:szCs w:val="24"/>
        </w:rPr>
      </w:pPr>
      <w:r w:rsidRPr="005736DE">
        <w:rPr>
          <w:rFonts w:eastAsia="Calibri" w:cs="Times New Roman"/>
          <w:szCs w:val="24"/>
        </w:rPr>
        <w:t>MCB 3849W</w:t>
      </w:r>
    </w:p>
    <w:p w:rsidR="00336FEC" w:rsidRPr="005736DE" w:rsidRDefault="00336FEC" w:rsidP="00336FEC">
      <w:pPr>
        <w:ind w:left="720"/>
        <w:rPr>
          <w:rFonts w:eastAsia="Calibri" w:cs="Times New Roman"/>
          <w:szCs w:val="24"/>
        </w:rPr>
      </w:pPr>
      <w:r w:rsidRPr="005736DE">
        <w:rPr>
          <w:rFonts w:eastAsia="Calibri" w:cs="Times New Roman"/>
          <w:szCs w:val="24"/>
        </w:rPr>
        <w:t>NRE 2345 or NRE 3385W or NRE 4335</w:t>
      </w:r>
    </w:p>
    <w:p w:rsidR="00336FEC" w:rsidRPr="005736DE" w:rsidRDefault="00336FEC" w:rsidP="00336FEC">
      <w:pPr>
        <w:ind w:left="720"/>
        <w:rPr>
          <w:rFonts w:eastAsia="Calibri" w:cs="Times New Roman"/>
          <w:szCs w:val="24"/>
        </w:rPr>
      </w:pPr>
      <w:r w:rsidRPr="005736DE">
        <w:rPr>
          <w:rFonts w:eastAsia="Calibri" w:cs="Times New Roman"/>
          <w:szCs w:val="24"/>
        </w:rPr>
        <w:t>GSCI 4130</w:t>
      </w:r>
    </w:p>
    <w:p w:rsidR="00336FEC" w:rsidRPr="005736DE" w:rsidRDefault="00336FEC" w:rsidP="00336FEC">
      <w:pPr>
        <w:rPr>
          <w:rFonts w:eastAsia="Times New Roman" w:cs="Times New Roman"/>
          <w:szCs w:val="24"/>
        </w:rPr>
      </w:pPr>
      <w:r w:rsidRPr="005736DE">
        <w:rPr>
          <w:rFonts w:eastAsia="Times New Roman" w:cs="Times New Roman"/>
          <w:szCs w:val="24"/>
        </w:rPr>
        <w:t xml:space="preserve">*Course offered only at the Avery Point campus </w:t>
      </w:r>
    </w:p>
    <w:p w:rsidR="00336FEC" w:rsidRPr="005736DE" w:rsidRDefault="00336FEC" w:rsidP="00336FEC">
      <w:pPr>
        <w:rPr>
          <w:rFonts w:eastAsia="Calibri" w:cs="Times New Roman"/>
          <w:szCs w:val="24"/>
        </w:rPr>
      </w:pPr>
    </w:p>
    <w:p w:rsidR="00336FEC" w:rsidRPr="005736DE" w:rsidRDefault="00336FEC" w:rsidP="00336FEC">
      <w:pPr>
        <w:rPr>
          <w:rFonts w:eastAsia="Calibri" w:cs="Times New Roman"/>
          <w:szCs w:val="24"/>
        </w:rPr>
      </w:pPr>
      <w:r w:rsidRPr="005736DE">
        <w:rPr>
          <w:rFonts w:eastAsia="Calibri" w:cs="Times New Roman"/>
          <w:szCs w:val="24"/>
        </w:rPr>
        <w:t xml:space="preserve">With written pre-approval of the Marine Biology Minor Coordinator, the following courses </w:t>
      </w:r>
      <w:proofErr w:type="gramStart"/>
      <w:r w:rsidRPr="005736DE">
        <w:rPr>
          <w:rFonts w:eastAsia="Calibri" w:cs="Times New Roman"/>
          <w:szCs w:val="24"/>
        </w:rPr>
        <w:t>may be substituted</w:t>
      </w:r>
      <w:proofErr w:type="gramEnd"/>
      <w:r w:rsidRPr="005736DE">
        <w:rPr>
          <w:rFonts w:eastAsia="Calibri" w:cs="Times New Roman"/>
          <w:szCs w:val="24"/>
        </w:rPr>
        <w:t xml:space="preserve"> for one of the three electives: </w:t>
      </w:r>
    </w:p>
    <w:p w:rsidR="00336FEC" w:rsidRPr="005736DE" w:rsidRDefault="00336FEC" w:rsidP="00336FEC">
      <w:pPr>
        <w:ind w:firstLine="630"/>
        <w:rPr>
          <w:rFonts w:eastAsia="Calibri" w:cs="Times New Roman"/>
          <w:szCs w:val="24"/>
        </w:rPr>
      </w:pPr>
      <w:r w:rsidRPr="005736DE">
        <w:rPr>
          <w:rFonts w:eastAsia="Calibri" w:cs="Times New Roman"/>
          <w:szCs w:val="24"/>
        </w:rPr>
        <w:t xml:space="preserve">Independent Study (MARN 2899/3899/4899 or EEB 3899 or MCB 3899) </w:t>
      </w:r>
    </w:p>
    <w:p w:rsidR="00336FEC" w:rsidRPr="005736DE" w:rsidRDefault="00336FEC" w:rsidP="00336FEC">
      <w:pPr>
        <w:ind w:firstLine="630"/>
        <w:rPr>
          <w:rFonts w:eastAsia="Calibri" w:cs="Times New Roman"/>
          <w:szCs w:val="24"/>
        </w:rPr>
      </w:pPr>
      <w:r w:rsidRPr="005736DE">
        <w:rPr>
          <w:rFonts w:eastAsia="Calibri" w:cs="Times New Roman"/>
          <w:szCs w:val="24"/>
        </w:rPr>
        <w:t xml:space="preserve">Special Topics (MARN 2995/3995/4995 or EEB 3895 or MCB 3895) </w:t>
      </w:r>
    </w:p>
    <w:p w:rsidR="00336FEC" w:rsidRPr="005736DE" w:rsidRDefault="00336FEC" w:rsidP="00336FEC">
      <w:pPr>
        <w:ind w:firstLine="630"/>
        <w:rPr>
          <w:rFonts w:eastAsia="Calibri" w:cs="Times New Roman"/>
          <w:szCs w:val="24"/>
        </w:rPr>
      </w:pPr>
      <w:r w:rsidRPr="005736DE">
        <w:rPr>
          <w:rFonts w:eastAsia="Calibri" w:cs="Times New Roman"/>
          <w:szCs w:val="24"/>
        </w:rPr>
        <w:t>Variable Topics (MARN 4898 or EEB 3898 or MCB 3898)</w:t>
      </w:r>
    </w:p>
    <w:p w:rsidR="00336FEC" w:rsidRPr="005736DE" w:rsidRDefault="00336FEC" w:rsidP="00336FEC">
      <w:pPr>
        <w:ind w:firstLine="630"/>
        <w:rPr>
          <w:rFonts w:eastAsia="Calibri" w:cs="Times New Roman"/>
          <w:szCs w:val="24"/>
        </w:rPr>
      </w:pPr>
      <w:r w:rsidRPr="005736DE">
        <w:rPr>
          <w:rFonts w:eastAsia="Calibri" w:cs="Times New Roman"/>
          <w:szCs w:val="24"/>
        </w:rPr>
        <w:t>International Study (MARN 2893/3893/4893 or EEB 2893/3893 or MCB 3893/4893)</w:t>
      </w:r>
    </w:p>
    <w:p w:rsidR="00336FEC" w:rsidRPr="005736DE" w:rsidRDefault="00336FEC" w:rsidP="00336FEC">
      <w:pPr>
        <w:rPr>
          <w:rFonts w:eastAsia="Calibri" w:cs="Times New Roman"/>
          <w:szCs w:val="24"/>
        </w:rPr>
      </w:pPr>
    </w:p>
    <w:p w:rsidR="00336FEC" w:rsidRPr="005736DE" w:rsidRDefault="00336FEC" w:rsidP="00336FEC">
      <w:pPr>
        <w:rPr>
          <w:rFonts w:eastAsia="Calibri" w:cs="Times New Roman"/>
          <w:color w:val="1F497D"/>
          <w:szCs w:val="24"/>
        </w:rPr>
      </w:pPr>
      <w:r w:rsidRPr="005736DE">
        <w:rPr>
          <w:rFonts w:eastAsia="Calibri" w:cs="Times New Roman"/>
          <w:szCs w:val="24"/>
        </w:rPr>
        <w:t xml:space="preserve">The minor </w:t>
      </w:r>
      <w:proofErr w:type="gramStart"/>
      <w:r w:rsidRPr="005736DE">
        <w:rPr>
          <w:rFonts w:eastAsia="Calibri" w:cs="Times New Roman"/>
          <w:szCs w:val="24"/>
        </w:rPr>
        <w:t>is offered</w:t>
      </w:r>
      <w:proofErr w:type="gramEnd"/>
      <w:r w:rsidRPr="005736DE">
        <w:rPr>
          <w:rFonts w:eastAsia="Calibri" w:cs="Times New Roman"/>
          <w:szCs w:val="24"/>
        </w:rPr>
        <w:t xml:space="preserve"> by the Department of Marine Sciences. Students may not count the same course towards the Marine Sciences minor or the Marine Sciences major offered by the Department of Marine Sciences. </w:t>
      </w:r>
    </w:p>
    <w:p w:rsidR="00EF00F2" w:rsidRPr="005736DE" w:rsidRDefault="00EF00F2"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2020-186</w:t>
      </w:r>
      <w:r w:rsidRPr="005736DE">
        <w:rPr>
          <w:rFonts w:cs="Times New Roman"/>
          <w:b/>
          <w:szCs w:val="24"/>
        </w:rPr>
        <w:tab/>
        <w:t>MARN 6012</w:t>
      </w:r>
      <w:r w:rsidRPr="005736DE">
        <w:rPr>
          <w:rFonts w:cs="Times New Roman"/>
          <w:b/>
          <w:szCs w:val="24"/>
        </w:rPr>
        <w:tab/>
      </w:r>
      <w:r w:rsidRPr="005736DE">
        <w:rPr>
          <w:rFonts w:cs="Times New Roman"/>
          <w:b/>
          <w:szCs w:val="24"/>
        </w:rPr>
        <w:tab/>
        <w:t>Add Course</w:t>
      </w:r>
    </w:p>
    <w:p w:rsidR="00336FEC" w:rsidRPr="005736DE" w:rsidRDefault="00336FEC" w:rsidP="00873737">
      <w:pPr>
        <w:rPr>
          <w:rFonts w:cs="Times New Roman"/>
          <w:b/>
          <w:szCs w:val="24"/>
        </w:rPr>
      </w:pPr>
    </w:p>
    <w:p w:rsidR="00336FEC" w:rsidRPr="005736DE" w:rsidRDefault="00336FEC" w:rsidP="00873737">
      <w:pPr>
        <w:rPr>
          <w:rFonts w:cs="Times New Roman"/>
          <w:szCs w:val="24"/>
        </w:rPr>
      </w:pPr>
      <w:r w:rsidRPr="005736DE">
        <w:rPr>
          <w:rFonts w:cs="Times New Roman"/>
          <w:i/>
          <w:szCs w:val="24"/>
        </w:rPr>
        <w:t>Proposed Copy:</w:t>
      </w:r>
    </w:p>
    <w:p w:rsidR="00336FEC" w:rsidRPr="005736DE" w:rsidRDefault="00336FEC" w:rsidP="00873737">
      <w:pPr>
        <w:rPr>
          <w:rFonts w:cs="Times New Roman"/>
          <w:szCs w:val="24"/>
        </w:rPr>
      </w:pPr>
    </w:p>
    <w:p w:rsidR="005736DE" w:rsidRDefault="00AC5195" w:rsidP="00873737">
      <w:pPr>
        <w:rPr>
          <w:rFonts w:cs="Times New Roman"/>
          <w:szCs w:val="24"/>
        </w:rPr>
      </w:pPr>
      <w:r w:rsidRPr="005736DE">
        <w:rPr>
          <w:rFonts w:cs="Times New Roman"/>
          <w:szCs w:val="24"/>
        </w:rPr>
        <w:t xml:space="preserve">MARN 6012. Marine Genomics </w:t>
      </w:r>
    </w:p>
    <w:p w:rsidR="005736DE" w:rsidRDefault="00AC5195" w:rsidP="00873737">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5736DE" w:rsidRDefault="00AC5195" w:rsidP="00873737">
      <w:pPr>
        <w:rPr>
          <w:rFonts w:cs="Times New Roman"/>
          <w:szCs w:val="24"/>
        </w:rPr>
      </w:pPr>
      <w:r w:rsidRPr="005736DE">
        <w:rPr>
          <w:rFonts w:cs="Times New Roman"/>
          <w:szCs w:val="24"/>
        </w:rPr>
        <w:t xml:space="preserve">Prerequisite: MARN 5010 or instructor consent. Not open for credit to students who have passed MARN 5995 when offered as "Marine Genomics." </w:t>
      </w:r>
    </w:p>
    <w:p w:rsidR="005736DE" w:rsidRDefault="005736DE" w:rsidP="00873737">
      <w:pPr>
        <w:rPr>
          <w:rFonts w:cs="Times New Roman"/>
          <w:szCs w:val="24"/>
        </w:rPr>
      </w:pPr>
    </w:p>
    <w:p w:rsidR="00336FEC" w:rsidRPr="005736DE" w:rsidRDefault="00AC5195" w:rsidP="00873737">
      <w:pPr>
        <w:rPr>
          <w:rFonts w:cs="Times New Roman"/>
          <w:szCs w:val="24"/>
        </w:rPr>
      </w:pPr>
      <w:r w:rsidRPr="005736DE">
        <w:rPr>
          <w:rFonts w:cs="Times New Roman"/>
          <w:szCs w:val="24"/>
        </w:rPr>
        <w:t>Concepts and principles of Genomics and other forms of ‘Omics (</w:t>
      </w:r>
      <w:proofErr w:type="spellStart"/>
      <w:r w:rsidRPr="005736DE">
        <w:rPr>
          <w:rFonts w:cs="Times New Roman"/>
          <w:szCs w:val="24"/>
        </w:rPr>
        <w:t>transcriptomics</w:t>
      </w:r>
      <w:proofErr w:type="spellEnd"/>
      <w:r w:rsidRPr="005736DE">
        <w:rPr>
          <w:rFonts w:cs="Times New Roman"/>
          <w:szCs w:val="24"/>
        </w:rPr>
        <w:t>, proteomics, metabolomics), resources and methods of analyses, and recent advances in biological oceanography and marine biogeochemistry achieved through the ‘</w:t>
      </w:r>
      <w:proofErr w:type="spellStart"/>
      <w:r w:rsidRPr="005736DE">
        <w:rPr>
          <w:rFonts w:cs="Times New Roman"/>
          <w:szCs w:val="24"/>
        </w:rPr>
        <w:t>omic</w:t>
      </w:r>
      <w:proofErr w:type="spellEnd"/>
      <w:r w:rsidRPr="005736DE">
        <w:rPr>
          <w:rFonts w:cs="Times New Roman"/>
          <w:szCs w:val="24"/>
        </w:rPr>
        <w:t xml:space="preserve"> approach.</w:t>
      </w:r>
    </w:p>
    <w:p w:rsidR="00336FEC" w:rsidRPr="005736DE" w:rsidRDefault="00336FEC"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lastRenderedPageBreak/>
        <w:t>2020-187</w:t>
      </w:r>
      <w:r w:rsidRPr="005736DE">
        <w:rPr>
          <w:rFonts w:cs="Times New Roman"/>
          <w:b/>
          <w:szCs w:val="24"/>
        </w:rPr>
        <w:tab/>
        <w:t>MARN 6034</w:t>
      </w:r>
      <w:r w:rsidRPr="005736DE">
        <w:rPr>
          <w:rFonts w:cs="Times New Roman"/>
          <w:b/>
          <w:szCs w:val="24"/>
        </w:rPr>
        <w:tab/>
      </w:r>
      <w:r w:rsidRPr="005736DE">
        <w:rPr>
          <w:rFonts w:cs="Times New Roman"/>
          <w:b/>
          <w:szCs w:val="24"/>
        </w:rPr>
        <w:tab/>
        <w:t>Add Course</w:t>
      </w:r>
    </w:p>
    <w:p w:rsidR="00AC5195" w:rsidRPr="005736DE" w:rsidRDefault="00AC5195" w:rsidP="00873737">
      <w:pPr>
        <w:rPr>
          <w:rFonts w:cs="Times New Roman"/>
          <w:b/>
          <w:szCs w:val="24"/>
        </w:rPr>
      </w:pPr>
    </w:p>
    <w:p w:rsidR="00AC5195" w:rsidRPr="005736DE" w:rsidRDefault="00AC5195" w:rsidP="00873737">
      <w:pPr>
        <w:rPr>
          <w:rFonts w:cs="Times New Roman"/>
          <w:szCs w:val="24"/>
        </w:rPr>
      </w:pPr>
      <w:r w:rsidRPr="005736DE">
        <w:rPr>
          <w:rFonts w:cs="Times New Roman"/>
          <w:i/>
          <w:szCs w:val="24"/>
        </w:rPr>
        <w:t>Proposed Copy:</w:t>
      </w:r>
    </w:p>
    <w:p w:rsidR="00AC5195" w:rsidRPr="005736DE" w:rsidRDefault="00AC5195" w:rsidP="00873737">
      <w:pPr>
        <w:rPr>
          <w:rFonts w:cs="Times New Roman"/>
          <w:szCs w:val="24"/>
        </w:rPr>
      </w:pPr>
    </w:p>
    <w:p w:rsidR="003D4112" w:rsidRPr="005736DE" w:rsidRDefault="003D4112" w:rsidP="00873737">
      <w:pPr>
        <w:rPr>
          <w:rFonts w:cs="Times New Roman"/>
          <w:szCs w:val="24"/>
        </w:rPr>
      </w:pPr>
      <w:r w:rsidRPr="005736DE">
        <w:rPr>
          <w:rFonts w:cs="Times New Roman"/>
          <w:szCs w:val="24"/>
        </w:rPr>
        <w:t xml:space="preserve">MARN 6034: Trace Elements in Aquatic Ecosystems </w:t>
      </w:r>
    </w:p>
    <w:p w:rsidR="003D4112" w:rsidRPr="005736DE" w:rsidRDefault="003D4112" w:rsidP="00873737">
      <w:pPr>
        <w:rPr>
          <w:rFonts w:cs="Times New Roman"/>
          <w:szCs w:val="24"/>
        </w:rPr>
      </w:pPr>
      <w:r w:rsidRPr="005736DE">
        <w:rPr>
          <w:rFonts w:cs="Times New Roman"/>
          <w:szCs w:val="24"/>
        </w:rPr>
        <w:t xml:space="preserve">Credits: </w:t>
      </w:r>
      <w:proofErr w:type="gramStart"/>
      <w:r w:rsidRPr="005736DE">
        <w:rPr>
          <w:rFonts w:cs="Times New Roman"/>
          <w:szCs w:val="24"/>
        </w:rPr>
        <w:t>3</w:t>
      </w:r>
      <w:proofErr w:type="gramEnd"/>
      <w:r w:rsidRPr="005736DE">
        <w:rPr>
          <w:rFonts w:cs="Times New Roman"/>
          <w:szCs w:val="24"/>
        </w:rPr>
        <w:t xml:space="preserve"> </w:t>
      </w:r>
    </w:p>
    <w:p w:rsidR="003D4112" w:rsidRPr="005736DE" w:rsidRDefault="003D4112" w:rsidP="00873737">
      <w:pPr>
        <w:rPr>
          <w:rFonts w:cs="Times New Roman"/>
          <w:szCs w:val="24"/>
        </w:rPr>
      </w:pPr>
      <w:r w:rsidRPr="005736DE">
        <w:rPr>
          <w:rFonts w:cs="Times New Roman"/>
          <w:szCs w:val="24"/>
        </w:rPr>
        <w:t xml:space="preserve">Prerequisites: MARN 5030 or instructor consent. Not open for credit to students who have passed MARN 5995 when offered as </w:t>
      </w:r>
      <w:proofErr w:type="gramStart"/>
      <w:r w:rsidR="00922EE8">
        <w:rPr>
          <w:rFonts w:cs="Times New Roman"/>
          <w:szCs w:val="24"/>
        </w:rPr>
        <w:t>“</w:t>
      </w:r>
      <w:r w:rsidRPr="005736DE">
        <w:rPr>
          <w:rFonts w:cs="Times New Roman"/>
          <w:szCs w:val="24"/>
        </w:rPr>
        <w:t xml:space="preserve"> </w:t>
      </w:r>
      <w:r w:rsidR="00922EE8">
        <w:rPr>
          <w:rFonts w:cs="Times New Roman"/>
          <w:szCs w:val="24"/>
        </w:rPr>
        <w:t xml:space="preserve"> .”</w:t>
      </w:r>
      <w:proofErr w:type="gramEnd"/>
    </w:p>
    <w:p w:rsidR="005736DE" w:rsidRDefault="005736DE" w:rsidP="00873737">
      <w:pPr>
        <w:rPr>
          <w:rFonts w:cs="Times New Roman"/>
          <w:szCs w:val="24"/>
        </w:rPr>
      </w:pPr>
    </w:p>
    <w:p w:rsidR="00AC5195" w:rsidRPr="005736DE" w:rsidRDefault="003D4112" w:rsidP="00873737">
      <w:pPr>
        <w:rPr>
          <w:rFonts w:cs="Times New Roman"/>
          <w:szCs w:val="24"/>
        </w:rPr>
      </w:pPr>
      <w:r w:rsidRPr="005736DE">
        <w:rPr>
          <w:rFonts w:cs="Times New Roman"/>
          <w:szCs w:val="24"/>
        </w:rPr>
        <w:t xml:space="preserve">Global biogeochemical cycles of trace elements and their impact on ecosystem function and </w:t>
      </w:r>
      <w:proofErr w:type="spellStart"/>
      <w:r w:rsidRPr="005736DE">
        <w:rPr>
          <w:rFonts w:cs="Times New Roman"/>
          <w:szCs w:val="24"/>
        </w:rPr>
        <w:t>biogeochemisty</w:t>
      </w:r>
      <w:proofErr w:type="spellEnd"/>
      <w:r w:rsidRPr="005736DE">
        <w:rPr>
          <w:rFonts w:cs="Times New Roman"/>
          <w:szCs w:val="24"/>
        </w:rPr>
        <w:t>. Trace elements include required (nutrient), potentially toxic, metals and metalloids. Topics include biogeochemical tracers, reaction rates, chemical speciation, equilibria, solubility, oxidation-reduction, adsorption, complexation, and relationships to the marine food web and human activity.</w:t>
      </w:r>
    </w:p>
    <w:p w:rsidR="00AC5195" w:rsidRPr="005736DE" w:rsidRDefault="00AC5195"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2020-188</w:t>
      </w:r>
      <w:r w:rsidRPr="005736DE">
        <w:rPr>
          <w:rFonts w:cs="Times New Roman"/>
          <w:b/>
          <w:szCs w:val="24"/>
        </w:rPr>
        <w:tab/>
        <w:t>MCB 4014</w:t>
      </w:r>
      <w:r w:rsidRPr="005736DE">
        <w:rPr>
          <w:rFonts w:cs="Times New Roman"/>
          <w:b/>
          <w:szCs w:val="24"/>
        </w:rPr>
        <w:tab/>
      </w:r>
      <w:r w:rsidRPr="005736DE">
        <w:rPr>
          <w:rFonts w:cs="Times New Roman"/>
          <w:b/>
          <w:szCs w:val="24"/>
        </w:rPr>
        <w:tab/>
        <w:t>Add Course</w:t>
      </w:r>
    </w:p>
    <w:p w:rsidR="00283362" w:rsidRPr="005736DE" w:rsidRDefault="00283362" w:rsidP="00873737">
      <w:pPr>
        <w:rPr>
          <w:rFonts w:cs="Times New Roman"/>
          <w:b/>
          <w:szCs w:val="24"/>
        </w:rPr>
      </w:pPr>
    </w:p>
    <w:p w:rsidR="00283362" w:rsidRPr="005736DE" w:rsidRDefault="00283362" w:rsidP="00873737">
      <w:pPr>
        <w:rPr>
          <w:rFonts w:cs="Times New Roman"/>
          <w:szCs w:val="24"/>
        </w:rPr>
      </w:pPr>
      <w:r w:rsidRPr="005736DE">
        <w:rPr>
          <w:rFonts w:cs="Times New Roman"/>
          <w:i/>
          <w:szCs w:val="24"/>
        </w:rPr>
        <w:t>Proposed Copy:</w:t>
      </w:r>
    </w:p>
    <w:p w:rsidR="00283362" w:rsidRPr="005736DE" w:rsidRDefault="00283362" w:rsidP="00873737">
      <w:pPr>
        <w:rPr>
          <w:rFonts w:cs="Times New Roman"/>
          <w:szCs w:val="24"/>
        </w:rPr>
      </w:pPr>
    </w:p>
    <w:p w:rsidR="00922EE8" w:rsidRDefault="00AD685F" w:rsidP="00873737">
      <w:pPr>
        <w:rPr>
          <w:rFonts w:cs="Times New Roman"/>
          <w:szCs w:val="24"/>
        </w:rPr>
      </w:pPr>
      <w:r w:rsidRPr="005736DE">
        <w:rPr>
          <w:rFonts w:cs="Times New Roman"/>
          <w:szCs w:val="24"/>
        </w:rPr>
        <w:t xml:space="preserve">MCB 4014. Structure and Dynamics of Macromolecular Complexes </w:t>
      </w:r>
    </w:p>
    <w:p w:rsidR="00922EE8" w:rsidRDefault="00AD685F" w:rsidP="00873737">
      <w:pPr>
        <w:rPr>
          <w:rFonts w:cs="Times New Roman"/>
          <w:szCs w:val="24"/>
        </w:rPr>
      </w:pPr>
      <w:r w:rsidRPr="005736DE">
        <w:rPr>
          <w:rFonts w:cs="Times New Roman"/>
          <w:szCs w:val="24"/>
        </w:rPr>
        <w:t xml:space="preserve">Three credits. </w:t>
      </w:r>
    </w:p>
    <w:p w:rsidR="00922EE8" w:rsidRDefault="00AD685F" w:rsidP="00873737">
      <w:pPr>
        <w:rPr>
          <w:rFonts w:cs="Times New Roman"/>
          <w:szCs w:val="24"/>
        </w:rPr>
      </w:pPr>
      <w:r w:rsidRPr="005736DE">
        <w:rPr>
          <w:rFonts w:cs="Times New Roman"/>
          <w:szCs w:val="24"/>
        </w:rPr>
        <w:t>Prerequisite</w:t>
      </w:r>
      <w:r w:rsidR="00922EE8">
        <w:rPr>
          <w:rFonts w:cs="Times New Roman"/>
          <w:szCs w:val="24"/>
        </w:rPr>
        <w:t>s</w:t>
      </w:r>
      <w:r w:rsidRPr="005736DE">
        <w:rPr>
          <w:rFonts w:cs="Times New Roman"/>
          <w:szCs w:val="24"/>
        </w:rPr>
        <w:t xml:space="preserve">: MCB 2000 or MCB 3010. Not open for credit to students who have passed MCB 3895 when offered as "Structure and Dynamics of Cellular Machines." </w:t>
      </w:r>
    </w:p>
    <w:p w:rsidR="00922EE8" w:rsidRDefault="00922EE8" w:rsidP="00873737">
      <w:pPr>
        <w:rPr>
          <w:rFonts w:cs="Times New Roman"/>
          <w:szCs w:val="24"/>
        </w:rPr>
      </w:pPr>
    </w:p>
    <w:p w:rsidR="00283362" w:rsidRPr="005736DE" w:rsidRDefault="00AD685F" w:rsidP="00873737">
      <w:pPr>
        <w:rPr>
          <w:rFonts w:cs="Times New Roman"/>
          <w:szCs w:val="24"/>
        </w:rPr>
      </w:pPr>
      <w:r w:rsidRPr="005736DE">
        <w:rPr>
          <w:rFonts w:cs="Times New Roman"/>
          <w:szCs w:val="24"/>
        </w:rPr>
        <w:t>Biochemical and biophysical characteristics of macromolecular biological assemblies from atomic to the cellular level. Topics include ribosomes, viruses, polymerases, membrane protein assemblies and ion transporters, examined through lecture, discussion, primary literature and interactive computational modules.</w:t>
      </w:r>
    </w:p>
    <w:p w:rsidR="00AD685F" w:rsidRPr="005736DE" w:rsidRDefault="00AD685F"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2020-189</w:t>
      </w:r>
      <w:r w:rsidRPr="005736DE">
        <w:rPr>
          <w:rFonts w:cs="Times New Roman"/>
          <w:b/>
          <w:szCs w:val="24"/>
        </w:rPr>
        <w:tab/>
        <w:t>MCB 5484</w:t>
      </w:r>
      <w:r w:rsidRPr="005736DE">
        <w:rPr>
          <w:rFonts w:cs="Times New Roman"/>
          <w:b/>
          <w:szCs w:val="24"/>
        </w:rPr>
        <w:tab/>
      </w:r>
      <w:r w:rsidRPr="005736DE">
        <w:rPr>
          <w:rFonts w:cs="Times New Roman"/>
          <w:b/>
          <w:szCs w:val="24"/>
        </w:rPr>
        <w:tab/>
        <w:t>Revise Course</w:t>
      </w:r>
    </w:p>
    <w:p w:rsidR="00AD685F" w:rsidRPr="005736DE" w:rsidRDefault="00AD685F" w:rsidP="00873737">
      <w:pPr>
        <w:rPr>
          <w:rFonts w:cs="Times New Roman"/>
          <w:b/>
          <w:szCs w:val="24"/>
        </w:rPr>
      </w:pPr>
    </w:p>
    <w:p w:rsidR="00AD685F" w:rsidRPr="005736DE" w:rsidRDefault="00AD685F" w:rsidP="00873737">
      <w:pPr>
        <w:rPr>
          <w:rFonts w:cs="Times New Roman"/>
          <w:szCs w:val="24"/>
        </w:rPr>
      </w:pPr>
      <w:r w:rsidRPr="005736DE">
        <w:rPr>
          <w:rFonts w:cs="Times New Roman"/>
          <w:i/>
          <w:szCs w:val="24"/>
        </w:rPr>
        <w:t>Current Copy:</w:t>
      </w:r>
    </w:p>
    <w:p w:rsidR="00AD685F" w:rsidRPr="005736DE" w:rsidRDefault="00AD685F" w:rsidP="00873737">
      <w:pPr>
        <w:rPr>
          <w:rFonts w:cs="Times New Roman"/>
          <w:szCs w:val="24"/>
        </w:rPr>
      </w:pPr>
    </w:p>
    <w:p w:rsidR="00922EE8" w:rsidRDefault="004C088C" w:rsidP="00873737">
      <w:pPr>
        <w:rPr>
          <w:rFonts w:cs="Times New Roman"/>
          <w:szCs w:val="24"/>
        </w:rPr>
      </w:pPr>
      <w:r w:rsidRPr="005736DE">
        <w:rPr>
          <w:rFonts w:cs="Times New Roman"/>
          <w:szCs w:val="24"/>
        </w:rPr>
        <w:t xml:space="preserve">MCB 5499. Current Topics in Genetics </w:t>
      </w:r>
    </w:p>
    <w:p w:rsidR="00922EE8" w:rsidRDefault="004C088C" w:rsidP="00873737">
      <w:pPr>
        <w:rPr>
          <w:rFonts w:cs="Times New Roman"/>
          <w:szCs w:val="24"/>
        </w:rPr>
      </w:pPr>
      <w:r w:rsidRPr="005736DE">
        <w:rPr>
          <w:rFonts w:cs="Times New Roman"/>
          <w:szCs w:val="24"/>
        </w:rPr>
        <w:t xml:space="preserve">1.00 - 2.00 credits | May be repeated for </w:t>
      </w:r>
      <w:proofErr w:type="gramStart"/>
      <w:r w:rsidRPr="005736DE">
        <w:rPr>
          <w:rFonts w:cs="Times New Roman"/>
          <w:szCs w:val="24"/>
        </w:rPr>
        <w:t>a total of 4</w:t>
      </w:r>
      <w:proofErr w:type="gramEnd"/>
      <w:r w:rsidRPr="005736DE">
        <w:rPr>
          <w:rFonts w:cs="Times New Roman"/>
          <w:szCs w:val="24"/>
        </w:rPr>
        <w:t xml:space="preserve"> credits. </w:t>
      </w:r>
    </w:p>
    <w:p w:rsidR="00922EE8" w:rsidRDefault="004C088C" w:rsidP="00873737">
      <w:pPr>
        <w:rPr>
          <w:rFonts w:cs="Times New Roman"/>
          <w:szCs w:val="24"/>
        </w:rPr>
      </w:pPr>
      <w:r w:rsidRPr="005736DE">
        <w:rPr>
          <w:rFonts w:cs="Times New Roman"/>
          <w:szCs w:val="24"/>
        </w:rPr>
        <w:t xml:space="preserve">Prerequisites: None. </w:t>
      </w:r>
    </w:p>
    <w:p w:rsidR="00922EE8" w:rsidRDefault="004C088C" w:rsidP="00873737">
      <w:pPr>
        <w:rPr>
          <w:rFonts w:cs="Times New Roman"/>
          <w:szCs w:val="24"/>
        </w:rPr>
      </w:pPr>
      <w:r w:rsidRPr="005736DE">
        <w:rPr>
          <w:rFonts w:cs="Times New Roman"/>
          <w:szCs w:val="24"/>
        </w:rPr>
        <w:t xml:space="preserve">Grading Basis: Satisfactory/Unsatisfactory </w:t>
      </w:r>
    </w:p>
    <w:p w:rsidR="00922EE8" w:rsidRDefault="00922EE8" w:rsidP="00873737">
      <w:pPr>
        <w:rPr>
          <w:rFonts w:cs="Times New Roman"/>
          <w:szCs w:val="24"/>
        </w:rPr>
      </w:pPr>
    </w:p>
    <w:p w:rsidR="00AD685F" w:rsidRPr="005736DE" w:rsidRDefault="004C088C" w:rsidP="00873737">
      <w:pPr>
        <w:rPr>
          <w:rFonts w:cs="Times New Roman"/>
          <w:szCs w:val="24"/>
        </w:rPr>
      </w:pPr>
      <w:r w:rsidRPr="005736DE">
        <w:rPr>
          <w:rFonts w:cs="Times New Roman"/>
          <w:szCs w:val="24"/>
        </w:rPr>
        <w:t>Intensive reading and discussion of current topics in genetics.</w:t>
      </w:r>
    </w:p>
    <w:p w:rsidR="004C088C" w:rsidRPr="005736DE" w:rsidRDefault="004C088C" w:rsidP="00873737">
      <w:pPr>
        <w:rPr>
          <w:rFonts w:cs="Times New Roman"/>
          <w:szCs w:val="24"/>
        </w:rPr>
      </w:pPr>
    </w:p>
    <w:p w:rsidR="004C088C" w:rsidRPr="005736DE" w:rsidRDefault="004C088C" w:rsidP="00873737">
      <w:pPr>
        <w:rPr>
          <w:rFonts w:cs="Times New Roman"/>
          <w:szCs w:val="24"/>
        </w:rPr>
      </w:pPr>
      <w:r w:rsidRPr="005736DE">
        <w:rPr>
          <w:rFonts w:cs="Times New Roman"/>
          <w:i/>
          <w:szCs w:val="24"/>
        </w:rPr>
        <w:t>Proposed Copy:</w:t>
      </w:r>
    </w:p>
    <w:p w:rsidR="004C088C" w:rsidRPr="005736DE" w:rsidRDefault="004C088C" w:rsidP="00873737">
      <w:pPr>
        <w:rPr>
          <w:rFonts w:cs="Times New Roman"/>
          <w:szCs w:val="24"/>
        </w:rPr>
      </w:pPr>
    </w:p>
    <w:p w:rsidR="00922EE8" w:rsidRDefault="00B24211" w:rsidP="00873737">
      <w:pPr>
        <w:rPr>
          <w:rFonts w:cs="Times New Roman"/>
          <w:szCs w:val="24"/>
        </w:rPr>
      </w:pPr>
      <w:r w:rsidRPr="005736DE">
        <w:rPr>
          <w:rFonts w:cs="Times New Roman"/>
          <w:szCs w:val="24"/>
        </w:rPr>
        <w:t xml:space="preserve">MCB 5484. Current Topics in Genetics and Genomics </w:t>
      </w:r>
    </w:p>
    <w:p w:rsidR="00922EE8" w:rsidRDefault="00B24211" w:rsidP="00873737">
      <w:pPr>
        <w:rPr>
          <w:rFonts w:cs="Times New Roman"/>
          <w:szCs w:val="24"/>
        </w:rPr>
      </w:pPr>
      <w:proofErr w:type="gramStart"/>
      <w:r w:rsidRPr="005736DE">
        <w:rPr>
          <w:rFonts w:cs="Times New Roman"/>
          <w:szCs w:val="24"/>
        </w:rPr>
        <w:t>1.00</w:t>
      </w:r>
      <w:proofErr w:type="gramEnd"/>
      <w:r w:rsidRPr="005736DE">
        <w:rPr>
          <w:rFonts w:cs="Times New Roman"/>
          <w:szCs w:val="24"/>
        </w:rPr>
        <w:t xml:space="preserve"> credit. May be repeated for </w:t>
      </w:r>
      <w:proofErr w:type="gramStart"/>
      <w:r w:rsidRPr="005736DE">
        <w:rPr>
          <w:rFonts w:cs="Times New Roman"/>
          <w:szCs w:val="24"/>
        </w:rPr>
        <w:t>a total of 6</w:t>
      </w:r>
      <w:proofErr w:type="gramEnd"/>
      <w:r w:rsidRPr="005736DE">
        <w:rPr>
          <w:rFonts w:cs="Times New Roman"/>
          <w:szCs w:val="24"/>
        </w:rPr>
        <w:t xml:space="preserve"> credits. </w:t>
      </w:r>
    </w:p>
    <w:p w:rsidR="00922EE8" w:rsidRDefault="00B24211" w:rsidP="00873737">
      <w:pPr>
        <w:rPr>
          <w:rFonts w:cs="Times New Roman"/>
          <w:szCs w:val="24"/>
        </w:rPr>
      </w:pPr>
      <w:r w:rsidRPr="005736DE">
        <w:rPr>
          <w:rFonts w:cs="Times New Roman"/>
          <w:szCs w:val="24"/>
        </w:rPr>
        <w:t xml:space="preserve">Prerequisites: None. </w:t>
      </w:r>
    </w:p>
    <w:p w:rsidR="00922EE8" w:rsidRDefault="00B24211" w:rsidP="00873737">
      <w:pPr>
        <w:rPr>
          <w:rFonts w:cs="Times New Roman"/>
          <w:szCs w:val="24"/>
        </w:rPr>
      </w:pPr>
      <w:r w:rsidRPr="005736DE">
        <w:rPr>
          <w:rFonts w:cs="Times New Roman"/>
          <w:szCs w:val="24"/>
        </w:rPr>
        <w:t xml:space="preserve">Grading Basis: Satisfactory/Unsatisfactory </w:t>
      </w:r>
    </w:p>
    <w:p w:rsidR="00922EE8" w:rsidRDefault="00922EE8" w:rsidP="00873737">
      <w:pPr>
        <w:rPr>
          <w:rFonts w:cs="Times New Roman"/>
          <w:szCs w:val="24"/>
        </w:rPr>
      </w:pPr>
    </w:p>
    <w:p w:rsidR="004C088C" w:rsidRPr="005736DE" w:rsidRDefault="00B24211" w:rsidP="00873737">
      <w:pPr>
        <w:rPr>
          <w:rFonts w:cs="Times New Roman"/>
          <w:szCs w:val="24"/>
        </w:rPr>
      </w:pPr>
      <w:r w:rsidRPr="005736DE">
        <w:rPr>
          <w:rFonts w:cs="Times New Roman"/>
          <w:szCs w:val="24"/>
        </w:rPr>
        <w:t>Reading and discussion of papers from the recent literature.</w:t>
      </w:r>
    </w:p>
    <w:p w:rsidR="00B24211" w:rsidRPr="005736DE" w:rsidRDefault="00B24211"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2020-94</w:t>
      </w:r>
      <w:r w:rsidRPr="005736DE">
        <w:rPr>
          <w:rFonts w:cs="Times New Roman"/>
          <w:b/>
          <w:szCs w:val="24"/>
        </w:rPr>
        <w:tab/>
        <w:t>MCB 6001</w:t>
      </w:r>
      <w:r w:rsidRPr="005736DE">
        <w:rPr>
          <w:rFonts w:cs="Times New Roman"/>
          <w:b/>
          <w:szCs w:val="24"/>
        </w:rPr>
        <w:tab/>
      </w:r>
      <w:r w:rsidRPr="005736DE">
        <w:rPr>
          <w:rFonts w:cs="Times New Roman"/>
          <w:b/>
          <w:szCs w:val="24"/>
        </w:rPr>
        <w:tab/>
        <w:t>Add Course</w:t>
      </w:r>
    </w:p>
    <w:p w:rsidR="00EB08E1" w:rsidRPr="005736DE" w:rsidRDefault="00EB08E1" w:rsidP="00873737">
      <w:pPr>
        <w:rPr>
          <w:rFonts w:cs="Times New Roman"/>
          <w:b/>
          <w:szCs w:val="24"/>
        </w:rPr>
      </w:pPr>
    </w:p>
    <w:p w:rsidR="00EB08E1" w:rsidRPr="005736DE" w:rsidRDefault="00EB08E1" w:rsidP="00EB08E1">
      <w:pPr>
        <w:rPr>
          <w:rFonts w:cs="Times New Roman"/>
          <w:szCs w:val="24"/>
        </w:rPr>
      </w:pPr>
      <w:r w:rsidRPr="005736DE">
        <w:rPr>
          <w:rFonts w:cs="Times New Roman"/>
          <w:i/>
          <w:szCs w:val="24"/>
        </w:rPr>
        <w:t>Proposed Copy:</w:t>
      </w:r>
    </w:p>
    <w:p w:rsidR="00EB08E1" w:rsidRPr="005736DE" w:rsidRDefault="00EB08E1" w:rsidP="00EB08E1">
      <w:pPr>
        <w:rPr>
          <w:rFonts w:cs="Times New Roman"/>
          <w:b/>
          <w:szCs w:val="24"/>
        </w:rPr>
      </w:pPr>
    </w:p>
    <w:p w:rsidR="00EB08E1" w:rsidRPr="005736DE" w:rsidRDefault="00EB08E1" w:rsidP="00EB08E1">
      <w:pPr>
        <w:rPr>
          <w:rFonts w:cs="Times New Roman"/>
          <w:szCs w:val="24"/>
        </w:rPr>
      </w:pPr>
      <w:r w:rsidRPr="005736DE">
        <w:rPr>
          <w:rFonts w:cs="Times New Roman"/>
          <w:szCs w:val="24"/>
        </w:rPr>
        <w:t xml:space="preserve">MCB 6001: Introduction to Molecular and Cell Biology Research </w:t>
      </w:r>
    </w:p>
    <w:p w:rsidR="00EB08E1" w:rsidRPr="005736DE" w:rsidRDefault="00EB08E1" w:rsidP="00EB08E1">
      <w:pPr>
        <w:rPr>
          <w:rFonts w:cs="Times New Roman"/>
          <w:szCs w:val="24"/>
        </w:rPr>
      </w:pPr>
      <w:proofErr w:type="gramStart"/>
      <w:r w:rsidRPr="005736DE">
        <w:rPr>
          <w:rFonts w:cs="Times New Roman"/>
          <w:szCs w:val="24"/>
        </w:rPr>
        <w:t>3</w:t>
      </w:r>
      <w:proofErr w:type="gramEnd"/>
      <w:r w:rsidRPr="005736DE">
        <w:rPr>
          <w:rFonts w:cs="Times New Roman"/>
          <w:szCs w:val="24"/>
        </w:rPr>
        <w:t xml:space="preserve"> credits </w:t>
      </w:r>
    </w:p>
    <w:p w:rsidR="00EB08E1" w:rsidRPr="005736DE" w:rsidRDefault="00EB08E1" w:rsidP="00EB08E1">
      <w:pPr>
        <w:rPr>
          <w:rFonts w:cs="Times New Roman"/>
          <w:szCs w:val="24"/>
        </w:rPr>
      </w:pPr>
      <w:r w:rsidRPr="005736DE">
        <w:rPr>
          <w:rFonts w:cs="Times New Roman"/>
          <w:szCs w:val="24"/>
        </w:rPr>
        <w:t>Prerequisite: Instructor consent.</w:t>
      </w:r>
    </w:p>
    <w:p w:rsidR="00EB08E1" w:rsidRPr="005736DE" w:rsidRDefault="00EB08E1" w:rsidP="00EB08E1">
      <w:pPr>
        <w:rPr>
          <w:rFonts w:cs="Times New Roman"/>
          <w:szCs w:val="24"/>
        </w:rPr>
      </w:pPr>
    </w:p>
    <w:p w:rsidR="00EB08E1" w:rsidRPr="005736DE" w:rsidRDefault="00EB08E1" w:rsidP="00EB08E1">
      <w:pPr>
        <w:rPr>
          <w:rFonts w:cs="Times New Roman"/>
          <w:b/>
          <w:szCs w:val="24"/>
        </w:rPr>
      </w:pPr>
      <w:r w:rsidRPr="005736DE">
        <w:rPr>
          <w:rFonts w:cs="Times New Roman"/>
          <w:szCs w:val="24"/>
        </w:rPr>
        <w:t>Exposes new PhD students to general areas of research in Molecular and Cell Biology, specific laboratory research opportunities, laboratory skills and professional development.</w:t>
      </w:r>
    </w:p>
    <w:p w:rsidR="00EB08E1" w:rsidRPr="005736DE" w:rsidRDefault="00EB08E1"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2020-190</w:t>
      </w:r>
      <w:r w:rsidRPr="005736DE">
        <w:rPr>
          <w:rFonts w:cs="Times New Roman"/>
          <w:b/>
          <w:szCs w:val="24"/>
        </w:rPr>
        <w:tab/>
        <w:t>Engineering PHYS</w:t>
      </w:r>
      <w:r w:rsidRPr="005736DE">
        <w:rPr>
          <w:rFonts w:cs="Times New Roman"/>
          <w:b/>
          <w:szCs w:val="24"/>
        </w:rPr>
        <w:tab/>
        <w:t>Revise Major</w:t>
      </w:r>
    </w:p>
    <w:p w:rsidR="00B24211" w:rsidRPr="005736DE" w:rsidRDefault="00B24211" w:rsidP="00873737">
      <w:pPr>
        <w:rPr>
          <w:rFonts w:cs="Times New Roman"/>
          <w:b/>
          <w:szCs w:val="24"/>
        </w:rPr>
      </w:pPr>
    </w:p>
    <w:p w:rsidR="00B24211" w:rsidRPr="005736DE" w:rsidRDefault="00B24211" w:rsidP="00873737">
      <w:pPr>
        <w:rPr>
          <w:rFonts w:cs="Times New Roman"/>
          <w:szCs w:val="24"/>
        </w:rPr>
      </w:pPr>
      <w:r w:rsidRPr="005736DE">
        <w:rPr>
          <w:rFonts w:cs="Times New Roman"/>
          <w:i/>
          <w:szCs w:val="24"/>
        </w:rPr>
        <w:t>Current Copy:</w:t>
      </w:r>
    </w:p>
    <w:p w:rsidR="00F5060B" w:rsidRPr="005736DE" w:rsidRDefault="00F5060B" w:rsidP="00F5060B">
      <w:pPr>
        <w:pStyle w:val="NormalWeb"/>
      </w:pPr>
      <w:r w:rsidRPr="005736DE">
        <w:rPr>
          <w:rStyle w:val="Emphasis"/>
        </w:rPr>
        <w:t>Offered jointly by the Physics Department of the College of Liberal Arts and Sciences and the School of Engineering</w:t>
      </w:r>
    </w:p>
    <w:p w:rsidR="00F5060B" w:rsidRPr="005736DE" w:rsidRDefault="00F5060B" w:rsidP="00F5060B">
      <w:pPr>
        <w:pStyle w:val="none"/>
      </w:pPr>
      <w:r w:rsidRPr="005736DE">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F5060B" w:rsidRPr="005736DE" w:rsidRDefault="00F5060B" w:rsidP="00F5060B">
      <w:pPr>
        <w:pStyle w:val="none"/>
      </w:pPr>
      <w:r w:rsidRPr="005736DE">
        <w:t>Engineering Physics majors are required to complete the following:</w:t>
      </w:r>
    </w:p>
    <w:p w:rsidR="00F5060B" w:rsidRPr="005736DE" w:rsidRDefault="008C68C5" w:rsidP="00F5060B">
      <w:pPr>
        <w:numPr>
          <w:ilvl w:val="0"/>
          <w:numId w:val="4"/>
        </w:numPr>
        <w:spacing w:before="100" w:beforeAutospacing="1" w:after="100" w:afterAutospacing="1"/>
        <w:rPr>
          <w:rFonts w:eastAsia="Times New Roman" w:cs="Times New Roman"/>
          <w:szCs w:val="24"/>
        </w:rPr>
      </w:pPr>
      <w:hyperlink r:id="rId257" w:anchor="1128Q" w:history="1">
        <w:r w:rsidR="00F5060B" w:rsidRPr="005736DE">
          <w:rPr>
            <w:rStyle w:val="Hyperlink"/>
            <w:rFonts w:eastAsia="Times New Roman" w:cs="Times New Roman"/>
            <w:szCs w:val="24"/>
          </w:rPr>
          <w:t>CHEM 1128Q</w:t>
        </w:r>
      </w:hyperlink>
      <w:r w:rsidR="00F5060B" w:rsidRPr="005736DE">
        <w:rPr>
          <w:rFonts w:eastAsia="Times New Roman" w:cs="Times New Roman"/>
          <w:szCs w:val="24"/>
        </w:rPr>
        <w:t xml:space="preserve"> or </w:t>
      </w:r>
      <w:hyperlink r:id="rId258" w:anchor="1148Q" w:history="1">
        <w:r w:rsidR="00F5060B" w:rsidRPr="005736DE">
          <w:rPr>
            <w:rStyle w:val="Hyperlink"/>
            <w:rFonts w:eastAsia="Times New Roman" w:cs="Times New Roman"/>
            <w:szCs w:val="24"/>
          </w:rPr>
          <w:t>1148Q</w:t>
        </w:r>
      </w:hyperlink>
      <w:r w:rsidR="00F5060B" w:rsidRPr="005736DE">
        <w:rPr>
          <w:rFonts w:eastAsia="Times New Roman" w:cs="Times New Roman"/>
          <w:szCs w:val="24"/>
        </w:rPr>
        <w:t>;</w:t>
      </w:r>
    </w:p>
    <w:p w:rsidR="00F5060B" w:rsidRPr="005736DE" w:rsidRDefault="008C68C5" w:rsidP="00F5060B">
      <w:pPr>
        <w:numPr>
          <w:ilvl w:val="0"/>
          <w:numId w:val="4"/>
        </w:numPr>
        <w:spacing w:before="100" w:beforeAutospacing="1" w:after="100" w:afterAutospacing="1"/>
        <w:rPr>
          <w:rFonts w:eastAsia="Times New Roman" w:cs="Times New Roman"/>
          <w:szCs w:val="24"/>
        </w:rPr>
      </w:pPr>
      <w:hyperlink r:id="rId259" w:anchor="2300" w:history="1">
        <w:r w:rsidR="00F5060B" w:rsidRPr="005736DE">
          <w:rPr>
            <w:rStyle w:val="Hyperlink"/>
            <w:rFonts w:eastAsia="Times New Roman" w:cs="Times New Roman"/>
            <w:szCs w:val="24"/>
          </w:rPr>
          <w:t>PHYS 2300</w:t>
        </w:r>
      </w:hyperlink>
      <w:r w:rsidR="00F5060B" w:rsidRPr="005736DE">
        <w:rPr>
          <w:rFonts w:eastAsia="Times New Roman" w:cs="Times New Roman"/>
          <w:szCs w:val="24"/>
        </w:rPr>
        <w:t xml:space="preserve">, </w:t>
      </w:r>
      <w:hyperlink r:id="rId260" w:anchor="2501W" w:history="1">
        <w:r w:rsidR="00F5060B" w:rsidRPr="005736DE">
          <w:rPr>
            <w:rStyle w:val="Hyperlink"/>
            <w:rFonts w:eastAsia="Times New Roman" w:cs="Times New Roman"/>
            <w:szCs w:val="24"/>
          </w:rPr>
          <w:t>2501W</w:t>
        </w:r>
      </w:hyperlink>
      <w:r w:rsidR="00F5060B" w:rsidRPr="005736DE">
        <w:rPr>
          <w:rFonts w:eastAsia="Times New Roman" w:cs="Times New Roman"/>
          <w:szCs w:val="24"/>
        </w:rPr>
        <w:t xml:space="preserve">, </w:t>
      </w:r>
      <w:hyperlink r:id="rId261" w:anchor="3101" w:history="1">
        <w:r w:rsidR="00F5060B" w:rsidRPr="005736DE">
          <w:rPr>
            <w:rStyle w:val="Hyperlink"/>
            <w:rFonts w:eastAsia="Times New Roman" w:cs="Times New Roman"/>
            <w:szCs w:val="24"/>
          </w:rPr>
          <w:t>3101</w:t>
        </w:r>
      </w:hyperlink>
      <w:r w:rsidR="00F5060B" w:rsidRPr="005736DE">
        <w:rPr>
          <w:rFonts w:eastAsia="Times New Roman" w:cs="Times New Roman"/>
          <w:szCs w:val="24"/>
        </w:rPr>
        <w:t xml:space="preserve">, </w:t>
      </w:r>
      <w:hyperlink r:id="rId262" w:anchor="3201" w:history="1">
        <w:r w:rsidR="00F5060B" w:rsidRPr="005736DE">
          <w:rPr>
            <w:rStyle w:val="Hyperlink"/>
            <w:rFonts w:eastAsia="Times New Roman" w:cs="Times New Roman"/>
            <w:szCs w:val="24"/>
          </w:rPr>
          <w:t>3201</w:t>
        </w:r>
      </w:hyperlink>
      <w:r w:rsidR="00F5060B" w:rsidRPr="005736DE">
        <w:rPr>
          <w:rFonts w:eastAsia="Times New Roman" w:cs="Times New Roman"/>
          <w:szCs w:val="24"/>
        </w:rPr>
        <w:t xml:space="preserve">, </w:t>
      </w:r>
      <w:hyperlink r:id="rId263" w:anchor="3202" w:history="1">
        <w:r w:rsidR="00F5060B" w:rsidRPr="005736DE">
          <w:rPr>
            <w:rStyle w:val="Hyperlink"/>
            <w:rFonts w:eastAsia="Times New Roman" w:cs="Times New Roman"/>
            <w:szCs w:val="24"/>
          </w:rPr>
          <w:t>3202</w:t>
        </w:r>
      </w:hyperlink>
      <w:r w:rsidR="00F5060B" w:rsidRPr="005736DE">
        <w:rPr>
          <w:rFonts w:eastAsia="Times New Roman" w:cs="Times New Roman"/>
          <w:szCs w:val="24"/>
        </w:rPr>
        <w:t xml:space="preserve">, and </w:t>
      </w:r>
      <w:hyperlink r:id="rId264" w:anchor="3401" w:history="1">
        <w:r w:rsidR="00F5060B" w:rsidRPr="005736DE">
          <w:rPr>
            <w:rStyle w:val="Hyperlink"/>
            <w:rFonts w:eastAsia="Times New Roman" w:cs="Times New Roman"/>
            <w:szCs w:val="24"/>
          </w:rPr>
          <w:t>3401</w:t>
        </w:r>
      </w:hyperlink>
      <w:r w:rsidR="00F5060B" w:rsidRPr="005736DE">
        <w:rPr>
          <w:rFonts w:eastAsia="Times New Roman" w:cs="Times New Roman"/>
          <w:szCs w:val="24"/>
        </w:rPr>
        <w:t>;</w:t>
      </w:r>
    </w:p>
    <w:p w:rsidR="00F5060B" w:rsidRPr="005736DE" w:rsidRDefault="008C68C5" w:rsidP="00F5060B">
      <w:pPr>
        <w:numPr>
          <w:ilvl w:val="0"/>
          <w:numId w:val="4"/>
        </w:numPr>
        <w:spacing w:before="100" w:beforeAutospacing="1" w:after="100" w:afterAutospacing="1"/>
        <w:rPr>
          <w:rFonts w:eastAsia="Times New Roman" w:cs="Times New Roman"/>
          <w:szCs w:val="24"/>
        </w:rPr>
      </w:pPr>
      <w:hyperlink r:id="rId265" w:anchor="2110Q" w:history="1">
        <w:r w:rsidR="00F5060B" w:rsidRPr="005736DE">
          <w:rPr>
            <w:rStyle w:val="Hyperlink"/>
            <w:rFonts w:eastAsia="Times New Roman" w:cs="Times New Roman"/>
            <w:szCs w:val="24"/>
          </w:rPr>
          <w:t>MATH 2110Q</w:t>
        </w:r>
      </w:hyperlink>
      <w:r w:rsidR="00F5060B" w:rsidRPr="005736DE">
        <w:rPr>
          <w:rFonts w:eastAsia="Times New Roman" w:cs="Times New Roman"/>
          <w:szCs w:val="24"/>
        </w:rPr>
        <w:t xml:space="preserve">, </w:t>
      </w:r>
      <w:hyperlink r:id="rId266" w:anchor="2410Q" w:history="1">
        <w:r w:rsidR="00F5060B" w:rsidRPr="005736DE">
          <w:rPr>
            <w:rStyle w:val="Hyperlink"/>
            <w:rFonts w:eastAsia="Times New Roman" w:cs="Times New Roman"/>
            <w:szCs w:val="24"/>
          </w:rPr>
          <w:t>2410Q</w:t>
        </w:r>
      </w:hyperlink>
      <w:r w:rsidR="00F5060B" w:rsidRPr="005736DE">
        <w:rPr>
          <w:rFonts w:eastAsia="Times New Roman" w:cs="Times New Roman"/>
          <w:szCs w:val="24"/>
        </w:rPr>
        <w:t xml:space="preserve">, and </w:t>
      </w:r>
      <w:hyperlink r:id="rId267" w:anchor="3410" w:history="1">
        <w:r w:rsidR="00F5060B" w:rsidRPr="005736DE">
          <w:rPr>
            <w:rStyle w:val="Hyperlink"/>
            <w:rFonts w:eastAsia="Times New Roman" w:cs="Times New Roman"/>
            <w:szCs w:val="24"/>
          </w:rPr>
          <w:t>3410</w:t>
        </w:r>
      </w:hyperlink>
    </w:p>
    <w:p w:rsidR="00F5060B" w:rsidRPr="005736DE" w:rsidRDefault="00F5060B" w:rsidP="00F5060B">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t>Electrical Engineering</w:t>
      </w:r>
    </w:p>
    <w:p w:rsidR="00F5060B" w:rsidRPr="005736DE" w:rsidRDefault="008C68C5" w:rsidP="00F5060B">
      <w:pPr>
        <w:pStyle w:val="none"/>
        <w:rPr>
          <w:rFonts w:eastAsiaTheme="minorHAnsi"/>
        </w:rPr>
      </w:pPr>
      <w:hyperlink r:id="rId268" w:anchor="2001" w:history="1">
        <w:r w:rsidR="00F5060B" w:rsidRPr="005736DE">
          <w:rPr>
            <w:rStyle w:val="Hyperlink"/>
            <w:rFonts w:eastAsiaTheme="majorEastAsia"/>
          </w:rPr>
          <w:t>ECE 2001</w:t>
        </w:r>
      </w:hyperlink>
      <w:r w:rsidR="00F5060B" w:rsidRPr="005736DE">
        <w:t xml:space="preserve">, </w:t>
      </w:r>
      <w:hyperlink r:id="rId269" w:anchor="3101" w:history="1">
        <w:r w:rsidR="00F5060B" w:rsidRPr="005736DE">
          <w:rPr>
            <w:rStyle w:val="Hyperlink"/>
            <w:rFonts w:eastAsiaTheme="majorEastAsia"/>
          </w:rPr>
          <w:t>3101</w:t>
        </w:r>
      </w:hyperlink>
      <w:r w:rsidR="00F5060B" w:rsidRPr="005736DE">
        <w:t xml:space="preserve">, </w:t>
      </w:r>
      <w:hyperlink r:id="rId270" w:anchor="3111" w:history="1">
        <w:r w:rsidR="00F5060B" w:rsidRPr="005736DE">
          <w:rPr>
            <w:rStyle w:val="Hyperlink"/>
            <w:rFonts w:eastAsiaTheme="majorEastAsia"/>
          </w:rPr>
          <w:t>3111</w:t>
        </w:r>
      </w:hyperlink>
      <w:r w:rsidR="00F5060B" w:rsidRPr="005736DE">
        <w:t xml:space="preserve">, </w:t>
      </w:r>
      <w:hyperlink r:id="rId271" w:anchor="3201" w:history="1">
        <w:r w:rsidR="00F5060B" w:rsidRPr="005736DE">
          <w:rPr>
            <w:rStyle w:val="Hyperlink"/>
            <w:rFonts w:eastAsiaTheme="majorEastAsia"/>
          </w:rPr>
          <w:t>3201</w:t>
        </w:r>
      </w:hyperlink>
      <w:r w:rsidR="00F5060B" w:rsidRPr="005736DE">
        <w:t xml:space="preserve">, </w:t>
      </w:r>
      <w:hyperlink r:id="rId272" w:anchor="3223" w:history="1">
        <w:r w:rsidR="00F5060B" w:rsidRPr="005736DE">
          <w:rPr>
            <w:rStyle w:val="Hyperlink"/>
            <w:rFonts w:eastAsiaTheme="majorEastAsia"/>
          </w:rPr>
          <w:t>3223</w:t>
        </w:r>
      </w:hyperlink>
      <w:r w:rsidR="00F5060B" w:rsidRPr="005736DE">
        <w:t xml:space="preserve">, </w:t>
      </w:r>
      <w:hyperlink r:id="rId273" w:anchor="3225" w:history="1">
        <w:r w:rsidR="00F5060B" w:rsidRPr="005736DE">
          <w:rPr>
            <w:rStyle w:val="Hyperlink"/>
            <w:rFonts w:eastAsiaTheme="majorEastAsia"/>
          </w:rPr>
          <w:t>3225</w:t>
        </w:r>
      </w:hyperlink>
      <w:r w:rsidR="00F5060B" w:rsidRPr="005736DE">
        <w:rPr>
          <w:rStyle w:val="Hyperlink"/>
          <w:rFonts w:eastAsiaTheme="majorEastAsia"/>
        </w:rPr>
        <w:t xml:space="preserve">, </w:t>
      </w:r>
      <w:hyperlink r:id="rId274" w:anchor="4111" w:history="1">
        <w:r w:rsidR="00F5060B" w:rsidRPr="005736DE">
          <w:rPr>
            <w:rStyle w:val="Hyperlink"/>
            <w:rFonts w:eastAsiaTheme="majorEastAsia"/>
          </w:rPr>
          <w:t>4111</w:t>
        </w:r>
      </w:hyperlink>
      <w:r w:rsidR="00F5060B" w:rsidRPr="005736DE">
        <w:t xml:space="preserve"> or 4112, </w:t>
      </w:r>
      <w:hyperlink r:id="rId275" w:anchor="4211" w:history="1">
        <w:r w:rsidR="00F5060B" w:rsidRPr="005736DE">
          <w:rPr>
            <w:rStyle w:val="Hyperlink"/>
            <w:rFonts w:eastAsiaTheme="majorEastAsia"/>
          </w:rPr>
          <w:t>4211</w:t>
        </w:r>
      </w:hyperlink>
      <w:r w:rsidR="00F5060B" w:rsidRPr="005736DE">
        <w:t xml:space="preserve">, </w:t>
      </w:r>
      <w:hyperlink r:id="rId276" w:anchor="4901" w:history="1">
        <w:r w:rsidR="00F5060B" w:rsidRPr="005736DE">
          <w:rPr>
            <w:rStyle w:val="Hyperlink"/>
            <w:rFonts w:eastAsiaTheme="majorEastAsia"/>
          </w:rPr>
          <w:t>4901</w:t>
        </w:r>
      </w:hyperlink>
      <w:r w:rsidR="00F5060B" w:rsidRPr="005736DE">
        <w:t xml:space="preserve">, and </w:t>
      </w:r>
      <w:hyperlink r:id="rId277" w:anchor="4902" w:history="1">
        <w:r w:rsidR="00F5060B" w:rsidRPr="005736DE">
          <w:rPr>
            <w:rStyle w:val="Hyperlink"/>
            <w:rFonts w:eastAsiaTheme="majorEastAsia"/>
          </w:rPr>
          <w:t>4902</w:t>
        </w:r>
      </w:hyperlink>
      <w:r w:rsidR="00F5060B" w:rsidRPr="005736DE">
        <w:t xml:space="preserve">; </w:t>
      </w:r>
      <w:hyperlink r:id="rId278" w:anchor="2300W" w:history="1">
        <w:r w:rsidR="00F5060B" w:rsidRPr="005736DE">
          <w:rPr>
            <w:rStyle w:val="Hyperlink"/>
            <w:rFonts w:eastAsiaTheme="majorEastAsia"/>
          </w:rPr>
          <w:t>CSE 2300W</w:t>
        </w:r>
      </w:hyperlink>
      <w:r w:rsidR="00F5060B" w:rsidRPr="005736DE">
        <w:t xml:space="preserve">; </w:t>
      </w:r>
      <w:hyperlink r:id="rId279" w:anchor="2210Q" w:history="1">
        <w:r w:rsidR="00F5060B" w:rsidRPr="005736DE">
          <w:rPr>
            <w:rStyle w:val="Hyperlink"/>
            <w:rFonts w:eastAsiaTheme="majorEastAsia"/>
          </w:rPr>
          <w:t>MATH 2210Q</w:t>
        </w:r>
      </w:hyperlink>
      <w:r w:rsidR="00F5060B" w:rsidRPr="005736DE">
        <w:t xml:space="preserve">; </w:t>
      </w:r>
      <w:hyperlink r:id="rId280" w:anchor="3300" w:history="1">
        <w:r w:rsidR="00F5060B" w:rsidRPr="005736DE">
          <w:rPr>
            <w:rStyle w:val="Hyperlink"/>
            <w:rFonts w:eastAsiaTheme="majorEastAsia"/>
          </w:rPr>
          <w:t>PHYS 3300</w:t>
        </w:r>
      </w:hyperlink>
      <w:r w:rsidR="00F5060B" w:rsidRPr="005736DE">
        <w:t xml:space="preserve">; </w:t>
      </w:r>
      <w:hyperlink r:id="rId281" w:anchor="3345Q" w:history="1">
        <w:r w:rsidR="00F5060B" w:rsidRPr="005736DE">
          <w:rPr>
            <w:rStyle w:val="Hyperlink"/>
            <w:rFonts w:eastAsiaTheme="majorEastAsia"/>
          </w:rPr>
          <w:t>STAT 3345Q</w:t>
        </w:r>
      </w:hyperlink>
      <w:r w:rsidR="00F5060B" w:rsidRPr="005736DE">
        <w:t>; Elective courses (four credits).</w:t>
      </w:r>
    </w:p>
    <w:p w:rsidR="00F5060B" w:rsidRPr="005736DE" w:rsidRDefault="00F5060B" w:rsidP="00F5060B">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t>Mechanical Engineering</w:t>
      </w:r>
    </w:p>
    <w:p w:rsidR="00F5060B" w:rsidRPr="005736DE" w:rsidRDefault="008C68C5" w:rsidP="00F5060B">
      <w:pPr>
        <w:pStyle w:val="none"/>
        <w:rPr>
          <w:rFonts w:eastAsiaTheme="minorHAnsi"/>
        </w:rPr>
      </w:pPr>
      <w:hyperlink r:id="rId282" w:anchor="2233" w:history="1">
        <w:r w:rsidR="00F5060B" w:rsidRPr="005736DE">
          <w:rPr>
            <w:rStyle w:val="Hyperlink"/>
            <w:rFonts w:eastAsiaTheme="majorEastAsia"/>
          </w:rPr>
          <w:t>ME 2233</w:t>
        </w:r>
      </w:hyperlink>
      <w:r w:rsidR="00F5060B" w:rsidRPr="005736DE">
        <w:t xml:space="preserve">, </w:t>
      </w:r>
      <w:hyperlink r:id="rId283" w:anchor="2234" w:history="1">
        <w:r w:rsidR="00F5060B" w:rsidRPr="005736DE">
          <w:rPr>
            <w:rStyle w:val="Hyperlink"/>
            <w:rFonts w:eastAsiaTheme="majorEastAsia"/>
          </w:rPr>
          <w:t>2234</w:t>
        </w:r>
      </w:hyperlink>
      <w:r w:rsidR="00F5060B" w:rsidRPr="005736DE">
        <w:t xml:space="preserve">, </w:t>
      </w:r>
      <w:hyperlink r:id="rId284" w:anchor="3220" w:history="1">
        <w:r w:rsidR="00F5060B" w:rsidRPr="005736DE">
          <w:rPr>
            <w:rStyle w:val="Hyperlink"/>
            <w:rFonts w:eastAsiaTheme="majorEastAsia"/>
          </w:rPr>
          <w:t>3220</w:t>
        </w:r>
      </w:hyperlink>
      <w:r w:rsidR="00F5060B" w:rsidRPr="005736DE">
        <w:t xml:space="preserve">, </w:t>
      </w:r>
      <w:hyperlink r:id="rId285" w:anchor="3227" w:history="1">
        <w:r w:rsidR="00F5060B" w:rsidRPr="005736DE">
          <w:rPr>
            <w:rStyle w:val="Hyperlink"/>
            <w:rFonts w:eastAsiaTheme="majorEastAsia"/>
          </w:rPr>
          <w:t>3227</w:t>
        </w:r>
      </w:hyperlink>
      <w:r w:rsidR="00F5060B" w:rsidRPr="005736DE">
        <w:t xml:space="preserve">, </w:t>
      </w:r>
      <w:hyperlink r:id="rId286" w:anchor="3242" w:history="1">
        <w:r w:rsidR="00F5060B" w:rsidRPr="005736DE">
          <w:rPr>
            <w:rStyle w:val="Hyperlink"/>
            <w:rFonts w:eastAsiaTheme="majorEastAsia"/>
          </w:rPr>
          <w:t>3242</w:t>
        </w:r>
      </w:hyperlink>
      <w:r w:rsidR="00F5060B" w:rsidRPr="005736DE">
        <w:t xml:space="preserve">, </w:t>
      </w:r>
      <w:hyperlink r:id="rId287" w:anchor="3250" w:history="1">
        <w:r w:rsidR="00F5060B" w:rsidRPr="005736DE">
          <w:rPr>
            <w:rStyle w:val="Hyperlink"/>
            <w:rFonts w:eastAsiaTheme="majorEastAsia"/>
          </w:rPr>
          <w:t>3250</w:t>
        </w:r>
      </w:hyperlink>
      <w:r w:rsidR="00F5060B" w:rsidRPr="005736DE">
        <w:t xml:space="preserve">, </w:t>
      </w:r>
      <w:hyperlink r:id="rId288" w:anchor="3253" w:history="1">
        <w:r w:rsidR="00F5060B" w:rsidRPr="005736DE">
          <w:rPr>
            <w:rStyle w:val="Hyperlink"/>
            <w:rFonts w:eastAsiaTheme="majorEastAsia"/>
          </w:rPr>
          <w:t>3253</w:t>
        </w:r>
      </w:hyperlink>
      <w:r w:rsidR="00F5060B" w:rsidRPr="005736DE">
        <w:t xml:space="preserve">, </w:t>
      </w:r>
      <w:hyperlink r:id="rId289" w:anchor="4972" w:history="1">
        <w:r w:rsidR="00F5060B" w:rsidRPr="005736DE">
          <w:rPr>
            <w:rStyle w:val="Hyperlink"/>
            <w:rFonts w:eastAsiaTheme="majorEastAsia"/>
          </w:rPr>
          <w:t>4972</w:t>
        </w:r>
      </w:hyperlink>
      <w:r w:rsidR="00F5060B" w:rsidRPr="005736DE">
        <w:t xml:space="preserve">, and </w:t>
      </w:r>
      <w:hyperlink r:id="rId290" w:anchor="4973W" w:history="1">
        <w:r w:rsidR="00F5060B" w:rsidRPr="005736DE">
          <w:rPr>
            <w:rStyle w:val="Hyperlink"/>
            <w:rFonts w:eastAsiaTheme="majorEastAsia"/>
          </w:rPr>
          <w:t>4973W</w:t>
        </w:r>
      </w:hyperlink>
      <w:r w:rsidR="00F5060B" w:rsidRPr="005736DE">
        <w:t xml:space="preserve">; </w:t>
      </w:r>
      <w:hyperlink r:id="rId291" w:anchor="2110" w:history="1">
        <w:r w:rsidR="00F5060B" w:rsidRPr="005736DE">
          <w:rPr>
            <w:rStyle w:val="Hyperlink"/>
            <w:rFonts w:eastAsiaTheme="majorEastAsia"/>
          </w:rPr>
          <w:t>CE 2110</w:t>
        </w:r>
      </w:hyperlink>
      <w:r w:rsidR="00F5060B" w:rsidRPr="005736DE">
        <w:t xml:space="preserve">, </w:t>
      </w:r>
      <w:hyperlink r:id="rId292" w:anchor="3110" w:history="1">
        <w:r w:rsidR="00F5060B" w:rsidRPr="005736DE">
          <w:rPr>
            <w:rStyle w:val="Hyperlink"/>
            <w:rFonts w:eastAsiaTheme="majorEastAsia"/>
          </w:rPr>
          <w:t>3110</w:t>
        </w:r>
      </w:hyperlink>
      <w:r w:rsidR="00F5060B" w:rsidRPr="005736DE">
        <w:t xml:space="preserve">; </w:t>
      </w:r>
      <w:hyperlink r:id="rId293" w:anchor="3345Q" w:history="1">
        <w:r w:rsidR="00F5060B" w:rsidRPr="005736DE">
          <w:rPr>
            <w:rStyle w:val="Hyperlink"/>
            <w:rFonts w:eastAsiaTheme="majorEastAsia"/>
          </w:rPr>
          <w:t>STAT 3345Q</w:t>
        </w:r>
      </w:hyperlink>
      <w:r w:rsidR="00F5060B" w:rsidRPr="005736DE">
        <w:t>; ME elective courses (six credits); PHYS elective courses (six credits).</w:t>
      </w:r>
    </w:p>
    <w:p w:rsidR="00F5060B" w:rsidRPr="005736DE" w:rsidRDefault="00F5060B" w:rsidP="00F5060B">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lastRenderedPageBreak/>
        <w:t>Materials Science and Engineering</w:t>
      </w:r>
    </w:p>
    <w:p w:rsidR="00F5060B" w:rsidRPr="005736DE" w:rsidRDefault="008C68C5" w:rsidP="00F5060B">
      <w:pPr>
        <w:pStyle w:val="none"/>
        <w:rPr>
          <w:rFonts w:eastAsiaTheme="minorHAnsi"/>
        </w:rPr>
      </w:pPr>
      <w:hyperlink r:id="rId294" w:anchor="2001" w:history="1">
        <w:r w:rsidR="00F5060B" w:rsidRPr="005736DE">
          <w:rPr>
            <w:rStyle w:val="Hyperlink"/>
            <w:rFonts w:eastAsiaTheme="majorEastAsia"/>
          </w:rPr>
          <w:t>MSE 2001</w:t>
        </w:r>
      </w:hyperlink>
      <w:r w:rsidR="00F5060B" w:rsidRPr="005736DE">
        <w:t xml:space="preserve">, </w:t>
      </w:r>
      <w:hyperlink r:id="rId295" w:anchor="2002" w:history="1">
        <w:r w:rsidR="00F5060B" w:rsidRPr="005736DE">
          <w:rPr>
            <w:rStyle w:val="Hyperlink"/>
            <w:rFonts w:eastAsiaTheme="majorEastAsia"/>
          </w:rPr>
          <w:t>2002</w:t>
        </w:r>
      </w:hyperlink>
      <w:r w:rsidR="00F5060B" w:rsidRPr="005736DE">
        <w:t xml:space="preserve">, </w:t>
      </w:r>
      <w:hyperlink r:id="rId296" w:anchor="2053" w:history="1">
        <w:r w:rsidR="00F5060B" w:rsidRPr="005736DE">
          <w:rPr>
            <w:rStyle w:val="Hyperlink"/>
            <w:rFonts w:eastAsiaTheme="majorEastAsia"/>
          </w:rPr>
          <w:t>2053</w:t>
        </w:r>
      </w:hyperlink>
      <w:r w:rsidR="00F5060B" w:rsidRPr="005736DE">
        <w:t xml:space="preserve">, </w:t>
      </w:r>
      <w:hyperlink r:id="rId297" w:anchor="3001" w:history="1">
        <w:r w:rsidR="00F5060B" w:rsidRPr="005736DE">
          <w:rPr>
            <w:rStyle w:val="Hyperlink"/>
            <w:rFonts w:eastAsiaTheme="majorEastAsia"/>
          </w:rPr>
          <w:t>3001</w:t>
        </w:r>
      </w:hyperlink>
      <w:r w:rsidR="00F5060B" w:rsidRPr="005736DE">
        <w:t xml:space="preserve">, </w:t>
      </w:r>
      <w:hyperlink r:id="rId298" w:anchor="3002" w:history="1">
        <w:r w:rsidR="00F5060B" w:rsidRPr="005736DE">
          <w:rPr>
            <w:rStyle w:val="Hyperlink"/>
            <w:rFonts w:eastAsiaTheme="majorEastAsia"/>
          </w:rPr>
          <w:t>3002</w:t>
        </w:r>
      </w:hyperlink>
      <w:r w:rsidR="00F5060B" w:rsidRPr="005736DE">
        <w:t xml:space="preserve">, </w:t>
      </w:r>
      <w:hyperlink r:id="rId299" w:anchor="3003" w:history="1">
        <w:r w:rsidR="00F5060B" w:rsidRPr="005736DE">
          <w:rPr>
            <w:rStyle w:val="Hyperlink"/>
            <w:rFonts w:eastAsiaTheme="majorEastAsia"/>
          </w:rPr>
          <w:t>3003</w:t>
        </w:r>
      </w:hyperlink>
      <w:r w:rsidR="00F5060B" w:rsidRPr="005736DE">
        <w:t xml:space="preserve">, </w:t>
      </w:r>
      <w:hyperlink r:id="rId300" w:anchor="3004" w:history="1">
        <w:r w:rsidR="00F5060B" w:rsidRPr="005736DE">
          <w:rPr>
            <w:rStyle w:val="Hyperlink"/>
            <w:rFonts w:eastAsiaTheme="majorEastAsia"/>
          </w:rPr>
          <w:t>3004</w:t>
        </w:r>
      </w:hyperlink>
      <w:r w:rsidR="00F5060B" w:rsidRPr="005736DE">
        <w:t xml:space="preserve">, </w:t>
      </w:r>
      <w:hyperlink r:id="rId301" w:anchor="3055" w:history="1">
        <w:r w:rsidR="00F5060B" w:rsidRPr="005736DE">
          <w:rPr>
            <w:rStyle w:val="Hyperlink"/>
            <w:rFonts w:eastAsiaTheme="majorEastAsia"/>
          </w:rPr>
          <w:t>3055</w:t>
        </w:r>
      </w:hyperlink>
      <w:r w:rsidR="00F5060B" w:rsidRPr="005736DE">
        <w:t xml:space="preserve"> and </w:t>
      </w:r>
      <w:hyperlink r:id="rId302" w:anchor="3056" w:history="1">
        <w:r w:rsidR="00F5060B" w:rsidRPr="005736DE">
          <w:rPr>
            <w:rStyle w:val="Hyperlink"/>
            <w:rFonts w:eastAsiaTheme="majorEastAsia"/>
          </w:rPr>
          <w:t>3056</w:t>
        </w:r>
      </w:hyperlink>
      <w:r w:rsidR="00F5060B" w:rsidRPr="005736DE">
        <w:t xml:space="preserve">, </w:t>
      </w:r>
      <w:hyperlink r:id="rId303" w:anchor="4003" w:history="1">
        <w:r w:rsidR="00F5060B" w:rsidRPr="005736DE">
          <w:rPr>
            <w:rStyle w:val="Hyperlink"/>
            <w:rFonts w:eastAsiaTheme="majorEastAsia"/>
          </w:rPr>
          <w:t>4003</w:t>
        </w:r>
      </w:hyperlink>
      <w:r w:rsidR="00F5060B" w:rsidRPr="005736DE">
        <w:t xml:space="preserve">, </w:t>
      </w:r>
      <w:hyperlink r:id="rId304" w:anchor="4901W" w:history="1">
        <w:r w:rsidR="00F5060B" w:rsidRPr="005736DE">
          <w:rPr>
            <w:rStyle w:val="Hyperlink"/>
            <w:rFonts w:eastAsiaTheme="majorEastAsia"/>
          </w:rPr>
          <w:t>4901W</w:t>
        </w:r>
      </w:hyperlink>
      <w:r w:rsidR="00F5060B" w:rsidRPr="005736DE">
        <w:t xml:space="preserve">, and </w:t>
      </w:r>
      <w:hyperlink r:id="rId305" w:anchor="4902W" w:history="1">
        <w:r w:rsidR="00F5060B" w:rsidRPr="005736DE">
          <w:rPr>
            <w:rStyle w:val="Hyperlink"/>
            <w:rFonts w:eastAsiaTheme="majorEastAsia"/>
          </w:rPr>
          <w:t>4902W</w:t>
        </w:r>
      </w:hyperlink>
      <w:r w:rsidR="00F5060B" w:rsidRPr="005736DE">
        <w:t xml:space="preserve">; </w:t>
      </w:r>
      <w:hyperlink r:id="rId306" w:anchor="4150" w:history="1">
        <w:r w:rsidR="00F5060B" w:rsidRPr="005736DE">
          <w:rPr>
            <w:rStyle w:val="Hyperlink"/>
            <w:rFonts w:eastAsiaTheme="majorEastAsia"/>
          </w:rPr>
          <w:t>PHYS 4150</w:t>
        </w:r>
      </w:hyperlink>
      <w:r w:rsidR="00F5060B" w:rsidRPr="005736DE">
        <w:t xml:space="preserve"> and </w:t>
      </w:r>
      <w:hyperlink r:id="rId307" w:anchor="4210" w:history="1">
        <w:r w:rsidR="00F5060B" w:rsidRPr="005736DE">
          <w:rPr>
            <w:rStyle w:val="Hyperlink"/>
            <w:rFonts w:eastAsiaTheme="majorEastAsia"/>
          </w:rPr>
          <w:t>4210</w:t>
        </w:r>
      </w:hyperlink>
      <w:r w:rsidR="00F5060B" w:rsidRPr="005736DE">
        <w:t>; MSE elective courses (nine credits); Physics elective courses (three credits).</w:t>
      </w:r>
    </w:p>
    <w:p w:rsidR="00F5060B" w:rsidRPr="005736DE" w:rsidRDefault="00F5060B" w:rsidP="00F5060B">
      <w:pPr>
        <w:widowControl w:val="0"/>
        <w:autoSpaceDE w:val="0"/>
        <w:autoSpaceDN w:val="0"/>
        <w:adjustRightInd w:val="0"/>
        <w:rPr>
          <w:rFonts w:cs="Times New Roman"/>
          <w:szCs w:val="24"/>
        </w:rPr>
      </w:pPr>
      <w:r w:rsidRPr="005736DE">
        <w:rPr>
          <w:rFonts w:cs="Times New Roman"/>
          <w:szCs w:val="24"/>
        </w:rPr>
        <w:t xml:space="preserve">Students in the Bachelor of Science in Engineering Physics are required to pass </w:t>
      </w:r>
      <w:hyperlink r:id="rId308" w:anchor="1000" w:history="1">
        <w:r w:rsidRPr="005736DE">
          <w:rPr>
            <w:rStyle w:val="Hyperlink"/>
            <w:rFonts w:cs="Times New Roman"/>
            <w:szCs w:val="24"/>
          </w:rPr>
          <w:t>ENGR 1000</w:t>
        </w:r>
      </w:hyperlink>
      <w:r w:rsidRPr="005736DE">
        <w:rPr>
          <w:rFonts w:cs="Times New Roman"/>
          <w:szCs w:val="24"/>
        </w:rPr>
        <w:t xml:space="preserve"> in addition to </w:t>
      </w:r>
      <w:hyperlink r:id="rId309" w:anchor="2300" w:history="1">
        <w:r w:rsidRPr="005736DE">
          <w:rPr>
            <w:rStyle w:val="Hyperlink"/>
            <w:rFonts w:cs="Times New Roman"/>
            <w:szCs w:val="24"/>
          </w:rPr>
          <w:t>PHYS 2300</w:t>
        </w:r>
      </w:hyperlink>
      <w:r w:rsidRPr="005736DE">
        <w:rPr>
          <w:rFonts w:cs="Times New Roman"/>
          <w:szCs w:val="24"/>
        </w:rPr>
        <w:t xml:space="preserve"> in order to satisfy the information literacy competency </w:t>
      </w:r>
      <w:proofErr w:type="gramStart"/>
      <w:r w:rsidRPr="005736DE">
        <w:rPr>
          <w:rFonts w:cs="Times New Roman"/>
          <w:szCs w:val="24"/>
        </w:rPr>
        <w:t xml:space="preserve">requirement, and </w:t>
      </w:r>
      <w:hyperlink r:id="rId310" w:anchor="2501W" w:history="1">
        <w:r w:rsidRPr="005736DE">
          <w:rPr>
            <w:rStyle w:val="Hyperlink"/>
            <w:rFonts w:cs="Times New Roman"/>
            <w:szCs w:val="24"/>
          </w:rPr>
          <w:t>PHYS</w:t>
        </w:r>
        <w:proofErr w:type="gramEnd"/>
        <w:r w:rsidRPr="005736DE">
          <w:rPr>
            <w:rStyle w:val="Hyperlink"/>
            <w:rFonts w:cs="Times New Roman"/>
            <w:szCs w:val="24"/>
          </w:rPr>
          <w:t xml:space="preserve"> 2501W</w:t>
        </w:r>
      </w:hyperlink>
      <w:r w:rsidRPr="005736DE">
        <w:rPr>
          <w:rFonts w:cs="Times New Roman"/>
          <w:szCs w:val="24"/>
        </w:rPr>
        <w:t xml:space="preserve"> will suffice to satisfy the writing in the major requirement.</w:t>
      </w:r>
    </w:p>
    <w:p w:rsidR="00B24211" w:rsidRPr="005736DE" w:rsidRDefault="00B24211" w:rsidP="00873737">
      <w:pPr>
        <w:rPr>
          <w:rFonts w:cs="Times New Roman"/>
          <w:szCs w:val="24"/>
        </w:rPr>
      </w:pPr>
    </w:p>
    <w:p w:rsidR="00F5060B" w:rsidRPr="005736DE" w:rsidRDefault="00F5060B" w:rsidP="00873737">
      <w:pPr>
        <w:rPr>
          <w:rFonts w:cs="Times New Roman"/>
          <w:szCs w:val="24"/>
        </w:rPr>
      </w:pPr>
      <w:r w:rsidRPr="005736DE">
        <w:rPr>
          <w:rFonts w:cs="Times New Roman"/>
          <w:i/>
          <w:szCs w:val="24"/>
        </w:rPr>
        <w:t>Proposed Copy:</w:t>
      </w:r>
    </w:p>
    <w:p w:rsidR="00127191" w:rsidRPr="005736DE" w:rsidRDefault="00127191" w:rsidP="00127191">
      <w:pPr>
        <w:pStyle w:val="NormalWeb"/>
      </w:pPr>
      <w:r w:rsidRPr="005736DE">
        <w:rPr>
          <w:rStyle w:val="Emphasis"/>
        </w:rPr>
        <w:t>Offered jointly by the Physics Department of the College of Liberal Arts and Sciences and the School of Engineering</w:t>
      </w:r>
    </w:p>
    <w:p w:rsidR="00127191" w:rsidRPr="005736DE" w:rsidRDefault="00127191" w:rsidP="00127191">
      <w:pPr>
        <w:pStyle w:val="none"/>
      </w:pPr>
      <w:r w:rsidRPr="005736DE">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127191" w:rsidRPr="005736DE" w:rsidRDefault="00127191" w:rsidP="00127191">
      <w:pPr>
        <w:pStyle w:val="none"/>
      </w:pPr>
      <w:r w:rsidRPr="005736DE">
        <w:t>Engineering Physics majors are required to complete the following:</w:t>
      </w:r>
    </w:p>
    <w:p w:rsidR="00127191" w:rsidRPr="005736DE" w:rsidRDefault="008C68C5" w:rsidP="00127191">
      <w:pPr>
        <w:numPr>
          <w:ilvl w:val="0"/>
          <w:numId w:val="4"/>
        </w:numPr>
        <w:spacing w:before="100" w:beforeAutospacing="1" w:after="100" w:afterAutospacing="1"/>
        <w:rPr>
          <w:rFonts w:eastAsia="Times New Roman" w:cs="Times New Roman"/>
          <w:szCs w:val="24"/>
        </w:rPr>
      </w:pPr>
      <w:hyperlink r:id="rId311" w:anchor="1128Q" w:history="1">
        <w:r w:rsidR="00127191" w:rsidRPr="005736DE">
          <w:rPr>
            <w:rStyle w:val="Hyperlink"/>
            <w:rFonts w:eastAsia="Times New Roman" w:cs="Times New Roman"/>
            <w:szCs w:val="24"/>
          </w:rPr>
          <w:t>CHEM 1128Q</w:t>
        </w:r>
      </w:hyperlink>
      <w:r w:rsidR="00127191" w:rsidRPr="005736DE">
        <w:rPr>
          <w:rFonts w:eastAsia="Times New Roman" w:cs="Times New Roman"/>
          <w:szCs w:val="24"/>
        </w:rPr>
        <w:t xml:space="preserve"> or </w:t>
      </w:r>
      <w:hyperlink r:id="rId312" w:anchor="1148Q" w:history="1">
        <w:r w:rsidR="00127191" w:rsidRPr="005736DE">
          <w:rPr>
            <w:rStyle w:val="Hyperlink"/>
            <w:rFonts w:eastAsia="Times New Roman" w:cs="Times New Roman"/>
            <w:szCs w:val="24"/>
          </w:rPr>
          <w:t>1148Q</w:t>
        </w:r>
      </w:hyperlink>
      <w:r w:rsidR="00127191" w:rsidRPr="005736DE">
        <w:rPr>
          <w:rFonts w:eastAsia="Times New Roman" w:cs="Times New Roman"/>
          <w:szCs w:val="24"/>
        </w:rPr>
        <w:t>;</w:t>
      </w:r>
    </w:p>
    <w:p w:rsidR="00127191" w:rsidRPr="005736DE" w:rsidRDefault="008C68C5" w:rsidP="00127191">
      <w:pPr>
        <w:numPr>
          <w:ilvl w:val="0"/>
          <w:numId w:val="4"/>
        </w:numPr>
        <w:spacing w:before="100" w:beforeAutospacing="1" w:after="100" w:afterAutospacing="1"/>
        <w:rPr>
          <w:rFonts w:eastAsia="Times New Roman" w:cs="Times New Roman"/>
          <w:szCs w:val="24"/>
        </w:rPr>
      </w:pPr>
      <w:hyperlink r:id="rId313" w:anchor="2300" w:history="1">
        <w:r w:rsidR="00127191" w:rsidRPr="005736DE">
          <w:rPr>
            <w:rStyle w:val="Hyperlink"/>
            <w:rFonts w:eastAsia="Times New Roman" w:cs="Times New Roman"/>
            <w:szCs w:val="24"/>
          </w:rPr>
          <w:t>PHYS 2300</w:t>
        </w:r>
      </w:hyperlink>
      <w:r w:rsidR="00127191" w:rsidRPr="005736DE">
        <w:rPr>
          <w:rFonts w:eastAsia="Times New Roman" w:cs="Times New Roman"/>
          <w:szCs w:val="24"/>
        </w:rPr>
        <w:t xml:space="preserve">, </w:t>
      </w:r>
      <w:hyperlink r:id="rId314" w:anchor="2501W" w:history="1">
        <w:r w:rsidR="00127191" w:rsidRPr="005736DE">
          <w:rPr>
            <w:rStyle w:val="Hyperlink"/>
            <w:rFonts w:eastAsia="Times New Roman" w:cs="Times New Roman"/>
            <w:szCs w:val="24"/>
          </w:rPr>
          <w:t>2501W</w:t>
        </w:r>
      </w:hyperlink>
      <w:r w:rsidR="00127191" w:rsidRPr="005736DE">
        <w:rPr>
          <w:rFonts w:eastAsia="Times New Roman" w:cs="Times New Roman"/>
          <w:szCs w:val="24"/>
        </w:rPr>
        <w:t xml:space="preserve">, </w:t>
      </w:r>
      <w:hyperlink r:id="rId315" w:anchor="3101" w:history="1">
        <w:r w:rsidR="00127191" w:rsidRPr="005736DE">
          <w:rPr>
            <w:rStyle w:val="Hyperlink"/>
            <w:rFonts w:eastAsia="Times New Roman" w:cs="Times New Roman"/>
            <w:szCs w:val="24"/>
          </w:rPr>
          <w:t>3101</w:t>
        </w:r>
      </w:hyperlink>
      <w:r w:rsidR="00127191" w:rsidRPr="005736DE">
        <w:rPr>
          <w:rFonts w:eastAsia="Times New Roman" w:cs="Times New Roman"/>
          <w:szCs w:val="24"/>
        </w:rPr>
        <w:t xml:space="preserve">, </w:t>
      </w:r>
      <w:hyperlink r:id="rId316" w:anchor="3201" w:history="1">
        <w:r w:rsidR="00127191" w:rsidRPr="005736DE">
          <w:rPr>
            <w:rStyle w:val="Hyperlink"/>
            <w:rFonts w:eastAsia="Times New Roman" w:cs="Times New Roman"/>
            <w:szCs w:val="24"/>
          </w:rPr>
          <w:t>3201</w:t>
        </w:r>
      </w:hyperlink>
      <w:r w:rsidR="00127191" w:rsidRPr="005736DE">
        <w:rPr>
          <w:rFonts w:eastAsia="Times New Roman" w:cs="Times New Roman"/>
          <w:szCs w:val="24"/>
        </w:rPr>
        <w:t xml:space="preserve">, </w:t>
      </w:r>
      <w:hyperlink r:id="rId317" w:anchor="3202" w:history="1">
        <w:r w:rsidR="00127191" w:rsidRPr="005736DE">
          <w:rPr>
            <w:rStyle w:val="Hyperlink"/>
            <w:rFonts w:eastAsia="Times New Roman" w:cs="Times New Roman"/>
            <w:szCs w:val="24"/>
          </w:rPr>
          <w:t>3202</w:t>
        </w:r>
      </w:hyperlink>
      <w:r w:rsidR="00127191" w:rsidRPr="005736DE">
        <w:rPr>
          <w:rFonts w:eastAsia="Times New Roman" w:cs="Times New Roman"/>
          <w:szCs w:val="24"/>
        </w:rPr>
        <w:t xml:space="preserve">, and </w:t>
      </w:r>
      <w:hyperlink r:id="rId318" w:anchor="3401" w:history="1">
        <w:r w:rsidR="00127191" w:rsidRPr="005736DE">
          <w:rPr>
            <w:rStyle w:val="Hyperlink"/>
            <w:rFonts w:eastAsia="Times New Roman" w:cs="Times New Roman"/>
            <w:szCs w:val="24"/>
          </w:rPr>
          <w:t>3401</w:t>
        </w:r>
      </w:hyperlink>
      <w:r w:rsidR="00127191" w:rsidRPr="005736DE">
        <w:rPr>
          <w:rFonts w:eastAsia="Times New Roman" w:cs="Times New Roman"/>
          <w:szCs w:val="24"/>
        </w:rPr>
        <w:t>;</w:t>
      </w:r>
    </w:p>
    <w:p w:rsidR="00127191" w:rsidRPr="005736DE" w:rsidRDefault="008C68C5" w:rsidP="00127191">
      <w:pPr>
        <w:numPr>
          <w:ilvl w:val="0"/>
          <w:numId w:val="4"/>
        </w:numPr>
        <w:spacing w:before="100" w:beforeAutospacing="1" w:after="100" w:afterAutospacing="1"/>
        <w:rPr>
          <w:rFonts w:eastAsia="Times New Roman" w:cs="Times New Roman"/>
          <w:szCs w:val="24"/>
        </w:rPr>
      </w:pPr>
      <w:hyperlink r:id="rId319" w:anchor="2110Q" w:history="1">
        <w:r w:rsidR="00127191" w:rsidRPr="005736DE">
          <w:rPr>
            <w:rStyle w:val="Hyperlink"/>
            <w:rFonts w:eastAsia="Times New Roman" w:cs="Times New Roman"/>
            <w:szCs w:val="24"/>
          </w:rPr>
          <w:t>MATH 2110Q</w:t>
        </w:r>
      </w:hyperlink>
      <w:r w:rsidR="00127191" w:rsidRPr="005736DE">
        <w:rPr>
          <w:rFonts w:eastAsia="Times New Roman" w:cs="Times New Roman"/>
          <w:szCs w:val="24"/>
        </w:rPr>
        <w:t xml:space="preserve">, </w:t>
      </w:r>
      <w:hyperlink r:id="rId320" w:anchor="2410Q" w:history="1">
        <w:r w:rsidR="00127191" w:rsidRPr="005736DE">
          <w:rPr>
            <w:rStyle w:val="Hyperlink"/>
            <w:rFonts w:eastAsia="Times New Roman" w:cs="Times New Roman"/>
            <w:szCs w:val="24"/>
          </w:rPr>
          <w:t>2410Q</w:t>
        </w:r>
      </w:hyperlink>
      <w:r w:rsidR="00127191" w:rsidRPr="005736DE">
        <w:rPr>
          <w:rFonts w:eastAsia="Times New Roman" w:cs="Times New Roman"/>
          <w:szCs w:val="24"/>
        </w:rPr>
        <w:t xml:space="preserve">, and </w:t>
      </w:r>
      <w:hyperlink r:id="rId321" w:anchor="3410" w:history="1">
        <w:r w:rsidR="00127191" w:rsidRPr="005736DE">
          <w:rPr>
            <w:rStyle w:val="Hyperlink"/>
            <w:rFonts w:eastAsia="Times New Roman" w:cs="Times New Roman"/>
            <w:szCs w:val="24"/>
          </w:rPr>
          <w:t>3410</w:t>
        </w:r>
      </w:hyperlink>
    </w:p>
    <w:p w:rsidR="00127191" w:rsidRPr="005736DE" w:rsidRDefault="00127191" w:rsidP="00127191">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t>Electrical Engineering</w:t>
      </w:r>
    </w:p>
    <w:p w:rsidR="00127191" w:rsidRPr="005736DE" w:rsidRDefault="008C68C5" w:rsidP="00127191">
      <w:pPr>
        <w:pStyle w:val="none"/>
        <w:rPr>
          <w:rFonts w:eastAsiaTheme="minorHAnsi"/>
        </w:rPr>
      </w:pPr>
      <w:hyperlink r:id="rId322" w:anchor="2001" w:history="1">
        <w:r w:rsidR="00127191" w:rsidRPr="005736DE">
          <w:rPr>
            <w:rStyle w:val="Hyperlink"/>
            <w:rFonts w:eastAsiaTheme="majorEastAsia"/>
          </w:rPr>
          <w:t>ECE 2001</w:t>
        </w:r>
      </w:hyperlink>
      <w:r w:rsidR="00127191" w:rsidRPr="005736DE">
        <w:t xml:space="preserve">, </w:t>
      </w:r>
      <w:hyperlink r:id="rId323" w:anchor="3101" w:history="1">
        <w:r w:rsidR="00127191" w:rsidRPr="005736DE">
          <w:rPr>
            <w:rStyle w:val="Hyperlink"/>
            <w:rFonts w:eastAsiaTheme="majorEastAsia"/>
          </w:rPr>
          <w:t>3101</w:t>
        </w:r>
      </w:hyperlink>
      <w:r w:rsidR="00127191" w:rsidRPr="005736DE">
        <w:t xml:space="preserve">, </w:t>
      </w:r>
      <w:hyperlink r:id="rId324" w:anchor="3111" w:history="1">
        <w:r w:rsidR="00127191" w:rsidRPr="005736DE">
          <w:rPr>
            <w:rStyle w:val="Hyperlink"/>
            <w:rFonts w:eastAsiaTheme="majorEastAsia"/>
          </w:rPr>
          <w:t>3111</w:t>
        </w:r>
      </w:hyperlink>
      <w:r w:rsidR="00127191" w:rsidRPr="005736DE">
        <w:t xml:space="preserve">, </w:t>
      </w:r>
      <w:hyperlink r:id="rId325" w:anchor="3201" w:history="1">
        <w:r w:rsidR="00127191" w:rsidRPr="005736DE">
          <w:rPr>
            <w:rStyle w:val="Hyperlink"/>
            <w:rFonts w:eastAsiaTheme="majorEastAsia"/>
          </w:rPr>
          <w:t>3201</w:t>
        </w:r>
      </w:hyperlink>
      <w:r w:rsidR="00127191" w:rsidRPr="005736DE">
        <w:t xml:space="preserve">, </w:t>
      </w:r>
      <w:hyperlink r:id="rId326" w:anchor="3223" w:history="1">
        <w:r w:rsidR="00127191" w:rsidRPr="005736DE">
          <w:rPr>
            <w:rStyle w:val="Hyperlink"/>
            <w:rFonts w:eastAsiaTheme="majorEastAsia"/>
          </w:rPr>
          <w:t>3223</w:t>
        </w:r>
      </w:hyperlink>
      <w:r w:rsidR="00127191" w:rsidRPr="005736DE">
        <w:t xml:space="preserve">, </w:t>
      </w:r>
      <w:hyperlink r:id="rId327" w:anchor="3225" w:history="1">
        <w:r w:rsidR="00127191" w:rsidRPr="005736DE">
          <w:rPr>
            <w:rStyle w:val="Hyperlink"/>
            <w:rFonts w:eastAsiaTheme="majorEastAsia"/>
          </w:rPr>
          <w:t>3225</w:t>
        </w:r>
      </w:hyperlink>
      <w:r w:rsidR="00127191" w:rsidRPr="005736DE">
        <w:rPr>
          <w:rStyle w:val="Hyperlink"/>
          <w:rFonts w:eastAsiaTheme="majorEastAsia"/>
        </w:rPr>
        <w:t xml:space="preserve"> </w:t>
      </w:r>
      <w:r w:rsidR="00127191" w:rsidRPr="005736DE">
        <w:rPr>
          <w:rStyle w:val="Hyperlink"/>
          <w:rFonts w:eastAsiaTheme="majorEastAsia"/>
          <w:highlight w:val="yellow"/>
        </w:rPr>
        <w:t>or PHYS 4150</w:t>
      </w:r>
      <w:r w:rsidR="00127191" w:rsidRPr="005736DE">
        <w:t xml:space="preserve">; ECE </w:t>
      </w:r>
      <w:hyperlink r:id="rId328" w:anchor="4111" w:history="1">
        <w:r w:rsidR="00127191" w:rsidRPr="005736DE">
          <w:rPr>
            <w:rStyle w:val="Hyperlink"/>
            <w:rFonts w:eastAsiaTheme="majorEastAsia"/>
          </w:rPr>
          <w:t>4111</w:t>
        </w:r>
      </w:hyperlink>
      <w:r w:rsidR="00127191" w:rsidRPr="005736DE">
        <w:t xml:space="preserve"> or 4112, </w:t>
      </w:r>
      <w:hyperlink r:id="rId329" w:anchor="4211" w:history="1">
        <w:r w:rsidR="00127191" w:rsidRPr="005736DE">
          <w:rPr>
            <w:rStyle w:val="Hyperlink"/>
            <w:rFonts w:eastAsiaTheme="majorEastAsia"/>
          </w:rPr>
          <w:t>4211</w:t>
        </w:r>
      </w:hyperlink>
      <w:r w:rsidR="00127191" w:rsidRPr="005736DE">
        <w:t xml:space="preserve">, </w:t>
      </w:r>
      <w:hyperlink r:id="rId330" w:anchor="4901" w:history="1">
        <w:r w:rsidR="00127191" w:rsidRPr="005736DE">
          <w:rPr>
            <w:rStyle w:val="Hyperlink"/>
            <w:rFonts w:eastAsiaTheme="majorEastAsia"/>
          </w:rPr>
          <w:t>4901</w:t>
        </w:r>
      </w:hyperlink>
      <w:r w:rsidR="00127191" w:rsidRPr="005736DE">
        <w:t xml:space="preserve">, and </w:t>
      </w:r>
      <w:hyperlink r:id="rId331" w:anchor="4902" w:history="1">
        <w:r w:rsidR="00127191" w:rsidRPr="005736DE">
          <w:rPr>
            <w:rStyle w:val="Hyperlink"/>
            <w:rFonts w:eastAsiaTheme="majorEastAsia"/>
          </w:rPr>
          <w:t>4902</w:t>
        </w:r>
      </w:hyperlink>
      <w:r w:rsidR="00127191" w:rsidRPr="005736DE">
        <w:t xml:space="preserve">; </w:t>
      </w:r>
      <w:hyperlink r:id="rId332" w:anchor="2300W" w:history="1">
        <w:r w:rsidR="00127191" w:rsidRPr="005736DE">
          <w:rPr>
            <w:rStyle w:val="Hyperlink"/>
            <w:rFonts w:eastAsiaTheme="majorEastAsia"/>
          </w:rPr>
          <w:t>CSE 2300W</w:t>
        </w:r>
      </w:hyperlink>
      <w:r w:rsidR="00127191" w:rsidRPr="005736DE">
        <w:t xml:space="preserve">; </w:t>
      </w:r>
      <w:hyperlink r:id="rId333" w:anchor="2210Q" w:history="1">
        <w:r w:rsidR="00127191" w:rsidRPr="005736DE">
          <w:rPr>
            <w:rStyle w:val="Hyperlink"/>
            <w:rFonts w:eastAsiaTheme="majorEastAsia"/>
          </w:rPr>
          <w:t>MATH 2210Q</w:t>
        </w:r>
      </w:hyperlink>
      <w:r w:rsidR="00127191" w:rsidRPr="005736DE">
        <w:t xml:space="preserve">; </w:t>
      </w:r>
      <w:hyperlink r:id="rId334" w:anchor="3300" w:history="1">
        <w:r w:rsidR="00127191" w:rsidRPr="005736DE">
          <w:rPr>
            <w:rStyle w:val="Hyperlink"/>
            <w:rFonts w:eastAsiaTheme="majorEastAsia"/>
          </w:rPr>
          <w:t>PHYS 3300</w:t>
        </w:r>
      </w:hyperlink>
      <w:r w:rsidR="00127191" w:rsidRPr="005736DE">
        <w:t xml:space="preserve">; </w:t>
      </w:r>
      <w:hyperlink r:id="rId335" w:anchor="3345Q" w:history="1">
        <w:r w:rsidR="00127191" w:rsidRPr="005736DE">
          <w:rPr>
            <w:rStyle w:val="Hyperlink"/>
            <w:rFonts w:eastAsiaTheme="majorEastAsia"/>
          </w:rPr>
          <w:t>STAT 3345Q</w:t>
        </w:r>
      </w:hyperlink>
      <w:r w:rsidR="00127191" w:rsidRPr="005736DE">
        <w:t>; Elective courses (four credits).</w:t>
      </w:r>
    </w:p>
    <w:p w:rsidR="00127191" w:rsidRPr="005736DE" w:rsidRDefault="00127191" w:rsidP="00127191">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t>Mechanical Engineering</w:t>
      </w:r>
    </w:p>
    <w:p w:rsidR="00127191" w:rsidRPr="005736DE" w:rsidRDefault="008C68C5" w:rsidP="00127191">
      <w:pPr>
        <w:pStyle w:val="none"/>
        <w:rPr>
          <w:rFonts w:eastAsiaTheme="minorHAnsi"/>
        </w:rPr>
      </w:pPr>
      <w:hyperlink r:id="rId336" w:anchor="2233" w:history="1">
        <w:r w:rsidR="00127191" w:rsidRPr="005736DE">
          <w:rPr>
            <w:rStyle w:val="Hyperlink"/>
            <w:rFonts w:eastAsiaTheme="majorEastAsia"/>
          </w:rPr>
          <w:t>ME 2233</w:t>
        </w:r>
      </w:hyperlink>
      <w:r w:rsidR="00127191" w:rsidRPr="005736DE">
        <w:t xml:space="preserve">, </w:t>
      </w:r>
      <w:hyperlink r:id="rId337" w:anchor="2234" w:history="1">
        <w:r w:rsidR="00127191" w:rsidRPr="005736DE">
          <w:rPr>
            <w:rStyle w:val="Hyperlink"/>
            <w:rFonts w:eastAsiaTheme="majorEastAsia"/>
          </w:rPr>
          <w:t>2234</w:t>
        </w:r>
      </w:hyperlink>
      <w:r w:rsidR="00127191" w:rsidRPr="005736DE">
        <w:t xml:space="preserve">, </w:t>
      </w:r>
      <w:hyperlink r:id="rId338" w:anchor="3220" w:history="1">
        <w:r w:rsidR="00127191" w:rsidRPr="005736DE">
          <w:rPr>
            <w:rStyle w:val="Hyperlink"/>
            <w:rFonts w:eastAsiaTheme="majorEastAsia"/>
          </w:rPr>
          <w:t>3220</w:t>
        </w:r>
      </w:hyperlink>
      <w:r w:rsidR="00127191" w:rsidRPr="005736DE">
        <w:t xml:space="preserve">, </w:t>
      </w:r>
      <w:hyperlink r:id="rId339" w:anchor="3227" w:history="1">
        <w:r w:rsidR="00127191" w:rsidRPr="005736DE">
          <w:rPr>
            <w:rStyle w:val="Hyperlink"/>
            <w:rFonts w:eastAsiaTheme="majorEastAsia"/>
          </w:rPr>
          <w:t>3227</w:t>
        </w:r>
      </w:hyperlink>
      <w:r w:rsidR="00127191" w:rsidRPr="005736DE">
        <w:t xml:space="preserve">, </w:t>
      </w:r>
      <w:hyperlink r:id="rId340" w:anchor="3242" w:history="1">
        <w:r w:rsidR="00127191" w:rsidRPr="005736DE">
          <w:rPr>
            <w:rStyle w:val="Hyperlink"/>
            <w:rFonts w:eastAsiaTheme="majorEastAsia"/>
          </w:rPr>
          <w:t>3242</w:t>
        </w:r>
      </w:hyperlink>
      <w:r w:rsidR="00127191" w:rsidRPr="005736DE">
        <w:t xml:space="preserve">, </w:t>
      </w:r>
      <w:hyperlink r:id="rId341" w:anchor="3250" w:history="1">
        <w:r w:rsidR="00127191" w:rsidRPr="005736DE">
          <w:rPr>
            <w:rStyle w:val="Hyperlink"/>
            <w:rFonts w:eastAsiaTheme="majorEastAsia"/>
          </w:rPr>
          <w:t>3250</w:t>
        </w:r>
      </w:hyperlink>
      <w:r w:rsidR="00127191" w:rsidRPr="005736DE">
        <w:t xml:space="preserve">, </w:t>
      </w:r>
      <w:hyperlink r:id="rId342" w:anchor="3253" w:history="1">
        <w:r w:rsidR="00127191" w:rsidRPr="005736DE">
          <w:rPr>
            <w:rStyle w:val="Hyperlink"/>
            <w:rFonts w:eastAsiaTheme="majorEastAsia"/>
          </w:rPr>
          <w:t>3253</w:t>
        </w:r>
      </w:hyperlink>
      <w:r w:rsidR="00127191" w:rsidRPr="005736DE">
        <w:t xml:space="preserve">, </w:t>
      </w:r>
      <w:hyperlink r:id="rId343" w:anchor="4972" w:history="1">
        <w:r w:rsidR="00127191" w:rsidRPr="005736DE">
          <w:rPr>
            <w:rStyle w:val="Hyperlink"/>
            <w:rFonts w:eastAsiaTheme="majorEastAsia"/>
          </w:rPr>
          <w:t>4972</w:t>
        </w:r>
      </w:hyperlink>
      <w:r w:rsidR="00127191" w:rsidRPr="005736DE">
        <w:t xml:space="preserve">, and </w:t>
      </w:r>
      <w:hyperlink r:id="rId344" w:anchor="4973W" w:history="1">
        <w:r w:rsidR="00127191" w:rsidRPr="005736DE">
          <w:rPr>
            <w:rStyle w:val="Hyperlink"/>
            <w:rFonts w:eastAsiaTheme="majorEastAsia"/>
          </w:rPr>
          <w:t>4973W</w:t>
        </w:r>
      </w:hyperlink>
      <w:r w:rsidR="00127191" w:rsidRPr="005736DE">
        <w:t xml:space="preserve">; </w:t>
      </w:r>
      <w:hyperlink r:id="rId345" w:anchor="2110" w:history="1">
        <w:r w:rsidR="00127191" w:rsidRPr="005736DE">
          <w:rPr>
            <w:rStyle w:val="Hyperlink"/>
            <w:rFonts w:eastAsiaTheme="majorEastAsia"/>
          </w:rPr>
          <w:t>CE 2110</w:t>
        </w:r>
      </w:hyperlink>
      <w:r w:rsidR="00127191" w:rsidRPr="005736DE">
        <w:t xml:space="preserve">, </w:t>
      </w:r>
      <w:hyperlink r:id="rId346" w:anchor="3110" w:history="1">
        <w:r w:rsidR="00127191" w:rsidRPr="005736DE">
          <w:rPr>
            <w:rStyle w:val="Hyperlink"/>
            <w:rFonts w:eastAsiaTheme="majorEastAsia"/>
          </w:rPr>
          <w:t>3110</w:t>
        </w:r>
      </w:hyperlink>
      <w:r w:rsidR="00127191" w:rsidRPr="005736DE">
        <w:t xml:space="preserve">; </w:t>
      </w:r>
      <w:hyperlink r:id="rId347" w:anchor="3345Q" w:history="1">
        <w:r w:rsidR="00127191" w:rsidRPr="005736DE">
          <w:rPr>
            <w:rStyle w:val="Hyperlink"/>
            <w:rFonts w:eastAsiaTheme="majorEastAsia"/>
          </w:rPr>
          <w:t>STAT 3345Q</w:t>
        </w:r>
      </w:hyperlink>
      <w:r w:rsidR="00127191" w:rsidRPr="005736DE">
        <w:t>; ME elective courses (six credits); PHYS elective courses (six credits).</w:t>
      </w:r>
    </w:p>
    <w:p w:rsidR="00127191" w:rsidRPr="005736DE" w:rsidRDefault="00127191" w:rsidP="00127191">
      <w:pPr>
        <w:pStyle w:val="Heading4"/>
        <w:rPr>
          <w:rFonts w:ascii="Times New Roman" w:eastAsia="Times New Roman" w:hAnsi="Times New Roman" w:cs="Times New Roman"/>
          <w:szCs w:val="24"/>
        </w:rPr>
      </w:pPr>
      <w:r w:rsidRPr="005736DE">
        <w:rPr>
          <w:rFonts w:ascii="Times New Roman" w:eastAsia="Times New Roman" w:hAnsi="Times New Roman" w:cs="Times New Roman"/>
          <w:szCs w:val="24"/>
        </w:rPr>
        <w:t>Materials Science and Engineering</w:t>
      </w:r>
    </w:p>
    <w:p w:rsidR="00127191" w:rsidRPr="005736DE" w:rsidRDefault="008C68C5" w:rsidP="00127191">
      <w:pPr>
        <w:pStyle w:val="none"/>
        <w:rPr>
          <w:rFonts w:eastAsiaTheme="minorHAnsi"/>
        </w:rPr>
      </w:pPr>
      <w:hyperlink r:id="rId348" w:anchor="2001" w:history="1">
        <w:r w:rsidR="00127191" w:rsidRPr="005736DE">
          <w:rPr>
            <w:rStyle w:val="Hyperlink"/>
            <w:rFonts w:eastAsiaTheme="majorEastAsia"/>
          </w:rPr>
          <w:t>MSE 2001</w:t>
        </w:r>
      </w:hyperlink>
      <w:r w:rsidR="00127191" w:rsidRPr="005736DE">
        <w:t xml:space="preserve">, </w:t>
      </w:r>
      <w:hyperlink r:id="rId349" w:anchor="2002" w:history="1">
        <w:r w:rsidR="00127191" w:rsidRPr="005736DE">
          <w:rPr>
            <w:rStyle w:val="Hyperlink"/>
            <w:rFonts w:eastAsiaTheme="majorEastAsia"/>
          </w:rPr>
          <w:t>2002</w:t>
        </w:r>
      </w:hyperlink>
      <w:r w:rsidR="00127191" w:rsidRPr="005736DE">
        <w:t xml:space="preserve">, </w:t>
      </w:r>
      <w:hyperlink r:id="rId350" w:anchor="2053" w:history="1">
        <w:r w:rsidR="00127191" w:rsidRPr="005736DE">
          <w:rPr>
            <w:rStyle w:val="Hyperlink"/>
            <w:rFonts w:eastAsiaTheme="majorEastAsia"/>
          </w:rPr>
          <w:t>2053</w:t>
        </w:r>
      </w:hyperlink>
      <w:r w:rsidR="00127191" w:rsidRPr="005736DE">
        <w:t xml:space="preserve">, </w:t>
      </w:r>
      <w:hyperlink r:id="rId351" w:anchor="3001" w:history="1">
        <w:r w:rsidR="00127191" w:rsidRPr="005736DE">
          <w:rPr>
            <w:rStyle w:val="Hyperlink"/>
            <w:rFonts w:eastAsiaTheme="majorEastAsia"/>
          </w:rPr>
          <w:t>3001</w:t>
        </w:r>
      </w:hyperlink>
      <w:r w:rsidR="00127191" w:rsidRPr="005736DE">
        <w:t xml:space="preserve">, </w:t>
      </w:r>
      <w:hyperlink r:id="rId352" w:anchor="3002" w:history="1">
        <w:r w:rsidR="00127191" w:rsidRPr="005736DE">
          <w:rPr>
            <w:rStyle w:val="Hyperlink"/>
            <w:rFonts w:eastAsiaTheme="majorEastAsia"/>
          </w:rPr>
          <w:t>3002</w:t>
        </w:r>
      </w:hyperlink>
      <w:r w:rsidR="00127191" w:rsidRPr="005736DE">
        <w:t xml:space="preserve">, </w:t>
      </w:r>
      <w:hyperlink r:id="rId353" w:anchor="3003" w:history="1">
        <w:r w:rsidR="00127191" w:rsidRPr="005736DE">
          <w:rPr>
            <w:rStyle w:val="Hyperlink"/>
            <w:rFonts w:eastAsiaTheme="majorEastAsia"/>
          </w:rPr>
          <w:t>3003</w:t>
        </w:r>
      </w:hyperlink>
      <w:r w:rsidR="00127191" w:rsidRPr="005736DE">
        <w:t xml:space="preserve">, </w:t>
      </w:r>
      <w:hyperlink r:id="rId354" w:anchor="3004" w:history="1">
        <w:r w:rsidR="00127191" w:rsidRPr="005736DE">
          <w:rPr>
            <w:rStyle w:val="Hyperlink"/>
            <w:rFonts w:eastAsiaTheme="majorEastAsia"/>
          </w:rPr>
          <w:t>3004</w:t>
        </w:r>
      </w:hyperlink>
      <w:r w:rsidR="00127191" w:rsidRPr="005736DE">
        <w:t xml:space="preserve">, </w:t>
      </w:r>
      <w:hyperlink r:id="rId355" w:anchor="3055" w:history="1">
        <w:r w:rsidR="00127191" w:rsidRPr="005736DE">
          <w:rPr>
            <w:rStyle w:val="Hyperlink"/>
            <w:rFonts w:eastAsiaTheme="majorEastAsia"/>
          </w:rPr>
          <w:t>3055</w:t>
        </w:r>
      </w:hyperlink>
      <w:r w:rsidR="00127191" w:rsidRPr="005736DE">
        <w:t xml:space="preserve"> and </w:t>
      </w:r>
      <w:hyperlink r:id="rId356" w:anchor="3056" w:history="1">
        <w:r w:rsidR="00127191" w:rsidRPr="005736DE">
          <w:rPr>
            <w:rStyle w:val="Hyperlink"/>
            <w:rFonts w:eastAsiaTheme="majorEastAsia"/>
          </w:rPr>
          <w:t>3056</w:t>
        </w:r>
      </w:hyperlink>
      <w:r w:rsidR="00127191" w:rsidRPr="005736DE">
        <w:t xml:space="preserve">, </w:t>
      </w:r>
      <w:hyperlink r:id="rId357" w:anchor="4003" w:history="1">
        <w:r w:rsidR="00127191" w:rsidRPr="005736DE">
          <w:rPr>
            <w:rStyle w:val="Hyperlink"/>
            <w:rFonts w:eastAsiaTheme="majorEastAsia"/>
          </w:rPr>
          <w:t>4003</w:t>
        </w:r>
      </w:hyperlink>
      <w:r w:rsidR="00127191" w:rsidRPr="005736DE">
        <w:t xml:space="preserve">, </w:t>
      </w:r>
      <w:hyperlink r:id="rId358" w:anchor="4901W" w:history="1">
        <w:r w:rsidR="00127191" w:rsidRPr="005736DE">
          <w:rPr>
            <w:rStyle w:val="Hyperlink"/>
            <w:rFonts w:eastAsiaTheme="majorEastAsia"/>
          </w:rPr>
          <w:t>4901W</w:t>
        </w:r>
      </w:hyperlink>
      <w:r w:rsidR="00127191" w:rsidRPr="005736DE">
        <w:t xml:space="preserve">, and </w:t>
      </w:r>
      <w:hyperlink r:id="rId359" w:anchor="4902W" w:history="1">
        <w:r w:rsidR="00127191" w:rsidRPr="005736DE">
          <w:rPr>
            <w:rStyle w:val="Hyperlink"/>
            <w:rFonts w:eastAsiaTheme="majorEastAsia"/>
          </w:rPr>
          <w:t>4902W</w:t>
        </w:r>
      </w:hyperlink>
      <w:r w:rsidR="00127191" w:rsidRPr="005736DE">
        <w:t xml:space="preserve">; </w:t>
      </w:r>
      <w:hyperlink r:id="rId360" w:anchor="4150" w:history="1">
        <w:r w:rsidR="00127191" w:rsidRPr="005736DE">
          <w:rPr>
            <w:rStyle w:val="Hyperlink"/>
            <w:rFonts w:eastAsiaTheme="majorEastAsia"/>
          </w:rPr>
          <w:t>PHYS 4150</w:t>
        </w:r>
      </w:hyperlink>
      <w:r w:rsidR="00127191" w:rsidRPr="005736DE">
        <w:t xml:space="preserve"> and </w:t>
      </w:r>
      <w:hyperlink r:id="rId361" w:anchor="4210" w:history="1">
        <w:r w:rsidR="00127191" w:rsidRPr="005736DE">
          <w:rPr>
            <w:rStyle w:val="Hyperlink"/>
            <w:rFonts w:eastAsiaTheme="majorEastAsia"/>
          </w:rPr>
          <w:t>4210</w:t>
        </w:r>
      </w:hyperlink>
      <w:r w:rsidR="00127191" w:rsidRPr="005736DE">
        <w:t>; MSE elective courses (nine credits); Physics elective courses (three credits).</w:t>
      </w:r>
    </w:p>
    <w:p w:rsidR="00127191" w:rsidRPr="005736DE" w:rsidRDefault="00127191" w:rsidP="00127191">
      <w:pPr>
        <w:widowControl w:val="0"/>
        <w:autoSpaceDE w:val="0"/>
        <w:autoSpaceDN w:val="0"/>
        <w:adjustRightInd w:val="0"/>
        <w:rPr>
          <w:rFonts w:cs="Times New Roman"/>
          <w:szCs w:val="24"/>
        </w:rPr>
      </w:pPr>
      <w:r w:rsidRPr="005736DE">
        <w:rPr>
          <w:rFonts w:cs="Times New Roman"/>
          <w:szCs w:val="24"/>
        </w:rPr>
        <w:t xml:space="preserve">Students in the Bachelor of Science in Engineering Physics are required to pass </w:t>
      </w:r>
      <w:hyperlink r:id="rId362" w:anchor="1000" w:history="1">
        <w:r w:rsidRPr="005736DE">
          <w:rPr>
            <w:rStyle w:val="Hyperlink"/>
            <w:rFonts w:cs="Times New Roman"/>
            <w:szCs w:val="24"/>
          </w:rPr>
          <w:t>ENGR 1000</w:t>
        </w:r>
      </w:hyperlink>
      <w:r w:rsidRPr="005736DE">
        <w:rPr>
          <w:rFonts w:cs="Times New Roman"/>
          <w:szCs w:val="24"/>
        </w:rPr>
        <w:t xml:space="preserve"> in addition to </w:t>
      </w:r>
      <w:hyperlink r:id="rId363" w:anchor="2300" w:history="1">
        <w:r w:rsidRPr="005736DE">
          <w:rPr>
            <w:rStyle w:val="Hyperlink"/>
            <w:rFonts w:cs="Times New Roman"/>
            <w:szCs w:val="24"/>
          </w:rPr>
          <w:t>PHYS 2300</w:t>
        </w:r>
      </w:hyperlink>
      <w:r w:rsidRPr="005736DE">
        <w:rPr>
          <w:rFonts w:cs="Times New Roman"/>
          <w:szCs w:val="24"/>
        </w:rPr>
        <w:t xml:space="preserve"> in order to satisfy the information literacy competency </w:t>
      </w:r>
      <w:proofErr w:type="gramStart"/>
      <w:r w:rsidRPr="005736DE">
        <w:rPr>
          <w:rFonts w:cs="Times New Roman"/>
          <w:szCs w:val="24"/>
        </w:rPr>
        <w:t xml:space="preserve">requirement, and </w:t>
      </w:r>
      <w:hyperlink r:id="rId364" w:anchor="2501W" w:history="1">
        <w:r w:rsidRPr="005736DE">
          <w:rPr>
            <w:rStyle w:val="Hyperlink"/>
            <w:rFonts w:cs="Times New Roman"/>
            <w:szCs w:val="24"/>
          </w:rPr>
          <w:t>PHYS</w:t>
        </w:r>
        <w:proofErr w:type="gramEnd"/>
        <w:r w:rsidRPr="005736DE">
          <w:rPr>
            <w:rStyle w:val="Hyperlink"/>
            <w:rFonts w:cs="Times New Roman"/>
            <w:szCs w:val="24"/>
          </w:rPr>
          <w:t xml:space="preserve"> 2501W</w:t>
        </w:r>
      </w:hyperlink>
      <w:r w:rsidRPr="005736DE">
        <w:rPr>
          <w:rFonts w:cs="Times New Roman"/>
          <w:szCs w:val="24"/>
        </w:rPr>
        <w:t xml:space="preserve"> will suffice to satisfy the writing in the major requirement.</w:t>
      </w:r>
    </w:p>
    <w:p w:rsidR="00B24211" w:rsidRPr="005736DE" w:rsidRDefault="00B24211"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lastRenderedPageBreak/>
        <w:t>2020-191</w:t>
      </w:r>
      <w:r w:rsidRPr="005736DE">
        <w:rPr>
          <w:rFonts w:cs="Times New Roman"/>
          <w:b/>
          <w:szCs w:val="24"/>
        </w:rPr>
        <w:tab/>
        <w:t>POLS 2450</w:t>
      </w:r>
      <w:r w:rsidRPr="005736DE">
        <w:rPr>
          <w:rFonts w:cs="Times New Roman"/>
          <w:b/>
          <w:szCs w:val="24"/>
        </w:rPr>
        <w:tab/>
      </w:r>
      <w:r w:rsidRPr="005736DE">
        <w:rPr>
          <w:rFonts w:cs="Times New Roman"/>
          <w:b/>
          <w:szCs w:val="24"/>
        </w:rPr>
        <w:tab/>
        <w:t xml:space="preserve">Add Course </w:t>
      </w:r>
      <w:r w:rsidRPr="005736DE">
        <w:rPr>
          <w:rFonts w:cs="Times New Roman"/>
          <w:b/>
          <w:color w:val="FF0000"/>
          <w:szCs w:val="24"/>
        </w:rPr>
        <w:t>(S)</w:t>
      </w:r>
    </w:p>
    <w:p w:rsidR="00127191" w:rsidRPr="005736DE" w:rsidRDefault="00127191" w:rsidP="00873737">
      <w:pPr>
        <w:rPr>
          <w:rFonts w:cs="Times New Roman"/>
          <w:szCs w:val="24"/>
        </w:rPr>
      </w:pPr>
    </w:p>
    <w:p w:rsidR="00127191" w:rsidRPr="005736DE" w:rsidRDefault="00127191" w:rsidP="00873737">
      <w:pPr>
        <w:rPr>
          <w:rFonts w:cs="Times New Roman"/>
          <w:szCs w:val="24"/>
        </w:rPr>
      </w:pPr>
      <w:r w:rsidRPr="005736DE">
        <w:rPr>
          <w:rFonts w:cs="Times New Roman"/>
          <w:i/>
          <w:szCs w:val="24"/>
        </w:rPr>
        <w:t>Proposed Copy:</w:t>
      </w:r>
    </w:p>
    <w:p w:rsidR="00127191" w:rsidRPr="005736DE" w:rsidRDefault="00127191"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POLS 2450. Nuclear Security.</w:t>
      </w:r>
    </w:p>
    <w:p w:rsidR="00873737" w:rsidRPr="005736DE" w:rsidRDefault="00873737" w:rsidP="00873737">
      <w:pPr>
        <w:rPr>
          <w:rFonts w:cs="Times New Roman"/>
          <w:szCs w:val="24"/>
        </w:rPr>
      </w:pPr>
      <w:r w:rsidRPr="005736DE">
        <w:rPr>
          <w:rFonts w:cs="Times New Roman"/>
          <w:szCs w:val="24"/>
        </w:rPr>
        <w:t>Three credits.</w:t>
      </w:r>
    </w:p>
    <w:p w:rsidR="00873737" w:rsidRDefault="00873737" w:rsidP="00873737">
      <w:pPr>
        <w:rPr>
          <w:rFonts w:cs="Times New Roman"/>
          <w:szCs w:val="24"/>
        </w:rPr>
      </w:pPr>
      <w:r w:rsidRPr="005736DE">
        <w:rPr>
          <w:rFonts w:cs="Times New Roman"/>
          <w:szCs w:val="24"/>
        </w:rPr>
        <w:t>Recommended Preparation: POLS 1402.</w:t>
      </w:r>
    </w:p>
    <w:p w:rsidR="008A0741" w:rsidRPr="005736DE" w:rsidRDefault="008A0741" w:rsidP="00873737">
      <w:pPr>
        <w:rPr>
          <w:rFonts w:cs="Times New Roman"/>
          <w:szCs w:val="24"/>
        </w:rPr>
      </w:pPr>
      <w:r>
        <w:rPr>
          <w:rFonts w:cs="Times New Roman"/>
          <w:szCs w:val="24"/>
        </w:rPr>
        <w:t>Not open for credit to students who have passed POLS 2998 when offered as “Nuclear Security.”</w:t>
      </w:r>
    </w:p>
    <w:p w:rsidR="00922EE8" w:rsidRDefault="00922EE8"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The development of nuclear weapons and their consequences. Topics include the science and history of nuclear weapons, as well as nuclear proliferation, terrorism, strategy, and international law.</w:t>
      </w:r>
    </w:p>
    <w:p w:rsidR="00873737" w:rsidRPr="005736DE" w:rsidRDefault="00873737" w:rsidP="00873737">
      <w:pPr>
        <w:rPr>
          <w:rFonts w:cs="Times New Roman"/>
          <w:szCs w:val="24"/>
        </w:rPr>
      </w:pPr>
    </w:p>
    <w:p w:rsidR="00873737" w:rsidRPr="005736DE" w:rsidRDefault="00873737" w:rsidP="00873737">
      <w:pPr>
        <w:rPr>
          <w:rFonts w:cs="Times New Roman"/>
          <w:b/>
          <w:szCs w:val="24"/>
        </w:rPr>
      </w:pPr>
      <w:r w:rsidRPr="005736DE">
        <w:rPr>
          <w:rFonts w:cs="Times New Roman"/>
          <w:b/>
          <w:szCs w:val="24"/>
        </w:rPr>
        <w:t>2020-192</w:t>
      </w:r>
      <w:r w:rsidRPr="005736DE">
        <w:rPr>
          <w:rFonts w:cs="Times New Roman"/>
          <w:b/>
          <w:szCs w:val="24"/>
        </w:rPr>
        <w:tab/>
        <w:t>POLS 3450</w:t>
      </w:r>
      <w:r w:rsidRPr="005736DE">
        <w:rPr>
          <w:rFonts w:cs="Times New Roman"/>
          <w:b/>
          <w:szCs w:val="24"/>
        </w:rPr>
        <w:tab/>
      </w:r>
      <w:r w:rsidRPr="005736DE">
        <w:rPr>
          <w:rFonts w:cs="Times New Roman"/>
          <w:b/>
          <w:szCs w:val="24"/>
        </w:rPr>
        <w:tab/>
        <w:t>Add Course</w:t>
      </w:r>
    </w:p>
    <w:p w:rsidR="00127191" w:rsidRPr="005736DE" w:rsidRDefault="00127191" w:rsidP="00873737">
      <w:pPr>
        <w:rPr>
          <w:rFonts w:cs="Times New Roman"/>
          <w:szCs w:val="24"/>
        </w:rPr>
      </w:pPr>
    </w:p>
    <w:p w:rsidR="00127191" w:rsidRPr="005736DE" w:rsidRDefault="00127191" w:rsidP="00873737">
      <w:pPr>
        <w:rPr>
          <w:rFonts w:cs="Times New Roman"/>
          <w:szCs w:val="24"/>
        </w:rPr>
      </w:pPr>
      <w:r w:rsidRPr="005736DE">
        <w:rPr>
          <w:rFonts w:cs="Times New Roman"/>
          <w:i/>
          <w:szCs w:val="24"/>
        </w:rPr>
        <w:t>Proposed Copy:</w:t>
      </w:r>
    </w:p>
    <w:p w:rsidR="00127191" w:rsidRPr="005736DE" w:rsidRDefault="00127191" w:rsidP="00873737">
      <w:pPr>
        <w:rPr>
          <w:rFonts w:cs="Times New Roman"/>
          <w:szCs w:val="24"/>
        </w:rPr>
      </w:pPr>
    </w:p>
    <w:p w:rsidR="00127191" w:rsidRPr="005736DE" w:rsidRDefault="00873737" w:rsidP="00873737">
      <w:pPr>
        <w:rPr>
          <w:rFonts w:cs="Times New Roman"/>
          <w:szCs w:val="24"/>
        </w:rPr>
      </w:pPr>
      <w:r w:rsidRPr="005736DE">
        <w:rPr>
          <w:rFonts w:cs="Times New Roman"/>
          <w:szCs w:val="24"/>
        </w:rPr>
        <w:t xml:space="preserve">POLS 3450. Technology and Security. </w:t>
      </w:r>
    </w:p>
    <w:p w:rsidR="00127191" w:rsidRPr="005736DE" w:rsidRDefault="00873737" w:rsidP="00873737">
      <w:pPr>
        <w:rPr>
          <w:rFonts w:cs="Times New Roman"/>
          <w:szCs w:val="24"/>
        </w:rPr>
      </w:pPr>
      <w:r w:rsidRPr="005736DE">
        <w:rPr>
          <w:rFonts w:cs="Times New Roman"/>
          <w:szCs w:val="24"/>
        </w:rPr>
        <w:t xml:space="preserve">Three credits. </w:t>
      </w:r>
    </w:p>
    <w:p w:rsidR="00127191" w:rsidRDefault="00873737" w:rsidP="00873737">
      <w:pPr>
        <w:rPr>
          <w:rFonts w:cs="Times New Roman"/>
          <w:szCs w:val="24"/>
        </w:rPr>
      </w:pPr>
      <w:r w:rsidRPr="005736DE">
        <w:rPr>
          <w:rFonts w:cs="Times New Roman"/>
          <w:szCs w:val="24"/>
        </w:rPr>
        <w:t xml:space="preserve">Recommended Preparation: POLS 1402. </w:t>
      </w:r>
    </w:p>
    <w:p w:rsidR="008A0741" w:rsidRDefault="008A0741" w:rsidP="00873737">
      <w:pPr>
        <w:rPr>
          <w:rFonts w:cs="Times New Roman"/>
          <w:szCs w:val="24"/>
        </w:rPr>
      </w:pPr>
      <w:r>
        <w:rPr>
          <w:rFonts w:cs="Times New Roman"/>
          <w:szCs w:val="24"/>
        </w:rPr>
        <w:t>Not open for credit to students who have passed POLS 2998 when offered as “Technology and Security.”</w:t>
      </w:r>
    </w:p>
    <w:p w:rsidR="008A0741" w:rsidRPr="005736DE" w:rsidRDefault="008A0741"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 xml:space="preserve">Exploration of how technological developments occur and why some affect the causes, conduct, and outcomes of war. </w:t>
      </w:r>
    </w:p>
    <w:p w:rsidR="00873737" w:rsidRPr="005736DE" w:rsidRDefault="00873737"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2020-193</w:t>
      </w:r>
      <w:r w:rsidRPr="005736DE">
        <w:rPr>
          <w:rFonts w:cs="Times New Roman"/>
          <w:b/>
          <w:szCs w:val="24"/>
        </w:rPr>
        <w:tab/>
        <w:t>POLS 4894</w:t>
      </w:r>
      <w:r w:rsidRPr="005736DE">
        <w:rPr>
          <w:rFonts w:cs="Times New Roman"/>
          <w:b/>
          <w:szCs w:val="24"/>
        </w:rPr>
        <w:tab/>
      </w:r>
      <w:r w:rsidRPr="005736DE">
        <w:rPr>
          <w:rFonts w:cs="Times New Roman"/>
          <w:b/>
          <w:szCs w:val="24"/>
        </w:rPr>
        <w:tab/>
        <w:t xml:space="preserve">Add Course </w:t>
      </w:r>
      <w:r w:rsidRPr="005736DE">
        <w:rPr>
          <w:rFonts w:cs="Times New Roman"/>
          <w:b/>
          <w:color w:val="FF0000"/>
          <w:szCs w:val="24"/>
        </w:rPr>
        <w:t>(S)</w:t>
      </w:r>
    </w:p>
    <w:p w:rsidR="00127191" w:rsidRPr="005736DE" w:rsidRDefault="00127191" w:rsidP="00873737">
      <w:pPr>
        <w:rPr>
          <w:rFonts w:cs="Times New Roman"/>
          <w:i/>
          <w:szCs w:val="24"/>
        </w:rPr>
      </w:pPr>
    </w:p>
    <w:p w:rsidR="00873737" w:rsidRPr="005736DE" w:rsidRDefault="00873737" w:rsidP="00873737">
      <w:pPr>
        <w:rPr>
          <w:rFonts w:cs="Times New Roman"/>
          <w:szCs w:val="24"/>
        </w:rPr>
      </w:pPr>
      <w:r w:rsidRPr="005736DE">
        <w:rPr>
          <w:rFonts w:cs="Times New Roman"/>
          <w:i/>
          <w:szCs w:val="24"/>
        </w:rPr>
        <w:t>Proposed Copy:</w:t>
      </w:r>
    </w:p>
    <w:p w:rsidR="00873737" w:rsidRPr="005736DE" w:rsidRDefault="00873737" w:rsidP="00873737">
      <w:pPr>
        <w:rPr>
          <w:rFonts w:cs="Times New Roman"/>
          <w:szCs w:val="24"/>
        </w:rPr>
      </w:pPr>
    </w:p>
    <w:p w:rsidR="00873737" w:rsidRPr="005736DE" w:rsidRDefault="00127191" w:rsidP="00873737">
      <w:pPr>
        <w:rPr>
          <w:rFonts w:cs="Times New Roman"/>
          <w:szCs w:val="24"/>
        </w:rPr>
      </w:pPr>
      <w:r w:rsidRPr="005736DE">
        <w:rPr>
          <w:rFonts w:cs="Times New Roman"/>
          <w:szCs w:val="24"/>
        </w:rPr>
        <w:t>POLS 4894</w:t>
      </w:r>
      <w:r w:rsidR="00873737" w:rsidRPr="005736DE">
        <w:rPr>
          <w:rFonts w:cs="Times New Roman"/>
          <w:szCs w:val="24"/>
        </w:rPr>
        <w:t>: Political Science Colloquium</w:t>
      </w:r>
    </w:p>
    <w:p w:rsidR="00873737" w:rsidRPr="005736DE" w:rsidRDefault="00873737" w:rsidP="00873737">
      <w:pPr>
        <w:rPr>
          <w:rFonts w:cs="Times New Roman"/>
          <w:szCs w:val="24"/>
        </w:rPr>
      </w:pPr>
      <w:proofErr w:type="gramStart"/>
      <w:r w:rsidRPr="005736DE">
        <w:rPr>
          <w:rFonts w:cs="Times New Roman"/>
          <w:szCs w:val="24"/>
        </w:rPr>
        <w:t>1</w:t>
      </w:r>
      <w:proofErr w:type="gramEnd"/>
      <w:r w:rsidRPr="005736DE">
        <w:rPr>
          <w:rFonts w:cs="Times New Roman"/>
          <w:szCs w:val="24"/>
        </w:rPr>
        <w:t xml:space="preserve"> credit. </w:t>
      </w:r>
      <w:proofErr w:type="gramStart"/>
      <w:r w:rsidRPr="005736DE">
        <w:rPr>
          <w:rFonts w:cs="Times New Roman"/>
          <w:szCs w:val="24"/>
        </w:rPr>
        <w:t>May be repeated</w:t>
      </w:r>
      <w:proofErr w:type="gramEnd"/>
      <w:r w:rsidRPr="005736DE">
        <w:rPr>
          <w:rFonts w:cs="Times New Roman"/>
          <w:szCs w:val="24"/>
        </w:rPr>
        <w:t xml:space="preserve"> to a maximum of two credits. </w:t>
      </w:r>
    </w:p>
    <w:p w:rsidR="00873737" w:rsidRPr="005736DE" w:rsidRDefault="00873737" w:rsidP="00873737">
      <w:pPr>
        <w:rPr>
          <w:rFonts w:cs="Times New Roman"/>
          <w:szCs w:val="24"/>
        </w:rPr>
      </w:pPr>
      <w:r w:rsidRPr="005736DE">
        <w:rPr>
          <w:rFonts w:cs="Times New Roman"/>
          <w:szCs w:val="24"/>
        </w:rPr>
        <w:t>Prerequisites: Instructor consent required.</w:t>
      </w:r>
    </w:p>
    <w:p w:rsidR="00873737" w:rsidRPr="005736DE" w:rsidRDefault="00873737" w:rsidP="00873737">
      <w:pPr>
        <w:rPr>
          <w:rFonts w:cs="Times New Roman"/>
          <w:szCs w:val="24"/>
        </w:rPr>
      </w:pPr>
      <w:r w:rsidRPr="005736DE">
        <w:rPr>
          <w:rFonts w:cs="Times New Roman"/>
          <w:szCs w:val="24"/>
        </w:rPr>
        <w:t>Grading Basis: S/U</w:t>
      </w:r>
    </w:p>
    <w:p w:rsidR="00873737" w:rsidRPr="005736DE" w:rsidRDefault="00873737" w:rsidP="00873737">
      <w:pPr>
        <w:rPr>
          <w:rFonts w:cs="Times New Roman"/>
          <w:szCs w:val="24"/>
        </w:rPr>
      </w:pPr>
      <w:r w:rsidRPr="005736DE">
        <w:rPr>
          <w:rFonts w:cs="Times New Roman"/>
          <w:szCs w:val="24"/>
        </w:rPr>
        <w:t>Faculty research presentations demonstrating current topics of investigation within the department, literature review skills, and research design techniques.</w:t>
      </w:r>
    </w:p>
    <w:p w:rsidR="00873737" w:rsidRPr="005736DE" w:rsidRDefault="00873737" w:rsidP="00873737">
      <w:pPr>
        <w:rPr>
          <w:rFonts w:cs="Times New Roman"/>
          <w:szCs w:val="24"/>
        </w:rPr>
      </w:pPr>
    </w:p>
    <w:p w:rsidR="00873737" w:rsidRPr="005736DE" w:rsidRDefault="00873737" w:rsidP="00873737">
      <w:pPr>
        <w:rPr>
          <w:rFonts w:cs="Times New Roman"/>
          <w:b/>
          <w:szCs w:val="24"/>
        </w:rPr>
      </w:pPr>
    </w:p>
    <w:p w:rsidR="00873737" w:rsidRPr="005736DE" w:rsidRDefault="00873737" w:rsidP="00873737">
      <w:pPr>
        <w:rPr>
          <w:rFonts w:cs="Times New Roman"/>
          <w:b/>
          <w:szCs w:val="24"/>
        </w:rPr>
      </w:pPr>
      <w:r w:rsidRPr="005736DE">
        <w:rPr>
          <w:rFonts w:cs="Times New Roman"/>
          <w:b/>
          <w:szCs w:val="24"/>
        </w:rPr>
        <w:t>2020-194</w:t>
      </w:r>
      <w:r w:rsidRPr="005736DE">
        <w:rPr>
          <w:rFonts w:cs="Times New Roman"/>
          <w:b/>
          <w:szCs w:val="24"/>
        </w:rPr>
        <w:tab/>
        <w:t>POLS 4994</w:t>
      </w:r>
      <w:r w:rsidRPr="005736DE">
        <w:rPr>
          <w:rFonts w:cs="Times New Roman"/>
          <w:b/>
          <w:szCs w:val="24"/>
        </w:rPr>
        <w:tab/>
      </w:r>
      <w:r w:rsidRPr="005736DE">
        <w:rPr>
          <w:rFonts w:cs="Times New Roman"/>
          <w:b/>
          <w:szCs w:val="24"/>
        </w:rPr>
        <w:tab/>
        <w:t xml:space="preserve">Revise Course </w:t>
      </w:r>
    </w:p>
    <w:p w:rsidR="00873737" w:rsidRPr="005736DE" w:rsidRDefault="00873737">
      <w:pPr>
        <w:rPr>
          <w:rFonts w:cs="Times New Roman"/>
          <w:szCs w:val="24"/>
        </w:rPr>
      </w:pPr>
    </w:p>
    <w:p w:rsidR="00873737" w:rsidRPr="005736DE" w:rsidRDefault="00873737" w:rsidP="00873737">
      <w:pPr>
        <w:rPr>
          <w:rFonts w:cs="Times New Roman"/>
          <w:szCs w:val="24"/>
        </w:rPr>
      </w:pPr>
      <w:r w:rsidRPr="005736DE">
        <w:rPr>
          <w:rFonts w:cs="Times New Roman"/>
          <w:i/>
          <w:szCs w:val="24"/>
        </w:rPr>
        <w:t>Current Copy:</w:t>
      </w:r>
    </w:p>
    <w:p w:rsidR="00873737" w:rsidRPr="005736DE" w:rsidRDefault="00873737" w:rsidP="00873737">
      <w:pPr>
        <w:rPr>
          <w:rFonts w:cs="Times New Roman"/>
          <w:szCs w:val="24"/>
        </w:rPr>
      </w:pPr>
    </w:p>
    <w:p w:rsidR="00127191" w:rsidRPr="005736DE" w:rsidRDefault="00127191" w:rsidP="00873737">
      <w:pPr>
        <w:rPr>
          <w:rFonts w:cs="Times New Roman"/>
          <w:szCs w:val="24"/>
        </w:rPr>
      </w:pPr>
      <w:r w:rsidRPr="005736DE">
        <w:rPr>
          <w:rFonts w:cs="Times New Roman"/>
          <w:szCs w:val="24"/>
        </w:rPr>
        <w:t xml:space="preserve">POLS </w:t>
      </w:r>
      <w:r w:rsidR="00873737" w:rsidRPr="005736DE">
        <w:rPr>
          <w:rFonts w:cs="Times New Roman"/>
          <w:szCs w:val="24"/>
        </w:rPr>
        <w:t xml:space="preserve">4994. Senior Seminar </w:t>
      </w:r>
    </w:p>
    <w:p w:rsidR="00127191" w:rsidRPr="005736DE" w:rsidRDefault="00873737" w:rsidP="00873737">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127191" w:rsidRPr="005736DE" w:rsidRDefault="00873737" w:rsidP="00873737">
      <w:pPr>
        <w:rPr>
          <w:rFonts w:cs="Times New Roman"/>
          <w:szCs w:val="24"/>
        </w:rPr>
      </w:pPr>
      <w:r w:rsidRPr="005736DE">
        <w:rPr>
          <w:rFonts w:cs="Times New Roman"/>
          <w:szCs w:val="24"/>
        </w:rPr>
        <w:t xml:space="preserve">Prerequisites: Open only to juniors or higher. </w:t>
      </w:r>
    </w:p>
    <w:p w:rsidR="00127191" w:rsidRPr="005736DE" w:rsidRDefault="00873737" w:rsidP="00873737">
      <w:pPr>
        <w:rPr>
          <w:rFonts w:cs="Times New Roman"/>
          <w:szCs w:val="24"/>
        </w:rPr>
      </w:pPr>
      <w:r w:rsidRPr="005736DE">
        <w:rPr>
          <w:rFonts w:cs="Times New Roman"/>
          <w:szCs w:val="24"/>
        </w:rPr>
        <w:t xml:space="preserve">Grading Basis: Graded </w:t>
      </w:r>
    </w:p>
    <w:p w:rsidR="00127191" w:rsidRPr="005736DE" w:rsidRDefault="00127191" w:rsidP="00873737">
      <w:pPr>
        <w:rPr>
          <w:rFonts w:cs="Times New Roman"/>
          <w:szCs w:val="24"/>
        </w:rPr>
      </w:pPr>
    </w:p>
    <w:p w:rsidR="00873737" w:rsidRPr="005736DE" w:rsidRDefault="00873737" w:rsidP="00873737">
      <w:pPr>
        <w:rPr>
          <w:rFonts w:cs="Times New Roman"/>
          <w:szCs w:val="24"/>
        </w:rPr>
      </w:pPr>
      <w:r w:rsidRPr="005736DE">
        <w:rPr>
          <w:rFonts w:cs="Times New Roman"/>
          <w:szCs w:val="24"/>
        </w:rPr>
        <w:t>Required for students in the Honors Program. Weekly seminar on selected topics in political science. Students must complete this course prior to their final semester.</w:t>
      </w:r>
    </w:p>
    <w:p w:rsidR="00873737" w:rsidRPr="005736DE" w:rsidRDefault="00873737" w:rsidP="00873737">
      <w:pPr>
        <w:rPr>
          <w:rFonts w:cs="Times New Roman"/>
          <w:szCs w:val="24"/>
        </w:rPr>
      </w:pPr>
    </w:p>
    <w:p w:rsidR="00873737" w:rsidRPr="005736DE" w:rsidRDefault="00873737" w:rsidP="00873737">
      <w:pPr>
        <w:rPr>
          <w:rFonts w:cs="Times New Roman"/>
          <w:szCs w:val="24"/>
        </w:rPr>
      </w:pPr>
      <w:r w:rsidRPr="005736DE">
        <w:rPr>
          <w:rFonts w:cs="Times New Roman"/>
          <w:i/>
          <w:szCs w:val="24"/>
        </w:rPr>
        <w:t>Proposed Copy:</w:t>
      </w:r>
    </w:p>
    <w:p w:rsidR="00873737" w:rsidRPr="005736DE" w:rsidRDefault="00873737" w:rsidP="00873737">
      <w:pPr>
        <w:rPr>
          <w:rFonts w:cs="Times New Roman"/>
          <w:szCs w:val="24"/>
        </w:rPr>
      </w:pPr>
    </w:p>
    <w:p w:rsidR="00127191" w:rsidRPr="005736DE" w:rsidRDefault="00127191" w:rsidP="00873737">
      <w:pPr>
        <w:rPr>
          <w:rFonts w:cs="Times New Roman"/>
          <w:szCs w:val="24"/>
        </w:rPr>
      </w:pPr>
      <w:r w:rsidRPr="005736DE">
        <w:rPr>
          <w:rFonts w:cs="Times New Roman"/>
          <w:szCs w:val="24"/>
        </w:rPr>
        <w:t xml:space="preserve">POLS 4994. Senior Seminar </w:t>
      </w:r>
    </w:p>
    <w:p w:rsidR="00127191" w:rsidRPr="005736DE" w:rsidRDefault="00127191" w:rsidP="00873737">
      <w:pPr>
        <w:rPr>
          <w:rFonts w:cs="Times New Roman"/>
          <w:szCs w:val="24"/>
        </w:rPr>
      </w:pPr>
      <w:proofErr w:type="gramStart"/>
      <w:r w:rsidRPr="005736DE">
        <w:rPr>
          <w:rFonts w:cs="Times New Roman"/>
          <w:szCs w:val="24"/>
        </w:rPr>
        <w:t>3.00</w:t>
      </w:r>
      <w:proofErr w:type="gramEnd"/>
      <w:r w:rsidRPr="005736DE">
        <w:rPr>
          <w:rFonts w:cs="Times New Roman"/>
          <w:szCs w:val="24"/>
        </w:rPr>
        <w:t xml:space="preserve"> credits </w:t>
      </w:r>
    </w:p>
    <w:p w:rsidR="00127191" w:rsidRPr="005736DE" w:rsidRDefault="00127191" w:rsidP="00873737">
      <w:pPr>
        <w:rPr>
          <w:rFonts w:cs="Times New Roman"/>
          <w:szCs w:val="24"/>
        </w:rPr>
      </w:pPr>
      <w:r w:rsidRPr="005736DE">
        <w:rPr>
          <w:rFonts w:cs="Times New Roman"/>
          <w:szCs w:val="24"/>
        </w:rPr>
        <w:t xml:space="preserve">Prerequisites: Pols 4894. Open only to juniors or higher. Instructor consent required. </w:t>
      </w:r>
    </w:p>
    <w:p w:rsidR="00127191" w:rsidRPr="005736DE" w:rsidRDefault="00127191" w:rsidP="00873737">
      <w:pPr>
        <w:rPr>
          <w:rFonts w:cs="Times New Roman"/>
          <w:szCs w:val="24"/>
        </w:rPr>
      </w:pPr>
      <w:r w:rsidRPr="005736DE">
        <w:rPr>
          <w:rFonts w:cs="Times New Roman"/>
          <w:szCs w:val="24"/>
        </w:rPr>
        <w:t xml:space="preserve">Grading Basis: Graded </w:t>
      </w:r>
    </w:p>
    <w:p w:rsidR="00873737" w:rsidRPr="005736DE" w:rsidRDefault="00127191" w:rsidP="00873737">
      <w:pPr>
        <w:rPr>
          <w:rFonts w:cs="Times New Roman"/>
          <w:szCs w:val="24"/>
        </w:rPr>
      </w:pPr>
      <w:r w:rsidRPr="005736DE">
        <w:rPr>
          <w:rFonts w:cs="Times New Roman"/>
          <w:szCs w:val="24"/>
        </w:rPr>
        <w:t>Required for students in the Honors Program. Weekly seminar on selected topics in political science. Students must complete this course prior to their final semester.</w:t>
      </w:r>
    </w:p>
    <w:p w:rsidR="00873737" w:rsidRDefault="00873737" w:rsidP="00873737">
      <w:pPr>
        <w:rPr>
          <w:rFonts w:cs="Times New Roman"/>
          <w:szCs w:val="24"/>
        </w:rPr>
      </w:pPr>
    </w:p>
    <w:p w:rsidR="00C329B1" w:rsidRPr="00C329B1" w:rsidRDefault="00C329B1" w:rsidP="00C329B1">
      <w:pPr>
        <w:rPr>
          <w:rFonts w:cs="Times New Roman"/>
          <w:b/>
          <w:szCs w:val="24"/>
        </w:rPr>
      </w:pPr>
      <w:r w:rsidRPr="00C329B1">
        <w:rPr>
          <w:rFonts w:cs="Times New Roman"/>
          <w:b/>
          <w:szCs w:val="24"/>
        </w:rPr>
        <w:t>2020-195</w:t>
      </w:r>
      <w:r w:rsidRPr="00C329B1">
        <w:rPr>
          <w:rFonts w:cs="Times New Roman"/>
          <w:b/>
          <w:szCs w:val="24"/>
        </w:rPr>
        <w:tab/>
        <w:t>HIST</w:t>
      </w:r>
      <w:r w:rsidRPr="00C329B1">
        <w:rPr>
          <w:rFonts w:cs="Times New Roman"/>
          <w:b/>
          <w:szCs w:val="24"/>
        </w:rPr>
        <w:tab/>
      </w:r>
      <w:r w:rsidRPr="00C329B1">
        <w:rPr>
          <w:rFonts w:cs="Times New Roman"/>
          <w:b/>
          <w:szCs w:val="24"/>
        </w:rPr>
        <w:tab/>
      </w:r>
      <w:r w:rsidRPr="00C329B1">
        <w:rPr>
          <w:rFonts w:cs="Times New Roman"/>
          <w:b/>
          <w:szCs w:val="24"/>
        </w:rPr>
        <w:tab/>
        <w:t>Revise Major</w:t>
      </w:r>
    </w:p>
    <w:p w:rsidR="00C329B1" w:rsidRDefault="00C329B1" w:rsidP="00C329B1">
      <w:pPr>
        <w:rPr>
          <w:rFonts w:cs="Times New Roman"/>
          <w:szCs w:val="24"/>
        </w:rPr>
      </w:pPr>
    </w:p>
    <w:p w:rsidR="00C329B1" w:rsidRDefault="00C329B1" w:rsidP="00C329B1">
      <w:pPr>
        <w:rPr>
          <w:rFonts w:cs="Times New Roman"/>
          <w:szCs w:val="24"/>
        </w:rPr>
      </w:pPr>
      <w:r>
        <w:rPr>
          <w:rFonts w:cs="Times New Roman"/>
          <w:i/>
          <w:szCs w:val="24"/>
        </w:rPr>
        <w:t>Current Copy:</w:t>
      </w:r>
    </w:p>
    <w:p w:rsidR="00C329B1" w:rsidRDefault="00C329B1" w:rsidP="00C329B1">
      <w:pPr>
        <w:rPr>
          <w:rFonts w:cs="Times New Roman"/>
          <w:szCs w:val="24"/>
        </w:rPr>
      </w:pPr>
    </w:p>
    <w:p w:rsidR="005838F7" w:rsidRDefault="005838F7" w:rsidP="005838F7">
      <w:pPr>
        <w:pStyle w:val="none"/>
      </w:pPr>
      <w:r>
        <w:t xml:space="preserve">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w:t>
      </w:r>
      <w:proofErr w:type="gramStart"/>
      <w:r>
        <w:t>is studied</w:t>
      </w:r>
      <w:proofErr w:type="gramEnd"/>
      <w:r>
        <w:t xml:space="preserve"> both for its own sake and for the light it throws on the present problems and future prospects of particular societies and of humankind in general.</w:t>
      </w:r>
    </w:p>
    <w:p w:rsidR="005838F7" w:rsidRDefault="005838F7" w:rsidP="005838F7">
      <w:pPr>
        <w:pStyle w:val="none"/>
      </w:pPr>
      <w: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5838F7" w:rsidRDefault="005838F7" w:rsidP="005838F7">
      <w:pPr>
        <w:pStyle w:val="Heading3"/>
      </w:pPr>
      <w:r>
        <w:t>Requirements for the Major in History</w:t>
      </w:r>
    </w:p>
    <w:p w:rsidR="005838F7" w:rsidRDefault="005838F7" w:rsidP="005838F7">
      <w:pPr>
        <w:pStyle w:val="none"/>
      </w:pPr>
      <w:r>
        <w:t>Undergraduate majors are required to take at least 27 credits at the 2000-level or above, which must include one three-credit course from each of Groups A, B, and C, and two three-credit courses from Group D. All majors should enroll in </w:t>
      </w:r>
      <w:hyperlink r:id="rId365" w:anchor="2100" w:history="1">
        <w:r>
          <w:rPr>
            <w:rStyle w:val="Hyperlink"/>
          </w:rPr>
          <w:t>HIST 2100</w:t>
        </w:r>
      </w:hyperlink>
      <w:r>
        <w:t xml:space="preserve"> as early as possible, and all majors except Honors students must take </w:t>
      </w:r>
      <w:hyperlink r:id="rId366" w:anchor="4994W" w:history="1">
        <w:r>
          <w:rPr>
            <w:rStyle w:val="Hyperlink"/>
          </w:rPr>
          <w:t>HIST 4994W</w:t>
        </w:r>
      </w:hyperlink>
      <w:r>
        <w:t xml:space="preserve"> in their senior year. Honors students should take in sequence </w:t>
      </w:r>
      <w:hyperlink r:id="rId367" w:anchor="4996" w:history="1">
        <w:r>
          <w:rPr>
            <w:rStyle w:val="Hyperlink"/>
          </w:rPr>
          <w:t>4996</w:t>
        </w:r>
      </w:hyperlink>
      <w:r>
        <w:t xml:space="preserve"> and </w:t>
      </w:r>
      <w:hyperlink r:id="rId368" w:anchor="4997W" w:history="1">
        <w:r>
          <w:rPr>
            <w:rStyle w:val="Hyperlink"/>
          </w:rPr>
          <w:t>4997W</w:t>
        </w:r>
      </w:hyperlink>
      <w:r>
        <w:t xml:space="preserve">. Under certain circumstances and with advisor approval, honors majors may substitute </w:t>
      </w:r>
      <w:hyperlink r:id="rId369" w:anchor="4994W" w:history="1">
        <w:r>
          <w:rPr>
            <w:rStyle w:val="Hyperlink"/>
          </w:rPr>
          <w:t>4994W</w:t>
        </w:r>
      </w:hyperlink>
      <w:r>
        <w:t xml:space="preserve"> for </w:t>
      </w:r>
      <w:hyperlink r:id="rId370" w:anchor="4996" w:history="1">
        <w:r>
          <w:rPr>
            <w:rStyle w:val="Hyperlink"/>
          </w:rPr>
          <w:t>4996</w:t>
        </w:r>
      </w:hyperlink>
      <w:r>
        <w:t xml:space="preserve">. With the consent of the undergraduate major’s advisor, graduate level courses </w:t>
      </w:r>
      <w:proofErr w:type="gramStart"/>
      <w:r>
        <w:t>may be used</w:t>
      </w:r>
      <w:proofErr w:type="gramEnd"/>
      <w:r>
        <w:t xml:space="preserve"> to fulfill the distribution requirement. </w:t>
      </w:r>
      <w:hyperlink r:id="rId371" w:anchor="2100" w:history="1">
        <w:r>
          <w:rPr>
            <w:rStyle w:val="Hyperlink"/>
          </w:rPr>
          <w:t>HIST 2100</w:t>
        </w:r>
      </w:hyperlink>
      <w:r>
        <w:t xml:space="preserve"> and </w:t>
      </w:r>
      <w:hyperlink r:id="rId372" w:anchor="4994W" w:history="1">
        <w:r>
          <w:rPr>
            <w:rStyle w:val="Hyperlink"/>
          </w:rPr>
          <w:t>4994W</w:t>
        </w:r>
      </w:hyperlink>
      <w:r>
        <w:t xml:space="preserve"> satisfy the information literacy competency. </w:t>
      </w:r>
      <w:hyperlink r:id="rId373" w:anchor="4994W" w:history="1">
        <w:proofErr w:type="gramStart"/>
        <w:r>
          <w:rPr>
            <w:rStyle w:val="Hyperlink"/>
          </w:rPr>
          <w:t>HIST</w:t>
        </w:r>
        <w:proofErr w:type="gramEnd"/>
        <w:r>
          <w:rPr>
            <w:rStyle w:val="Hyperlink"/>
          </w:rPr>
          <w:t xml:space="preserve"> 4994W</w:t>
        </w:r>
      </w:hyperlink>
      <w:r>
        <w:t xml:space="preserve"> or </w:t>
      </w:r>
      <w:hyperlink r:id="rId374" w:anchor="4997W" w:history="1">
        <w:r>
          <w:rPr>
            <w:rStyle w:val="Hyperlink"/>
          </w:rPr>
          <w:t>4997W</w:t>
        </w:r>
      </w:hyperlink>
      <w:r>
        <w:t xml:space="preserve"> satisfy the writing in the major requirements.</w:t>
      </w:r>
    </w:p>
    <w:p w:rsidR="005838F7" w:rsidRDefault="005838F7" w:rsidP="005838F7">
      <w:pPr>
        <w:pStyle w:val="Heading4"/>
      </w:pPr>
      <w:r>
        <w:lastRenderedPageBreak/>
        <w:t>Group A: Ancient, Medieval, and Early Modern</w:t>
      </w:r>
    </w:p>
    <w:p w:rsidR="005838F7" w:rsidRDefault="008C68C5" w:rsidP="005838F7">
      <w:pPr>
        <w:pStyle w:val="none"/>
      </w:pPr>
      <w:hyperlink r:id="rId375" w:anchor="2020" w:history="1">
        <w:r w:rsidR="005838F7">
          <w:rPr>
            <w:rStyle w:val="Hyperlink"/>
          </w:rPr>
          <w:t>HIST 2020</w:t>
        </w:r>
      </w:hyperlink>
      <w:r w:rsidR="005838F7">
        <w:t xml:space="preserve">, </w:t>
      </w:r>
      <w:hyperlink r:id="rId376" w:anchor="2350" w:history="1">
        <w:r w:rsidR="005838F7">
          <w:rPr>
            <w:rStyle w:val="Hyperlink"/>
          </w:rPr>
          <w:t>2350</w:t>
        </w:r>
      </w:hyperlink>
      <w:r w:rsidR="005838F7">
        <w:t xml:space="preserve">, </w:t>
      </w:r>
      <w:hyperlink r:id="rId377" w:anchor="2470" w:history="1">
        <w:r w:rsidR="005838F7">
          <w:rPr>
            <w:rStyle w:val="Hyperlink"/>
          </w:rPr>
          <w:t>2470</w:t>
        </w:r>
      </w:hyperlink>
      <w:r w:rsidR="005838F7">
        <w:t xml:space="preserve"> </w:t>
      </w:r>
      <w:hyperlink r:id="rId378" w:anchor="3300" w:history="1">
        <w:r w:rsidR="005838F7">
          <w:rPr>
            <w:rStyle w:val="Hyperlink"/>
          </w:rPr>
          <w:t>3300</w:t>
        </w:r>
      </w:hyperlink>
      <w:r w:rsidR="005838F7">
        <w:t>, (</w:t>
      </w:r>
      <w:hyperlink r:id="rId379" w:anchor="3513" w:history="1">
        <w:r w:rsidR="005838F7">
          <w:rPr>
            <w:rStyle w:val="Hyperlink"/>
          </w:rPr>
          <w:t>ANTH 3513</w:t>
        </w:r>
      </w:hyperlink>
      <w:r w:rsidR="005838F7">
        <w:t xml:space="preserve">), </w:t>
      </w:r>
      <w:hyperlink r:id="rId380" w:anchor="3301" w:history="1">
        <w:r w:rsidR="005838F7">
          <w:rPr>
            <w:rStyle w:val="Hyperlink"/>
          </w:rPr>
          <w:t>3301</w:t>
        </w:r>
      </w:hyperlink>
      <w:r w:rsidR="005838F7">
        <w:t xml:space="preserve"> (</w:t>
      </w:r>
      <w:hyperlink r:id="rId381" w:anchor="3301" w:history="1">
        <w:r w:rsidR="005838F7">
          <w:rPr>
            <w:rStyle w:val="Hyperlink"/>
          </w:rPr>
          <w:t>CAMS 3301</w:t>
        </w:r>
      </w:hyperlink>
      <w:r w:rsidR="005838F7">
        <w:t xml:space="preserve">), </w:t>
      </w:r>
      <w:hyperlink r:id="rId382" w:anchor="3320" w:history="1">
        <w:r w:rsidR="005838F7">
          <w:rPr>
            <w:rStyle w:val="Hyperlink"/>
          </w:rPr>
          <w:t>3320</w:t>
        </w:r>
      </w:hyperlink>
      <w:r w:rsidR="005838F7">
        <w:t xml:space="preserve"> (</w:t>
      </w:r>
      <w:hyperlink r:id="rId383" w:anchor="3320" w:history="1">
        <w:r w:rsidR="005838F7">
          <w:rPr>
            <w:rStyle w:val="Hyperlink"/>
          </w:rPr>
          <w:t>CAMS 3320</w:t>
        </w:r>
      </w:hyperlink>
      <w:r w:rsidR="005838F7">
        <w:t>), </w:t>
      </w:r>
      <w:hyperlink r:id="rId384" w:anchor="3321" w:history="1">
        <w:r w:rsidR="005838F7">
          <w:rPr>
            <w:rStyle w:val="Hyperlink"/>
          </w:rPr>
          <w:t>3321</w:t>
        </w:r>
      </w:hyperlink>
      <w:r w:rsidR="005838F7">
        <w:t xml:space="preserve"> (</w:t>
      </w:r>
      <w:hyperlink r:id="rId385" w:anchor="3321" w:history="1">
        <w:r w:rsidR="005838F7">
          <w:rPr>
            <w:rStyle w:val="Hyperlink"/>
          </w:rPr>
          <w:t>CAMS 3321</w:t>
        </w:r>
      </w:hyperlink>
      <w:r w:rsidR="005838F7">
        <w:t>),  </w:t>
      </w:r>
      <w:hyperlink r:id="rId386" w:anchor="3325" w:history="1">
        <w:r w:rsidR="005838F7">
          <w:rPr>
            <w:rStyle w:val="Hyperlink"/>
          </w:rPr>
          <w:t>3325</w:t>
        </w:r>
      </w:hyperlink>
      <w:r w:rsidR="005838F7">
        <w:t xml:space="preserve"> (</w:t>
      </w:r>
      <w:hyperlink r:id="rId387" w:anchor="3325" w:history="1">
        <w:r w:rsidR="005838F7">
          <w:rPr>
            <w:rStyle w:val="Hyperlink"/>
          </w:rPr>
          <w:t>CAMS 3325</w:t>
        </w:r>
      </w:hyperlink>
      <w:r w:rsidR="005838F7">
        <w:t xml:space="preserve">), </w:t>
      </w:r>
      <w:hyperlink r:id="rId388" w:anchor="3330" w:history="1">
        <w:r w:rsidR="005838F7">
          <w:rPr>
            <w:rStyle w:val="Hyperlink"/>
          </w:rPr>
          <w:t>3330</w:t>
        </w:r>
      </w:hyperlink>
      <w:r w:rsidR="005838F7">
        <w:t xml:space="preserve"> (</w:t>
      </w:r>
      <w:hyperlink r:id="rId389" w:anchor="3330" w:history="1">
        <w:r w:rsidR="005838F7">
          <w:rPr>
            <w:rStyle w:val="Hyperlink"/>
          </w:rPr>
          <w:t>CAMS 3330</w:t>
        </w:r>
      </w:hyperlink>
      <w:r w:rsidR="005838F7">
        <w:t xml:space="preserve">, </w:t>
      </w:r>
      <w:hyperlink r:id="rId390" w:anchor="3330" w:history="1">
        <w:r w:rsidR="005838F7">
          <w:rPr>
            <w:rStyle w:val="Hyperlink"/>
          </w:rPr>
          <w:t>HEJS 3330</w:t>
        </w:r>
      </w:hyperlink>
      <w:r w:rsidR="005838F7">
        <w:t xml:space="preserve">), </w:t>
      </w:r>
      <w:hyperlink r:id="rId391" w:anchor="3335" w:history="1">
        <w:r w:rsidR="005838F7">
          <w:rPr>
            <w:rStyle w:val="Hyperlink"/>
          </w:rPr>
          <w:t>3335</w:t>
        </w:r>
      </w:hyperlink>
      <w:r w:rsidR="005838F7">
        <w:t xml:space="preserve"> (</w:t>
      </w:r>
      <w:hyperlink r:id="rId392" w:anchor="3335" w:history="1">
        <w:r w:rsidR="005838F7">
          <w:rPr>
            <w:rStyle w:val="Hyperlink"/>
          </w:rPr>
          <w:t>CAMS 3335</w:t>
        </w:r>
      </w:hyperlink>
      <w:r w:rsidR="005838F7">
        <w:t xml:space="preserve">), </w:t>
      </w:r>
      <w:hyperlink r:id="rId393" w:anchor="3340" w:history="1">
        <w:r w:rsidR="005838F7">
          <w:rPr>
            <w:rStyle w:val="Hyperlink"/>
          </w:rPr>
          <w:t>3340</w:t>
        </w:r>
      </w:hyperlink>
      <w:r w:rsidR="005838F7">
        <w:t xml:space="preserve"> (</w:t>
      </w:r>
      <w:hyperlink r:id="rId394" w:anchor="3340" w:history="1">
        <w:r w:rsidR="005838F7">
          <w:rPr>
            <w:rStyle w:val="Hyperlink"/>
          </w:rPr>
          <w:t>CAMS 3340</w:t>
        </w:r>
      </w:hyperlink>
      <w:r w:rsidR="005838F7">
        <w:t xml:space="preserve">), </w:t>
      </w:r>
      <w:hyperlink r:id="rId395" w:anchor="3360" w:history="1">
        <w:r w:rsidR="005838F7">
          <w:rPr>
            <w:rStyle w:val="Hyperlink"/>
          </w:rPr>
          <w:t>3360</w:t>
        </w:r>
      </w:hyperlink>
      <w:r w:rsidR="005838F7">
        <w:t xml:space="preserve">, </w:t>
      </w:r>
      <w:hyperlink r:id="rId396" w:anchor="3361" w:history="1">
        <w:r w:rsidR="005838F7">
          <w:rPr>
            <w:rStyle w:val="Hyperlink"/>
          </w:rPr>
          <w:t>3361</w:t>
        </w:r>
      </w:hyperlink>
      <w:r w:rsidR="005838F7">
        <w:t>, </w:t>
      </w:r>
      <w:hyperlink r:id="rId397" w:anchor="3362" w:history="1">
        <w:r w:rsidR="005838F7">
          <w:rPr>
            <w:rStyle w:val="Hyperlink"/>
          </w:rPr>
          <w:t>3362</w:t>
        </w:r>
      </w:hyperlink>
      <w:r w:rsidR="005838F7">
        <w:t xml:space="preserve"> (</w:t>
      </w:r>
      <w:hyperlink r:id="rId398" w:anchor="3362" w:history="1">
        <w:r w:rsidR="005838F7">
          <w:rPr>
            <w:rStyle w:val="Hyperlink"/>
          </w:rPr>
          <w:t>HEJS 3362</w:t>
        </w:r>
      </w:hyperlink>
      <w:r w:rsidR="005838F7">
        <w:t>),  </w:t>
      </w:r>
      <w:hyperlink r:id="rId399" w:anchor="3370" w:history="1">
        <w:r w:rsidR="005838F7">
          <w:rPr>
            <w:rStyle w:val="Hyperlink"/>
          </w:rPr>
          <w:t>3370</w:t>
        </w:r>
      </w:hyperlink>
      <w:r w:rsidR="005838F7">
        <w:t xml:space="preserve">, </w:t>
      </w:r>
      <w:hyperlink r:id="rId400" w:anchor="3371" w:history="1">
        <w:r w:rsidR="005838F7">
          <w:rPr>
            <w:rStyle w:val="Hyperlink"/>
          </w:rPr>
          <w:t>3371</w:t>
        </w:r>
      </w:hyperlink>
      <w:r w:rsidR="005838F7">
        <w:t xml:space="preserve">, </w:t>
      </w:r>
      <w:hyperlink r:id="rId401" w:anchor="3400" w:history="1">
        <w:r w:rsidR="005838F7">
          <w:rPr>
            <w:rStyle w:val="Hyperlink"/>
          </w:rPr>
          <w:t>3400</w:t>
        </w:r>
      </w:hyperlink>
      <w:r w:rsidR="005838F7">
        <w:t xml:space="preserve">, </w:t>
      </w:r>
      <w:hyperlink r:id="rId402" w:anchor="3420" w:history="1">
        <w:r w:rsidR="005838F7">
          <w:rPr>
            <w:rStyle w:val="Hyperlink"/>
          </w:rPr>
          <w:t>3420</w:t>
        </w:r>
      </w:hyperlink>
      <w:r w:rsidR="005838F7">
        <w:t xml:space="preserve">, </w:t>
      </w:r>
      <w:hyperlink r:id="rId403" w:anchor="3460" w:history="1">
        <w:r w:rsidR="005838F7">
          <w:rPr>
            <w:rStyle w:val="Hyperlink"/>
          </w:rPr>
          <w:t>3460</w:t>
        </w:r>
      </w:hyperlink>
      <w:r w:rsidR="005838F7">
        <w:t xml:space="preserve">, </w:t>
      </w:r>
      <w:hyperlink r:id="rId404" w:anchor="3704" w:history="1">
        <w:r w:rsidR="005838F7">
          <w:rPr>
            <w:rStyle w:val="Hyperlink"/>
          </w:rPr>
          <w:t>3704</w:t>
        </w:r>
      </w:hyperlink>
    </w:p>
    <w:p w:rsidR="005838F7" w:rsidRDefault="005838F7" w:rsidP="005838F7">
      <w:pPr>
        <w:pStyle w:val="Heading4"/>
      </w:pPr>
      <w:r>
        <w:t>Group B: Modern Europe</w:t>
      </w:r>
    </w:p>
    <w:p w:rsidR="005838F7" w:rsidRDefault="008C68C5" w:rsidP="005838F7">
      <w:pPr>
        <w:pStyle w:val="none"/>
      </w:pPr>
      <w:hyperlink r:id="rId405" w:anchor="2206" w:history="1">
        <w:r w:rsidR="005838F7">
          <w:rPr>
            <w:rStyle w:val="Hyperlink"/>
          </w:rPr>
          <w:t>HIST 2206</w:t>
        </w:r>
      </w:hyperlink>
      <w:r w:rsidR="005838F7">
        <w:t xml:space="preserve"> (</w:t>
      </w:r>
      <w:hyperlink r:id="rId406" w:anchor="2206" w:history="1">
        <w:r w:rsidR="005838F7">
          <w:rPr>
            <w:rStyle w:val="Hyperlink"/>
          </w:rPr>
          <w:t>SCI 2206</w:t>
        </w:r>
      </w:hyperlink>
      <w:r w:rsidR="005838F7">
        <w:t xml:space="preserve">), </w:t>
      </w:r>
      <w:hyperlink r:id="rId407" w:anchor="2240" w:history="1">
        <w:r w:rsidR="005838F7">
          <w:rPr>
            <w:rStyle w:val="Hyperlink"/>
          </w:rPr>
          <w:t>2240</w:t>
        </w:r>
      </w:hyperlink>
      <w:r w:rsidR="005838F7">
        <w:t xml:space="preserve">, </w:t>
      </w:r>
      <w:hyperlink r:id="rId408" w:anchor="2401" w:history="1">
        <w:r w:rsidR="005838F7">
          <w:rPr>
            <w:rStyle w:val="Hyperlink"/>
          </w:rPr>
          <w:t>2401</w:t>
        </w:r>
      </w:hyperlink>
      <w:r w:rsidR="005838F7">
        <w:t xml:space="preserve">, </w:t>
      </w:r>
      <w:hyperlink r:id="rId409" w:anchor="2402" w:history="1">
        <w:r w:rsidR="005838F7">
          <w:rPr>
            <w:rStyle w:val="Hyperlink"/>
          </w:rPr>
          <w:t>2402</w:t>
        </w:r>
      </w:hyperlink>
      <w:r w:rsidR="005838F7">
        <w:t xml:space="preserve">, </w:t>
      </w:r>
      <w:hyperlink r:id="rId410" w:anchor="2421" w:history="1">
        <w:r w:rsidR="005838F7">
          <w:rPr>
            <w:rStyle w:val="Hyperlink"/>
          </w:rPr>
          <w:t>2421</w:t>
        </w:r>
      </w:hyperlink>
      <w:r w:rsidR="005838F7">
        <w:t xml:space="preserve">, </w:t>
      </w:r>
      <w:hyperlink r:id="rId411" w:anchor="2451" w:history="1">
        <w:r w:rsidR="005838F7">
          <w:rPr>
            <w:rStyle w:val="Hyperlink"/>
          </w:rPr>
          <w:t>2451</w:t>
        </w:r>
      </w:hyperlink>
      <w:r w:rsidR="005838F7">
        <w:t xml:space="preserve">, </w:t>
      </w:r>
      <w:hyperlink r:id="rId412" w:anchor="2471" w:history="1">
        <w:r w:rsidR="005838F7">
          <w:rPr>
            <w:rStyle w:val="Hyperlink"/>
          </w:rPr>
          <w:t>2471</w:t>
        </w:r>
      </w:hyperlink>
      <w:r w:rsidR="005838F7">
        <w:t xml:space="preserve">, </w:t>
      </w:r>
      <w:hyperlink r:id="rId413" w:anchor="3201" w:history="1">
        <w:r w:rsidR="005838F7">
          <w:rPr>
            <w:rStyle w:val="Hyperlink"/>
          </w:rPr>
          <w:t>3201</w:t>
        </w:r>
      </w:hyperlink>
      <w:r w:rsidR="005838F7">
        <w:t xml:space="preserve"> (</w:t>
      </w:r>
      <w:hyperlink r:id="rId414" w:anchor="3201" w:history="1">
        <w:r w:rsidR="005838F7">
          <w:rPr>
            <w:rStyle w:val="Hyperlink"/>
          </w:rPr>
          <w:t>HRTS 3201</w:t>
        </w:r>
      </w:hyperlink>
      <w:r w:rsidR="005838F7">
        <w:t xml:space="preserve">), </w:t>
      </w:r>
      <w:hyperlink r:id="rId415" w:anchor="3203" w:history="1">
        <w:r w:rsidR="005838F7">
          <w:rPr>
            <w:rStyle w:val="Hyperlink"/>
          </w:rPr>
          <w:t>3203</w:t>
        </w:r>
      </w:hyperlink>
      <w:r w:rsidR="005838F7">
        <w:t xml:space="preserve"> (</w:t>
      </w:r>
      <w:hyperlink r:id="rId416" w:anchor="3423" w:history="1">
        <w:r w:rsidR="005838F7">
          <w:rPr>
            <w:rStyle w:val="Hyperlink"/>
          </w:rPr>
          <w:t>HDFS 3423</w:t>
        </w:r>
      </w:hyperlink>
      <w:r w:rsidR="005838F7">
        <w:t xml:space="preserve">), </w:t>
      </w:r>
      <w:hyperlink r:id="rId417" w:anchor="3204W" w:history="1">
        <w:r w:rsidR="005838F7">
          <w:rPr>
            <w:rStyle w:val="Hyperlink"/>
          </w:rPr>
          <w:t>3204W</w:t>
        </w:r>
      </w:hyperlink>
      <w:r w:rsidR="005838F7">
        <w:t>, </w:t>
      </w:r>
      <w:hyperlink r:id="rId418" w:anchor="3205" w:history="1">
        <w:r w:rsidR="005838F7">
          <w:rPr>
            <w:rStyle w:val="Hyperlink"/>
          </w:rPr>
          <w:t>3205</w:t>
        </w:r>
      </w:hyperlink>
      <w:r w:rsidR="005838F7">
        <w:t xml:space="preserve">, </w:t>
      </w:r>
      <w:hyperlink r:id="rId419" w:anchor="3207" w:history="1">
        <w:r w:rsidR="005838F7">
          <w:rPr>
            <w:rStyle w:val="Hyperlink"/>
          </w:rPr>
          <w:t>3207</w:t>
        </w:r>
      </w:hyperlink>
      <w:r w:rsidR="005838F7">
        <w:t xml:space="preserve"> (</w:t>
      </w:r>
      <w:hyperlink r:id="rId420" w:anchor="3207" w:history="1">
        <w:r w:rsidR="005838F7">
          <w:rPr>
            <w:rStyle w:val="Hyperlink"/>
          </w:rPr>
          <w:t>HRTS 3207</w:t>
        </w:r>
      </w:hyperlink>
      <w:r w:rsidR="005838F7">
        <w:t xml:space="preserve">), </w:t>
      </w:r>
      <w:hyperlink r:id="rId421" w:anchor="3208" w:history="1">
        <w:r w:rsidR="005838F7">
          <w:rPr>
            <w:rStyle w:val="Hyperlink"/>
          </w:rPr>
          <w:t>3208</w:t>
        </w:r>
      </w:hyperlink>
      <w:r w:rsidR="005838F7">
        <w:t xml:space="preserve"> (</w:t>
      </w:r>
      <w:hyperlink r:id="rId422" w:anchor="3208" w:history="1">
        <w:r w:rsidR="005838F7">
          <w:rPr>
            <w:rStyle w:val="Hyperlink"/>
          </w:rPr>
          <w:t>AFRA 3208</w:t>
        </w:r>
      </w:hyperlink>
      <w:r w:rsidR="005838F7">
        <w:t xml:space="preserve">, </w:t>
      </w:r>
      <w:hyperlink r:id="rId423" w:anchor="3208" w:history="1">
        <w:r w:rsidR="005838F7">
          <w:rPr>
            <w:rStyle w:val="Hyperlink"/>
          </w:rPr>
          <w:t>LLAS 3208</w:t>
        </w:r>
      </w:hyperlink>
      <w:r w:rsidR="005838F7">
        <w:t>), </w:t>
      </w:r>
      <w:hyperlink r:id="rId424" w:anchor="3412" w:history="1">
        <w:r w:rsidR="005838F7">
          <w:rPr>
            <w:rStyle w:val="Hyperlink"/>
          </w:rPr>
          <w:t>3412</w:t>
        </w:r>
      </w:hyperlink>
      <w:r w:rsidR="005838F7">
        <w:t xml:space="preserve">, </w:t>
      </w:r>
      <w:hyperlink r:id="rId425" w:anchor="3416" w:history="1">
        <w:r w:rsidR="005838F7">
          <w:rPr>
            <w:rStyle w:val="Hyperlink"/>
          </w:rPr>
          <w:t>3416</w:t>
        </w:r>
      </w:hyperlink>
      <w:r w:rsidR="005838F7">
        <w:t xml:space="preserve"> (</w:t>
      </w:r>
      <w:hyperlink r:id="rId426" w:anchor="3416" w:history="1">
        <w:r w:rsidR="005838F7">
          <w:rPr>
            <w:rStyle w:val="Hyperlink"/>
          </w:rPr>
          <w:t>WGSS 3416</w:t>
        </w:r>
      </w:hyperlink>
      <w:r w:rsidR="005838F7">
        <w:t xml:space="preserve">), </w:t>
      </w:r>
      <w:hyperlink r:id="rId427" w:anchor="3418" w:history="1">
        <w:r w:rsidR="005838F7">
          <w:rPr>
            <w:rStyle w:val="Hyperlink"/>
          </w:rPr>
          <w:t>3418</w:t>
        </w:r>
      </w:hyperlink>
      <w:r w:rsidR="005838F7">
        <w:t xml:space="preserve"> (</w:t>
      </w:r>
      <w:hyperlink r:id="rId428" w:anchor="3203" w:history="1">
        <w:r w:rsidR="005838F7">
          <w:rPr>
            <w:rStyle w:val="Hyperlink"/>
          </w:rPr>
          <w:t>HEJS 3203</w:t>
        </w:r>
      </w:hyperlink>
      <w:r w:rsidR="005838F7">
        <w:t xml:space="preserve">), </w:t>
      </w:r>
      <w:hyperlink r:id="rId429" w:anchor="3426" w:history="1">
        <w:r w:rsidR="005838F7">
          <w:rPr>
            <w:rStyle w:val="Hyperlink"/>
          </w:rPr>
          <w:t>3426</w:t>
        </w:r>
      </w:hyperlink>
      <w:r w:rsidR="005838F7">
        <w:t xml:space="preserve">, </w:t>
      </w:r>
      <w:hyperlink r:id="rId430" w:anchor="3430" w:history="1">
        <w:r w:rsidR="005838F7">
          <w:rPr>
            <w:rStyle w:val="Hyperlink"/>
          </w:rPr>
          <w:t>3430</w:t>
        </w:r>
      </w:hyperlink>
      <w:r w:rsidR="005838F7">
        <w:t xml:space="preserve">, </w:t>
      </w:r>
      <w:hyperlink r:id="rId431" w:anchor="3440" w:history="1">
        <w:r w:rsidR="005838F7">
          <w:rPr>
            <w:rStyle w:val="Hyperlink"/>
          </w:rPr>
          <w:t>3440</w:t>
        </w:r>
      </w:hyperlink>
      <w:r w:rsidR="005838F7">
        <w:t xml:space="preserve">, </w:t>
      </w:r>
      <w:hyperlink r:id="rId432" w:anchor="3456" w:history="1">
        <w:r w:rsidR="005838F7">
          <w:rPr>
            <w:rStyle w:val="Hyperlink"/>
          </w:rPr>
          <w:t>3456</w:t>
        </w:r>
      </w:hyperlink>
      <w:r w:rsidR="005838F7">
        <w:t xml:space="preserve">, </w:t>
      </w:r>
      <w:hyperlink r:id="rId433" w:anchor="3463" w:history="1">
        <w:r w:rsidR="005838F7">
          <w:rPr>
            <w:rStyle w:val="Hyperlink"/>
          </w:rPr>
          <w:t>3463</w:t>
        </w:r>
      </w:hyperlink>
      <w:r w:rsidR="005838F7">
        <w:t>.</w:t>
      </w:r>
    </w:p>
    <w:p w:rsidR="005838F7" w:rsidRDefault="005838F7" w:rsidP="005838F7">
      <w:pPr>
        <w:pStyle w:val="Heading4"/>
      </w:pPr>
      <w:r>
        <w:t>Group C: United States</w:t>
      </w:r>
    </w:p>
    <w:p w:rsidR="005838F7" w:rsidRDefault="008C68C5" w:rsidP="005838F7">
      <w:pPr>
        <w:pStyle w:val="none"/>
      </w:pPr>
      <w:hyperlink r:id="rId434" w:anchor="2206" w:history="1">
        <w:proofErr w:type="gramStart"/>
        <w:r w:rsidR="005838F7">
          <w:rPr>
            <w:rStyle w:val="Hyperlink"/>
          </w:rPr>
          <w:t>HIST 2206</w:t>
        </w:r>
      </w:hyperlink>
      <w:r w:rsidR="005838F7">
        <w:t xml:space="preserve"> (</w:t>
      </w:r>
      <w:hyperlink r:id="rId435" w:anchor="2206" w:history="1">
        <w:r w:rsidR="005838F7">
          <w:rPr>
            <w:rStyle w:val="Hyperlink"/>
          </w:rPr>
          <w:t>SCI 2206</w:t>
        </w:r>
      </w:hyperlink>
      <w:r w:rsidR="005838F7">
        <w:t xml:space="preserve">), </w:t>
      </w:r>
      <w:hyperlink r:id="rId436" w:anchor="2207" w:history="1">
        <w:r w:rsidR="005838F7">
          <w:rPr>
            <w:rStyle w:val="Hyperlink"/>
          </w:rPr>
          <w:t>HIST 2207</w:t>
        </w:r>
      </w:hyperlink>
      <w:r w:rsidR="005838F7">
        <w:t xml:space="preserve"> (</w:t>
      </w:r>
      <w:hyperlink r:id="rId437" w:anchor="2207" w:history="1">
        <w:r w:rsidR="005838F7">
          <w:rPr>
            <w:rStyle w:val="Hyperlink"/>
          </w:rPr>
          <w:t>AMST 2207</w:t>
        </w:r>
      </w:hyperlink>
      <w:r w:rsidR="005838F7">
        <w:t xml:space="preserve">, </w:t>
      </w:r>
      <w:hyperlink r:id="rId438" w:anchor="2207" w:history="1">
        <w:r w:rsidR="005838F7">
          <w:rPr>
            <w:rStyle w:val="Hyperlink"/>
          </w:rPr>
          <w:t>ENGL 2207</w:t>
        </w:r>
      </w:hyperlink>
      <w:r w:rsidR="005838F7">
        <w:t xml:space="preserve">), </w:t>
      </w:r>
      <w:hyperlink r:id="rId439" w:anchor="3201" w:history="1">
        <w:r w:rsidR="005838F7">
          <w:rPr>
            <w:rStyle w:val="Hyperlink"/>
          </w:rPr>
          <w:t>HIST 3201</w:t>
        </w:r>
      </w:hyperlink>
      <w:r w:rsidR="005838F7">
        <w:t xml:space="preserve"> (</w:t>
      </w:r>
      <w:hyperlink r:id="rId440" w:anchor="3201" w:history="1">
        <w:r w:rsidR="005838F7">
          <w:rPr>
            <w:rStyle w:val="Hyperlink"/>
          </w:rPr>
          <w:t>HRTS 3201</w:t>
        </w:r>
      </w:hyperlink>
      <w:r w:rsidR="005838F7">
        <w:t xml:space="preserve">), </w:t>
      </w:r>
      <w:hyperlink r:id="rId441" w:anchor="3204W" w:history="1">
        <w:r w:rsidR="005838F7">
          <w:rPr>
            <w:rStyle w:val="Hyperlink"/>
          </w:rPr>
          <w:t>HIST 3204W</w:t>
        </w:r>
      </w:hyperlink>
      <w:r w:rsidR="005838F7">
        <w:t xml:space="preserve">, </w:t>
      </w:r>
      <w:hyperlink r:id="rId442" w:anchor="3206" w:history="1">
        <w:r w:rsidR="005838F7">
          <w:rPr>
            <w:rStyle w:val="Hyperlink"/>
          </w:rPr>
          <w:t>3206</w:t>
        </w:r>
      </w:hyperlink>
      <w:r w:rsidR="005838F7">
        <w:t>, </w:t>
      </w:r>
      <w:hyperlink r:id="rId443" w:anchor="3208" w:history="1">
        <w:r w:rsidR="005838F7">
          <w:rPr>
            <w:rStyle w:val="Hyperlink"/>
          </w:rPr>
          <w:t>3208</w:t>
        </w:r>
      </w:hyperlink>
      <w:r w:rsidR="005838F7">
        <w:t xml:space="preserve"> (</w:t>
      </w:r>
      <w:hyperlink r:id="rId444" w:anchor="3208" w:history="1">
        <w:r w:rsidR="005838F7">
          <w:rPr>
            <w:rStyle w:val="Hyperlink"/>
          </w:rPr>
          <w:t>AFRA 3208</w:t>
        </w:r>
      </w:hyperlink>
      <w:r w:rsidR="005838F7">
        <w:t xml:space="preserve">, </w:t>
      </w:r>
      <w:hyperlink r:id="rId445" w:anchor="3208" w:history="1">
        <w:r w:rsidR="005838F7">
          <w:rPr>
            <w:rStyle w:val="Hyperlink"/>
          </w:rPr>
          <w:t>LLAS 3208</w:t>
        </w:r>
      </w:hyperlink>
      <w:r w:rsidR="005838F7">
        <w:t xml:space="preserve">), </w:t>
      </w:r>
      <w:hyperlink r:id="rId446" w:anchor="3209" w:history="1">
        <w:r w:rsidR="005838F7">
          <w:rPr>
            <w:rStyle w:val="Hyperlink"/>
          </w:rPr>
          <w:t>3209</w:t>
        </w:r>
      </w:hyperlink>
      <w:r w:rsidR="005838F7">
        <w:t xml:space="preserve"> (</w:t>
      </w:r>
      <w:hyperlink r:id="rId447" w:anchor="3531" w:history="1">
        <w:r w:rsidR="005838F7">
          <w:rPr>
            <w:rStyle w:val="Hyperlink"/>
          </w:rPr>
          <w:t>ANTH 3531</w:t>
        </w:r>
      </w:hyperlink>
      <w:r w:rsidR="005838F7">
        <w:t xml:space="preserve">, </w:t>
      </w:r>
      <w:hyperlink r:id="rId448" w:anchor="3531" w:history="1">
        <w:r w:rsidR="005838F7">
          <w:rPr>
            <w:rStyle w:val="Hyperlink"/>
          </w:rPr>
          <w:t>MAST 3531</w:t>
        </w:r>
      </w:hyperlink>
      <w:r w:rsidR="005838F7">
        <w:t>), </w:t>
      </w:r>
      <w:hyperlink r:id="rId449" w:anchor="3502" w:history="1">
        <w:r w:rsidR="005838F7">
          <w:rPr>
            <w:rStyle w:val="Hyperlink"/>
          </w:rPr>
          <w:t>3502</w:t>
        </w:r>
      </w:hyperlink>
      <w:r w:rsidR="005838F7">
        <w:t xml:space="preserve">, </w:t>
      </w:r>
      <w:hyperlink r:id="rId450" w:anchor="3504" w:history="1">
        <w:r w:rsidR="005838F7">
          <w:rPr>
            <w:rStyle w:val="Hyperlink"/>
          </w:rPr>
          <w:t>3504</w:t>
        </w:r>
      </w:hyperlink>
      <w:r w:rsidR="005838F7">
        <w:t xml:space="preserve">, </w:t>
      </w:r>
      <w:hyperlink r:id="rId451" w:anchor="3510" w:history="1">
        <w:r w:rsidR="005838F7">
          <w:rPr>
            <w:rStyle w:val="Hyperlink"/>
          </w:rPr>
          <w:t>3510</w:t>
        </w:r>
      </w:hyperlink>
      <w:r w:rsidR="005838F7">
        <w:t xml:space="preserve">, </w:t>
      </w:r>
      <w:hyperlink r:id="rId452" w:anchor="3516" w:history="1">
        <w:r w:rsidR="005838F7">
          <w:rPr>
            <w:rStyle w:val="Hyperlink"/>
          </w:rPr>
          <w:t>3516</w:t>
        </w:r>
      </w:hyperlink>
      <w:r w:rsidR="005838F7">
        <w:t xml:space="preserve">, </w:t>
      </w:r>
      <w:hyperlink r:id="rId453" w:anchor="3519" w:history="1">
        <w:r w:rsidR="005838F7">
          <w:rPr>
            <w:rStyle w:val="Hyperlink"/>
          </w:rPr>
          <w:t>3519</w:t>
        </w:r>
      </w:hyperlink>
      <w:r w:rsidR="005838F7">
        <w:t xml:space="preserve">, </w:t>
      </w:r>
      <w:hyperlink r:id="rId454" w:anchor="3520" w:history="1">
        <w:r w:rsidR="005838F7">
          <w:rPr>
            <w:rStyle w:val="Hyperlink"/>
          </w:rPr>
          <w:t>3520</w:t>
        </w:r>
      </w:hyperlink>
      <w:r w:rsidR="005838F7">
        <w:t xml:space="preserve">, </w:t>
      </w:r>
      <w:hyperlink r:id="rId455" w:anchor="3522" w:history="1">
        <w:r w:rsidR="005838F7">
          <w:rPr>
            <w:rStyle w:val="Hyperlink"/>
          </w:rPr>
          <w:t>3522</w:t>
        </w:r>
      </w:hyperlink>
      <w:r w:rsidR="005838F7">
        <w:t xml:space="preserve">, </w:t>
      </w:r>
      <w:hyperlink r:id="rId456" w:anchor="3530" w:history="1">
        <w:r w:rsidR="005838F7">
          <w:rPr>
            <w:rStyle w:val="Hyperlink"/>
          </w:rPr>
          <w:t>3530</w:t>
        </w:r>
      </w:hyperlink>
      <w:r w:rsidR="005838F7">
        <w:t xml:space="preserve"> (</w:t>
      </w:r>
      <w:hyperlink r:id="rId457" w:anchor="3578" w:history="1">
        <w:r w:rsidR="005838F7">
          <w:rPr>
            <w:rStyle w:val="Hyperlink"/>
          </w:rPr>
          <w:t>AAAS 3578</w:t>
        </w:r>
      </w:hyperlink>
      <w:r w:rsidR="005838F7">
        <w:t xml:space="preserve">), </w:t>
      </w:r>
      <w:hyperlink r:id="rId458" w:anchor="3531" w:history="1">
        <w:r w:rsidR="005838F7">
          <w:rPr>
            <w:rStyle w:val="Hyperlink"/>
          </w:rPr>
          <w:t>HIST 3531</w:t>
        </w:r>
      </w:hyperlink>
      <w:r w:rsidR="005838F7">
        <w:t xml:space="preserve"> (</w:t>
      </w:r>
      <w:hyperlink r:id="rId459" w:anchor="3531" w:history="1">
        <w:r w:rsidR="005838F7">
          <w:rPr>
            <w:rStyle w:val="Hyperlink"/>
          </w:rPr>
          <w:t>AAAS 3531</w:t>
        </w:r>
      </w:hyperlink>
      <w:r w:rsidR="005838F7">
        <w:t xml:space="preserve">), </w:t>
      </w:r>
      <w:hyperlink r:id="rId460" w:anchor="3540E" w:history="1">
        <w:r w:rsidR="005838F7">
          <w:rPr>
            <w:rStyle w:val="Hyperlink"/>
          </w:rPr>
          <w:t>3540E</w:t>
        </w:r>
      </w:hyperlink>
      <w:r w:rsidR="005838F7">
        <w:t xml:space="preserve">, </w:t>
      </w:r>
      <w:hyperlink r:id="rId461" w:anchor="3541" w:history="1">
        <w:r w:rsidR="005838F7">
          <w:rPr>
            <w:rStyle w:val="Hyperlink"/>
          </w:rPr>
          <w:t>HIST 3541</w:t>
        </w:r>
      </w:hyperlink>
      <w:r w:rsidR="005838F7">
        <w:t xml:space="preserve"> (</w:t>
      </w:r>
      <w:hyperlink r:id="rId462" w:anchor="3541" w:history="1">
        <w:r w:rsidR="005838F7">
          <w:rPr>
            <w:rStyle w:val="Hyperlink"/>
          </w:rPr>
          <w:t>URBN 3541</w:t>
        </w:r>
      </w:hyperlink>
      <w:r w:rsidR="005838F7">
        <w:t xml:space="preserve">), </w:t>
      </w:r>
      <w:hyperlink r:id="rId463" w:anchor="3542" w:history="1">
        <w:r w:rsidR="005838F7">
          <w:rPr>
            <w:rStyle w:val="Hyperlink"/>
          </w:rPr>
          <w:t>3542</w:t>
        </w:r>
      </w:hyperlink>
      <w:r w:rsidR="005838F7">
        <w:t xml:space="preserve">, </w:t>
      </w:r>
      <w:hyperlink r:id="rId464" w:anchor="3544" w:history="1">
        <w:r w:rsidR="005838F7">
          <w:rPr>
            <w:rStyle w:val="Hyperlink"/>
          </w:rPr>
          <w:t>HIST 3544</w:t>
        </w:r>
      </w:hyperlink>
      <w:r w:rsidR="005838F7">
        <w:t xml:space="preserve"> (</w:t>
      </w:r>
      <w:hyperlink r:id="rId465" w:anchor="3544" w:history="1">
        <w:r w:rsidR="005838F7">
          <w:rPr>
            <w:rStyle w:val="Hyperlink"/>
          </w:rPr>
          <w:t>MAST 3544</w:t>
        </w:r>
      </w:hyperlink>
      <w:r w:rsidR="005838F7">
        <w:t xml:space="preserve">), </w:t>
      </w:r>
      <w:hyperlink r:id="rId466" w:anchor="3550" w:history="1">
        <w:r w:rsidR="005838F7">
          <w:rPr>
            <w:rStyle w:val="Hyperlink"/>
          </w:rPr>
          <w:t>3550</w:t>
        </w:r>
      </w:hyperlink>
      <w:r w:rsidR="005838F7">
        <w:t xml:space="preserve">, </w:t>
      </w:r>
      <w:hyperlink r:id="rId467" w:anchor="3551" w:history="1">
        <w:r w:rsidR="005838F7">
          <w:rPr>
            <w:rStyle w:val="Hyperlink"/>
          </w:rPr>
          <w:t>3551</w:t>
        </w:r>
      </w:hyperlink>
      <w:r w:rsidR="005838F7">
        <w:t xml:space="preserve">, </w:t>
      </w:r>
      <w:hyperlink r:id="rId468" w:anchor="3554" w:history="1">
        <w:r w:rsidR="005838F7">
          <w:rPr>
            <w:rStyle w:val="Hyperlink"/>
          </w:rPr>
          <w:t>3554</w:t>
        </w:r>
      </w:hyperlink>
      <w:r w:rsidR="005838F7">
        <w:t xml:space="preserve">, </w:t>
      </w:r>
      <w:hyperlink r:id="rId469" w:anchor="3555" w:history="1">
        <w:r w:rsidR="005838F7">
          <w:rPr>
            <w:rStyle w:val="Hyperlink"/>
          </w:rPr>
          <w:t>3555</w:t>
        </w:r>
      </w:hyperlink>
      <w:r w:rsidR="005838F7">
        <w:t xml:space="preserve">, </w:t>
      </w:r>
      <w:hyperlink r:id="rId470" w:anchor="3559" w:history="1">
        <w:r w:rsidR="005838F7">
          <w:rPr>
            <w:rStyle w:val="Hyperlink"/>
          </w:rPr>
          <w:t>3559</w:t>
        </w:r>
      </w:hyperlink>
      <w:r w:rsidR="005838F7">
        <w:t>, </w:t>
      </w:r>
      <w:hyperlink r:id="rId471" w:anchor="3560" w:history="1">
        <w:r w:rsidR="005838F7">
          <w:rPr>
            <w:rStyle w:val="Hyperlink"/>
          </w:rPr>
          <w:t>HIST 3560</w:t>
        </w:r>
      </w:hyperlink>
      <w:r w:rsidR="005838F7">
        <w:t xml:space="preserve"> (</w:t>
      </w:r>
      <w:hyperlink r:id="rId472" w:anchor="3560" w:history="1">
        <w:r w:rsidR="005838F7">
          <w:rPr>
            <w:rStyle w:val="Hyperlink"/>
          </w:rPr>
          <w:t>WGSS 3560</w:t>
        </w:r>
      </w:hyperlink>
      <w:r w:rsidR="005838F7">
        <w:t xml:space="preserve">), </w:t>
      </w:r>
      <w:hyperlink r:id="rId473" w:anchor="3561" w:history="1">
        <w:r w:rsidR="005838F7">
          <w:rPr>
            <w:rStyle w:val="Hyperlink"/>
          </w:rPr>
          <w:t>HIST 3561</w:t>
        </w:r>
      </w:hyperlink>
      <w:r w:rsidR="005838F7">
        <w:t xml:space="preserve"> (</w:t>
      </w:r>
      <w:hyperlink r:id="rId474" w:anchor="3561" w:history="1">
        <w:r w:rsidR="005838F7">
          <w:rPr>
            <w:rStyle w:val="Hyperlink"/>
          </w:rPr>
          <w:t>WGSS 3561</w:t>
        </w:r>
      </w:hyperlink>
      <w:r w:rsidR="005838F7">
        <w:t xml:space="preserve">), </w:t>
      </w:r>
      <w:hyperlink r:id="rId475" w:anchor="3562" w:history="1">
        <w:r w:rsidR="005838F7">
          <w:rPr>
            <w:rStyle w:val="Hyperlink"/>
          </w:rPr>
          <w:t>HIST 3562</w:t>
        </w:r>
      </w:hyperlink>
      <w:r w:rsidR="005838F7">
        <w:t xml:space="preserve"> (</w:t>
      </w:r>
      <w:hyperlink r:id="rId476" w:anchor="3562" w:history="1">
        <w:r w:rsidR="005838F7">
          <w:rPr>
            <w:rStyle w:val="Hyperlink"/>
          </w:rPr>
          <w:t>WGSS 3562</w:t>
        </w:r>
      </w:hyperlink>
      <w:r w:rsidR="005838F7">
        <w:t xml:space="preserve">), </w:t>
      </w:r>
      <w:hyperlink r:id="rId477" w:anchor="3563" w:history="1">
        <w:r w:rsidR="005838F7">
          <w:rPr>
            <w:rStyle w:val="Hyperlink"/>
          </w:rPr>
          <w:t>HIST 3563</w:t>
        </w:r>
      </w:hyperlink>
      <w:r w:rsidR="005838F7">
        <w:t xml:space="preserve"> (</w:t>
      </w:r>
      <w:hyperlink r:id="rId478" w:anchor="3563" w:history="1">
        <w:r w:rsidR="005838F7">
          <w:rPr>
            <w:rStyle w:val="Hyperlink"/>
          </w:rPr>
          <w:t>AFRA 3563</w:t>
        </w:r>
      </w:hyperlink>
      <w:r w:rsidR="005838F7">
        <w:t xml:space="preserve">, </w:t>
      </w:r>
      <w:hyperlink r:id="rId479" w:anchor="3563" w:history="1">
        <w:r w:rsidR="005838F7">
          <w:rPr>
            <w:rStyle w:val="Hyperlink"/>
          </w:rPr>
          <w:t>HRTS 3563</w:t>
        </w:r>
      </w:hyperlink>
      <w:r w:rsidR="005838F7">
        <w:t xml:space="preserve">), </w:t>
      </w:r>
      <w:hyperlink r:id="rId480" w:anchor="3564" w:history="1">
        <w:r w:rsidR="005838F7">
          <w:rPr>
            <w:rStyle w:val="Hyperlink"/>
          </w:rPr>
          <w:t>HIST 3564</w:t>
        </w:r>
      </w:hyperlink>
      <w:r w:rsidR="005838F7">
        <w:t xml:space="preserve"> (</w:t>
      </w:r>
      <w:hyperlink r:id="rId481" w:anchor="3564" w:history="1">
        <w:r w:rsidR="005838F7">
          <w:rPr>
            <w:rStyle w:val="Hyperlink"/>
          </w:rPr>
          <w:t>AFRA 3564</w:t>
        </w:r>
      </w:hyperlink>
      <w:r w:rsidR="005838F7">
        <w:t xml:space="preserve">), </w:t>
      </w:r>
      <w:hyperlink r:id="rId482" w:anchor="3568" w:history="1">
        <w:r w:rsidR="005838F7">
          <w:rPr>
            <w:rStyle w:val="Hyperlink"/>
          </w:rPr>
          <w:t>HIST 3568</w:t>
        </w:r>
      </w:hyperlink>
      <w:r w:rsidR="005838F7">
        <w:t xml:space="preserve"> (</w:t>
      </w:r>
      <w:hyperlink r:id="rId483" w:anchor="3568" w:history="1">
        <w:r w:rsidR="005838F7">
          <w:rPr>
            <w:rStyle w:val="Hyperlink"/>
          </w:rPr>
          <w:t>AFRA 3568</w:t>
        </w:r>
      </w:hyperlink>
      <w:r w:rsidR="005838F7">
        <w:t xml:space="preserve">), </w:t>
      </w:r>
      <w:hyperlink r:id="rId484" w:anchor="3569" w:history="1">
        <w:r w:rsidR="005838F7">
          <w:rPr>
            <w:rStyle w:val="Hyperlink"/>
          </w:rPr>
          <w:t>HIST 3569</w:t>
        </w:r>
      </w:hyperlink>
      <w:r w:rsidR="005838F7">
        <w:t xml:space="preserve"> (</w:t>
      </w:r>
      <w:hyperlink r:id="rId485" w:anchor="3569" w:history="1">
        <w:r w:rsidR="005838F7">
          <w:rPr>
            <w:rStyle w:val="Hyperlink"/>
          </w:rPr>
          <w:t>AFRA 3569</w:t>
        </w:r>
      </w:hyperlink>
      <w:r w:rsidR="005838F7">
        <w:t>), </w:t>
      </w:r>
      <w:hyperlink r:id="rId486" w:anchor="3570" w:history="1">
        <w:r w:rsidR="005838F7">
          <w:rPr>
            <w:rStyle w:val="Hyperlink"/>
          </w:rPr>
          <w:t>3570</w:t>
        </w:r>
      </w:hyperlink>
      <w:r w:rsidR="005838F7">
        <w:t xml:space="preserve">, </w:t>
      </w:r>
      <w:hyperlink r:id="rId487" w:anchor="3575" w:history="1">
        <w:r w:rsidR="005838F7">
          <w:rPr>
            <w:rStyle w:val="Hyperlink"/>
          </w:rPr>
          <w:t>3575</w:t>
        </w:r>
      </w:hyperlink>
      <w:r w:rsidR="005838F7">
        <w:t xml:space="preserve"> (</w:t>
      </w:r>
      <w:hyperlink r:id="rId488" w:anchor="3221" w:history="1">
        <w:r w:rsidR="005838F7">
          <w:rPr>
            <w:rStyle w:val="Hyperlink"/>
          </w:rPr>
          <w:t>LLAS 3221</w:t>
        </w:r>
      </w:hyperlink>
      <w:r w:rsidR="005838F7">
        <w:t xml:space="preserve">, </w:t>
      </w:r>
      <w:hyperlink r:id="rId489" w:anchor="3221" w:history="1">
        <w:r w:rsidR="005838F7">
          <w:rPr>
            <w:rStyle w:val="Hyperlink"/>
          </w:rPr>
          <w:t>HRTS 3221</w:t>
        </w:r>
      </w:hyperlink>
      <w:r w:rsidR="005838F7">
        <w:t xml:space="preserve">), </w:t>
      </w:r>
      <w:hyperlink r:id="rId490" w:anchor="3618" w:history="1">
        <w:r w:rsidR="005838F7">
          <w:rPr>
            <w:rStyle w:val="Hyperlink"/>
          </w:rPr>
          <w:t>HIST 3618</w:t>
        </w:r>
      </w:hyperlink>
      <w:r w:rsidR="005838F7">
        <w:t xml:space="preserve"> (</w:t>
      </w:r>
      <w:hyperlink r:id="rId491" w:anchor="3618" w:history="1">
        <w:r w:rsidR="005838F7">
          <w:rPr>
            <w:rStyle w:val="Hyperlink"/>
          </w:rPr>
          <w:t>AFRA 3618</w:t>
        </w:r>
      </w:hyperlink>
      <w:r w:rsidR="005838F7">
        <w:t xml:space="preserve">, </w:t>
      </w:r>
      <w:hyperlink r:id="rId492" w:anchor="3618" w:history="1">
        <w:r w:rsidR="005838F7">
          <w:rPr>
            <w:rStyle w:val="Hyperlink"/>
          </w:rPr>
          <w:t>LLAS 3618</w:t>
        </w:r>
      </w:hyperlink>
      <w:r w:rsidR="005838F7">
        <w:t>), </w:t>
      </w:r>
      <w:hyperlink r:id="rId493" w:anchor="3660W" w:history="1">
        <w:r w:rsidR="005838F7">
          <w:rPr>
            <w:rStyle w:val="Hyperlink"/>
          </w:rPr>
          <w:t>HIST 3660W</w:t>
        </w:r>
      </w:hyperlink>
      <w:r w:rsidR="005838F7">
        <w:t xml:space="preserve"> (</w:t>
      </w:r>
      <w:hyperlink r:id="rId494" w:anchor="3660W" w:history="1">
        <w:r w:rsidR="005838F7">
          <w:rPr>
            <w:rStyle w:val="Hyperlink"/>
          </w:rPr>
          <w:t>LLAS 3660W</w:t>
        </w:r>
      </w:hyperlink>
      <w:r w:rsidR="005838F7">
        <w:t xml:space="preserve">), </w:t>
      </w:r>
      <w:hyperlink r:id="rId495" w:anchor="3674" w:history="1">
        <w:r w:rsidR="005838F7">
          <w:rPr>
            <w:rStyle w:val="Hyperlink"/>
          </w:rPr>
          <w:t>3674</w:t>
        </w:r>
      </w:hyperlink>
      <w:r w:rsidR="005838F7">
        <w:t xml:space="preserve"> (</w:t>
      </w:r>
      <w:hyperlink r:id="rId496" w:anchor="3220" w:history="1">
        <w:r w:rsidR="005838F7">
          <w:rPr>
            <w:rStyle w:val="Hyperlink"/>
          </w:rPr>
          <w:t>LLAS 3220</w:t>
        </w:r>
      </w:hyperlink>
      <w:r w:rsidR="005838F7">
        <w:t>).</w:t>
      </w:r>
      <w:proofErr w:type="gramEnd"/>
    </w:p>
    <w:p w:rsidR="005838F7" w:rsidRDefault="005838F7" w:rsidP="005838F7">
      <w:pPr>
        <w:pStyle w:val="none"/>
      </w:pPr>
      <w:r>
        <w:t xml:space="preserve">Either </w:t>
      </w:r>
      <w:hyperlink r:id="rId497" w:anchor="3520" w:history="1">
        <w:r>
          <w:rPr>
            <w:rStyle w:val="Hyperlink"/>
          </w:rPr>
          <w:t>HIST 3520</w:t>
        </w:r>
      </w:hyperlink>
      <w:r>
        <w:t xml:space="preserve"> or </w:t>
      </w:r>
      <w:hyperlink r:id="rId498" w:anchor="3522" w:history="1">
        <w:r>
          <w:rPr>
            <w:rStyle w:val="Hyperlink"/>
          </w:rPr>
          <w:t>3522</w:t>
        </w:r>
      </w:hyperlink>
      <w:r>
        <w:t>, but not both, may be counted for credit toward the major.</w:t>
      </w:r>
    </w:p>
    <w:p w:rsidR="005838F7" w:rsidRDefault="005838F7" w:rsidP="005838F7">
      <w:pPr>
        <w:pStyle w:val="Heading4"/>
      </w:pPr>
      <w:r>
        <w:t>Group D: Africa, Asia, Latin America, and Middle East</w:t>
      </w:r>
    </w:p>
    <w:p w:rsidR="005838F7" w:rsidRDefault="008C68C5" w:rsidP="005838F7">
      <w:pPr>
        <w:pStyle w:val="none"/>
      </w:pPr>
      <w:hyperlink r:id="rId499" w:anchor="2210E" w:history="1">
        <w:proofErr w:type="gramStart"/>
        <w:r w:rsidR="005838F7">
          <w:rPr>
            <w:rStyle w:val="Hyperlink"/>
          </w:rPr>
          <w:t>HIST 2210E</w:t>
        </w:r>
      </w:hyperlink>
      <w:r w:rsidR="005838F7">
        <w:t xml:space="preserve"> (</w:t>
      </w:r>
      <w:hyperlink r:id="rId500" w:anchor="2210E" w:history="1">
        <w:r w:rsidR="005838F7">
          <w:rPr>
            <w:rStyle w:val="Hyperlink"/>
          </w:rPr>
          <w:t>MAST 2210E</w:t>
        </w:r>
      </w:hyperlink>
      <w:r w:rsidR="005838F7">
        <w:t xml:space="preserve">), </w:t>
      </w:r>
      <w:hyperlink r:id="rId501" w:anchor="2621" w:history="1">
        <w:r w:rsidR="005838F7">
          <w:rPr>
            <w:rStyle w:val="Hyperlink"/>
          </w:rPr>
          <w:t>2621</w:t>
        </w:r>
      </w:hyperlink>
      <w:r w:rsidR="005838F7">
        <w:t xml:space="preserve">, </w:t>
      </w:r>
      <w:hyperlink r:id="rId502" w:anchor="2841" w:history="1">
        <w:r w:rsidR="005838F7">
          <w:rPr>
            <w:rStyle w:val="Hyperlink"/>
          </w:rPr>
          <w:t>2841</w:t>
        </w:r>
      </w:hyperlink>
      <w:r w:rsidR="005838F7">
        <w:t xml:space="preserve"> (</w:t>
      </w:r>
      <w:hyperlink r:id="rId503" w:anchor="2841" w:history="1">
        <w:r w:rsidR="005838F7">
          <w:rPr>
            <w:rStyle w:val="Hyperlink"/>
          </w:rPr>
          <w:t>AAAS 2841</w:t>
        </w:r>
      </w:hyperlink>
      <w:r w:rsidR="005838F7">
        <w:t xml:space="preserve">), </w:t>
      </w:r>
      <w:hyperlink r:id="rId504" w:anchor="3201" w:history="1">
        <w:r w:rsidR="005838F7">
          <w:rPr>
            <w:rStyle w:val="Hyperlink"/>
          </w:rPr>
          <w:t>3201</w:t>
        </w:r>
      </w:hyperlink>
      <w:r w:rsidR="005838F7">
        <w:t xml:space="preserve"> (</w:t>
      </w:r>
      <w:hyperlink r:id="rId505" w:anchor="3201" w:history="1">
        <w:r w:rsidR="005838F7">
          <w:rPr>
            <w:rStyle w:val="Hyperlink"/>
          </w:rPr>
          <w:t>HRTS 3201</w:t>
        </w:r>
      </w:hyperlink>
      <w:r w:rsidR="005838F7">
        <w:t xml:space="preserve">), </w:t>
      </w:r>
      <w:hyperlink r:id="rId506" w:anchor="3202" w:history="1">
        <w:r w:rsidR="005838F7">
          <w:rPr>
            <w:rStyle w:val="Hyperlink"/>
          </w:rPr>
          <w:t>3202</w:t>
        </w:r>
      </w:hyperlink>
      <w:r w:rsidR="005838F7">
        <w:t xml:space="preserve"> (</w:t>
      </w:r>
      <w:hyperlink r:id="rId507" w:anchor="3202" w:history="1">
        <w:r w:rsidR="005838F7">
          <w:rPr>
            <w:rStyle w:val="Hyperlink"/>
          </w:rPr>
          <w:t>HRTS 3202</w:t>
        </w:r>
      </w:hyperlink>
      <w:r w:rsidR="005838F7">
        <w:t xml:space="preserve">), </w:t>
      </w:r>
      <w:hyperlink r:id="rId508" w:anchor="3206" w:history="1">
        <w:r w:rsidR="005838F7">
          <w:rPr>
            <w:rStyle w:val="Hyperlink"/>
          </w:rPr>
          <w:t>3206</w:t>
        </w:r>
      </w:hyperlink>
      <w:r w:rsidR="005838F7">
        <w:t xml:space="preserve"> (</w:t>
      </w:r>
      <w:hyperlink r:id="rId509" w:anchor="3206" w:history="1">
        <w:r w:rsidR="005838F7">
          <w:rPr>
            <w:rStyle w:val="Hyperlink"/>
          </w:rPr>
          <w:t>AFRA 3206</w:t>
        </w:r>
      </w:hyperlink>
      <w:r w:rsidR="005838F7">
        <w:t xml:space="preserve">), </w:t>
      </w:r>
      <w:hyperlink r:id="rId510" w:anchor="3208" w:history="1">
        <w:r w:rsidR="005838F7">
          <w:rPr>
            <w:rStyle w:val="Hyperlink"/>
          </w:rPr>
          <w:t>3208</w:t>
        </w:r>
      </w:hyperlink>
      <w:r w:rsidR="005838F7">
        <w:t xml:space="preserve"> (</w:t>
      </w:r>
      <w:hyperlink r:id="rId511" w:anchor="3208" w:history="1">
        <w:r w:rsidR="005838F7">
          <w:rPr>
            <w:rStyle w:val="Hyperlink"/>
          </w:rPr>
          <w:t>AFRA 3208</w:t>
        </w:r>
      </w:hyperlink>
      <w:r w:rsidR="005838F7">
        <w:t xml:space="preserve">, </w:t>
      </w:r>
      <w:hyperlink r:id="rId512" w:anchor="3208" w:history="1">
        <w:r w:rsidR="005838F7">
          <w:rPr>
            <w:rStyle w:val="Hyperlink"/>
          </w:rPr>
          <w:t>LLAS 3208</w:t>
        </w:r>
      </w:hyperlink>
      <w:r w:rsidR="005838F7">
        <w:t xml:space="preserve">), </w:t>
      </w:r>
      <w:hyperlink r:id="rId513" w:anchor="3210" w:history="1">
        <w:r w:rsidR="005838F7">
          <w:rPr>
            <w:rStyle w:val="Hyperlink"/>
          </w:rPr>
          <w:t>3210</w:t>
        </w:r>
      </w:hyperlink>
      <w:r w:rsidR="005838F7">
        <w:t xml:space="preserve"> (</w:t>
      </w:r>
      <w:hyperlink r:id="rId514" w:anchor="3532" w:history="1">
        <w:r w:rsidR="005838F7">
          <w:rPr>
            <w:rStyle w:val="Hyperlink"/>
          </w:rPr>
          <w:t>MAST 3532</w:t>
        </w:r>
      </w:hyperlink>
      <w:r w:rsidR="005838F7">
        <w:t xml:space="preserve">), </w:t>
      </w:r>
      <w:hyperlink r:id="rId515" w:anchor="3569" w:history="1">
        <w:r w:rsidR="005838F7">
          <w:rPr>
            <w:rStyle w:val="Hyperlink"/>
          </w:rPr>
          <w:t>3569</w:t>
        </w:r>
      </w:hyperlink>
      <w:r w:rsidR="005838F7">
        <w:t xml:space="preserve"> (</w:t>
      </w:r>
      <w:hyperlink r:id="rId516" w:anchor="3569" w:history="1">
        <w:r w:rsidR="005838F7">
          <w:rPr>
            <w:rStyle w:val="Hyperlink"/>
          </w:rPr>
          <w:t>AFRA 3569</w:t>
        </w:r>
      </w:hyperlink>
      <w:r w:rsidR="005838F7">
        <w:t>), </w:t>
      </w:r>
      <w:hyperlink r:id="rId517" w:anchor="3575" w:history="1">
        <w:r w:rsidR="005838F7">
          <w:rPr>
            <w:rStyle w:val="Hyperlink"/>
          </w:rPr>
          <w:t>3575</w:t>
        </w:r>
      </w:hyperlink>
      <w:r w:rsidR="005838F7">
        <w:t xml:space="preserve"> (</w:t>
      </w:r>
      <w:hyperlink r:id="rId518" w:anchor="3221" w:history="1">
        <w:r w:rsidR="005838F7">
          <w:rPr>
            <w:rStyle w:val="Hyperlink"/>
          </w:rPr>
          <w:t>LLAS 3221</w:t>
        </w:r>
      </w:hyperlink>
      <w:r w:rsidR="005838F7">
        <w:t xml:space="preserve">, </w:t>
      </w:r>
      <w:hyperlink r:id="rId519" w:anchor="3221" w:history="1">
        <w:r w:rsidR="005838F7">
          <w:rPr>
            <w:rStyle w:val="Hyperlink"/>
          </w:rPr>
          <w:t>HRTS 3221</w:t>
        </w:r>
      </w:hyperlink>
      <w:r w:rsidR="005838F7">
        <w:t xml:space="preserve">), </w:t>
      </w:r>
      <w:hyperlink r:id="rId520" w:anchor="3607" w:history="1">
        <w:r w:rsidR="005838F7">
          <w:rPr>
            <w:rStyle w:val="Hyperlink"/>
          </w:rPr>
          <w:t>3607</w:t>
        </w:r>
      </w:hyperlink>
      <w:r w:rsidR="005838F7">
        <w:t xml:space="preserve">, </w:t>
      </w:r>
      <w:hyperlink r:id="rId521" w:anchor="3608W" w:history="1">
        <w:r w:rsidR="005838F7">
          <w:rPr>
            <w:rStyle w:val="Hyperlink"/>
          </w:rPr>
          <w:t>3608W</w:t>
        </w:r>
      </w:hyperlink>
      <w:r w:rsidR="005838F7">
        <w:t xml:space="preserve">, </w:t>
      </w:r>
      <w:hyperlink r:id="rId522" w:anchor="3609" w:history="1">
        <w:r w:rsidR="005838F7">
          <w:rPr>
            <w:rStyle w:val="Hyperlink"/>
          </w:rPr>
          <w:t>3609</w:t>
        </w:r>
      </w:hyperlink>
      <w:r w:rsidR="005838F7">
        <w:t xml:space="preserve">, </w:t>
      </w:r>
      <w:hyperlink r:id="rId523" w:anchor="3610" w:history="1">
        <w:r w:rsidR="005838F7">
          <w:rPr>
            <w:rStyle w:val="Hyperlink"/>
          </w:rPr>
          <w:t>3610</w:t>
        </w:r>
      </w:hyperlink>
      <w:r w:rsidR="005838F7">
        <w:t>, </w:t>
      </w:r>
      <w:hyperlink r:id="rId524" w:anchor="3618" w:history="1">
        <w:r w:rsidR="005838F7">
          <w:rPr>
            <w:rStyle w:val="Hyperlink"/>
          </w:rPr>
          <w:t>3618</w:t>
        </w:r>
      </w:hyperlink>
      <w:r w:rsidR="005838F7">
        <w:t xml:space="preserve"> (</w:t>
      </w:r>
      <w:hyperlink r:id="rId525" w:anchor="3618" w:history="1">
        <w:r w:rsidR="005838F7">
          <w:rPr>
            <w:rStyle w:val="Hyperlink"/>
          </w:rPr>
          <w:t>AFRA 3618</w:t>
        </w:r>
      </w:hyperlink>
      <w:r w:rsidR="005838F7">
        <w:t xml:space="preserve">, </w:t>
      </w:r>
      <w:hyperlink r:id="rId526" w:anchor="3618" w:history="1">
        <w:r w:rsidR="005838F7">
          <w:rPr>
            <w:rStyle w:val="Hyperlink"/>
          </w:rPr>
          <w:t>LLAS 3618</w:t>
        </w:r>
      </w:hyperlink>
      <w:r w:rsidR="005838F7">
        <w:t>), </w:t>
      </w:r>
      <w:hyperlink r:id="rId527" w:anchor="3619" w:history="1">
        <w:r w:rsidR="005838F7">
          <w:rPr>
            <w:rStyle w:val="Hyperlink"/>
          </w:rPr>
          <w:t>3619</w:t>
        </w:r>
      </w:hyperlink>
      <w:r w:rsidR="005838F7">
        <w:t xml:space="preserve"> (</w:t>
      </w:r>
      <w:hyperlink r:id="rId528" w:anchor="3619" w:history="1">
        <w:r w:rsidR="005838F7">
          <w:rPr>
            <w:rStyle w:val="Hyperlink"/>
          </w:rPr>
          <w:t>AFRA 3619</w:t>
        </w:r>
      </w:hyperlink>
      <w:r w:rsidR="005838F7">
        <w:t xml:space="preserve">, </w:t>
      </w:r>
      <w:hyperlink r:id="rId529" w:anchor="3619" w:history="1">
        <w:r w:rsidR="005838F7">
          <w:rPr>
            <w:rStyle w:val="Hyperlink"/>
          </w:rPr>
          <w:t>LLAS 3619</w:t>
        </w:r>
      </w:hyperlink>
      <w:r w:rsidR="005838F7">
        <w:t xml:space="preserve">), </w:t>
      </w:r>
      <w:hyperlink r:id="rId530" w:anchor="3620" w:history="1">
        <w:r w:rsidR="005838F7">
          <w:rPr>
            <w:rStyle w:val="Hyperlink"/>
          </w:rPr>
          <w:t>3620</w:t>
        </w:r>
      </w:hyperlink>
      <w:r w:rsidR="005838F7">
        <w:t xml:space="preserve"> (</w:t>
      </w:r>
      <w:hyperlink r:id="rId531" w:anchor="3620" w:history="1">
        <w:r w:rsidR="005838F7">
          <w:rPr>
            <w:rStyle w:val="Hyperlink"/>
          </w:rPr>
          <w:t>AFRA 3620</w:t>
        </w:r>
      </w:hyperlink>
      <w:r w:rsidR="005838F7">
        <w:t xml:space="preserve">), , </w:t>
      </w:r>
      <w:hyperlink r:id="rId532" w:anchor="3622" w:history="1">
        <w:r w:rsidR="005838F7">
          <w:rPr>
            <w:rStyle w:val="Hyperlink"/>
          </w:rPr>
          <w:t>3622</w:t>
        </w:r>
      </w:hyperlink>
      <w:r w:rsidR="005838F7">
        <w:t xml:space="preserve"> (</w:t>
      </w:r>
      <w:hyperlink r:id="rId533" w:anchor="3622" w:history="1">
        <w:r w:rsidR="005838F7">
          <w:rPr>
            <w:rStyle w:val="Hyperlink"/>
          </w:rPr>
          <w:t>AFRA 3622</w:t>
        </w:r>
      </w:hyperlink>
      <w:r w:rsidR="005838F7">
        <w:t xml:space="preserve">, </w:t>
      </w:r>
      <w:hyperlink r:id="rId534" w:anchor="3622" w:history="1">
        <w:r w:rsidR="005838F7">
          <w:rPr>
            <w:rStyle w:val="Hyperlink"/>
          </w:rPr>
          <w:t>LLAS 3622</w:t>
        </w:r>
      </w:hyperlink>
      <w:r w:rsidR="005838F7">
        <w:t xml:space="preserve">, </w:t>
      </w:r>
      <w:hyperlink r:id="rId535" w:anchor="3622" w:history="1">
        <w:r w:rsidR="005838F7">
          <w:rPr>
            <w:rStyle w:val="Hyperlink"/>
          </w:rPr>
          <w:t>WGSS 3622</w:t>
        </w:r>
      </w:hyperlink>
      <w:r w:rsidR="005838F7">
        <w:t xml:space="preserve">), </w:t>
      </w:r>
      <w:hyperlink r:id="rId536" w:anchor="3635" w:history="1">
        <w:r w:rsidR="005838F7">
          <w:rPr>
            <w:rStyle w:val="Hyperlink"/>
          </w:rPr>
          <w:t>3635</w:t>
        </w:r>
      </w:hyperlink>
      <w:r w:rsidR="005838F7">
        <w:t xml:space="preserve">, </w:t>
      </w:r>
      <w:hyperlink r:id="rId537" w:anchor="3640" w:history="1">
        <w:r w:rsidR="005838F7">
          <w:rPr>
            <w:rStyle w:val="Hyperlink"/>
          </w:rPr>
          <w:t>3640</w:t>
        </w:r>
      </w:hyperlink>
      <w:r w:rsidR="005838F7">
        <w:t xml:space="preserve">, </w:t>
      </w:r>
      <w:hyperlink r:id="rId538" w:anchor="3643" w:history="1">
        <w:r w:rsidR="005838F7">
          <w:rPr>
            <w:rStyle w:val="Hyperlink"/>
          </w:rPr>
          <w:t>3643</w:t>
        </w:r>
      </w:hyperlink>
      <w:r w:rsidR="005838F7">
        <w:t xml:space="preserve">, </w:t>
      </w:r>
      <w:hyperlink r:id="rId539" w:anchor="3650" w:history="1">
        <w:r w:rsidR="005838F7">
          <w:rPr>
            <w:rStyle w:val="Hyperlink"/>
          </w:rPr>
          <w:t>3650</w:t>
        </w:r>
      </w:hyperlink>
      <w:r w:rsidR="005838F7">
        <w:t xml:space="preserve"> (</w:t>
      </w:r>
      <w:hyperlink r:id="rId540" w:anchor="3650" w:history="1">
        <w:r w:rsidR="005838F7">
          <w:rPr>
            <w:rStyle w:val="Hyperlink"/>
          </w:rPr>
          <w:t>URBN 3650</w:t>
        </w:r>
      </w:hyperlink>
      <w:r w:rsidR="005838F7">
        <w:t xml:space="preserve">), </w:t>
      </w:r>
      <w:hyperlink r:id="rId541" w:anchor="3660W" w:history="1">
        <w:r w:rsidR="005838F7">
          <w:rPr>
            <w:rStyle w:val="Hyperlink"/>
          </w:rPr>
          <w:t>3660W</w:t>
        </w:r>
      </w:hyperlink>
      <w:r w:rsidR="005838F7">
        <w:t xml:space="preserve"> (</w:t>
      </w:r>
      <w:hyperlink r:id="rId542" w:anchor="3660W" w:history="1">
        <w:r w:rsidR="005838F7">
          <w:rPr>
            <w:rStyle w:val="Hyperlink"/>
          </w:rPr>
          <w:t>LLAS 3660W</w:t>
        </w:r>
      </w:hyperlink>
      <w:r w:rsidR="005838F7">
        <w:t xml:space="preserve">), </w:t>
      </w:r>
      <w:hyperlink r:id="rId543" w:anchor="3674" w:history="1">
        <w:r w:rsidR="005838F7">
          <w:rPr>
            <w:rStyle w:val="Hyperlink"/>
          </w:rPr>
          <w:t>3674</w:t>
        </w:r>
      </w:hyperlink>
      <w:r w:rsidR="005838F7">
        <w:t xml:space="preserve"> (</w:t>
      </w:r>
      <w:hyperlink r:id="rId544" w:anchor="3220" w:history="1">
        <w:r w:rsidR="005838F7">
          <w:rPr>
            <w:rStyle w:val="Hyperlink"/>
          </w:rPr>
          <w:t>LLAS 3220</w:t>
        </w:r>
      </w:hyperlink>
      <w:r w:rsidR="005838F7">
        <w:t xml:space="preserve">), </w:t>
      </w:r>
      <w:hyperlink r:id="rId545" w:anchor="3704" w:history="1">
        <w:r w:rsidR="005838F7">
          <w:rPr>
            <w:rStyle w:val="Hyperlink"/>
          </w:rPr>
          <w:t>3704</w:t>
        </w:r>
      </w:hyperlink>
      <w:r w:rsidR="005838F7">
        <w:t xml:space="preserve">, </w:t>
      </w:r>
      <w:hyperlink r:id="rId546" w:anchor="3705" w:history="1">
        <w:r w:rsidR="005838F7">
          <w:rPr>
            <w:rStyle w:val="Hyperlink"/>
          </w:rPr>
          <w:t>3705</w:t>
        </w:r>
      </w:hyperlink>
      <w:r w:rsidR="005838F7">
        <w:t xml:space="preserve">, </w:t>
      </w:r>
      <w:hyperlink r:id="rId547" w:anchor="3712" w:history="1">
        <w:r w:rsidR="005838F7">
          <w:rPr>
            <w:rStyle w:val="Hyperlink"/>
          </w:rPr>
          <w:t>3712</w:t>
        </w:r>
      </w:hyperlink>
      <w:r w:rsidR="005838F7">
        <w:t xml:space="preserve">, </w:t>
      </w:r>
      <w:hyperlink r:id="rId548" w:anchor="3752" w:history="1">
        <w:r w:rsidR="005838F7">
          <w:rPr>
            <w:rStyle w:val="Hyperlink"/>
          </w:rPr>
          <w:t>3752</w:t>
        </w:r>
      </w:hyperlink>
      <w:r w:rsidR="005838F7">
        <w:t xml:space="preserve"> (</w:t>
      </w:r>
      <w:hyperlink r:id="rId549" w:anchor="3752" w:history="1">
        <w:r w:rsidR="005838F7">
          <w:rPr>
            <w:rStyle w:val="Hyperlink"/>
          </w:rPr>
          <w:t>AFRA 3752</w:t>
        </w:r>
      </w:hyperlink>
      <w:r w:rsidR="005838F7">
        <w:t xml:space="preserve">), </w:t>
      </w:r>
      <w:hyperlink r:id="rId550" w:anchor="3753" w:history="1">
        <w:r w:rsidR="005838F7">
          <w:rPr>
            <w:rStyle w:val="Hyperlink"/>
          </w:rPr>
          <w:t>3753</w:t>
        </w:r>
      </w:hyperlink>
      <w:r w:rsidR="005838F7">
        <w:t xml:space="preserve"> (</w:t>
      </w:r>
      <w:hyperlink r:id="rId551" w:anchor="3753" w:history="1">
        <w:r w:rsidR="005838F7">
          <w:rPr>
            <w:rStyle w:val="Hyperlink"/>
          </w:rPr>
          <w:t>AFRA 3753</w:t>
        </w:r>
      </w:hyperlink>
      <w:r w:rsidR="005838F7">
        <w:t xml:space="preserve">), </w:t>
      </w:r>
      <w:hyperlink r:id="rId552" w:anchor="3760" w:history="1">
        <w:r w:rsidR="005838F7">
          <w:rPr>
            <w:rStyle w:val="Hyperlink"/>
          </w:rPr>
          <w:t>3760</w:t>
        </w:r>
      </w:hyperlink>
      <w:r w:rsidR="005838F7">
        <w:t xml:space="preserve">, </w:t>
      </w:r>
      <w:hyperlink r:id="rId553" w:anchor="3808" w:history="1">
        <w:r w:rsidR="005838F7">
          <w:rPr>
            <w:rStyle w:val="Hyperlink"/>
          </w:rPr>
          <w:t>3808</w:t>
        </w:r>
      </w:hyperlink>
      <w:r w:rsidR="005838F7">
        <w:t xml:space="preserve"> (</w:t>
      </w:r>
      <w:hyperlink r:id="rId554" w:anchor="3808" w:history="1">
        <w:r w:rsidR="005838F7">
          <w:rPr>
            <w:rStyle w:val="Hyperlink"/>
          </w:rPr>
          <w:t>AAAS 3808</w:t>
        </w:r>
      </w:hyperlink>
      <w:r w:rsidR="005838F7">
        <w:t xml:space="preserve">), </w:t>
      </w:r>
      <w:hyperlink r:id="rId555" w:anchor="3809" w:history="1">
        <w:r w:rsidR="005838F7">
          <w:rPr>
            <w:rStyle w:val="Hyperlink"/>
          </w:rPr>
          <w:t>3809</w:t>
        </w:r>
      </w:hyperlink>
      <w:r w:rsidR="005838F7">
        <w:t xml:space="preserve"> (</w:t>
      </w:r>
      <w:hyperlink r:id="rId556" w:anchor="3809" w:history="1">
        <w:r w:rsidR="005838F7">
          <w:rPr>
            <w:rStyle w:val="Hyperlink"/>
          </w:rPr>
          <w:t>AAAS 3809</w:t>
        </w:r>
      </w:hyperlink>
      <w:r w:rsidR="005838F7">
        <w:t xml:space="preserve">), </w:t>
      </w:r>
      <w:hyperlink r:id="rId557" w:anchor="3810" w:history="1">
        <w:r w:rsidR="005838F7">
          <w:rPr>
            <w:rStyle w:val="Hyperlink"/>
          </w:rPr>
          <w:t>3810</w:t>
        </w:r>
      </w:hyperlink>
      <w:r w:rsidR="005838F7">
        <w:t xml:space="preserve">, </w:t>
      </w:r>
      <w:hyperlink r:id="rId558" w:anchor="3812" w:history="1">
        <w:r w:rsidR="005838F7">
          <w:rPr>
            <w:rStyle w:val="Hyperlink"/>
          </w:rPr>
          <w:t>3812</w:t>
        </w:r>
      </w:hyperlink>
      <w:r w:rsidR="005838F7">
        <w:t xml:space="preserve"> (</w:t>
      </w:r>
      <w:hyperlink r:id="rId559" w:anchor="3812" w:history="1">
        <w:r w:rsidR="005838F7">
          <w:rPr>
            <w:rStyle w:val="Hyperlink"/>
          </w:rPr>
          <w:t>AAAS 3812</w:t>
        </w:r>
      </w:hyperlink>
      <w:r w:rsidR="005838F7">
        <w:t xml:space="preserve">), </w:t>
      </w:r>
      <w:hyperlink r:id="rId560" w:anchor="3820" w:history="1">
        <w:r w:rsidR="005838F7">
          <w:rPr>
            <w:rStyle w:val="Hyperlink"/>
          </w:rPr>
          <w:t>3820</w:t>
        </w:r>
      </w:hyperlink>
      <w:r w:rsidR="005838F7">
        <w:t xml:space="preserve">, </w:t>
      </w:r>
      <w:hyperlink r:id="rId561" w:anchor="3822" w:history="1">
        <w:r w:rsidR="005838F7">
          <w:rPr>
            <w:rStyle w:val="Hyperlink"/>
          </w:rPr>
          <w:t>3822</w:t>
        </w:r>
      </w:hyperlink>
      <w:r w:rsidR="005838F7">
        <w:t xml:space="preserve">, </w:t>
      </w:r>
      <w:hyperlink r:id="rId562" w:anchor="3832" w:history="1">
        <w:r w:rsidR="005838F7">
          <w:rPr>
            <w:rStyle w:val="Hyperlink"/>
          </w:rPr>
          <w:t>3832</w:t>
        </w:r>
      </w:hyperlink>
      <w:r w:rsidR="005838F7">
        <w:t xml:space="preserve">, </w:t>
      </w:r>
      <w:hyperlink r:id="rId563" w:anchor="3842" w:history="1">
        <w:r w:rsidR="005838F7">
          <w:rPr>
            <w:rStyle w:val="Hyperlink"/>
          </w:rPr>
          <w:t>3842</w:t>
        </w:r>
      </w:hyperlink>
      <w:r w:rsidR="005838F7">
        <w:t xml:space="preserve"> (</w:t>
      </w:r>
      <w:hyperlink r:id="rId564" w:anchor="3842" w:history="1">
        <w:r w:rsidR="005838F7">
          <w:rPr>
            <w:rStyle w:val="Hyperlink"/>
          </w:rPr>
          <w:t>AAAS 3842</w:t>
        </w:r>
      </w:hyperlink>
      <w:r w:rsidR="005838F7">
        <w:t>), </w:t>
      </w:r>
      <w:hyperlink r:id="rId565" w:anchor="3845" w:history="1">
        <w:r w:rsidR="005838F7">
          <w:rPr>
            <w:rStyle w:val="Hyperlink"/>
          </w:rPr>
          <w:t>3845</w:t>
        </w:r>
      </w:hyperlink>
      <w:r w:rsidR="005838F7">
        <w:t xml:space="preserve">, </w:t>
      </w:r>
      <w:hyperlink r:id="rId566" w:anchor="3863" w:history="1">
        <w:r w:rsidR="005838F7">
          <w:rPr>
            <w:rStyle w:val="Hyperlink"/>
          </w:rPr>
          <w:t>3863</w:t>
        </w:r>
      </w:hyperlink>
      <w:r w:rsidR="005838F7">
        <w:t xml:space="preserve">, </w:t>
      </w:r>
      <w:hyperlink r:id="rId567" w:anchor="3875" w:history="1">
        <w:r w:rsidR="005838F7">
          <w:rPr>
            <w:rStyle w:val="Hyperlink"/>
          </w:rPr>
          <w:t>3875</w:t>
        </w:r>
      </w:hyperlink>
      <w:r w:rsidR="005838F7">
        <w:t xml:space="preserve"> (</w:t>
      </w:r>
      <w:hyperlink r:id="rId568" w:anchor="3875" w:history="1">
        <w:r w:rsidR="005838F7">
          <w:rPr>
            <w:rStyle w:val="Hyperlink"/>
          </w:rPr>
          <w:t>AAAS 3875</w:t>
        </w:r>
      </w:hyperlink>
      <w:r w:rsidR="005838F7">
        <w:t xml:space="preserve">, </w:t>
      </w:r>
      <w:hyperlink r:id="rId569" w:anchor="3875" w:history="1">
        <w:r w:rsidR="005838F7">
          <w:rPr>
            <w:rStyle w:val="Hyperlink"/>
          </w:rPr>
          <w:t>LLAS 3875</w:t>
        </w:r>
      </w:hyperlink>
      <w:r w:rsidR="005838F7">
        <w:t>).</w:t>
      </w:r>
      <w:proofErr w:type="gramEnd"/>
    </w:p>
    <w:p w:rsidR="005838F7" w:rsidRDefault="005838F7" w:rsidP="005838F7">
      <w:pPr>
        <w:pStyle w:val="Heading4"/>
      </w:pPr>
      <w:r>
        <w:t>Courses with Variable Content</w:t>
      </w:r>
    </w:p>
    <w:p w:rsidR="005838F7" w:rsidRDefault="005838F7" w:rsidP="005838F7">
      <w:pPr>
        <w:pStyle w:val="none"/>
      </w:pPr>
      <w:r>
        <w:t>Variable topics courses (</w:t>
      </w:r>
      <w:hyperlink r:id="rId570" w:anchor="2993" w:history="1">
        <w:r>
          <w:rPr>
            <w:rStyle w:val="Hyperlink"/>
          </w:rPr>
          <w:t>HIST 2993</w:t>
        </w:r>
      </w:hyperlink>
      <w:r>
        <w:t xml:space="preserve">, </w:t>
      </w:r>
      <w:hyperlink r:id="rId571" w:anchor="3095" w:history="1">
        <w:r>
          <w:rPr>
            <w:rStyle w:val="Hyperlink"/>
          </w:rPr>
          <w:t>3095</w:t>
        </w:r>
      </w:hyperlink>
      <w:r>
        <w:t>, </w:t>
      </w:r>
      <w:hyperlink r:id="rId572" w:anchor="3098" w:history="1">
        <w:r>
          <w:rPr>
            <w:rStyle w:val="Hyperlink"/>
          </w:rPr>
          <w:t>3098</w:t>
        </w:r>
      </w:hyperlink>
      <w:r>
        <w:t xml:space="preserve">, </w:t>
      </w:r>
      <w:hyperlink r:id="rId573" w:anchor="3100W" w:history="1">
        <w:r>
          <w:rPr>
            <w:rStyle w:val="Hyperlink"/>
          </w:rPr>
          <w:t>3100W</w:t>
        </w:r>
      </w:hyperlink>
      <w:r>
        <w:t xml:space="preserve">, </w:t>
      </w:r>
      <w:hyperlink r:id="rId574" w:anchor="3101W" w:history="1">
        <w:r>
          <w:rPr>
            <w:rStyle w:val="Hyperlink"/>
          </w:rPr>
          <w:t>3101W</w:t>
        </w:r>
      </w:hyperlink>
      <w:r>
        <w:t xml:space="preserve">, </w:t>
      </w:r>
      <w:hyperlink r:id="rId575" w:anchor="3102" w:history="1">
        <w:r>
          <w:rPr>
            <w:rStyle w:val="Hyperlink"/>
          </w:rPr>
          <w:t>3102</w:t>
        </w:r>
      </w:hyperlink>
      <w:r>
        <w:t xml:space="preserve">, </w:t>
      </w:r>
      <w:hyperlink r:id="rId576" w:anchor="3991" w:history="1">
        <w:r>
          <w:rPr>
            <w:rStyle w:val="Hyperlink"/>
          </w:rPr>
          <w:t>3991</w:t>
        </w:r>
      </w:hyperlink>
      <w:r>
        <w:t xml:space="preserve">, </w:t>
      </w:r>
      <w:hyperlink r:id="rId577" w:anchor="3993" w:history="1">
        <w:r>
          <w:rPr>
            <w:rStyle w:val="Hyperlink"/>
          </w:rPr>
          <w:t>3993</w:t>
        </w:r>
      </w:hyperlink>
      <w:r>
        <w:t xml:space="preserve">, </w:t>
      </w:r>
      <w:hyperlink r:id="rId578" w:anchor="4989" w:history="1">
        <w:r>
          <w:rPr>
            <w:rStyle w:val="Hyperlink"/>
          </w:rPr>
          <w:t>4989</w:t>
        </w:r>
      </w:hyperlink>
      <w:r>
        <w:t xml:space="preserve">, </w:t>
      </w:r>
      <w:hyperlink r:id="rId579" w:anchor="4994W" w:history="1">
        <w:r>
          <w:rPr>
            <w:rStyle w:val="Hyperlink"/>
          </w:rPr>
          <w:t>4994W</w:t>
        </w:r>
      </w:hyperlink>
      <w:r>
        <w:t xml:space="preserve">, </w:t>
      </w:r>
      <w:hyperlink r:id="rId580" w:anchor="4996" w:history="1">
        <w:r>
          <w:rPr>
            <w:rStyle w:val="Hyperlink"/>
          </w:rPr>
          <w:t>4996</w:t>
        </w:r>
      </w:hyperlink>
      <w:r>
        <w:t>, </w:t>
      </w:r>
      <w:hyperlink r:id="rId581" w:anchor="4997W" w:history="1">
        <w:r>
          <w:rPr>
            <w:rStyle w:val="Hyperlink"/>
          </w:rPr>
          <w:t>4997W</w:t>
        </w:r>
      </w:hyperlink>
      <w:r>
        <w:t xml:space="preserve">, </w:t>
      </w:r>
      <w:hyperlink r:id="rId582" w:anchor="4999" w:history="1">
        <w:r>
          <w:rPr>
            <w:rStyle w:val="Hyperlink"/>
          </w:rPr>
          <w:t>4999</w:t>
        </w:r>
      </w:hyperlink>
      <w:r>
        <w:t>, or a graduate level History course) may be applied to any of the four distribution groups as determined by course content and with Advisor consent.</w:t>
      </w:r>
    </w:p>
    <w:p w:rsidR="005838F7" w:rsidRDefault="005838F7" w:rsidP="005838F7">
      <w:pPr>
        <w:pStyle w:val="none"/>
      </w:pPr>
      <w:r>
        <w:t xml:space="preserve">No more than six credits of </w:t>
      </w:r>
      <w:hyperlink r:id="rId583" w:anchor="3991" w:history="1">
        <w:r>
          <w:rPr>
            <w:rStyle w:val="Hyperlink"/>
          </w:rPr>
          <w:t>HIST 3991</w:t>
        </w:r>
      </w:hyperlink>
      <w:r>
        <w:t xml:space="preserve"> will count toward the major requirements.</w:t>
      </w:r>
    </w:p>
    <w:p w:rsidR="00C329B1" w:rsidRDefault="005838F7" w:rsidP="00C329B1">
      <w:pPr>
        <w:rPr>
          <w:rFonts w:cs="Times New Roman"/>
          <w:szCs w:val="24"/>
        </w:rPr>
      </w:pPr>
      <w:r>
        <w:rPr>
          <w:rFonts w:cs="Times New Roman"/>
          <w:i/>
          <w:szCs w:val="24"/>
        </w:rPr>
        <w:t>Proposed Copy:</w:t>
      </w:r>
    </w:p>
    <w:p w:rsidR="005838F7" w:rsidRDefault="005838F7" w:rsidP="00C329B1">
      <w:pPr>
        <w:rPr>
          <w:rFonts w:cs="Times New Roman"/>
          <w:szCs w:val="24"/>
        </w:rPr>
      </w:pPr>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lastRenderedPageBreak/>
        <w:t xml:space="preserve">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w:t>
      </w:r>
      <w:proofErr w:type="gramStart"/>
      <w:r w:rsidRPr="00593A21">
        <w:rPr>
          <w:rFonts w:ascii="Helvetica" w:eastAsia="Times New Roman" w:hAnsi="Helvetica" w:cs="Helvetica"/>
          <w:color w:val="333333"/>
          <w:sz w:val="21"/>
          <w:szCs w:val="21"/>
        </w:rPr>
        <w:t>is studied</w:t>
      </w:r>
      <w:proofErr w:type="gramEnd"/>
      <w:r w:rsidRPr="00593A21">
        <w:rPr>
          <w:rFonts w:ascii="Helvetica" w:eastAsia="Times New Roman" w:hAnsi="Helvetica" w:cs="Helvetica"/>
          <w:color w:val="333333"/>
          <w:sz w:val="21"/>
          <w:szCs w:val="21"/>
        </w:rPr>
        <w:t xml:space="preserve"> both for its own sake and for the light it throws on the present problems and future prospects of particular societies and of humankind in general.</w:t>
      </w:r>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A41D81" w:rsidRPr="00593A21" w:rsidRDefault="00A41D81" w:rsidP="00A41D81">
      <w:pPr>
        <w:shd w:val="clear" w:color="auto" w:fill="FFFFFF"/>
        <w:spacing w:before="300" w:after="150"/>
        <w:outlineLvl w:val="2"/>
        <w:rPr>
          <w:rFonts w:ascii="inherit" w:eastAsia="Times New Roman" w:hAnsi="inherit" w:cs="Helvetica"/>
          <w:color w:val="333333"/>
          <w:sz w:val="36"/>
          <w:szCs w:val="36"/>
        </w:rPr>
      </w:pPr>
      <w:r w:rsidRPr="00593A21">
        <w:rPr>
          <w:rFonts w:ascii="inherit" w:eastAsia="Times New Roman" w:hAnsi="inherit" w:cs="Helvetica"/>
          <w:color w:val="333333"/>
          <w:sz w:val="36"/>
          <w:szCs w:val="36"/>
        </w:rPr>
        <w:t>Requirements for the Major in History</w:t>
      </w:r>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Undergraduate majors are required to take at least 27 credits at the 2000-level or above, which must include one three-credit course from each of Groups A, B, and C, and two three-credit courses from Group D. All majors should enroll in </w:t>
      </w:r>
      <w:hyperlink r:id="rId584"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as early as possible, and all majors except Honors students must take </w:t>
      </w:r>
      <w:hyperlink r:id="rId585"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in their senior year. Honors students should take in sequence </w:t>
      </w:r>
      <w:hyperlink r:id="rId586"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and </w:t>
      </w:r>
      <w:hyperlink r:id="rId587"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Under certain circumstances and with advisor approval, honors majors may substitute </w:t>
      </w:r>
      <w:hyperlink r:id="rId588"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for </w:t>
      </w:r>
      <w:hyperlink r:id="rId589"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xml:space="preserve">. With the consent of the undergraduate major’s advisor, graduate level courses </w:t>
      </w:r>
      <w:proofErr w:type="gramStart"/>
      <w:r w:rsidRPr="00593A21">
        <w:rPr>
          <w:rFonts w:ascii="Helvetica" w:eastAsia="Times New Roman" w:hAnsi="Helvetica" w:cs="Helvetica"/>
          <w:color w:val="333333"/>
          <w:sz w:val="21"/>
          <w:szCs w:val="21"/>
        </w:rPr>
        <w:t>may be used</w:t>
      </w:r>
      <w:proofErr w:type="gramEnd"/>
      <w:r w:rsidRPr="00593A21">
        <w:rPr>
          <w:rFonts w:ascii="Helvetica" w:eastAsia="Times New Roman" w:hAnsi="Helvetica" w:cs="Helvetica"/>
          <w:color w:val="333333"/>
          <w:sz w:val="21"/>
          <w:szCs w:val="21"/>
        </w:rPr>
        <w:t xml:space="preserve"> to fulfill the distribution requirement. </w:t>
      </w:r>
      <w:hyperlink r:id="rId590"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and </w:t>
      </w:r>
      <w:hyperlink r:id="rId591"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satisfy the information literacy competency. </w:t>
      </w:r>
      <w:hyperlink r:id="rId592" w:anchor="4994W" w:history="1">
        <w:proofErr w:type="gramStart"/>
        <w:r w:rsidRPr="00593A21">
          <w:rPr>
            <w:rFonts w:ascii="Helvetica" w:eastAsia="Times New Roman" w:hAnsi="Helvetica" w:cs="Helvetica"/>
            <w:color w:val="0F4786"/>
            <w:sz w:val="21"/>
            <w:szCs w:val="21"/>
            <w:u w:val="single"/>
          </w:rPr>
          <w:t>HIST</w:t>
        </w:r>
        <w:proofErr w:type="gramEnd"/>
        <w:r w:rsidRPr="00593A21">
          <w:rPr>
            <w:rFonts w:ascii="Helvetica" w:eastAsia="Times New Roman" w:hAnsi="Helvetica" w:cs="Helvetica"/>
            <w:color w:val="0F4786"/>
            <w:sz w:val="21"/>
            <w:szCs w:val="21"/>
            <w:u w:val="single"/>
          </w:rPr>
          <w:t xml:space="preserve"> 4994W</w:t>
        </w:r>
      </w:hyperlink>
      <w:r w:rsidRPr="00593A21">
        <w:rPr>
          <w:rFonts w:ascii="Helvetica" w:eastAsia="Times New Roman" w:hAnsi="Helvetica" w:cs="Helvetica"/>
          <w:color w:val="333333"/>
          <w:sz w:val="21"/>
          <w:szCs w:val="21"/>
        </w:rPr>
        <w:t> or </w:t>
      </w:r>
      <w:hyperlink r:id="rId593"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satisfy the writing in the major requirements.</w:t>
      </w:r>
    </w:p>
    <w:p w:rsidR="00A41D81" w:rsidRPr="00593A21" w:rsidRDefault="00A41D81" w:rsidP="00A41D81">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A41D81" w:rsidRPr="00593A21" w:rsidRDefault="008C68C5" w:rsidP="00A41D81">
      <w:pPr>
        <w:shd w:val="clear" w:color="auto" w:fill="FFFFFF"/>
        <w:spacing w:after="150"/>
        <w:rPr>
          <w:rFonts w:ascii="Helvetica" w:eastAsia="Times New Roman" w:hAnsi="Helvetica" w:cs="Helvetica"/>
          <w:color w:val="333333"/>
          <w:sz w:val="21"/>
          <w:szCs w:val="21"/>
        </w:rPr>
      </w:pPr>
      <w:hyperlink r:id="rId594" w:anchor="2020" w:history="1">
        <w:r w:rsidR="00A41D81" w:rsidRPr="00593A21">
          <w:rPr>
            <w:rFonts w:ascii="Helvetica" w:eastAsia="Times New Roman" w:hAnsi="Helvetica" w:cs="Helvetica"/>
            <w:color w:val="0F4786"/>
            <w:sz w:val="21"/>
            <w:szCs w:val="21"/>
            <w:u w:val="single"/>
          </w:rPr>
          <w:t>HIST 2020</w:t>
        </w:r>
      </w:hyperlink>
      <w:r w:rsidR="00A41D81" w:rsidRPr="00593A21">
        <w:rPr>
          <w:rFonts w:ascii="Helvetica" w:eastAsia="Times New Roman" w:hAnsi="Helvetica" w:cs="Helvetica"/>
          <w:color w:val="333333"/>
          <w:sz w:val="21"/>
          <w:szCs w:val="21"/>
        </w:rPr>
        <w:t>, </w:t>
      </w:r>
      <w:hyperlink r:id="rId595" w:anchor="2350" w:history="1">
        <w:r w:rsidR="00A41D81" w:rsidRPr="00593A21">
          <w:rPr>
            <w:rFonts w:ascii="Helvetica" w:eastAsia="Times New Roman" w:hAnsi="Helvetica" w:cs="Helvetica"/>
            <w:color w:val="0F4786"/>
            <w:sz w:val="21"/>
            <w:szCs w:val="21"/>
            <w:u w:val="single"/>
          </w:rPr>
          <w:t>2350</w:t>
        </w:r>
      </w:hyperlink>
      <w:r w:rsidR="00A41D81" w:rsidRPr="00593A21">
        <w:rPr>
          <w:rFonts w:ascii="Helvetica" w:eastAsia="Times New Roman" w:hAnsi="Helvetica" w:cs="Helvetica"/>
          <w:color w:val="333333"/>
          <w:sz w:val="21"/>
          <w:szCs w:val="21"/>
        </w:rPr>
        <w:t>, </w:t>
      </w:r>
      <w:hyperlink r:id="rId596" w:anchor="2470" w:history="1">
        <w:r w:rsidR="00A41D81" w:rsidRPr="00593A21">
          <w:rPr>
            <w:rFonts w:ascii="Helvetica" w:eastAsia="Times New Roman" w:hAnsi="Helvetica" w:cs="Helvetica"/>
            <w:color w:val="0F4786"/>
            <w:sz w:val="21"/>
            <w:szCs w:val="21"/>
            <w:u w:val="single"/>
          </w:rPr>
          <w:t>2470</w:t>
        </w:r>
      </w:hyperlink>
      <w:r w:rsidR="00A41D81" w:rsidRPr="00593A21">
        <w:rPr>
          <w:rFonts w:ascii="Helvetica" w:eastAsia="Times New Roman" w:hAnsi="Helvetica" w:cs="Helvetica"/>
          <w:color w:val="333333"/>
          <w:sz w:val="21"/>
          <w:szCs w:val="21"/>
        </w:rPr>
        <w:t> </w:t>
      </w:r>
      <w:hyperlink r:id="rId597" w:anchor="3300" w:history="1">
        <w:r w:rsidR="00A41D81" w:rsidRPr="00593A21">
          <w:rPr>
            <w:rFonts w:ascii="Helvetica" w:eastAsia="Times New Roman" w:hAnsi="Helvetica" w:cs="Helvetica"/>
            <w:color w:val="0F4786"/>
            <w:sz w:val="21"/>
            <w:szCs w:val="21"/>
            <w:u w:val="single"/>
          </w:rPr>
          <w:t>3300</w:t>
        </w:r>
      </w:hyperlink>
      <w:r w:rsidR="00A41D81" w:rsidRPr="00593A21">
        <w:rPr>
          <w:rFonts w:ascii="Helvetica" w:eastAsia="Times New Roman" w:hAnsi="Helvetica" w:cs="Helvetica"/>
          <w:color w:val="333333"/>
          <w:sz w:val="21"/>
          <w:szCs w:val="21"/>
        </w:rPr>
        <w:t>, (</w:t>
      </w:r>
      <w:hyperlink r:id="rId598" w:anchor="3513" w:history="1">
        <w:r w:rsidR="00A41D81" w:rsidRPr="00593A21">
          <w:rPr>
            <w:rFonts w:ascii="Helvetica" w:eastAsia="Times New Roman" w:hAnsi="Helvetica" w:cs="Helvetica"/>
            <w:color w:val="0F4786"/>
            <w:sz w:val="21"/>
            <w:szCs w:val="21"/>
            <w:u w:val="single"/>
          </w:rPr>
          <w:t>ANTH 3513</w:t>
        </w:r>
      </w:hyperlink>
      <w:r w:rsidR="00A41D81" w:rsidRPr="00593A21">
        <w:rPr>
          <w:rFonts w:ascii="Helvetica" w:eastAsia="Times New Roman" w:hAnsi="Helvetica" w:cs="Helvetica"/>
          <w:color w:val="333333"/>
          <w:sz w:val="21"/>
          <w:szCs w:val="21"/>
        </w:rPr>
        <w:t>), </w:t>
      </w:r>
      <w:hyperlink r:id="rId599" w:anchor="3301" w:history="1">
        <w:r w:rsidR="00A41D81" w:rsidRPr="00593A21">
          <w:rPr>
            <w:rFonts w:ascii="Helvetica" w:eastAsia="Times New Roman" w:hAnsi="Helvetica" w:cs="Helvetica"/>
            <w:color w:val="0F4786"/>
            <w:sz w:val="21"/>
            <w:szCs w:val="21"/>
            <w:u w:val="single"/>
          </w:rPr>
          <w:t>3301</w:t>
        </w:r>
      </w:hyperlink>
      <w:r w:rsidR="00A41D81" w:rsidRPr="00593A21">
        <w:rPr>
          <w:rFonts w:ascii="Helvetica" w:eastAsia="Times New Roman" w:hAnsi="Helvetica" w:cs="Helvetica"/>
          <w:color w:val="333333"/>
          <w:sz w:val="21"/>
          <w:szCs w:val="21"/>
        </w:rPr>
        <w:t> (</w:t>
      </w:r>
      <w:hyperlink r:id="rId600" w:anchor="3301" w:history="1">
        <w:r w:rsidR="00A41D81" w:rsidRPr="00593A21">
          <w:rPr>
            <w:rFonts w:ascii="Helvetica" w:eastAsia="Times New Roman" w:hAnsi="Helvetica" w:cs="Helvetica"/>
            <w:color w:val="0F4786"/>
            <w:sz w:val="21"/>
            <w:szCs w:val="21"/>
            <w:u w:val="single"/>
          </w:rPr>
          <w:t>CAMS 3301</w:t>
        </w:r>
      </w:hyperlink>
      <w:r w:rsidR="00A41D81" w:rsidRPr="00593A21">
        <w:rPr>
          <w:rFonts w:ascii="Helvetica" w:eastAsia="Times New Roman" w:hAnsi="Helvetica" w:cs="Helvetica"/>
          <w:color w:val="333333"/>
          <w:sz w:val="21"/>
          <w:szCs w:val="21"/>
        </w:rPr>
        <w:t>), </w:t>
      </w:r>
      <w:hyperlink r:id="rId601" w:anchor="3320" w:history="1">
        <w:r w:rsidR="00A41D81" w:rsidRPr="00593A21">
          <w:rPr>
            <w:rFonts w:ascii="Helvetica" w:eastAsia="Times New Roman" w:hAnsi="Helvetica" w:cs="Helvetica"/>
            <w:color w:val="0F4786"/>
            <w:sz w:val="21"/>
            <w:szCs w:val="21"/>
            <w:u w:val="single"/>
          </w:rPr>
          <w:t>3320</w:t>
        </w:r>
      </w:hyperlink>
      <w:r w:rsidR="00A41D81" w:rsidRPr="00593A21">
        <w:rPr>
          <w:rFonts w:ascii="Helvetica" w:eastAsia="Times New Roman" w:hAnsi="Helvetica" w:cs="Helvetica"/>
          <w:color w:val="333333"/>
          <w:sz w:val="21"/>
          <w:szCs w:val="21"/>
        </w:rPr>
        <w:t> (</w:t>
      </w:r>
      <w:hyperlink r:id="rId602" w:anchor="3320" w:history="1">
        <w:r w:rsidR="00A41D81" w:rsidRPr="00593A21">
          <w:rPr>
            <w:rFonts w:ascii="Helvetica" w:eastAsia="Times New Roman" w:hAnsi="Helvetica" w:cs="Helvetica"/>
            <w:color w:val="0F4786"/>
            <w:sz w:val="21"/>
            <w:szCs w:val="21"/>
            <w:u w:val="single"/>
          </w:rPr>
          <w:t>CAMS 3320</w:t>
        </w:r>
      </w:hyperlink>
      <w:r w:rsidR="00A41D81" w:rsidRPr="00593A21">
        <w:rPr>
          <w:rFonts w:ascii="Helvetica" w:eastAsia="Times New Roman" w:hAnsi="Helvetica" w:cs="Helvetica"/>
          <w:color w:val="333333"/>
          <w:sz w:val="21"/>
          <w:szCs w:val="21"/>
        </w:rPr>
        <w:t>), </w:t>
      </w:r>
      <w:hyperlink r:id="rId603" w:anchor="3321" w:history="1">
        <w:r w:rsidR="00A41D81" w:rsidRPr="00593A21">
          <w:rPr>
            <w:rFonts w:ascii="Helvetica" w:eastAsia="Times New Roman" w:hAnsi="Helvetica" w:cs="Helvetica"/>
            <w:color w:val="0F4786"/>
            <w:sz w:val="21"/>
            <w:szCs w:val="21"/>
            <w:u w:val="single"/>
          </w:rPr>
          <w:t>3321</w:t>
        </w:r>
      </w:hyperlink>
      <w:r w:rsidR="00A41D81" w:rsidRPr="00593A21">
        <w:rPr>
          <w:rFonts w:ascii="Helvetica" w:eastAsia="Times New Roman" w:hAnsi="Helvetica" w:cs="Helvetica"/>
          <w:color w:val="333333"/>
          <w:sz w:val="21"/>
          <w:szCs w:val="21"/>
        </w:rPr>
        <w:t> (</w:t>
      </w:r>
      <w:hyperlink r:id="rId604" w:anchor="3321" w:history="1">
        <w:r w:rsidR="00A41D81" w:rsidRPr="00593A21">
          <w:rPr>
            <w:rFonts w:ascii="Helvetica" w:eastAsia="Times New Roman" w:hAnsi="Helvetica" w:cs="Helvetica"/>
            <w:color w:val="0F4786"/>
            <w:sz w:val="21"/>
            <w:szCs w:val="21"/>
            <w:u w:val="single"/>
          </w:rPr>
          <w:t>CAMS 3321</w:t>
        </w:r>
      </w:hyperlink>
      <w:r w:rsidR="00A41D81" w:rsidRPr="00593A21">
        <w:rPr>
          <w:rFonts w:ascii="Helvetica" w:eastAsia="Times New Roman" w:hAnsi="Helvetica" w:cs="Helvetica"/>
          <w:color w:val="333333"/>
          <w:sz w:val="21"/>
          <w:szCs w:val="21"/>
        </w:rPr>
        <w:t>),  </w:t>
      </w:r>
      <w:hyperlink r:id="rId605" w:anchor="3325" w:history="1">
        <w:r w:rsidR="00A41D81" w:rsidRPr="00593A21">
          <w:rPr>
            <w:rFonts w:ascii="Helvetica" w:eastAsia="Times New Roman" w:hAnsi="Helvetica" w:cs="Helvetica"/>
            <w:color w:val="0F4786"/>
            <w:sz w:val="21"/>
            <w:szCs w:val="21"/>
            <w:u w:val="single"/>
          </w:rPr>
          <w:t>3325</w:t>
        </w:r>
      </w:hyperlink>
      <w:r w:rsidR="00A41D81" w:rsidRPr="00593A21">
        <w:rPr>
          <w:rFonts w:ascii="Helvetica" w:eastAsia="Times New Roman" w:hAnsi="Helvetica" w:cs="Helvetica"/>
          <w:color w:val="333333"/>
          <w:sz w:val="21"/>
          <w:szCs w:val="21"/>
        </w:rPr>
        <w:t> (</w:t>
      </w:r>
      <w:hyperlink r:id="rId606" w:anchor="3325" w:history="1">
        <w:r w:rsidR="00A41D81" w:rsidRPr="00593A21">
          <w:rPr>
            <w:rFonts w:ascii="Helvetica" w:eastAsia="Times New Roman" w:hAnsi="Helvetica" w:cs="Helvetica"/>
            <w:color w:val="0F4786"/>
            <w:sz w:val="21"/>
            <w:szCs w:val="21"/>
            <w:u w:val="single"/>
          </w:rPr>
          <w:t>CAMS 3325</w:t>
        </w:r>
      </w:hyperlink>
      <w:r w:rsidR="00A41D81" w:rsidRPr="002B1CD2">
        <w:rPr>
          <w:rFonts w:ascii="Helvetica" w:eastAsia="Times New Roman" w:hAnsi="Helvetica" w:cs="Helvetica"/>
          <w:color w:val="2F5496" w:themeColor="accent5" w:themeShade="BF"/>
          <w:sz w:val="21"/>
          <w:szCs w:val="21"/>
        </w:rPr>
        <w:t xml:space="preserve">), </w:t>
      </w:r>
      <w:r w:rsidR="00A41D81" w:rsidRPr="000D7653">
        <w:rPr>
          <w:rFonts w:ascii="Helvetica" w:eastAsia="Times New Roman" w:hAnsi="Helvetica" w:cs="Helvetica"/>
          <w:sz w:val="21"/>
          <w:szCs w:val="21"/>
          <w:highlight w:val="yellow"/>
        </w:rPr>
        <w:t>HIST 3326 (CAMS 3326)</w:t>
      </w:r>
      <w:r w:rsidR="00A41D81">
        <w:rPr>
          <w:rFonts w:ascii="Helvetica" w:eastAsia="Times New Roman" w:hAnsi="Helvetica" w:cs="Helvetica"/>
          <w:color w:val="333333"/>
          <w:sz w:val="21"/>
          <w:szCs w:val="21"/>
        </w:rPr>
        <w:t xml:space="preserve">, </w:t>
      </w:r>
      <w:r w:rsidR="00A41D81" w:rsidRPr="00593A21">
        <w:rPr>
          <w:rFonts w:ascii="Helvetica" w:eastAsia="Times New Roman" w:hAnsi="Helvetica" w:cs="Helvetica"/>
          <w:color w:val="333333"/>
          <w:sz w:val="21"/>
          <w:szCs w:val="21"/>
        </w:rPr>
        <w:t> </w:t>
      </w:r>
      <w:hyperlink r:id="rId607" w:anchor="3330" w:history="1">
        <w:r w:rsidR="00A41D81" w:rsidRPr="00593A21">
          <w:rPr>
            <w:rFonts w:ascii="Helvetica" w:eastAsia="Times New Roman" w:hAnsi="Helvetica" w:cs="Helvetica"/>
            <w:color w:val="0F4786"/>
            <w:sz w:val="21"/>
            <w:szCs w:val="21"/>
            <w:u w:val="single"/>
          </w:rPr>
          <w:t>3330</w:t>
        </w:r>
      </w:hyperlink>
      <w:r w:rsidR="00A41D81" w:rsidRPr="00593A21">
        <w:rPr>
          <w:rFonts w:ascii="Helvetica" w:eastAsia="Times New Roman" w:hAnsi="Helvetica" w:cs="Helvetica"/>
          <w:color w:val="333333"/>
          <w:sz w:val="21"/>
          <w:szCs w:val="21"/>
        </w:rPr>
        <w:t> (</w:t>
      </w:r>
      <w:hyperlink r:id="rId608" w:anchor="3330" w:history="1">
        <w:r w:rsidR="00A41D81" w:rsidRPr="00593A21">
          <w:rPr>
            <w:rFonts w:ascii="Helvetica" w:eastAsia="Times New Roman" w:hAnsi="Helvetica" w:cs="Helvetica"/>
            <w:color w:val="0F4786"/>
            <w:sz w:val="21"/>
            <w:szCs w:val="21"/>
            <w:u w:val="single"/>
          </w:rPr>
          <w:t>CAMS 3330</w:t>
        </w:r>
      </w:hyperlink>
      <w:r w:rsidR="00A41D81" w:rsidRPr="00593A21">
        <w:rPr>
          <w:rFonts w:ascii="Helvetica" w:eastAsia="Times New Roman" w:hAnsi="Helvetica" w:cs="Helvetica"/>
          <w:color w:val="333333"/>
          <w:sz w:val="21"/>
          <w:szCs w:val="21"/>
        </w:rPr>
        <w:t>, </w:t>
      </w:r>
      <w:hyperlink r:id="rId609" w:anchor="3330" w:history="1">
        <w:r w:rsidR="00A41D81" w:rsidRPr="00593A21">
          <w:rPr>
            <w:rFonts w:ascii="Helvetica" w:eastAsia="Times New Roman" w:hAnsi="Helvetica" w:cs="Helvetica"/>
            <w:color w:val="0F4786"/>
            <w:sz w:val="21"/>
            <w:szCs w:val="21"/>
            <w:u w:val="single"/>
          </w:rPr>
          <w:t>HEJS 3330</w:t>
        </w:r>
      </w:hyperlink>
      <w:r w:rsidR="00A41D81" w:rsidRPr="00593A21">
        <w:rPr>
          <w:rFonts w:ascii="Helvetica" w:eastAsia="Times New Roman" w:hAnsi="Helvetica" w:cs="Helvetica"/>
          <w:color w:val="333333"/>
          <w:sz w:val="21"/>
          <w:szCs w:val="21"/>
        </w:rPr>
        <w:t>), </w:t>
      </w:r>
      <w:hyperlink r:id="rId610" w:anchor="3335" w:history="1">
        <w:r w:rsidR="00A41D81" w:rsidRPr="00593A21">
          <w:rPr>
            <w:rFonts w:ascii="Helvetica" w:eastAsia="Times New Roman" w:hAnsi="Helvetica" w:cs="Helvetica"/>
            <w:color w:val="0F4786"/>
            <w:sz w:val="21"/>
            <w:szCs w:val="21"/>
            <w:u w:val="single"/>
          </w:rPr>
          <w:t>3335</w:t>
        </w:r>
      </w:hyperlink>
      <w:r w:rsidR="00A41D81" w:rsidRPr="00593A21">
        <w:rPr>
          <w:rFonts w:ascii="Helvetica" w:eastAsia="Times New Roman" w:hAnsi="Helvetica" w:cs="Helvetica"/>
          <w:color w:val="333333"/>
          <w:sz w:val="21"/>
          <w:szCs w:val="21"/>
        </w:rPr>
        <w:t> (</w:t>
      </w:r>
      <w:hyperlink r:id="rId611" w:anchor="3335" w:history="1">
        <w:r w:rsidR="00A41D81" w:rsidRPr="00593A21">
          <w:rPr>
            <w:rFonts w:ascii="Helvetica" w:eastAsia="Times New Roman" w:hAnsi="Helvetica" w:cs="Helvetica"/>
            <w:color w:val="0F4786"/>
            <w:sz w:val="21"/>
            <w:szCs w:val="21"/>
            <w:u w:val="single"/>
          </w:rPr>
          <w:t>CAMS 3335</w:t>
        </w:r>
      </w:hyperlink>
      <w:r w:rsidR="00A41D81" w:rsidRPr="00593A21">
        <w:rPr>
          <w:rFonts w:ascii="Helvetica" w:eastAsia="Times New Roman" w:hAnsi="Helvetica" w:cs="Helvetica"/>
          <w:color w:val="333333"/>
          <w:sz w:val="21"/>
          <w:szCs w:val="21"/>
        </w:rPr>
        <w:t>), </w:t>
      </w:r>
      <w:hyperlink r:id="rId612" w:anchor="3340" w:history="1">
        <w:r w:rsidR="00A41D81" w:rsidRPr="00593A21">
          <w:rPr>
            <w:rFonts w:ascii="Helvetica" w:eastAsia="Times New Roman" w:hAnsi="Helvetica" w:cs="Helvetica"/>
            <w:color w:val="0F4786"/>
            <w:sz w:val="21"/>
            <w:szCs w:val="21"/>
            <w:u w:val="single"/>
          </w:rPr>
          <w:t>3340</w:t>
        </w:r>
      </w:hyperlink>
      <w:r w:rsidR="00A41D81" w:rsidRPr="00593A21">
        <w:rPr>
          <w:rFonts w:ascii="Helvetica" w:eastAsia="Times New Roman" w:hAnsi="Helvetica" w:cs="Helvetica"/>
          <w:color w:val="333333"/>
          <w:sz w:val="21"/>
          <w:szCs w:val="21"/>
        </w:rPr>
        <w:t> (</w:t>
      </w:r>
      <w:hyperlink r:id="rId613" w:anchor="3340" w:history="1">
        <w:r w:rsidR="00A41D81" w:rsidRPr="00593A21">
          <w:rPr>
            <w:rFonts w:ascii="Helvetica" w:eastAsia="Times New Roman" w:hAnsi="Helvetica" w:cs="Helvetica"/>
            <w:color w:val="0F4786"/>
            <w:sz w:val="21"/>
            <w:szCs w:val="21"/>
            <w:u w:val="single"/>
          </w:rPr>
          <w:t>CAMS 3340</w:t>
        </w:r>
      </w:hyperlink>
      <w:r w:rsidR="00A41D81" w:rsidRPr="00593A21">
        <w:rPr>
          <w:rFonts w:ascii="Helvetica" w:eastAsia="Times New Roman" w:hAnsi="Helvetica" w:cs="Helvetica"/>
          <w:color w:val="333333"/>
          <w:sz w:val="21"/>
          <w:szCs w:val="21"/>
        </w:rPr>
        <w:t>), </w:t>
      </w:r>
      <w:hyperlink r:id="rId614" w:anchor="3360" w:history="1">
        <w:r w:rsidR="00A41D81" w:rsidRPr="00593A21">
          <w:rPr>
            <w:rFonts w:ascii="Helvetica" w:eastAsia="Times New Roman" w:hAnsi="Helvetica" w:cs="Helvetica"/>
            <w:color w:val="0F4786"/>
            <w:sz w:val="21"/>
            <w:szCs w:val="21"/>
            <w:u w:val="single"/>
          </w:rPr>
          <w:t>3360</w:t>
        </w:r>
      </w:hyperlink>
      <w:r w:rsidR="00A41D81" w:rsidRPr="00593A21">
        <w:rPr>
          <w:rFonts w:ascii="Helvetica" w:eastAsia="Times New Roman" w:hAnsi="Helvetica" w:cs="Helvetica"/>
          <w:color w:val="333333"/>
          <w:sz w:val="21"/>
          <w:szCs w:val="21"/>
        </w:rPr>
        <w:t>, </w:t>
      </w:r>
      <w:hyperlink r:id="rId615" w:anchor="3361" w:history="1">
        <w:r w:rsidR="00A41D81" w:rsidRPr="00593A21">
          <w:rPr>
            <w:rFonts w:ascii="Helvetica" w:eastAsia="Times New Roman" w:hAnsi="Helvetica" w:cs="Helvetica"/>
            <w:color w:val="0F4786"/>
            <w:sz w:val="21"/>
            <w:szCs w:val="21"/>
            <w:u w:val="single"/>
          </w:rPr>
          <w:t>3361</w:t>
        </w:r>
      </w:hyperlink>
      <w:r w:rsidR="00A41D81" w:rsidRPr="00593A21">
        <w:rPr>
          <w:rFonts w:ascii="Helvetica" w:eastAsia="Times New Roman" w:hAnsi="Helvetica" w:cs="Helvetica"/>
          <w:color w:val="333333"/>
          <w:sz w:val="21"/>
          <w:szCs w:val="21"/>
        </w:rPr>
        <w:t>, </w:t>
      </w:r>
      <w:hyperlink r:id="rId616" w:anchor="3362" w:history="1">
        <w:r w:rsidR="00A41D81" w:rsidRPr="00593A21">
          <w:rPr>
            <w:rFonts w:ascii="Helvetica" w:eastAsia="Times New Roman" w:hAnsi="Helvetica" w:cs="Helvetica"/>
            <w:color w:val="0F4786"/>
            <w:sz w:val="21"/>
            <w:szCs w:val="21"/>
            <w:u w:val="single"/>
          </w:rPr>
          <w:t>3362</w:t>
        </w:r>
      </w:hyperlink>
      <w:r w:rsidR="00A41D81" w:rsidRPr="00593A21">
        <w:rPr>
          <w:rFonts w:ascii="Helvetica" w:eastAsia="Times New Roman" w:hAnsi="Helvetica" w:cs="Helvetica"/>
          <w:color w:val="333333"/>
          <w:sz w:val="21"/>
          <w:szCs w:val="21"/>
        </w:rPr>
        <w:t> (</w:t>
      </w:r>
      <w:hyperlink r:id="rId617" w:anchor="3362" w:history="1">
        <w:r w:rsidR="00A41D81" w:rsidRPr="00593A21">
          <w:rPr>
            <w:rFonts w:ascii="Helvetica" w:eastAsia="Times New Roman" w:hAnsi="Helvetica" w:cs="Helvetica"/>
            <w:color w:val="0F4786"/>
            <w:sz w:val="21"/>
            <w:szCs w:val="21"/>
            <w:u w:val="single"/>
          </w:rPr>
          <w:t>HEJS 3362</w:t>
        </w:r>
      </w:hyperlink>
      <w:r w:rsidR="00A41D81" w:rsidRPr="00593A21">
        <w:rPr>
          <w:rFonts w:ascii="Helvetica" w:eastAsia="Times New Roman" w:hAnsi="Helvetica" w:cs="Helvetica"/>
          <w:color w:val="333333"/>
          <w:sz w:val="21"/>
          <w:szCs w:val="21"/>
        </w:rPr>
        <w:t>),  </w:t>
      </w:r>
      <w:hyperlink r:id="rId618" w:anchor="3370" w:history="1">
        <w:r w:rsidR="00A41D81" w:rsidRPr="00593A21">
          <w:rPr>
            <w:rFonts w:ascii="Helvetica" w:eastAsia="Times New Roman" w:hAnsi="Helvetica" w:cs="Helvetica"/>
            <w:color w:val="0F4786"/>
            <w:sz w:val="21"/>
            <w:szCs w:val="21"/>
            <w:u w:val="single"/>
          </w:rPr>
          <w:t>3370</w:t>
        </w:r>
      </w:hyperlink>
      <w:r w:rsidR="00A41D81" w:rsidRPr="00593A21">
        <w:rPr>
          <w:rFonts w:ascii="Helvetica" w:eastAsia="Times New Roman" w:hAnsi="Helvetica" w:cs="Helvetica"/>
          <w:color w:val="333333"/>
          <w:sz w:val="21"/>
          <w:szCs w:val="21"/>
        </w:rPr>
        <w:t>, </w:t>
      </w:r>
      <w:hyperlink r:id="rId619" w:anchor="3371" w:history="1">
        <w:r w:rsidR="00A41D81" w:rsidRPr="00593A21">
          <w:rPr>
            <w:rFonts w:ascii="Helvetica" w:eastAsia="Times New Roman" w:hAnsi="Helvetica" w:cs="Helvetica"/>
            <w:color w:val="0F4786"/>
            <w:sz w:val="21"/>
            <w:szCs w:val="21"/>
            <w:u w:val="single"/>
          </w:rPr>
          <w:t>3371</w:t>
        </w:r>
      </w:hyperlink>
      <w:r w:rsidR="00A41D81" w:rsidRPr="00593A21">
        <w:rPr>
          <w:rFonts w:ascii="Helvetica" w:eastAsia="Times New Roman" w:hAnsi="Helvetica" w:cs="Helvetica"/>
          <w:color w:val="333333"/>
          <w:sz w:val="21"/>
          <w:szCs w:val="21"/>
        </w:rPr>
        <w:t>, </w:t>
      </w:r>
      <w:hyperlink r:id="rId620" w:anchor="3400" w:history="1">
        <w:r w:rsidR="00A41D81" w:rsidRPr="00593A21">
          <w:rPr>
            <w:rFonts w:ascii="Helvetica" w:eastAsia="Times New Roman" w:hAnsi="Helvetica" w:cs="Helvetica"/>
            <w:color w:val="0F4786"/>
            <w:sz w:val="21"/>
            <w:szCs w:val="21"/>
            <w:u w:val="single"/>
          </w:rPr>
          <w:t>3400</w:t>
        </w:r>
      </w:hyperlink>
      <w:r w:rsidR="00A41D81" w:rsidRPr="00593A21">
        <w:rPr>
          <w:rFonts w:ascii="Helvetica" w:eastAsia="Times New Roman" w:hAnsi="Helvetica" w:cs="Helvetica"/>
          <w:color w:val="333333"/>
          <w:sz w:val="21"/>
          <w:szCs w:val="21"/>
        </w:rPr>
        <w:t>, </w:t>
      </w:r>
      <w:hyperlink r:id="rId621" w:anchor="3420" w:history="1">
        <w:r w:rsidR="00A41D81" w:rsidRPr="00593A21">
          <w:rPr>
            <w:rFonts w:ascii="Helvetica" w:eastAsia="Times New Roman" w:hAnsi="Helvetica" w:cs="Helvetica"/>
            <w:color w:val="0F4786"/>
            <w:sz w:val="21"/>
            <w:szCs w:val="21"/>
            <w:u w:val="single"/>
          </w:rPr>
          <w:t>3420</w:t>
        </w:r>
      </w:hyperlink>
      <w:r w:rsidR="00A41D81" w:rsidRPr="00593A21">
        <w:rPr>
          <w:rFonts w:ascii="Helvetica" w:eastAsia="Times New Roman" w:hAnsi="Helvetica" w:cs="Helvetica"/>
          <w:color w:val="333333"/>
          <w:sz w:val="21"/>
          <w:szCs w:val="21"/>
        </w:rPr>
        <w:t>, </w:t>
      </w:r>
      <w:hyperlink r:id="rId622" w:anchor="3460" w:history="1">
        <w:r w:rsidR="00A41D81" w:rsidRPr="00593A21">
          <w:rPr>
            <w:rFonts w:ascii="Helvetica" w:eastAsia="Times New Roman" w:hAnsi="Helvetica" w:cs="Helvetica"/>
            <w:color w:val="0F4786"/>
            <w:sz w:val="21"/>
            <w:szCs w:val="21"/>
            <w:u w:val="single"/>
          </w:rPr>
          <w:t>3460</w:t>
        </w:r>
      </w:hyperlink>
      <w:r w:rsidR="00A41D81" w:rsidRPr="00593A21">
        <w:rPr>
          <w:rFonts w:ascii="Helvetica" w:eastAsia="Times New Roman" w:hAnsi="Helvetica" w:cs="Helvetica"/>
          <w:color w:val="333333"/>
          <w:sz w:val="21"/>
          <w:szCs w:val="21"/>
        </w:rPr>
        <w:t>, </w:t>
      </w:r>
      <w:hyperlink r:id="rId623" w:anchor="3704" w:history="1">
        <w:r w:rsidR="00A41D81" w:rsidRPr="00593A21">
          <w:rPr>
            <w:rFonts w:ascii="Helvetica" w:eastAsia="Times New Roman" w:hAnsi="Helvetica" w:cs="Helvetica"/>
            <w:color w:val="0F4786"/>
            <w:sz w:val="21"/>
            <w:szCs w:val="21"/>
            <w:u w:val="single"/>
          </w:rPr>
          <w:t>3704</w:t>
        </w:r>
      </w:hyperlink>
    </w:p>
    <w:p w:rsidR="00A41D81" w:rsidRPr="00593A21" w:rsidRDefault="00A41D81" w:rsidP="00A41D81">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A41D81" w:rsidRPr="00593A21" w:rsidRDefault="008C68C5" w:rsidP="00A41D81">
      <w:pPr>
        <w:shd w:val="clear" w:color="auto" w:fill="FFFFFF"/>
        <w:spacing w:after="150"/>
        <w:rPr>
          <w:rFonts w:ascii="Helvetica" w:eastAsia="Times New Roman" w:hAnsi="Helvetica" w:cs="Helvetica"/>
          <w:color w:val="333333"/>
          <w:sz w:val="21"/>
          <w:szCs w:val="21"/>
        </w:rPr>
      </w:pPr>
      <w:hyperlink r:id="rId624" w:anchor="2206" w:history="1">
        <w:r w:rsidR="00A41D81" w:rsidRPr="00593A21">
          <w:rPr>
            <w:rFonts w:ascii="Helvetica" w:eastAsia="Times New Roman" w:hAnsi="Helvetica" w:cs="Helvetica"/>
            <w:color w:val="0F4786"/>
            <w:sz w:val="21"/>
            <w:szCs w:val="21"/>
            <w:u w:val="single"/>
          </w:rPr>
          <w:t>HIST 2206</w:t>
        </w:r>
      </w:hyperlink>
      <w:r w:rsidR="00A41D81" w:rsidRPr="00593A21">
        <w:rPr>
          <w:rFonts w:ascii="Helvetica" w:eastAsia="Times New Roman" w:hAnsi="Helvetica" w:cs="Helvetica"/>
          <w:color w:val="333333"/>
          <w:sz w:val="21"/>
          <w:szCs w:val="21"/>
        </w:rPr>
        <w:t> (</w:t>
      </w:r>
      <w:hyperlink r:id="rId625" w:anchor="2206" w:history="1">
        <w:r w:rsidR="00A41D81" w:rsidRPr="00593A21">
          <w:rPr>
            <w:rFonts w:ascii="Helvetica" w:eastAsia="Times New Roman" w:hAnsi="Helvetica" w:cs="Helvetica"/>
            <w:color w:val="0F4786"/>
            <w:sz w:val="21"/>
            <w:szCs w:val="21"/>
            <w:u w:val="single"/>
          </w:rPr>
          <w:t>SCI 2206</w:t>
        </w:r>
      </w:hyperlink>
      <w:r w:rsidR="00A41D81" w:rsidRPr="00593A21">
        <w:rPr>
          <w:rFonts w:ascii="Helvetica" w:eastAsia="Times New Roman" w:hAnsi="Helvetica" w:cs="Helvetica"/>
          <w:color w:val="333333"/>
          <w:sz w:val="21"/>
          <w:szCs w:val="21"/>
        </w:rPr>
        <w:t>), </w:t>
      </w:r>
      <w:hyperlink r:id="rId626" w:anchor="2240" w:history="1">
        <w:r w:rsidR="00A41D81" w:rsidRPr="00593A21">
          <w:rPr>
            <w:rFonts w:ascii="Helvetica" w:eastAsia="Times New Roman" w:hAnsi="Helvetica" w:cs="Helvetica"/>
            <w:color w:val="0F4786"/>
            <w:sz w:val="21"/>
            <w:szCs w:val="21"/>
            <w:u w:val="single"/>
          </w:rPr>
          <w:t>2240</w:t>
        </w:r>
      </w:hyperlink>
      <w:r w:rsidR="00A41D81" w:rsidRPr="00593A21">
        <w:rPr>
          <w:rFonts w:ascii="Helvetica" w:eastAsia="Times New Roman" w:hAnsi="Helvetica" w:cs="Helvetica"/>
          <w:color w:val="333333"/>
          <w:sz w:val="21"/>
          <w:szCs w:val="21"/>
        </w:rPr>
        <w:t>, </w:t>
      </w:r>
      <w:hyperlink r:id="rId627" w:anchor="2401" w:history="1">
        <w:r w:rsidR="00A41D81" w:rsidRPr="00593A21">
          <w:rPr>
            <w:rFonts w:ascii="Helvetica" w:eastAsia="Times New Roman" w:hAnsi="Helvetica" w:cs="Helvetica"/>
            <w:color w:val="0F4786"/>
            <w:sz w:val="21"/>
            <w:szCs w:val="21"/>
            <w:u w:val="single"/>
          </w:rPr>
          <w:t>2401</w:t>
        </w:r>
      </w:hyperlink>
      <w:r w:rsidR="00A41D81" w:rsidRPr="00593A21">
        <w:rPr>
          <w:rFonts w:ascii="Helvetica" w:eastAsia="Times New Roman" w:hAnsi="Helvetica" w:cs="Helvetica"/>
          <w:color w:val="333333"/>
          <w:sz w:val="21"/>
          <w:szCs w:val="21"/>
        </w:rPr>
        <w:t>, </w:t>
      </w:r>
      <w:hyperlink r:id="rId628" w:anchor="2402" w:history="1">
        <w:r w:rsidR="00A41D81" w:rsidRPr="00593A21">
          <w:rPr>
            <w:rFonts w:ascii="Helvetica" w:eastAsia="Times New Roman" w:hAnsi="Helvetica" w:cs="Helvetica"/>
            <w:color w:val="0F4786"/>
            <w:sz w:val="21"/>
            <w:szCs w:val="21"/>
            <w:u w:val="single"/>
          </w:rPr>
          <w:t>2402</w:t>
        </w:r>
      </w:hyperlink>
      <w:r w:rsidR="00A41D81" w:rsidRPr="00593A21">
        <w:rPr>
          <w:rFonts w:ascii="Helvetica" w:eastAsia="Times New Roman" w:hAnsi="Helvetica" w:cs="Helvetica"/>
          <w:color w:val="333333"/>
          <w:sz w:val="21"/>
          <w:szCs w:val="21"/>
        </w:rPr>
        <w:t>,</w:t>
      </w:r>
      <w:r w:rsidR="00A41D81" w:rsidRPr="000D7653">
        <w:rPr>
          <w:rFonts w:ascii="Helvetica" w:eastAsia="Times New Roman" w:hAnsi="Helvetica" w:cs="Helvetica"/>
          <w:color w:val="333333"/>
          <w:sz w:val="21"/>
          <w:szCs w:val="21"/>
          <w:highlight w:val="yellow"/>
        </w:rPr>
        <w:t>2412, 2413</w:t>
      </w:r>
      <w:r w:rsidR="00A41D81">
        <w:rPr>
          <w:rFonts w:ascii="Helvetica" w:eastAsia="Times New Roman" w:hAnsi="Helvetica" w:cs="Helvetica"/>
          <w:color w:val="333333"/>
          <w:sz w:val="21"/>
          <w:szCs w:val="21"/>
        </w:rPr>
        <w:t>,</w:t>
      </w:r>
      <w:r w:rsidR="00A41D81" w:rsidRPr="00593A21">
        <w:rPr>
          <w:rFonts w:ascii="Helvetica" w:eastAsia="Times New Roman" w:hAnsi="Helvetica" w:cs="Helvetica"/>
          <w:color w:val="333333"/>
          <w:sz w:val="21"/>
          <w:szCs w:val="21"/>
        </w:rPr>
        <w:t> </w:t>
      </w:r>
      <w:hyperlink r:id="rId629" w:anchor="2421" w:history="1">
        <w:r w:rsidR="00A41D81" w:rsidRPr="00593A21">
          <w:rPr>
            <w:rFonts w:ascii="Helvetica" w:eastAsia="Times New Roman" w:hAnsi="Helvetica" w:cs="Helvetica"/>
            <w:color w:val="0F4786"/>
            <w:sz w:val="21"/>
            <w:szCs w:val="21"/>
            <w:u w:val="single"/>
          </w:rPr>
          <w:t>2421</w:t>
        </w:r>
      </w:hyperlink>
      <w:r w:rsidR="00A41D81" w:rsidRPr="00593A21">
        <w:rPr>
          <w:rFonts w:ascii="Helvetica" w:eastAsia="Times New Roman" w:hAnsi="Helvetica" w:cs="Helvetica"/>
          <w:color w:val="333333"/>
          <w:sz w:val="21"/>
          <w:szCs w:val="21"/>
        </w:rPr>
        <w:t>, </w:t>
      </w:r>
      <w:hyperlink r:id="rId630" w:anchor="2451" w:history="1">
        <w:r w:rsidR="00A41D81" w:rsidRPr="00593A21">
          <w:rPr>
            <w:rFonts w:ascii="Helvetica" w:eastAsia="Times New Roman" w:hAnsi="Helvetica" w:cs="Helvetica"/>
            <w:color w:val="0F4786"/>
            <w:sz w:val="21"/>
            <w:szCs w:val="21"/>
            <w:u w:val="single"/>
          </w:rPr>
          <w:t>2451</w:t>
        </w:r>
      </w:hyperlink>
      <w:r w:rsidR="00A41D81" w:rsidRPr="00593A21">
        <w:rPr>
          <w:rFonts w:ascii="Helvetica" w:eastAsia="Times New Roman" w:hAnsi="Helvetica" w:cs="Helvetica"/>
          <w:color w:val="333333"/>
          <w:sz w:val="21"/>
          <w:szCs w:val="21"/>
        </w:rPr>
        <w:t>, </w:t>
      </w:r>
      <w:hyperlink r:id="rId631" w:anchor="2471" w:history="1">
        <w:r w:rsidR="00A41D81" w:rsidRPr="00593A21">
          <w:rPr>
            <w:rFonts w:ascii="Helvetica" w:eastAsia="Times New Roman" w:hAnsi="Helvetica" w:cs="Helvetica"/>
            <w:color w:val="0F4786"/>
            <w:sz w:val="21"/>
            <w:szCs w:val="21"/>
            <w:u w:val="single"/>
          </w:rPr>
          <w:t>2471</w:t>
        </w:r>
      </w:hyperlink>
      <w:r w:rsidR="00A41D81" w:rsidRPr="00593A21">
        <w:rPr>
          <w:rFonts w:ascii="Helvetica" w:eastAsia="Times New Roman" w:hAnsi="Helvetica" w:cs="Helvetica"/>
          <w:color w:val="333333"/>
          <w:sz w:val="21"/>
          <w:szCs w:val="21"/>
        </w:rPr>
        <w:t>, </w:t>
      </w:r>
      <w:hyperlink r:id="rId632" w:anchor="3201" w:history="1">
        <w:r w:rsidR="00A41D81" w:rsidRPr="00593A21">
          <w:rPr>
            <w:rFonts w:ascii="Helvetica" w:eastAsia="Times New Roman" w:hAnsi="Helvetica" w:cs="Helvetica"/>
            <w:color w:val="0F4786"/>
            <w:sz w:val="21"/>
            <w:szCs w:val="21"/>
            <w:u w:val="single"/>
          </w:rPr>
          <w:t>3201</w:t>
        </w:r>
      </w:hyperlink>
      <w:r w:rsidR="00A41D81" w:rsidRPr="00593A21">
        <w:rPr>
          <w:rFonts w:ascii="Helvetica" w:eastAsia="Times New Roman" w:hAnsi="Helvetica" w:cs="Helvetica"/>
          <w:color w:val="333333"/>
          <w:sz w:val="21"/>
          <w:szCs w:val="21"/>
        </w:rPr>
        <w:t> (</w:t>
      </w:r>
      <w:hyperlink r:id="rId633" w:anchor="3201" w:history="1">
        <w:r w:rsidR="00A41D81" w:rsidRPr="00593A21">
          <w:rPr>
            <w:rFonts w:ascii="Helvetica" w:eastAsia="Times New Roman" w:hAnsi="Helvetica" w:cs="Helvetica"/>
            <w:color w:val="0F4786"/>
            <w:sz w:val="21"/>
            <w:szCs w:val="21"/>
            <w:u w:val="single"/>
          </w:rPr>
          <w:t>HRTS 3201</w:t>
        </w:r>
      </w:hyperlink>
      <w:r w:rsidR="00A41D81" w:rsidRPr="00593A21">
        <w:rPr>
          <w:rFonts w:ascii="Helvetica" w:eastAsia="Times New Roman" w:hAnsi="Helvetica" w:cs="Helvetica"/>
          <w:color w:val="333333"/>
          <w:sz w:val="21"/>
          <w:szCs w:val="21"/>
        </w:rPr>
        <w:t>), </w:t>
      </w:r>
      <w:hyperlink r:id="rId634" w:anchor="3203" w:history="1">
        <w:r w:rsidR="00A41D81" w:rsidRPr="00593A21">
          <w:rPr>
            <w:rFonts w:ascii="Helvetica" w:eastAsia="Times New Roman" w:hAnsi="Helvetica" w:cs="Helvetica"/>
            <w:color w:val="0F4786"/>
            <w:sz w:val="21"/>
            <w:szCs w:val="21"/>
            <w:u w:val="single"/>
          </w:rPr>
          <w:t>3203</w:t>
        </w:r>
      </w:hyperlink>
      <w:r w:rsidR="00A41D81" w:rsidRPr="00593A21">
        <w:rPr>
          <w:rFonts w:ascii="Helvetica" w:eastAsia="Times New Roman" w:hAnsi="Helvetica" w:cs="Helvetica"/>
          <w:color w:val="333333"/>
          <w:sz w:val="21"/>
          <w:szCs w:val="21"/>
        </w:rPr>
        <w:t> (</w:t>
      </w:r>
      <w:hyperlink r:id="rId635" w:anchor="3423" w:history="1">
        <w:r w:rsidR="00A41D81" w:rsidRPr="00593A21">
          <w:rPr>
            <w:rFonts w:ascii="Helvetica" w:eastAsia="Times New Roman" w:hAnsi="Helvetica" w:cs="Helvetica"/>
            <w:color w:val="0F4786"/>
            <w:sz w:val="21"/>
            <w:szCs w:val="21"/>
            <w:u w:val="single"/>
          </w:rPr>
          <w:t>HDFS 3423</w:t>
        </w:r>
      </w:hyperlink>
      <w:r w:rsidR="00A41D81" w:rsidRPr="00593A21">
        <w:rPr>
          <w:rFonts w:ascii="Helvetica" w:eastAsia="Times New Roman" w:hAnsi="Helvetica" w:cs="Helvetica"/>
          <w:color w:val="333333"/>
          <w:sz w:val="21"/>
          <w:szCs w:val="21"/>
        </w:rPr>
        <w:t>), </w:t>
      </w:r>
      <w:hyperlink r:id="rId636" w:anchor="3204W" w:history="1">
        <w:r w:rsidR="00A41D81" w:rsidRPr="00593A21">
          <w:rPr>
            <w:rFonts w:ascii="Helvetica" w:eastAsia="Times New Roman" w:hAnsi="Helvetica" w:cs="Helvetica"/>
            <w:color w:val="0F4786"/>
            <w:sz w:val="21"/>
            <w:szCs w:val="21"/>
            <w:u w:val="single"/>
          </w:rPr>
          <w:t>3204W</w:t>
        </w:r>
      </w:hyperlink>
      <w:r w:rsidR="00A41D81" w:rsidRPr="00593A21">
        <w:rPr>
          <w:rFonts w:ascii="Helvetica" w:eastAsia="Times New Roman" w:hAnsi="Helvetica" w:cs="Helvetica"/>
          <w:color w:val="333333"/>
          <w:sz w:val="21"/>
          <w:szCs w:val="21"/>
        </w:rPr>
        <w:t>, </w:t>
      </w:r>
      <w:hyperlink r:id="rId637" w:anchor="3205" w:history="1">
        <w:r w:rsidR="00A41D81" w:rsidRPr="00593A21">
          <w:rPr>
            <w:rFonts w:ascii="Helvetica" w:eastAsia="Times New Roman" w:hAnsi="Helvetica" w:cs="Helvetica"/>
            <w:color w:val="0F4786"/>
            <w:sz w:val="21"/>
            <w:szCs w:val="21"/>
            <w:u w:val="single"/>
          </w:rPr>
          <w:t>3205</w:t>
        </w:r>
      </w:hyperlink>
      <w:r w:rsidR="00A41D81" w:rsidRPr="00593A21">
        <w:rPr>
          <w:rFonts w:ascii="Helvetica" w:eastAsia="Times New Roman" w:hAnsi="Helvetica" w:cs="Helvetica"/>
          <w:color w:val="333333"/>
          <w:sz w:val="21"/>
          <w:szCs w:val="21"/>
        </w:rPr>
        <w:t>, </w:t>
      </w:r>
      <w:hyperlink r:id="rId638" w:anchor="3207" w:history="1">
        <w:r w:rsidR="00A41D81" w:rsidRPr="00593A21">
          <w:rPr>
            <w:rFonts w:ascii="Helvetica" w:eastAsia="Times New Roman" w:hAnsi="Helvetica" w:cs="Helvetica"/>
            <w:color w:val="0F4786"/>
            <w:sz w:val="21"/>
            <w:szCs w:val="21"/>
            <w:u w:val="single"/>
          </w:rPr>
          <w:t>3207</w:t>
        </w:r>
      </w:hyperlink>
      <w:r w:rsidR="00A41D81" w:rsidRPr="00593A21">
        <w:rPr>
          <w:rFonts w:ascii="Helvetica" w:eastAsia="Times New Roman" w:hAnsi="Helvetica" w:cs="Helvetica"/>
          <w:color w:val="333333"/>
          <w:sz w:val="21"/>
          <w:szCs w:val="21"/>
        </w:rPr>
        <w:t> (</w:t>
      </w:r>
      <w:hyperlink r:id="rId639" w:anchor="3207" w:history="1">
        <w:r w:rsidR="00A41D81" w:rsidRPr="00593A21">
          <w:rPr>
            <w:rFonts w:ascii="Helvetica" w:eastAsia="Times New Roman" w:hAnsi="Helvetica" w:cs="Helvetica"/>
            <w:color w:val="0F4786"/>
            <w:sz w:val="21"/>
            <w:szCs w:val="21"/>
            <w:u w:val="single"/>
          </w:rPr>
          <w:t>HRTS 3207</w:t>
        </w:r>
      </w:hyperlink>
      <w:r w:rsidR="00A41D81" w:rsidRPr="00593A21">
        <w:rPr>
          <w:rFonts w:ascii="Helvetica" w:eastAsia="Times New Roman" w:hAnsi="Helvetica" w:cs="Helvetica"/>
          <w:color w:val="333333"/>
          <w:sz w:val="21"/>
          <w:szCs w:val="21"/>
        </w:rPr>
        <w:t>), </w:t>
      </w:r>
      <w:hyperlink r:id="rId640" w:anchor="3208" w:history="1">
        <w:r w:rsidR="00A41D81" w:rsidRPr="00593A21">
          <w:rPr>
            <w:rFonts w:ascii="Helvetica" w:eastAsia="Times New Roman" w:hAnsi="Helvetica" w:cs="Helvetica"/>
            <w:color w:val="0F4786"/>
            <w:sz w:val="21"/>
            <w:szCs w:val="21"/>
            <w:u w:val="single"/>
          </w:rPr>
          <w:t>3208</w:t>
        </w:r>
      </w:hyperlink>
      <w:r w:rsidR="00A41D81" w:rsidRPr="00593A21">
        <w:rPr>
          <w:rFonts w:ascii="Helvetica" w:eastAsia="Times New Roman" w:hAnsi="Helvetica" w:cs="Helvetica"/>
          <w:color w:val="333333"/>
          <w:sz w:val="21"/>
          <w:szCs w:val="21"/>
        </w:rPr>
        <w:t> (</w:t>
      </w:r>
      <w:hyperlink r:id="rId641" w:anchor="3208" w:history="1">
        <w:r w:rsidR="00A41D81" w:rsidRPr="00593A21">
          <w:rPr>
            <w:rFonts w:ascii="Helvetica" w:eastAsia="Times New Roman" w:hAnsi="Helvetica" w:cs="Helvetica"/>
            <w:color w:val="0F4786"/>
            <w:sz w:val="21"/>
            <w:szCs w:val="21"/>
            <w:u w:val="single"/>
          </w:rPr>
          <w:t>AFRA 3208</w:t>
        </w:r>
      </w:hyperlink>
      <w:r w:rsidR="00A41D81" w:rsidRPr="00593A21">
        <w:rPr>
          <w:rFonts w:ascii="Helvetica" w:eastAsia="Times New Roman" w:hAnsi="Helvetica" w:cs="Helvetica"/>
          <w:color w:val="333333"/>
          <w:sz w:val="21"/>
          <w:szCs w:val="21"/>
        </w:rPr>
        <w:t>, </w:t>
      </w:r>
      <w:hyperlink r:id="rId642" w:anchor="3208" w:history="1">
        <w:r w:rsidR="00A41D81" w:rsidRPr="00593A21">
          <w:rPr>
            <w:rFonts w:ascii="Helvetica" w:eastAsia="Times New Roman" w:hAnsi="Helvetica" w:cs="Helvetica"/>
            <w:color w:val="0F4786"/>
            <w:sz w:val="21"/>
            <w:szCs w:val="21"/>
            <w:u w:val="single"/>
          </w:rPr>
          <w:t>LLAS 3208</w:t>
        </w:r>
      </w:hyperlink>
      <w:r w:rsidR="00A41D81" w:rsidRPr="000D7653">
        <w:rPr>
          <w:rFonts w:ascii="Helvetica" w:eastAsia="Times New Roman" w:hAnsi="Helvetica" w:cs="Helvetica"/>
          <w:sz w:val="21"/>
          <w:szCs w:val="21"/>
          <w:highlight w:val="yellow"/>
        </w:rPr>
        <w:t>), HIST 3232 (HRTS 3232)</w:t>
      </w:r>
      <w:r w:rsidR="00A41D81">
        <w:rPr>
          <w:rFonts w:ascii="Helvetica" w:eastAsia="Times New Roman" w:hAnsi="Helvetica" w:cs="Helvetica"/>
          <w:color w:val="333333"/>
          <w:sz w:val="21"/>
          <w:szCs w:val="21"/>
        </w:rPr>
        <w:t xml:space="preserve">, </w:t>
      </w:r>
      <w:hyperlink r:id="rId643" w:anchor="3416" w:history="1">
        <w:r w:rsidR="00A41D81" w:rsidRPr="00593A21">
          <w:rPr>
            <w:rFonts w:ascii="Helvetica" w:eastAsia="Times New Roman" w:hAnsi="Helvetica" w:cs="Helvetica"/>
            <w:color w:val="0F4786"/>
            <w:sz w:val="21"/>
            <w:szCs w:val="21"/>
            <w:u w:val="single"/>
          </w:rPr>
          <w:t>3416</w:t>
        </w:r>
      </w:hyperlink>
      <w:r w:rsidR="00A41D81" w:rsidRPr="00593A21">
        <w:rPr>
          <w:rFonts w:ascii="Helvetica" w:eastAsia="Times New Roman" w:hAnsi="Helvetica" w:cs="Helvetica"/>
          <w:color w:val="333333"/>
          <w:sz w:val="21"/>
          <w:szCs w:val="21"/>
        </w:rPr>
        <w:t> (</w:t>
      </w:r>
      <w:hyperlink r:id="rId644" w:anchor="3416" w:history="1">
        <w:r w:rsidR="00A41D81" w:rsidRPr="00593A21">
          <w:rPr>
            <w:rFonts w:ascii="Helvetica" w:eastAsia="Times New Roman" w:hAnsi="Helvetica" w:cs="Helvetica"/>
            <w:color w:val="0F4786"/>
            <w:sz w:val="21"/>
            <w:szCs w:val="21"/>
            <w:u w:val="single"/>
          </w:rPr>
          <w:t>WGSS 3416</w:t>
        </w:r>
      </w:hyperlink>
      <w:r w:rsidR="00A41D81" w:rsidRPr="00593A21">
        <w:rPr>
          <w:rFonts w:ascii="Helvetica" w:eastAsia="Times New Roman" w:hAnsi="Helvetica" w:cs="Helvetica"/>
          <w:color w:val="333333"/>
          <w:sz w:val="21"/>
          <w:szCs w:val="21"/>
        </w:rPr>
        <w:t>), </w:t>
      </w:r>
      <w:hyperlink r:id="rId645" w:anchor="3418" w:history="1">
        <w:r w:rsidR="00A41D81" w:rsidRPr="00593A21">
          <w:rPr>
            <w:rFonts w:ascii="Helvetica" w:eastAsia="Times New Roman" w:hAnsi="Helvetica" w:cs="Helvetica"/>
            <w:color w:val="0F4786"/>
            <w:sz w:val="21"/>
            <w:szCs w:val="21"/>
            <w:u w:val="single"/>
          </w:rPr>
          <w:t>3418</w:t>
        </w:r>
      </w:hyperlink>
      <w:r w:rsidR="00A41D81" w:rsidRPr="00593A21">
        <w:rPr>
          <w:rFonts w:ascii="Helvetica" w:eastAsia="Times New Roman" w:hAnsi="Helvetica" w:cs="Helvetica"/>
          <w:color w:val="333333"/>
          <w:sz w:val="21"/>
          <w:szCs w:val="21"/>
        </w:rPr>
        <w:t> (</w:t>
      </w:r>
      <w:hyperlink r:id="rId646" w:anchor="3203" w:history="1">
        <w:r w:rsidR="00A41D81" w:rsidRPr="00593A21">
          <w:rPr>
            <w:rFonts w:ascii="Helvetica" w:eastAsia="Times New Roman" w:hAnsi="Helvetica" w:cs="Helvetica"/>
            <w:color w:val="0F4786"/>
            <w:sz w:val="21"/>
            <w:szCs w:val="21"/>
            <w:u w:val="single"/>
          </w:rPr>
          <w:t>HEJS 3203</w:t>
        </w:r>
      </w:hyperlink>
      <w:r w:rsidR="00A41D81" w:rsidRPr="00593A21">
        <w:rPr>
          <w:rFonts w:ascii="Helvetica" w:eastAsia="Times New Roman" w:hAnsi="Helvetica" w:cs="Helvetica"/>
          <w:color w:val="333333"/>
          <w:sz w:val="21"/>
          <w:szCs w:val="21"/>
        </w:rPr>
        <w:t>),</w:t>
      </w:r>
      <w:r w:rsidR="00A41D81">
        <w:rPr>
          <w:rFonts w:ascii="Helvetica" w:eastAsia="Times New Roman" w:hAnsi="Helvetica" w:cs="Helvetica"/>
          <w:color w:val="333333"/>
          <w:sz w:val="21"/>
          <w:szCs w:val="21"/>
        </w:rPr>
        <w:t xml:space="preserve"> </w:t>
      </w:r>
      <w:r w:rsidR="00A41D81" w:rsidRPr="00723B74">
        <w:rPr>
          <w:rFonts w:ascii="Helvetica" w:eastAsia="Times New Roman" w:hAnsi="Helvetica" w:cs="Helvetica"/>
          <w:color w:val="333333"/>
          <w:sz w:val="21"/>
          <w:szCs w:val="21"/>
          <w:highlight w:val="yellow"/>
        </w:rPr>
        <w:t>HIST 3419 (HEJS 3204)</w:t>
      </w:r>
      <w:r w:rsidR="00A41D81">
        <w:rPr>
          <w:rFonts w:ascii="Helvetica" w:eastAsia="Times New Roman" w:hAnsi="Helvetica" w:cs="Helvetica"/>
          <w:color w:val="333333"/>
          <w:sz w:val="21"/>
          <w:szCs w:val="21"/>
        </w:rPr>
        <w:t xml:space="preserve"> </w:t>
      </w:r>
      <w:r w:rsidR="00A41D81" w:rsidRPr="00593A21">
        <w:rPr>
          <w:rFonts w:ascii="Helvetica" w:eastAsia="Times New Roman" w:hAnsi="Helvetica" w:cs="Helvetica"/>
          <w:color w:val="333333"/>
          <w:sz w:val="21"/>
          <w:szCs w:val="21"/>
        </w:rPr>
        <w:t> </w:t>
      </w:r>
      <w:hyperlink r:id="rId647" w:anchor="3426" w:history="1">
        <w:r w:rsidR="00A41D81" w:rsidRPr="00593A21">
          <w:rPr>
            <w:rFonts w:ascii="Helvetica" w:eastAsia="Times New Roman" w:hAnsi="Helvetica" w:cs="Helvetica"/>
            <w:color w:val="0F4786"/>
            <w:sz w:val="21"/>
            <w:szCs w:val="21"/>
            <w:u w:val="single"/>
          </w:rPr>
          <w:t>3426</w:t>
        </w:r>
      </w:hyperlink>
      <w:r w:rsidR="00A41D81" w:rsidRPr="00593A21">
        <w:rPr>
          <w:rFonts w:ascii="Helvetica" w:eastAsia="Times New Roman" w:hAnsi="Helvetica" w:cs="Helvetica"/>
          <w:color w:val="333333"/>
          <w:sz w:val="21"/>
          <w:szCs w:val="21"/>
        </w:rPr>
        <w:t>, </w:t>
      </w:r>
      <w:hyperlink r:id="rId648" w:anchor="3430" w:history="1">
        <w:r w:rsidR="00A41D81" w:rsidRPr="00593A21">
          <w:rPr>
            <w:rFonts w:ascii="Helvetica" w:eastAsia="Times New Roman" w:hAnsi="Helvetica" w:cs="Helvetica"/>
            <w:color w:val="0F4786"/>
            <w:sz w:val="21"/>
            <w:szCs w:val="21"/>
            <w:u w:val="single"/>
          </w:rPr>
          <w:t>3430</w:t>
        </w:r>
      </w:hyperlink>
      <w:r w:rsidR="00A41D81" w:rsidRPr="00593A21">
        <w:rPr>
          <w:rFonts w:ascii="Helvetica" w:eastAsia="Times New Roman" w:hAnsi="Helvetica" w:cs="Helvetica"/>
          <w:color w:val="333333"/>
          <w:sz w:val="21"/>
          <w:szCs w:val="21"/>
        </w:rPr>
        <w:t>, </w:t>
      </w:r>
      <w:hyperlink r:id="rId649" w:anchor="3440" w:history="1">
        <w:r w:rsidR="00A41D81" w:rsidRPr="00593A21">
          <w:rPr>
            <w:rFonts w:ascii="Helvetica" w:eastAsia="Times New Roman" w:hAnsi="Helvetica" w:cs="Helvetica"/>
            <w:color w:val="0F4786"/>
            <w:sz w:val="21"/>
            <w:szCs w:val="21"/>
            <w:u w:val="single"/>
          </w:rPr>
          <w:t>3440</w:t>
        </w:r>
      </w:hyperlink>
      <w:r w:rsidR="00A41D81" w:rsidRPr="00593A21">
        <w:rPr>
          <w:rFonts w:ascii="Helvetica" w:eastAsia="Times New Roman" w:hAnsi="Helvetica" w:cs="Helvetica"/>
          <w:color w:val="333333"/>
          <w:sz w:val="21"/>
          <w:szCs w:val="21"/>
        </w:rPr>
        <w:t>, </w:t>
      </w:r>
      <w:hyperlink r:id="rId650" w:anchor="3456" w:history="1">
        <w:r w:rsidR="00A41D81" w:rsidRPr="00593A21">
          <w:rPr>
            <w:rFonts w:ascii="Helvetica" w:eastAsia="Times New Roman" w:hAnsi="Helvetica" w:cs="Helvetica"/>
            <w:color w:val="0F4786"/>
            <w:sz w:val="21"/>
            <w:szCs w:val="21"/>
            <w:u w:val="single"/>
          </w:rPr>
          <w:t>3456</w:t>
        </w:r>
      </w:hyperlink>
      <w:r w:rsidR="00A41D81" w:rsidRPr="00593A21">
        <w:rPr>
          <w:rFonts w:ascii="Helvetica" w:eastAsia="Times New Roman" w:hAnsi="Helvetica" w:cs="Helvetica"/>
          <w:color w:val="333333"/>
          <w:sz w:val="21"/>
          <w:szCs w:val="21"/>
        </w:rPr>
        <w:t>, </w:t>
      </w:r>
      <w:hyperlink r:id="rId651" w:anchor="3463" w:history="1">
        <w:r w:rsidR="00A41D81" w:rsidRPr="00593A21">
          <w:rPr>
            <w:rFonts w:ascii="Helvetica" w:eastAsia="Times New Roman" w:hAnsi="Helvetica" w:cs="Helvetica"/>
            <w:color w:val="0F4786"/>
            <w:sz w:val="21"/>
            <w:szCs w:val="21"/>
            <w:u w:val="single"/>
          </w:rPr>
          <w:t>3463</w:t>
        </w:r>
      </w:hyperlink>
      <w:r w:rsidR="00A41D81" w:rsidRPr="00593A21">
        <w:rPr>
          <w:rFonts w:ascii="Helvetica" w:eastAsia="Times New Roman" w:hAnsi="Helvetica" w:cs="Helvetica"/>
          <w:color w:val="333333"/>
          <w:sz w:val="21"/>
          <w:szCs w:val="21"/>
        </w:rPr>
        <w:t>.</w:t>
      </w:r>
    </w:p>
    <w:p w:rsidR="00A41D81" w:rsidRPr="00593A21" w:rsidRDefault="00A41D81" w:rsidP="00A41D81">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A41D81" w:rsidRPr="00593A21" w:rsidRDefault="008C68C5" w:rsidP="00A41D81">
      <w:pPr>
        <w:shd w:val="clear" w:color="auto" w:fill="FFFFFF"/>
        <w:spacing w:after="150"/>
        <w:rPr>
          <w:rFonts w:ascii="Helvetica" w:eastAsia="Times New Roman" w:hAnsi="Helvetica" w:cs="Helvetica"/>
          <w:color w:val="333333"/>
          <w:sz w:val="21"/>
          <w:szCs w:val="21"/>
        </w:rPr>
      </w:pPr>
      <w:hyperlink r:id="rId652" w:anchor="2206" w:history="1">
        <w:proofErr w:type="gramStart"/>
        <w:r w:rsidR="00A41D81" w:rsidRPr="00593A21">
          <w:rPr>
            <w:rFonts w:ascii="Helvetica" w:eastAsia="Times New Roman" w:hAnsi="Helvetica" w:cs="Helvetica"/>
            <w:color w:val="0F4786"/>
            <w:sz w:val="21"/>
            <w:szCs w:val="21"/>
            <w:u w:val="single"/>
          </w:rPr>
          <w:t>HIST 2206</w:t>
        </w:r>
      </w:hyperlink>
      <w:r w:rsidR="00A41D81" w:rsidRPr="00593A21">
        <w:rPr>
          <w:rFonts w:ascii="Helvetica" w:eastAsia="Times New Roman" w:hAnsi="Helvetica" w:cs="Helvetica"/>
          <w:color w:val="333333"/>
          <w:sz w:val="21"/>
          <w:szCs w:val="21"/>
        </w:rPr>
        <w:t> (</w:t>
      </w:r>
      <w:hyperlink r:id="rId653" w:anchor="2206" w:history="1">
        <w:r w:rsidR="00A41D81" w:rsidRPr="00593A21">
          <w:rPr>
            <w:rFonts w:ascii="Helvetica" w:eastAsia="Times New Roman" w:hAnsi="Helvetica" w:cs="Helvetica"/>
            <w:color w:val="0F4786"/>
            <w:sz w:val="21"/>
            <w:szCs w:val="21"/>
            <w:u w:val="single"/>
          </w:rPr>
          <w:t>SCI 2206</w:t>
        </w:r>
      </w:hyperlink>
      <w:r w:rsidR="00A41D81" w:rsidRPr="00593A21">
        <w:rPr>
          <w:rFonts w:ascii="Helvetica" w:eastAsia="Times New Roman" w:hAnsi="Helvetica" w:cs="Helvetica"/>
          <w:color w:val="333333"/>
          <w:sz w:val="21"/>
          <w:szCs w:val="21"/>
        </w:rPr>
        <w:t>), </w:t>
      </w:r>
      <w:hyperlink r:id="rId654" w:anchor="2207" w:history="1">
        <w:r w:rsidR="00A41D81" w:rsidRPr="00593A21">
          <w:rPr>
            <w:rFonts w:ascii="Helvetica" w:eastAsia="Times New Roman" w:hAnsi="Helvetica" w:cs="Helvetica"/>
            <w:color w:val="0F4786"/>
            <w:sz w:val="21"/>
            <w:szCs w:val="21"/>
            <w:u w:val="single"/>
          </w:rPr>
          <w:t>HIST 2207</w:t>
        </w:r>
      </w:hyperlink>
      <w:r w:rsidR="00A41D81" w:rsidRPr="00593A21">
        <w:rPr>
          <w:rFonts w:ascii="Helvetica" w:eastAsia="Times New Roman" w:hAnsi="Helvetica" w:cs="Helvetica"/>
          <w:color w:val="333333"/>
          <w:sz w:val="21"/>
          <w:szCs w:val="21"/>
        </w:rPr>
        <w:t> (</w:t>
      </w:r>
      <w:hyperlink r:id="rId655" w:anchor="2207" w:history="1">
        <w:r w:rsidR="00A41D81" w:rsidRPr="00593A21">
          <w:rPr>
            <w:rFonts w:ascii="Helvetica" w:eastAsia="Times New Roman" w:hAnsi="Helvetica" w:cs="Helvetica"/>
            <w:color w:val="0F4786"/>
            <w:sz w:val="21"/>
            <w:szCs w:val="21"/>
            <w:u w:val="single"/>
          </w:rPr>
          <w:t>AMST 2207</w:t>
        </w:r>
      </w:hyperlink>
      <w:r w:rsidR="00A41D81" w:rsidRPr="00593A21">
        <w:rPr>
          <w:rFonts w:ascii="Helvetica" w:eastAsia="Times New Roman" w:hAnsi="Helvetica" w:cs="Helvetica"/>
          <w:color w:val="333333"/>
          <w:sz w:val="21"/>
          <w:szCs w:val="21"/>
        </w:rPr>
        <w:t>, </w:t>
      </w:r>
      <w:hyperlink r:id="rId656" w:anchor="2207" w:history="1">
        <w:r w:rsidR="00A41D81" w:rsidRPr="00593A21">
          <w:rPr>
            <w:rFonts w:ascii="Helvetica" w:eastAsia="Times New Roman" w:hAnsi="Helvetica" w:cs="Helvetica"/>
            <w:color w:val="0F4786"/>
            <w:sz w:val="21"/>
            <w:szCs w:val="21"/>
            <w:u w:val="single"/>
          </w:rPr>
          <w:t>ENGL 2207</w:t>
        </w:r>
      </w:hyperlink>
      <w:r w:rsidR="00A41D81" w:rsidRPr="00593A21">
        <w:rPr>
          <w:rFonts w:ascii="Helvetica" w:eastAsia="Times New Roman" w:hAnsi="Helvetica" w:cs="Helvetica"/>
          <w:color w:val="333333"/>
          <w:sz w:val="21"/>
          <w:szCs w:val="21"/>
        </w:rPr>
        <w:t>), </w:t>
      </w:r>
      <w:r w:rsidR="00A41D81" w:rsidRPr="003420A8">
        <w:rPr>
          <w:rFonts w:ascii="Helvetica" w:eastAsia="Times New Roman" w:hAnsi="Helvetica" w:cs="Helvetica"/>
          <w:color w:val="333333"/>
          <w:sz w:val="21"/>
          <w:szCs w:val="21"/>
          <w:highlight w:val="yellow"/>
        </w:rPr>
        <w:t>2222E</w:t>
      </w:r>
      <w:r w:rsidR="00A41D81">
        <w:rPr>
          <w:rFonts w:ascii="Helvetica" w:eastAsia="Times New Roman" w:hAnsi="Helvetica" w:cs="Helvetica"/>
          <w:color w:val="333333"/>
          <w:sz w:val="21"/>
          <w:szCs w:val="21"/>
        </w:rPr>
        <w:t xml:space="preserve">, </w:t>
      </w:r>
      <w:hyperlink r:id="rId657" w:anchor="3530" w:history="1">
        <w:r w:rsidR="00A41D81" w:rsidRPr="000D7653">
          <w:rPr>
            <w:rFonts w:ascii="Helvetica" w:eastAsia="Times New Roman" w:hAnsi="Helvetica" w:cs="Helvetica"/>
            <w:sz w:val="21"/>
            <w:szCs w:val="21"/>
            <w:highlight w:val="yellow"/>
            <w:u w:val="single"/>
          </w:rPr>
          <w:t>HIST</w:t>
        </w:r>
      </w:hyperlink>
      <w:r w:rsidR="00A41D81" w:rsidRPr="000D7653">
        <w:rPr>
          <w:rFonts w:ascii="Helvetica" w:eastAsia="Times New Roman" w:hAnsi="Helvetica" w:cs="Helvetica"/>
          <w:sz w:val="21"/>
          <w:szCs w:val="21"/>
          <w:highlight w:val="yellow"/>
          <w:u w:val="single"/>
        </w:rPr>
        <w:t xml:space="preserve"> 2530</w:t>
      </w:r>
      <w:r w:rsidR="00A41D81" w:rsidRPr="000D7653">
        <w:rPr>
          <w:rFonts w:ascii="Helvetica" w:eastAsia="Times New Roman" w:hAnsi="Helvetica" w:cs="Helvetica"/>
          <w:sz w:val="21"/>
          <w:szCs w:val="21"/>
          <w:highlight w:val="yellow"/>
        </w:rPr>
        <w:t> (</w:t>
      </w:r>
      <w:hyperlink r:id="rId658" w:anchor="3578" w:history="1">
        <w:r w:rsidR="00A41D81" w:rsidRPr="000D7653">
          <w:rPr>
            <w:rFonts w:ascii="Helvetica" w:eastAsia="Times New Roman" w:hAnsi="Helvetica" w:cs="Helvetica"/>
            <w:sz w:val="21"/>
            <w:szCs w:val="21"/>
            <w:highlight w:val="yellow"/>
            <w:u w:val="single"/>
          </w:rPr>
          <w:t xml:space="preserve">AAAS </w:t>
        </w:r>
      </w:hyperlink>
      <w:r w:rsidR="00A41D81" w:rsidRPr="000D7653">
        <w:rPr>
          <w:rFonts w:ascii="Helvetica" w:eastAsia="Times New Roman" w:hAnsi="Helvetica" w:cs="Helvetica"/>
          <w:sz w:val="21"/>
          <w:szCs w:val="21"/>
          <w:highlight w:val="yellow"/>
          <w:u w:val="single"/>
        </w:rPr>
        <w:t>2530</w:t>
      </w:r>
      <w:r w:rsidR="00A41D81" w:rsidRPr="000D7653">
        <w:rPr>
          <w:rFonts w:ascii="Helvetica" w:eastAsia="Times New Roman" w:hAnsi="Helvetica" w:cs="Helvetica"/>
          <w:sz w:val="21"/>
          <w:szCs w:val="21"/>
          <w:highlight w:val="yellow"/>
        </w:rPr>
        <w:t>)</w:t>
      </w:r>
      <w:r w:rsidR="00A41D81" w:rsidRPr="000D7653">
        <w:rPr>
          <w:rFonts w:ascii="Helvetica" w:eastAsia="Times New Roman" w:hAnsi="Helvetica" w:cs="Helvetica"/>
          <w:sz w:val="21"/>
          <w:szCs w:val="21"/>
        </w:rPr>
        <w:t xml:space="preserve"> </w:t>
      </w:r>
      <w:hyperlink r:id="rId659" w:anchor="3201" w:history="1">
        <w:r w:rsidR="00A41D81" w:rsidRPr="000D7653">
          <w:rPr>
            <w:rFonts w:ascii="Helvetica" w:eastAsia="Times New Roman" w:hAnsi="Helvetica" w:cs="Helvetica"/>
            <w:sz w:val="21"/>
            <w:szCs w:val="21"/>
            <w:u w:val="single"/>
          </w:rPr>
          <w:t xml:space="preserve"> </w:t>
        </w:r>
        <w:r w:rsidR="00A41D81" w:rsidRPr="000D7653">
          <w:rPr>
            <w:rFonts w:ascii="Helvetica" w:eastAsia="Times New Roman" w:hAnsi="Helvetica" w:cs="Helvetica"/>
            <w:sz w:val="21"/>
            <w:szCs w:val="21"/>
            <w:highlight w:val="yellow"/>
            <w:u w:val="single"/>
          </w:rPr>
          <w:t>2810</w:t>
        </w:r>
        <w:r w:rsidR="00A41D81">
          <w:rPr>
            <w:rFonts w:ascii="Helvetica" w:eastAsia="Times New Roman" w:hAnsi="Helvetica" w:cs="Helvetica"/>
            <w:color w:val="0F4786"/>
            <w:sz w:val="21"/>
            <w:szCs w:val="21"/>
            <w:u w:val="single"/>
          </w:rPr>
          <w:t xml:space="preserve">, </w:t>
        </w:r>
        <w:r w:rsidR="00A41D81" w:rsidRPr="00593A21">
          <w:rPr>
            <w:rFonts w:ascii="Helvetica" w:eastAsia="Times New Roman" w:hAnsi="Helvetica" w:cs="Helvetica"/>
            <w:color w:val="0F4786"/>
            <w:sz w:val="21"/>
            <w:szCs w:val="21"/>
            <w:u w:val="single"/>
          </w:rPr>
          <w:t>3201</w:t>
        </w:r>
      </w:hyperlink>
      <w:r w:rsidR="00A41D81" w:rsidRPr="00593A21">
        <w:rPr>
          <w:rFonts w:ascii="Helvetica" w:eastAsia="Times New Roman" w:hAnsi="Helvetica" w:cs="Helvetica"/>
          <w:color w:val="333333"/>
          <w:sz w:val="21"/>
          <w:szCs w:val="21"/>
        </w:rPr>
        <w:t> (</w:t>
      </w:r>
      <w:hyperlink r:id="rId660" w:anchor="3201" w:history="1">
        <w:r w:rsidR="00A41D81" w:rsidRPr="00593A21">
          <w:rPr>
            <w:rFonts w:ascii="Helvetica" w:eastAsia="Times New Roman" w:hAnsi="Helvetica" w:cs="Helvetica"/>
            <w:color w:val="0F4786"/>
            <w:sz w:val="21"/>
            <w:szCs w:val="21"/>
            <w:u w:val="single"/>
          </w:rPr>
          <w:t>HRTS 3201</w:t>
        </w:r>
      </w:hyperlink>
      <w:r w:rsidR="00A41D81" w:rsidRPr="00593A21">
        <w:rPr>
          <w:rFonts w:ascii="Helvetica" w:eastAsia="Times New Roman" w:hAnsi="Helvetica" w:cs="Helvetica"/>
          <w:color w:val="333333"/>
          <w:sz w:val="21"/>
          <w:szCs w:val="21"/>
        </w:rPr>
        <w:t>), </w:t>
      </w:r>
      <w:hyperlink r:id="rId661" w:anchor="3204W" w:history="1">
        <w:r w:rsidR="00A41D81" w:rsidRPr="00593A21">
          <w:rPr>
            <w:rFonts w:ascii="Helvetica" w:eastAsia="Times New Roman" w:hAnsi="Helvetica" w:cs="Helvetica"/>
            <w:color w:val="0F4786"/>
            <w:sz w:val="21"/>
            <w:szCs w:val="21"/>
            <w:u w:val="single"/>
          </w:rPr>
          <w:t>HIST 3204W</w:t>
        </w:r>
      </w:hyperlink>
      <w:r w:rsidR="00A41D81" w:rsidRPr="00593A21">
        <w:rPr>
          <w:rFonts w:ascii="Helvetica" w:eastAsia="Times New Roman" w:hAnsi="Helvetica" w:cs="Helvetica"/>
          <w:color w:val="333333"/>
          <w:sz w:val="21"/>
          <w:szCs w:val="21"/>
        </w:rPr>
        <w:t>, </w:t>
      </w:r>
      <w:hyperlink r:id="rId662" w:anchor="3206" w:history="1">
        <w:r w:rsidR="00A41D81" w:rsidRPr="00593A21">
          <w:rPr>
            <w:rFonts w:ascii="Helvetica" w:eastAsia="Times New Roman" w:hAnsi="Helvetica" w:cs="Helvetica"/>
            <w:color w:val="0F4786"/>
            <w:sz w:val="21"/>
            <w:szCs w:val="21"/>
            <w:u w:val="single"/>
          </w:rPr>
          <w:t>3206</w:t>
        </w:r>
      </w:hyperlink>
      <w:r w:rsidR="00A41D81" w:rsidRPr="00593A21">
        <w:rPr>
          <w:rFonts w:ascii="Helvetica" w:eastAsia="Times New Roman" w:hAnsi="Helvetica" w:cs="Helvetica"/>
          <w:color w:val="333333"/>
          <w:sz w:val="21"/>
          <w:szCs w:val="21"/>
        </w:rPr>
        <w:t>, </w:t>
      </w:r>
      <w:hyperlink r:id="rId663" w:anchor="3208" w:history="1">
        <w:r w:rsidR="00A41D81" w:rsidRPr="00593A21">
          <w:rPr>
            <w:rFonts w:ascii="Helvetica" w:eastAsia="Times New Roman" w:hAnsi="Helvetica" w:cs="Helvetica"/>
            <w:color w:val="0F4786"/>
            <w:sz w:val="21"/>
            <w:szCs w:val="21"/>
            <w:u w:val="single"/>
          </w:rPr>
          <w:t>3208</w:t>
        </w:r>
      </w:hyperlink>
      <w:r w:rsidR="00A41D81" w:rsidRPr="00593A21">
        <w:rPr>
          <w:rFonts w:ascii="Helvetica" w:eastAsia="Times New Roman" w:hAnsi="Helvetica" w:cs="Helvetica"/>
          <w:color w:val="333333"/>
          <w:sz w:val="21"/>
          <w:szCs w:val="21"/>
        </w:rPr>
        <w:t> (</w:t>
      </w:r>
      <w:hyperlink r:id="rId664" w:anchor="3208" w:history="1">
        <w:r w:rsidR="00A41D81" w:rsidRPr="00593A21">
          <w:rPr>
            <w:rFonts w:ascii="Helvetica" w:eastAsia="Times New Roman" w:hAnsi="Helvetica" w:cs="Helvetica"/>
            <w:color w:val="0F4786"/>
            <w:sz w:val="21"/>
            <w:szCs w:val="21"/>
            <w:u w:val="single"/>
          </w:rPr>
          <w:t>AFRA 3208</w:t>
        </w:r>
      </w:hyperlink>
      <w:r w:rsidR="00A41D81" w:rsidRPr="00593A21">
        <w:rPr>
          <w:rFonts w:ascii="Helvetica" w:eastAsia="Times New Roman" w:hAnsi="Helvetica" w:cs="Helvetica"/>
          <w:color w:val="333333"/>
          <w:sz w:val="21"/>
          <w:szCs w:val="21"/>
        </w:rPr>
        <w:t>, </w:t>
      </w:r>
      <w:hyperlink r:id="rId665" w:anchor="3208" w:history="1">
        <w:r w:rsidR="00A41D81" w:rsidRPr="00593A21">
          <w:rPr>
            <w:rFonts w:ascii="Helvetica" w:eastAsia="Times New Roman" w:hAnsi="Helvetica" w:cs="Helvetica"/>
            <w:color w:val="0F4786"/>
            <w:sz w:val="21"/>
            <w:szCs w:val="21"/>
            <w:u w:val="single"/>
          </w:rPr>
          <w:t>LLAS 3208</w:t>
        </w:r>
      </w:hyperlink>
      <w:r w:rsidR="00A41D81" w:rsidRPr="00593A21">
        <w:rPr>
          <w:rFonts w:ascii="Helvetica" w:eastAsia="Times New Roman" w:hAnsi="Helvetica" w:cs="Helvetica"/>
          <w:color w:val="333333"/>
          <w:sz w:val="21"/>
          <w:szCs w:val="21"/>
        </w:rPr>
        <w:t>), </w:t>
      </w:r>
      <w:hyperlink r:id="rId666" w:anchor="3209" w:history="1">
        <w:r w:rsidR="00A41D81" w:rsidRPr="00593A21">
          <w:rPr>
            <w:rFonts w:ascii="Helvetica" w:eastAsia="Times New Roman" w:hAnsi="Helvetica" w:cs="Helvetica"/>
            <w:color w:val="0F4786"/>
            <w:sz w:val="21"/>
            <w:szCs w:val="21"/>
            <w:u w:val="single"/>
          </w:rPr>
          <w:t>3209</w:t>
        </w:r>
      </w:hyperlink>
      <w:r w:rsidR="00A41D81" w:rsidRPr="00593A21">
        <w:rPr>
          <w:rFonts w:ascii="Helvetica" w:eastAsia="Times New Roman" w:hAnsi="Helvetica" w:cs="Helvetica"/>
          <w:color w:val="333333"/>
          <w:sz w:val="21"/>
          <w:szCs w:val="21"/>
        </w:rPr>
        <w:t> (</w:t>
      </w:r>
      <w:hyperlink r:id="rId667" w:anchor="3531" w:history="1">
        <w:r w:rsidR="00A41D81" w:rsidRPr="00593A21">
          <w:rPr>
            <w:rFonts w:ascii="Helvetica" w:eastAsia="Times New Roman" w:hAnsi="Helvetica" w:cs="Helvetica"/>
            <w:color w:val="0F4786"/>
            <w:sz w:val="21"/>
            <w:szCs w:val="21"/>
            <w:u w:val="single"/>
          </w:rPr>
          <w:t>ANTH 3531</w:t>
        </w:r>
      </w:hyperlink>
      <w:r w:rsidR="00A41D81" w:rsidRPr="00593A21">
        <w:rPr>
          <w:rFonts w:ascii="Helvetica" w:eastAsia="Times New Roman" w:hAnsi="Helvetica" w:cs="Helvetica"/>
          <w:color w:val="333333"/>
          <w:sz w:val="21"/>
          <w:szCs w:val="21"/>
        </w:rPr>
        <w:t>, </w:t>
      </w:r>
      <w:hyperlink r:id="rId668" w:anchor="3531" w:history="1">
        <w:r w:rsidR="00A41D81" w:rsidRPr="00593A21">
          <w:rPr>
            <w:rFonts w:ascii="Helvetica" w:eastAsia="Times New Roman" w:hAnsi="Helvetica" w:cs="Helvetica"/>
            <w:color w:val="0F4786"/>
            <w:sz w:val="21"/>
            <w:szCs w:val="21"/>
            <w:u w:val="single"/>
          </w:rPr>
          <w:t>MAST 3531</w:t>
        </w:r>
      </w:hyperlink>
      <w:r w:rsidR="00A41D81" w:rsidRPr="00593A21">
        <w:rPr>
          <w:rFonts w:ascii="Helvetica" w:eastAsia="Times New Roman" w:hAnsi="Helvetica" w:cs="Helvetica"/>
          <w:color w:val="333333"/>
          <w:sz w:val="21"/>
          <w:szCs w:val="21"/>
        </w:rPr>
        <w:t>), </w:t>
      </w:r>
      <w:r w:rsidR="00A41D81" w:rsidRPr="000D7653">
        <w:rPr>
          <w:rFonts w:ascii="Helvetica" w:eastAsia="Times New Roman" w:hAnsi="Helvetica" w:cs="Helvetica"/>
          <w:sz w:val="21"/>
          <w:szCs w:val="21"/>
          <w:highlight w:val="yellow"/>
        </w:rPr>
        <w:t>HIST 3232 (HRTS 3232)</w:t>
      </w:r>
      <w:r w:rsidR="00A41D81">
        <w:rPr>
          <w:rFonts w:ascii="Helvetica" w:eastAsia="Times New Roman" w:hAnsi="Helvetica" w:cs="Helvetica"/>
          <w:color w:val="333333"/>
          <w:sz w:val="21"/>
          <w:szCs w:val="21"/>
        </w:rPr>
        <w:t xml:space="preserve">, </w:t>
      </w:r>
      <w:hyperlink r:id="rId669" w:anchor="3502" w:history="1">
        <w:r w:rsidR="00A41D81" w:rsidRPr="00593A21">
          <w:rPr>
            <w:rFonts w:ascii="Helvetica" w:eastAsia="Times New Roman" w:hAnsi="Helvetica" w:cs="Helvetica"/>
            <w:color w:val="0F4786"/>
            <w:sz w:val="21"/>
            <w:szCs w:val="21"/>
            <w:u w:val="single"/>
          </w:rPr>
          <w:t>3502</w:t>
        </w:r>
      </w:hyperlink>
      <w:r w:rsidR="00A41D81" w:rsidRPr="00593A21">
        <w:rPr>
          <w:rFonts w:ascii="Helvetica" w:eastAsia="Times New Roman" w:hAnsi="Helvetica" w:cs="Helvetica"/>
          <w:color w:val="333333"/>
          <w:sz w:val="21"/>
          <w:szCs w:val="21"/>
        </w:rPr>
        <w:t>, </w:t>
      </w:r>
      <w:hyperlink r:id="rId670" w:anchor="3504" w:history="1">
        <w:r w:rsidR="00A41D81" w:rsidRPr="00593A21">
          <w:rPr>
            <w:rFonts w:ascii="Helvetica" w:eastAsia="Times New Roman" w:hAnsi="Helvetica" w:cs="Helvetica"/>
            <w:color w:val="0F4786"/>
            <w:sz w:val="21"/>
            <w:szCs w:val="21"/>
            <w:u w:val="single"/>
          </w:rPr>
          <w:t>3504</w:t>
        </w:r>
      </w:hyperlink>
      <w:r w:rsidR="00A41D81" w:rsidRPr="00593A21">
        <w:rPr>
          <w:rFonts w:ascii="Helvetica" w:eastAsia="Times New Roman" w:hAnsi="Helvetica" w:cs="Helvetica"/>
          <w:color w:val="333333"/>
          <w:sz w:val="21"/>
          <w:szCs w:val="21"/>
        </w:rPr>
        <w:t>, </w:t>
      </w:r>
      <w:hyperlink r:id="rId671" w:anchor="3510" w:history="1">
        <w:r w:rsidR="00A41D81" w:rsidRPr="00593A21">
          <w:rPr>
            <w:rFonts w:ascii="Helvetica" w:eastAsia="Times New Roman" w:hAnsi="Helvetica" w:cs="Helvetica"/>
            <w:color w:val="0F4786"/>
            <w:sz w:val="21"/>
            <w:szCs w:val="21"/>
            <w:u w:val="single"/>
          </w:rPr>
          <w:t>3510</w:t>
        </w:r>
      </w:hyperlink>
      <w:r w:rsidR="00A41D81" w:rsidRPr="00593A21">
        <w:rPr>
          <w:rFonts w:ascii="Helvetica" w:eastAsia="Times New Roman" w:hAnsi="Helvetica" w:cs="Helvetica"/>
          <w:color w:val="333333"/>
          <w:sz w:val="21"/>
          <w:szCs w:val="21"/>
        </w:rPr>
        <w:t>, </w:t>
      </w:r>
      <w:hyperlink r:id="rId672" w:anchor="3516" w:history="1">
        <w:r w:rsidR="00A41D81" w:rsidRPr="00593A21">
          <w:rPr>
            <w:rFonts w:ascii="Helvetica" w:eastAsia="Times New Roman" w:hAnsi="Helvetica" w:cs="Helvetica"/>
            <w:color w:val="0F4786"/>
            <w:sz w:val="21"/>
            <w:szCs w:val="21"/>
            <w:u w:val="single"/>
          </w:rPr>
          <w:t>3516</w:t>
        </w:r>
      </w:hyperlink>
      <w:r w:rsidR="00A41D81" w:rsidRPr="00593A21">
        <w:rPr>
          <w:rFonts w:ascii="Helvetica" w:eastAsia="Times New Roman" w:hAnsi="Helvetica" w:cs="Helvetica"/>
          <w:color w:val="333333"/>
          <w:sz w:val="21"/>
          <w:szCs w:val="21"/>
        </w:rPr>
        <w:t>, </w:t>
      </w:r>
      <w:hyperlink r:id="rId673" w:anchor="3519" w:history="1">
        <w:r w:rsidR="00A41D81" w:rsidRPr="00593A21">
          <w:rPr>
            <w:rFonts w:ascii="Helvetica" w:eastAsia="Times New Roman" w:hAnsi="Helvetica" w:cs="Helvetica"/>
            <w:color w:val="0F4786"/>
            <w:sz w:val="21"/>
            <w:szCs w:val="21"/>
            <w:u w:val="single"/>
          </w:rPr>
          <w:t>3519</w:t>
        </w:r>
      </w:hyperlink>
      <w:r w:rsidR="00A41D81" w:rsidRPr="00593A21">
        <w:rPr>
          <w:rFonts w:ascii="Helvetica" w:eastAsia="Times New Roman" w:hAnsi="Helvetica" w:cs="Helvetica"/>
          <w:color w:val="333333"/>
          <w:sz w:val="21"/>
          <w:szCs w:val="21"/>
        </w:rPr>
        <w:t>, </w:t>
      </w:r>
      <w:hyperlink r:id="rId674" w:anchor="3520" w:history="1">
        <w:r w:rsidR="00A41D81" w:rsidRPr="00593A21">
          <w:rPr>
            <w:rFonts w:ascii="Helvetica" w:eastAsia="Times New Roman" w:hAnsi="Helvetica" w:cs="Helvetica"/>
            <w:color w:val="0F4786"/>
            <w:sz w:val="21"/>
            <w:szCs w:val="21"/>
            <w:u w:val="single"/>
          </w:rPr>
          <w:t>3520</w:t>
        </w:r>
      </w:hyperlink>
      <w:r w:rsidR="00A41D81" w:rsidRPr="00593A21">
        <w:rPr>
          <w:rFonts w:ascii="Helvetica" w:eastAsia="Times New Roman" w:hAnsi="Helvetica" w:cs="Helvetica"/>
          <w:color w:val="333333"/>
          <w:sz w:val="21"/>
          <w:szCs w:val="21"/>
        </w:rPr>
        <w:t>, </w:t>
      </w:r>
      <w:hyperlink r:id="rId675" w:anchor="3522" w:history="1">
        <w:r w:rsidR="00A41D81" w:rsidRPr="00593A21">
          <w:rPr>
            <w:rFonts w:ascii="Helvetica" w:eastAsia="Times New Roman" w:hAnsi="Helvetica" w:cs="Helvetica"/>
            <w:color w:val="0F4786"/>
            <w:sz w:val="21"/>
            <w:szCs w:val="21"/>
            <w:u w:val="single"/>
          </w:rPr>
          <w:t>3522</w:t>
        </w:r>
      </w:hyperlink>
      <w:r w:rsidR="00A41D81">
        <w:rPr>
          <w:rFonts w:ascii="Helvetica" w:eastAsia="Times New Roman" w:hAnsi="Helvetica" w:cs="Helvetica"/>
          <w:color w:val="333333"/>
          <w:sz w:val="21"/>
          <w:szCs w:val="21"/>
        </w:rPr>
        <w:t>,</w:t>
      </w:r>
      <w:r w:rsidR="00A41D81" w:rsidRPr="00593A21">
        <w:rPr>
          <w:rFonts w:ascii="Helvetica" w:eastAsia="Times New Roman" w:hAnsi="Helvetica" w:cs="Helvetica"/>
          <w:color w:val="333333"/>
          <w:sz w:val="21"/>
          <w:szCs w:val="21"/>
        </w:rPr>
        <w:t>, </w:t>
      </w:r>
      <w:hyperlink r:id="rId676" w:anchor="3531" w:history="1">
        <w:r w:rsidR="00A41D81" w:rsidRPr="00593A21">
          <w:rPr>
            <w:rFonts w:ascii="Helvetica" w:eastAsia="Times New Roman" w:hAnsi="Helvetica" w:cs="Helvetica"/>
            <w:color w:val="0F4786"/>
            <w:sz w:val="21"/>
            <w:szCs w:val="21"/>
            <w:u w:val="single"/>
          </w:rPr>
          <w:t>HIST 3531</w:t>
        </w:r>
      </w:hyperlink>
      <w:r w:rsidR="00A41D81" w:rsidRPr="00593A21">
        <w:rPr>
          <w:rFonts w:ascii="Helvetica" w:eastAsia="Times New Roman" w:hAnsi="Helvetica" w:cs="Helvetica"/>
          <w:color w:val="333333"/>
          <w:sz w:val="21"/>
          <w:szCs w:val="21"/>
        </w:rPr>
        <w:t> (</w:t>
      </w:r>
      <w:hyperlink r:id="rId677" w:anchor="3531" w:history="1">
        <w:r w:rsidR="00A41D81" w:rsidRPr="00593A21">
          <w:rPr>
            <w:rFonts w:ascii="Helvetica" w:eastAsia="Times New Roman" w:hAnsi="Helvetica" w:cs="Helvetica"/>
            <w:color w:val="0F4786"/>
            <w:sz w:val="21"/>
            <w:szCs w:val="21"/>
            <w:u w:val="single"/>
          </w:rPr>
          <w:t>AAAS 3531</w:t>
        </w:r>
      </w:hyperlink>
      <w:r w:rsidR="00A41D81" w:rsidRPr="00593A21">
        <w:rPr>
          <w:rFonts w:ascii="Helvetica" w:eastAsia="Times New Roman" w:hAnsi="Helvetica" w:cs="Helvetica"/>
          <w:color w:val="333333"/>
          <w:sz w:val="21"/>
          <w:szCs w:val="21"/>
        </w:rPr>
        <w:t>), </w:t>
      </w:r>
      <w:hyperlink r:id="rId678" w:anchor="3540E" w:history="1">
        <w:r w:rsidR="00A41D81" w:rsidRPr="00593A21">
          <w:rPr>
            <w:rFonts w:ascii="Helvetica" w:eastAsia="Times New Roman" w:hAnsi="Helvetica" w:cs="Helvetica"/>
            <w:color w:val="0F4786"/>
            <w:sz w:val="21"/>
            <w:szCs w:val="21"/>
            <w:u w:val="single"/>
          </w:rPr>
          <w:t>3540E</w:t>
        </w:r>
      </w:hyperlink>
      <w:r w:rsidR="00A41D81" w:rsidRPr="00593A21">
        <w:rPr>
          <w:rFonts w:ascii="Helvetica" w:eastAsia="Times New Roman" w:hAnsi="Helvetica" w:cs="Helvetica"/>
          <w:color w:val="333333"/>
          <w:sz w:val="21"/>
          <w:szCs w:val="21"/>
        </w:rPr>
        <w:t>, </w:t>
      </w:r>
      <w:hyperlink r:id="rId679" w:anchor="3541" w:history="1">
        <w:r w:rsidR="00A41D81" w:rsidRPr="00593A21">
          <w:rPr>
            <w:rFonts w:ascii="Helvetica" w:eastAsia="Times New Roman" w:hAnsi="Helvetica" w:cs="Helvetica"/>
            <w:color w:val="0F4786"/>
            <w:sz w:val="21"/>
            <w:szCs w:val="21"/>
            <w:u w:val="single"/>
          </w:rPr>
          <w:t>HIST 3541</w:t>
        </w:r>
      </w:hyperlink>
      <w:r w:rsidR="00A41D81" w:rsidRPr="00593A21">
        <w:rPr>
          <w:rFonts w:ascii="Helvetica" w:eastAsia="Times New Roman" w:hAnsi="Helvetica" w:cs="Helvetica"/>
          <w:color w:val="333333"/>
          <w:sz w:val="21"/>
          <w:szCs w:val="21"/>
        </w:rPr>
        <w:t> (</w:t>
      </w:r>
      <w:hyperlink r:id="rId680" w:anchor="3541" w:history="1">
        <w:r w:rsidR="00A41D81" w:rsidRPr="00593A21">
          <w:rPr>
            <w:rFonts w:ascii="Helvetica" w:eastAsia="Times New Roman" w:hAnsi="Helvetica" w:cs="Helvetica"/>
            <w:color w:val="0F4786"/>
            <w:sz w:val="21"/>
            <w:szCs w:val="21"/>
            <w:u w:val="single"/>
          </w:rPr>
          <w:t>URBN 3541</w:t>
        </w:r>
      </w:hyperlink>
      <w:r w:rsidR="00A41D81" w:rsidRPr="00593A21">
        <w:rPr>
          <w:rFonts w:ascii="Helvetica" w:eastAsia="Times New Roman" w:hAnsi="Helvetica" w:cs="Helvetica"/>
          <w:color w:val="333333"/>
          <w:sz w:val="21"/>
          <w:szCs w:val="21"/>
        </w:rPr>
        <w:t>), </w:t>
      </w:r>
      <w:hyperlink r:id="rId681" w:anchor="3542" w:history="1">
        <w:r w:rsidR="00A41D81" w:rsidRPr="00593A21">
          <w:rPr>
            <w:rFonts w:ascii="Helvetica" w:eastAsia="Times New Roman" w:hAnsi="Helvetica" w:cs="Helvetica"/>
            <w:color w:val="0F4786"/>
            <w:sz w:val="21"/>
            <w:szCs w:val="21"/>
            <w:u w:val="single"/>
          </w:rPr>
          <w:t>3542</w:t>
        </w:r>
      </w:hyperlink>
      <w:r w:rsidR="00A41D81" w:rsidRPr="00593A21">
        <w:rPr>
          <w:rFonts w:ascii="Helvetica" w:eastAsia="Times New Roman" w:hAnsi="Helvetica" w:cs="Helvetica"/>
          <w:color w:val="333333"/>
          <w:sz w:val="21"/>
          <w:szCs w:val="21"/>
        </w:rPr>
        <w:t>, </w:t>
      </w:r>
      <w:hyperlink r:id="rId682" w:anchor="3544" w:history="1">
        <w:r w:rsidR="00A41D81" w:rsidRPr="00593A21">
          <w:rPr>
            <w:rFonts w:ascii="Helvetica" w:eastAsia="Times New Roman" w:hAnsi="Helvetica" w:cs="Helvetica"/>
            <w:color w:val="0F4786"/>
            <w:sz w:val="21"/>
            <w:szCs w:val="21"/>
            <w:u w:val="single"/>
          </w:rPr>
          <w:t>HIST 3544</w:t>
        </w:r>
      </w:hyperlink>
      <w:r w:rsidR="00A41D81" w:rsidRPr="00593A21">
        <w:rPr>
          <w:rFonts w:ascii="Helvetica" w:eastAsia="Times New Roman" w:hAnsi="Helvetica" w:cs="Helvetica"/>
          <w:color w:val="333333"/>
          <w:sz w:val="21"/>
          <w:szCs w:val="21"/>
        </w:rPr>
        <w:t> (</w:t>
      </w:r>
      <w:hyperlink r:id="rId683" w:anchor="3544" w:history="1">
        <w:r w:rsidR="00A41D81" w:rsidRPr="00593A21">
          <w:rPr>
            <w:rFonts w:ascii="Helvetica" w:eastAsia="Times New Roman" w:hAnsi="Helvetica" w:cs="Helvetica"/>
            <w:color w:val="0F4786"/>
            <w:sz w:val="21"/>
            <w:szCs w:val="21"/>
            <w:u w:val="single"/>
          </w:rPr>
          <w:t>MAST 3544</w:t>
        </w:r>
      </w:hyperlink>
      <w:r w:rsidR="00A41D81" w:rsidRPr="00593A21">
        <w:rPr>
          <w:rFonts w:ascii="Helvetica" w:eastAsia="Times New Roman" w:hAnsi="Helvetica" w:cs="Helvetica"/>
          <w:color w:val="333333"/>
          <w:sz w:val="21"/>
          <w:szCs w:val="21"/>
        </w:rPr>
        <w:t>), </w:t>
      </w:r>
      <w:hyperlink r:id="rId684" w:anchor="3550" w:history="1">
        <w:r w:rsidR="00A41D81" w:rsidRPr="00593A21">
          <w:rPr>
            <w:rFonts w:ascii="Helvetica" w:eastAsia="Times New Roman" w:hAnsi="Helvetica" w:cs="Helvetica"/>
            <w:color w:val="0F4786"/>
            <w:sz w:val="21"/>
            <w:szCs w:val="21"/>
            <w:u w:val="single"/>
          </w:rPr>
          <w:t>3550</w:t>
        </w:r>
      </w:hyperlink>
      <w:r w:rsidR="00A41D81" w:rsidRPr="00593A21">
        <w:rPr>
          <w:rFonts w:ascii="Helvetica" w:eastAsia="Times New Roman" w:hAnsi="Helvetica" w:cs="Helvetica"/>
          <w:color w:val="333333"/>
          <w:sz w:val="21"/>
          <w:szCs w:val="21"/>
        </w:rPr>
        <w:t>, </w:t>
      </w:r>
      <w:hyperlink r:id="rId685" w:anchor="3551" w:history="1">
        <w:r w:rsidR="00A41D81" w:rsidRPr="00593A21">
          <w:rPr>
            <w:rFonts w:ascii="Helvetica" w:eastAsia="Times New Roman" w:hAnsi="Helvetica" w:cs="Helvetica"/>
            <w:color w:val="0F4786"/>
            <w:sz w:val="21"/>
            <w:szCs w:val="21"/>
            <w:u w:val="single"/>
          </w:rPr>
          <w:t>3551</w:t>
        </w:r>
      </w:hyperlink>
      <w:r w:rsidR="00A41D81" w:rsidRPr="00593A21">
        <w:rPr>
          <w:rFonts w:ascii="Helvetica" w:eastAsia="Times New Roman" w:hAnsi="Helvetica" w:cs="Helvetica"/>
          <w:color w:val="333333"/>
          <w:sz w:val="21"/>
          <w:szCs w:val="21"/>
        </w:rPr>
        <w:t>, </w:t>
      </w:r>
      <w:hyperlink r:id="rId686" w:anchor="3554" w:history="1">
        <w:r w:rsidR="00A41D81" w:rsidRPr="00593A21">
          <w:rPr>
            <w:rFonts w:ascii="Helvetica" w:eastAsia="Times New Roman" w:hAnsi="Helvetica" w:cs="Helvetica"/>
            <w:color w:val="0F4786"/>
            <w:sz w:val="21"/>
            <w:szCs w:val="21"/>
            <w:u w:val="single"/>
          </w:rPr>
          <w:t>3554</w:t>
        </w:r>
      </w:hyperlink>
      <w:r w:rsidR="00A41D81" w:rsidRPr="00593A21">
        <w:rPr>
          <w:rFonts w:ascii="Helvetica" w:eastAsia="Times New Roman" w:hAnsi="Helvetica" w:cs="Helvetica"/>
          <w:color w:val="333333"/>
          <w:sz w:val="21"/>
          <w:szCs w:val="21"/>
        </w:rPr>
        <w:t>, </w:t>
      </w:r>
      <w:hyperlink r:id="rId687" w:anchor="3555" w:history="1">
        <w:r w:rsidR="00A41D81" w:rsidRPr="00593A21">
          <w:rPr>
            <w:rFonts w:ascii="Helvetica" w:eastAsia="Times New Roman" w:hAnsi="Helvetica" w:cs="Helvetica"/>
            <w:color w:val="0F4786"/>
            <w:sz w:val="21"/>
            <w:szCs w:val="21"/>
            <w:u w:val="single"/>
          </w:rPr>
          <w:t>3555</w:t>
        </w:r>
      </w:hyperlink>
      <w:r w:rsidR="00A41D81" w:rsidRPr="000D7653">
        <w:rPr>
          <w:rFonts w:ascii="Helvetica" w:eastAsia="Times New Roman" w:hAnsi="Helvetica" w:cs="Helvetica"/>
          <w:sz w:val="21"/>
          <w:szCs w:val="21"/>
          <w:highlight w:val="yellow"/>
        </w:rPr>
        <w:t>, 3556W</w:t>
      </w:r>
      <w:r w:rsidR="00A41D81">
        <w:rPr>
          <w:rFonts w:ascii="Helvetica" w:eastAsia="Times New Roman" w:hAnsi="Helvetica" w:cs="Helvetica"/>
          <w:color w:val="333333"/>
          <w:sz w:val="21"/>
          <w:szCs w:val="21"/>
        </w:rPr>
        <w:t>,</w:t>
      </w:r>
      <w:hyperlink r:id="rId688" w:anchor="3559" w:history="1">
        <w:r w:rsidR="00A41D81" w:rsidRPr="00593A21">
          <w:rPr>
            <w:rFonts w:ascii="Helvetica" w:eastAsia="Times New Roman" w:hAnsi="Helvetica" w:cs="Helvetica"/>
            <w:color w:val="0F4786"/>
            <w:sz w:val="21"/>
            <w:szCs w:val="21"/>
            <w:u w:val="single"/>
          </w:rPr>
          <w:t>3559</w:t>
        </w:r>
      </w:hyperlink>
      <w:r w:rsidR="00A41D81" w:rsidRPr="00593A21">
        <w:rPr>
          <w:rFonts w:ascii="Helvetica" w:eastAsia="Times New Roman" w:hAnsi="Helvetica" w:cs="Helvetica"/>
          <w:color w:val="333333"/>
          <w:sz w:val="21"/>
          <w:szCs w:val="21"/>
        </w:rPr>
        <w:t>, </w:t>
      </w:r>
      <w:hyperlink r:id="rId689" w:anchor="3560" w:history="1">
        <w:r w:rsidR="00A41D81" w:rsidRPr="00593A21">
          <w:rPr>
            <w:rFonts w:ascii="Helvetica" w:eastAsia="Times New Roman" w:hAnsi="Helvetica" w:cs="Helvetica"/>
            <w:color w:val="0F4786"/>
            <w:sz w:val="21"/>
            <w:szCs w:val="21"/>
            <w:u w:val="single"/>
          </w:rPr>
          <w:t>HIST 3560</w:t>
        </w:r>
      </w:hyperlink>
      <w:r w:rsidR="00A41D81" w:rsidRPr="00593A21">
        <w:rPr>
          <w:rFonts w:ascii="Helvetica" w:eastAsia="Times New Roman" w:hAnsi="Helvetica" w:cs="Helvetica"/>
          <w:color w:val="333333"/>
          <w:sz w:val="21"/>
          <w:szCs w:val="21"/>
        </w:rPr>
        <w:t> (</w:t>
      </w:r>
      <w:hyperlink r:id="rId690" w:anchor="3560" w:history="1">
        <w:r w:rsidR="00A41D81" w:rsidRPr="00593A21">
          <w:rPr>
            <w:rFonts w:ascii="Helvetica" w:eastAsia="Times New Roman" w:hAnsi="Helvetica" w:cs="Helvetica"/>
            <w:color w:val="0F4786"/>
            <w:sz w:val="21"/>
            <w:szCs w:val="21"/>
            <w:u w:val="single"/>
          </w:rPr>
          <w:t>WGSS 3560</w:t>
        </w:r>
      </w:hyperlink>
      <w:r w:rsidR="00A41D81" w:rsidRPr="00593A21">
        <w:rPr>
          <w:rFonts w:ascii="Helvetica" w:eastAsia="Times New Roman" w:hAnsi="Helvetica" w:cs="Helvetica"/>
          <w:color w:val="333333"/>
          <w:sz w:val="21"/>
          <w:szCs w:val="21"/>
        </w:rPr>
        <w:t>), </w:t>
      </w:r>
      <w:hyperlink r:id="rId691" w:anchor="3561" w:history="1">
        <w:r w:rsidR="00A41D81" w:rsidRPr="00593A21">
          <w:rPr>
            <w:rFonts w:ascii="Helvetica" w:eastAsia="Times New Roman" w:hAnsi="Helvetica" w:cs="Helvetica"/>
            <w:color w:val="0F4786"/>
            <w:sz w:val="21"/>
            <w:szCs w:val="21"/>
            <w:u w:val="single"/>
          </w:rPr>
          <w:t>HIST 3561</w:t>
        </w:r>
      </w:hyperlink>
      <w:r w:rsidR="00A41D81" w:rsidRPr="00593A21">
        <w:rPr>
          <w:rFonts w:ascii="Helvetica" w:eastAsia="Times New Roman" w:hAnsi="Helvetica" w:cs="Helvetica"/>
          <w:color w:val="333333"/>
          <w:sz w:val="21"/>
          <w:szCs w:val="21"/>
        </w:rPr>
        <w:t> (</w:t>
      </w:r>
      <w:hyperlink r:id="rId692" w:anchor="3561" w:history="1">
        <w:r w:rsidR="00A41D81" w:rsidRPr="00593A21">
          <w:rPr>
            <w:rFonts w:ascii="Helvetica" w:eastAsia="Times New Roman" w:hAnsi="Helvetica" w:cs="Helvetica"/>
            <w:color w:val="0F4786"/>
            <w:sz w:val="21"/>
            <w:szCs w:val="21"/>
            <w:u w:val="single"/>
          </w:rPr>
          <w:t>WGSS 3561</w:t>
        </w:r>
      </w:hyperlink>
      <w:r w:rsidR="00A41D81" w:rsidRPr="00593A21">
        <w:rPr>
          <w:rFonts w:ascii="Helvetica" w:eastAsia="Times New Roman" w:hAnsi="Helvetica" w:cs="Helvetica"/>
          <w:color w:val="333333"/>
          <w:sz w:val="21"/>
          <w:szCs w:val="21"/>
        </w:rPr>
        <w:t>), </w:t>
      </w:r>
      <w:hyperlink r:id="rId693" w:anchor="3562" w:history="1">
        <w:r w:rsidR="00A41D81" w:rsidRPr="00593A21">
          <w:rPr>
            <w:rFonts w:ascii="Helvetica" w:eastAsia="Times New Roman" w:hAnsi="Helvetica" w:cs="Helvetica"/>
            <w:color w:val="0F4786"/>
            <w:sz w:val="21"/>
            <w:szCs w:val="21"/>
            <w:u w:val="single"/>
          </w:rPr>
          <w:t>HIST 3562</w:t>
        </w:r>
      </w:hyperlink>
      <w:r w:rsidR="00A41D81" w:rsidRPr="00593A21">
        <w:rPr>
          <w:rFonts w:ascii="Helvetica" w:eastAsia="Times New Roman" w:hAnsi="Helvetica" w:cs="Helvetica"/>
          <w:color w:val="333333"/>
          <w:sz w:val="21"/>
          <w:szCs w:val="21"/>
        </w:rPr>
        <w:t> (</w:t>
      </w:r>
      <w:hyperlink r:id="rId694" w:anchor="3562" w:history="1">
        <w:r w:rsidR="00A41D81" w:rsidRPr="00593A21">
          <w:rPr>
            <w:rFonts w:ascii="Helvetica" w:eastAsia="Times New Roman" w:hAnsi="Helvetica" w:cs="Helvetica"/>
            <w:color w:val="0F4786"/>
            <w:sz w:val="21"/>
            <w:szCs w:val="21"/>
            <w:u w:val="single"/>
          </w:rPr>
          <w:t>WGSS 3562</w:t>
        </w:r>
      </w:hyperlink>
      <w:r w:rsidR="00A41D81" w:rsidRPr="00593A21">
        <w:rPr>
          <w:rFonts w:ascii="Helvetica" w:eastAsia="Times New Roman" w:hAnsi="Helvetica" w:cs="Helvetica"/>
          <w:color w:val="333333"/>
          <w:sz w:val="21"/>
          <w:szCs w:val="21"/>
        </w:rPr>
        <w:t>), </w:t>
      </w:r>
      <w:hyperlink r:id="rId695" w:anchor="3563" w:history="1">
        <w:r w:rsidR="00A41D81" w:rsidRPr="00593A21">
          <w:rPr>
            <w:rFonts w:ascii="Helvetica" w:eastAsia="Times New Roman" w:hAnsi="Helvetica" w:cs="Helvetica"/>
            <w:color w:val="0F4786"/>
            <w:sz w:val="21"/>
            <w:szCs w:val="21"/>
            <w:u w:val="single"/>
          </w:rPr>
          <w:t>HIST 3563</w:t>
        </w:r>
      </w:hyperlink>
      <w:r w:rsidR="00A41D81" w:rsidRPr="00593A21">
        <w:rPr>
          <w:rFonts w:ascii="Helvetica" w:eastAsia="Times New Roman" w:hAnsi="Helvetica" w:cs="Helvetica"/>
          <w:color w:val="333333"/>
          <w:sz w:val="21"/>
          <w:szCs w:val="21"/>
        </w:rPr>
        <w:t> (</w:t>
      </w:r>
      <w:hyperlink r:id="rId696" w:anchor="3563" w:history="1">
        <w:r w:rsidR="00A41D81" w:rsidRPr="00593A21">
          <w:rPr>
            <w:rFonts w:ascii="Helvetica" w:eastAsia="Times New Roman" w:hAnsi="Helvetica" w:cs="Helvetica"/>
            <w:color w:val="0F4786"/>
            <w:sz w:val="21"/>
            <w:szCs w:val="21"/>
            <w:u w:val="single"/>
          </w:rPr>
          <w:t>AFRA 3563</w:t>
        </w:r>
      </w:hyperlink>
      <w:r w:rsidR="00A41D81" w:rsidRPr="00593A21">
        <w:rPr>
          <w:rFonts w:ascii="Helvetica" w:eastAsia="Times New Roman" w:hAnsi="Helvetica" w:cs="Helvetica"/>
          <w:color w:val="333333"/>
          <w:sz w:val="21"/>
          <w:szCs w:val="21"/>
        </w:rPr>
        <w:t>, </w:t>
      </w:r>
      <w:hyperlink r:id="rId697" w:anchor="3563" w:history="1">
        <w:r w:rsidR="00A41D81" w:rsidRPr="00593A21">
          <w:rPr>
            <w:rFonts w:ascii="Helvetica" w:eastAsia="Times New Roman" w:hAnsi="Helvetica" w:cs="Helvetica"/>
            <w:color w:val="0F4786"/>
            <w:sz w:val="21"/>
            <w:szCs w:val="21"/>
            <w:u w:val="single"/>
          </w:rPr>
          <w:t>HRTS 3563</w:t>
        </w:r>
      </w:hyperlink>
      <w:r w:rsidR="00A41D81" w:rsidRPr="00593A21">
        <w:rPr>
          <w:rFonts w:ascii="Helvetica" w:eastAsia="Times New Roman" w:hAnsi="Helvetica" w:cs="Helvetica"/>
          <w:color w:val="333333"/>
          <w:sz w:val="21"/>
          <w:szCs w:val="21"/>
        </w:rPr>
        <w:t>), </w:t>
      </w:r>
      <w:hyperlink r:id="rId698" w:anchor="3564" w:history="1">
        <w:r w:rsidR="00A41D81" w:rsidRPr="00593A21">
          <w:rPr>
            <w:rFonts w:ascii="Helvetica" w:eastAsia="Times New Roman" w:hAnsi="Helvetica" w:cs="Helvetica"/>
            <w:color w:val="0F4786"/>
            <w:sz w:val="21"/>
            <w:szCs w:val="21"/>
            <w:u w:val="single"/>
          </w:rPr>
          <w:t>HIST 3564</w:t>
        </w:r>
      </w:hyperlink>
      <w:r w:rsidR="00A41D81" w:rsidRPr="00593A21">
        <w:rPr>
          <w:rFonts w:ascii="Helvetica" w:eastAsia="Times New Roman" w:hAnsi="Helvetica" w:cs="Helvetica"/>
          <w:color w:val="333333"/>
          <w:sz w:val="21"/>
          <w:szCs w:val="21"/>
        </w:rPr>
        <w:t> (</w:t>
      </w:r>
      <w:hyperlink r:id="rId699" w:anchor="3564" w:history="1">
        <w:r w:rsidR="00A41D81" w:rsidRPr="00593A21">
          <w:rPr>
            <w:rFonts w:ascii="Helvetica" w:eastAsia="Times New Roman" w:hAnsi="Helvetica" w:cs="Helvetica"/>
            <w:color w:val="0F4786"/>
            <w:sz w:val="21"/>
            <w:szCs w:val="21"/>
            <w:u w:val="single"/>
          </w:rPr>
          <w:t>AFRA 3564</w:t>
        </w:r>
      </w:hyperlink>
      <w:r w:rsidR="00A41D81" w:rsidRPr="00593A21">
        <w:rPr>
          <w:rFonts w:ascii="Helvetica" w:eastAsia="Times New Roman" w:hAnsi="Helvetica" w:cs="Helvetica"/>
          <w:color w:val="333333"/>
          <w:sz w:val="21"/>
          <w:szCs w:val="21"/>
        </w:rPr>
        <w:t>), </w:t>
      </w:r>
      <w:hyperlink r:id="rId700" w:anchor="3568" w:history="1">
        <w:r w:rsidR="00A41D81" w:rsidRPr="00593A21">
          <w:rPr>
            <w:rFonts w:ascii="Helvetica" w:eastAsia="Times New Roman" w:hAnsi="Helvetica" w:cs="Helvetica"/>
            <w:color w:val="0F4786"/>
            <w:sz w:val="21"/>
            <w:szCs w:val="21"/>
            <w:u w:val="single"/>
          </w:rPr>
          <w:t>HIST 3568</w:t>
        </w:r>
      </w:hyperlink>
      <w:r w:rsidR="00A41D81" w:rsidRPr="00593A21">
        <w:rPr>
          <w:rFonts w:ascii="Helvetica" w:eastAsia="Times New Roman" w:hAnsi="Helvetica" w:cs="Helvetica"/>
          <w:color w:val="333333"/>
          <w:sz w:val="21"/>
          <w:szCs w:val="21"/>
        </w:rPr>
        <w:t> (</w:t>
      </w:r>
      <w:hyperlink r:id="rId701" w:anchor="3568" w:history="1">
        <w:r w:rsidR="00A41D81" w:rsidRPr="00593A21">
          <w:rPr>
            <w:rFonts w:ascii="Helvetica" w:eastAsia="Times New Roman" w:hAnsi="Helvetica" w:cs="Helvetica"/>
            <w:color w:val="0F4786"/>
            <w:sz w:val="21"/>
            <w:szCs w:val="21"/>
            <w:u w:val="single"/>
          </w:rPr>
          <w:t>AFRA 3568</w:t>
        </w:r>
      </w:hyperlink>
      <w:r w:rsidR="00A41D81" w:rsidRPr="00593A21">
        <w:rPr>
          <w:rFonts w:ascii="Helvetica" w:eastAsia="Times New Roman" w:hAnsi="Helvetica" w:cs="Helvetica"/>
          <w:color w:val="333333"/>
          <w:sz w:val="21"/>
          <w:szCs w:val="21"/>
        </w:rPr>
        <w:t>), </w:t>
      </w:r>
      <w:hyperlink r:id="rId702" w:anchor="3569" w:history="1">
        <w:r w:rsidR="00A41D81" w:rsidRPr="00593A21">
          <w:rPr>
            <w:rFonts w:ascii="Helvetica" w:eastAsia="Times New Roman" w:hAnsi="Helvetica" w:cs="Helvetica"/>
            <w:color w:val="0F4786"/>
            <w:sz w:val="21"/>
            <w:szCs w:val="21"/>
            <w:u w:val="single"/>
          </w:rPr>
          <w:t>HIST 3569</w:t>
        </w:r>
      </w:hyperlink>
      <w:r w:rsidR="00A41D81" w:rsidRPr="00593A21">
        <w:rPr>
          <w:rFonts w:ascii="Helvetica" w:eastAsia="Times New Roman" w:hAnsi="Helvetica" w:cs="Helvetica"/>
          <w:color w:val="333333"/>
          <w:sz w:val="21"/>
          <w:szCs w:val="21"/>
        </w:rPr>
        <w:t> (</w:t>
      </w:r>
      <w:hyperlink r:id="rId703" w:anchor="3569" w:history="1">
        <w:r w:rsidR="00A41D81" w:rsidRPr="00593A21">
          <w:rPr>
            <w:rFonts w:ascii="Helvetica" w:eastAsia="Times New Roman" w:hAnsi="Helvetica" w:cs="Helvetica"/>
            <w:color w:val="0F4786"/>
            <w:sz w:val="21"/>
            <w:szCs w:val="21"/>
            <w:u w:val="single"/>
          </w:rPr>
          <w:t>AFRA 3569</w:t>
        </w:r>
      </w:hyperlink>
      <w:r w:rsidR="00A41D81" w:rsidRPr="00593A21">
        <w:rPr>
          <w:rFonts w:ascii="Helvetica" w:eastAsia="Times New Roman" w:hAnsi="Helvetica" w:cs="Helvetica"/>
          <w:color w:val="333333"/>
          <w:sz w:val="21"/>
          <w:szCs w:val="21"/>
        </w:rPr>
        <w:t>), </w:t>
      </w:r>
      <w:hyperlink r:id="rId704" w:anchor="3570" w:history="1">
        <w:r w:rsidR="00A41D81" w:rsidRPr="00593A21">
          <w:rPr>
            <w:rFonts w:ascii="Helvetica" w:eastAsia="Times New Roman" w:hAnsi="Helvetica" w:cs="Helvetica"/>
            <w:color w:val="0F4786"/>
            <w:sz w:val="21"/>
            <w:szCs w:val="21"/>
            <w:u w:val="single"/>
          </w:rPr>
          <w:t>3570</w:t>
        </w:r>
      </w:hyperlink>
      <w:r w:rsidR="00A41D81" w:rsidRPr="00593A21">
        <w:rPr>
          <w:rFonts w:ascii="Helvetica" w:eastAsia="Times New Roman" w:hAnsi="Helvetica" w:cs="Helvetica"/>
          <w:color w:val="333333"/>
          <w:sz w:val="21"/>
          <w:szCs w:val="21"/>
        </w:rPr>
        <w:t>, </w:t>
      </w:r>
      <w:hyperlink r:id="rId705" w:anchor="3575" w:history="1">
        <w:r w:rsidR="00A41D81" w:rsidRPr="00593A21">
          <w:rPr>
            <w:rFonts w:ascii="Helvetica" w:eastAsia="Times New Roman" w:hAnsi="Helvetica" w:cs="Helvetica"/>
            <w:color w:val="0F4786"/>
            <w:sz w:val="21"/>
            <w:szCs w:val="21"/>
            <w:u w:val="single"/>
          </w:rPr>
          <w:t>3575</w:t>
        </w:r>
      </w:hyperlink>
      <w:r w:rsidR="00A41D81" w:rsidRPr="00593A21">
        <w:rPr>
          <w:rFonts w:ascii="Helvetica" w:eastAsia="Times New Roman" w:hAnsi="Helvetica" w:cs="Helvetica"/>
          <w:color w:val="333333"/>
          <w:sz w:val="21"/>
          <w:szCs w:val="21"/>
        </w:rPr>
        <w:t> (</w:t>
      </w:r>
      <w:hyperlink r:id="rId706" w:anchor="3221" w:history="1">
        <w:r w:rsidR="00A41D81" w:rsidRPr="00593A21">
          <w:rPr>
            <w:rFonts w:ascii="Helvetica" w:eastAsia="Times New Roman" w:hAnsi="Helvetica" w:cs="Helvetica"/>
            <w:color w:val="0F4786"/>
            <w:sz w:val="21"/>
            <w:szCs w:val="21"/>
            <w:u w:val="single"/>
          </w:rPr>
          <w:t>LLAS 3221</w:t>
        </w:r>
      </w:hyperlink>
      <w:r w:rsidR="00A41D81" w:rsidRPr="00593A21">
        <w:rPr>
          <w:rFonts w:ascii="Helvetica" w:eastAsia="Times New Roman" w:hAnsi="Helvetica" w:cs="Helvetica"/>
          <w:color w:val="333333"/>
          <w:sz w:val="21"/>
          <w:szCs w:val="21"/>
        </w:rPr>
        <w:t>, </w:t>
      </w:r>
      <w:hyperlink r:id="rId707" w:anchor="3221" w:history="1">
        <w:r w:rsidR="00A41D81" w:rsidRPr="00593A21">
          <w:rPr>
            <w:rFonts w:ascii="Helvetica" w:eastAsia="Times New Roman" w:hAnsi="Helvetica" w:cs="Helvetica"/>
            <w:color w:val="0F4786"/>
            <w:sz w:val="21"/>
            <w:szCs w:val="21"/>
            <w:u w:val="single"/>
          </w:rPr>
          <w:t>HRTS 3221</w:t>
        </w:r>
      </w:hyperlink>
      <w:r w:rsidR="00A41D81" w:rsidRPr="00593A21">
        <w:rPr>
          <w:rFonts w:ascii="Helvetica" w:eastAsia="Times New Roman" w:hAnsi="Helvetica" w:cs="Helvetica"/>
          <w:color w:val="333333"/>
          <w:sz w:val="21"/>
          <w:szCs w:val="21"/>
        </w:rPr>
        <w:t>), </w:t>
      </w:r>
      <w:hyperlink r:id="rId708" w:anchor="3618" w:history="1">
        <w:r w:rsidR="00A41D81" w:rsidRPr="00593A21">
          <w:rPr>
            <w:rFonts w:ascii="Helvetica" w:eastAsia="Times New Roman" w:hAnsi="Helvetica" w:cs="Helvetica"/>
            <w:color w:val="0F4786"/>
            <w:sz w:val="21"/>
            <w:szCs w:val="21"/>
            <w:u w:val="single"/>
          </w:rPr>
          <w:t>HIST 3618</w:t>
        </w:r>
      </w:hyperlink>
      <w:r w:rsidR="00A41D81" w:rsidRPr="00593A21">
        <w:rPr>
          <w:rFonts w:ascii="Helvetica" w:eastAsia="Times New Roman" w:hAnsi="Helvetica" w:cs="Helvetica"/>
          <w:color w:val="333333"/>
          <w:sz w:val="21"/>
          <w:szCs w:val="21"/>
        </w:rPr>
        <w:t> (</w:t>
      </w:r>
      <w:hyperlink r:id="rId709" w:anchor="3618" w:history="1">
        <w:r w:rsidR="00A41D81" w:rsidRPr="00593A21">
          <w:rPr>
            <w:rFonts w:ascii="Helvetica" w:eastAsia="Times New Roman" w:hAnsi="Helvetica" w:cs="Helvetica"/>
            <w:color w:val="0F4786"/>
            <w:sz w:val="21"/>
            <w:szCs w:val="21"/>
            <w:u w:val="single"/>
          </w:rPr>
          <w:t>AFRA 3618</w:t>
        </w:r>
      </w:hyperlink>
      <w:r w:rsidR="00A41D81" w:rsidRPr="00593A21">
        <w:rPr>
          <w:rFonts w:ascii="Helvetica" w:eastAsia="Times New Roman" w:hAnsi="Helvetica" w:cs="Helvetica"/>
          <w:color w:val="333333"/>
          <w:sz w:val="21"/>
          <w:szCs w:val="21"/>
        </w:rPr>
        <w:t>, </w:t>
      </w:r>
      <w:hyperlink r:id="rId710" w:anchor="3618" w:history="1">
        <w:r w:rsidR="00A41D81" w:rsidRPr="00593A21">
          <w:rPr>
            <w:rFonts w:ascii="Helvetica" w:eastAsia="Times New Roman" w:hAnsi="Helvetica" w:cs="Helvetica"/>
            <w:color w:val="0F4786"/>
            <w:sz w:val="21"/>
            <w:szCs w:val="21"/>
            <w:u w:val="single"/>
          </w:rPr>
          <w:t>LLAS 3618</w:t>
        </w:r>
      </w:hyperlink>
      <w:r w:rsidR="00A41D81" w:rsidRPr="00593A21">
        <w:rPr>
          <w:rFonts w:ascii="Helvetica" w:eastAsia="Times New Roman" w:hAnsi="Helvetica" w:cs="Helvetica"/>
          <w:color w:val="333333"/>
          <w:sz w:val="21"/>
          <w:szCs w:val="21"/>
        </w:rPr>
        <w:t>), </w:t>
      </w:r>
      <w:hyperlink r:id="rId711" w:anchor="3660W" w:history="1">
        <w:r w:rsidR="00A41D81" w:rsidRPr="00593A21">
          <w:rPr>
            <w:rFonts w:ascii="Helvetica" w:eastAsia="Times New Roman" w:hAnsi="Helvetica" w:cs="Helvetica"/>
            <w:color w:val="0F4786"/>
            <w:sz w:val="21"/>
            <w:szCs w:val="21"/>
            <w:u w:val="single"/>
          </w:rPr>
          <w:t>HIST 3660W</w:t>
        </w:r>
      </w:hyperlink>
      <w:r w:rsidR="00A41D81" w:rsidRPr="00593A21">
        <w:rPr>
          <w:rFonts w:ascii="Helvetica" w:eastAsia="Times New Roman" w:hAnsi="Helvetica" w:cs="Helvetica"/>
          <w:color w:val="333333"/>
          <w:sz w:val="21"/>
          <w:szCs w:val="21"/>
        </w:rPr>
        <w:t> (</w:t>
      </w:r>
      <w:hyperlink r:id="rId712" w:anchor="3660W" w:history="1">
        <w:r w:rsidR="00A41D81" w:rsidRPr="00593A21">
          <w:rPr>
            <w:rFonts w:ascii="Helvetica" w:eastAsia="Times New Roman" w:hAnsi="Helvetica" w:cs="Helvetica"/>
            <w:color w:val="0F4786"/>
            <w:sz w:val="21"/>
            <w:szCs w:val="21"/>
            <w:u w:val="single"/>
          </w:rPr>
          <w:t>LLAS 3660W</w:t>
        </w:r>
      </w:hyperlink>
      <w:r w:rsidR="00A41D81" w:rsidRPr="00593A21">
        <w:rPr>
          <w:rFonts w:ascii="Helvetica" w:eastAsia="Times New Roman" w:hAnsi="Helvetica" w:cs="Helvetica"/>
          <w:color w:val="333333"/>
          <w:sz w:val="21"/>
          <w:szCs w:val="21"/>
        </w:rPr>
        <w:t>), </w:t>
      </w:r>
      <w:hyperlink r:id="rId713" w:anchor="3674" w:history="1">
        <w:r w:rsidR="00A41D81" w:rsidRPr="00593A21">
          <w:rPr>
            <w:rFonts w:ascii="Helvetica" w:eastAsia="Times New Roman" w:hAnsi="Helvetica" w:cs="Helvetica"/>
            <w:color w:val="0F4786"/>
            <w:sz w:val="21"/>
            <w:szCs w:val="21"/>
            <w:u w:val="single"/>
          </w:rPr>
          <w:t>3674</w:t>
        </w:r>
      </w:hyperlink>
      <w:r w:rsidR="00A41D81" w:rsidRPr="00593A21">
        <w:rPr>
          <w:rFonts w:ascii="Helvetica" w:eastAsia="Times New Roman" w:hAnsi="Helvetica" w:cs="Helvetica"/>
          <w:color w:val="333333"/>
          <w:sz w:val="21"/>
          <w:szCs w:val="21"/>
        </w:rPr>
        <w:t> (</w:t>
      </w:r>
      <w:hyperlink r:id="rId714" w:anchor="3220" w:history="1">
        <w:r w:rsidR="00A41D81" w:rsidRPr="00593A21">
          <w:rPr>
            <w:rFonts w:ascii="Helvetica" w:eastAsia="Times New Roman" w:hAnsi="Helvetica" w:cs="Helvetica"/>
            <w:color w:val="0F4786"/>
            <w:sz w:val="21"/>
            <w:szCs w:val="21"/>
            <w:u w:val="single"/>
          </w:rPr>
          <w:t>LLAS 3220</w:t>
        </w:r>
      </w:hyperlink>
      <w:r w:rsidR="00A41D81" w:rsidRPr="00593A21">
        <w:rPr>
          <w:rFonts w:ascii="Helvetica" w:eastAsia="Times New Roman" w:hAnsi="Helvetica" w:cs="Helvetica"/>
          <w:color w:val="333333"/>
          <w:sz w:val="21"/>
          <w:szCs w:val="21"/>
        </w:rPr>
        <w:t>)</w:t>
      </w:r>
      <w:r w:rsidR="00A41D81">
        <w:rPr>
          <w:rFonts w:ascii="Helvetica" w:eastAsia="Times New Roman" w:hAnsi="Helvetica" w:cs="Helvetica"/>
          <w:color w:val="333333"/>
          <w:sz w:val="21"/>
          <w:szCs w:val="21"/>
        </w:rPr>
        <w:t>,</w:t>
      </w:r>
      <w:proofErr w:type="gramEnd"/>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715"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716"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A41D81" w:rsidRPr="00593A21" w:rsidRDefault="00A41D81" w:rsidP="00A41D81">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A41D81" w:rsidRPr="00593A21" w:rsidRDefault="008C68C5" w:rsidP="00A41D81">
      <w:pPr>
        <w:shd w:val="clear" w:color="auto" w:fill="FFFFFF"/>
        <w:spacing w:after="150"/>
        <w:rPr>
          <w:rFonts w:ascii="Helvetica" w:eastAsia="Times New Roman" w:hAnsi="Helvetica" w:cs="Helvetica"/>
          <w:color w:val="333333"/>
          <w:sz w:val="21"/>
          <w:szCs w:val="21"/>
        </w:rPr>
      </w:pPr>
      <w:hyperlink r:id="rId717" w:anchor="2210E" w:history="1">
        <w:proofErr w:type="gramStart"/>
        <w:r w:rsidR="00A41D81" w:rsidRPr="00723B74">
          <w:rPr>
            <w:rFonts w:ascii="Helvetica" w:eastAsia="Times New Roman" w:hAnsi="Helvetica" w:cs="Helvetica"/>
            <w:color w:val="0F4786"/>
            <w:sz w:val="21"/>
            <w:szCs w:val="21"/>
            <w:highlight w:val="yellow"/>
            <w:u w:val="single"/>
          </w:rPr>
          <w:t>HIST 2101 (AAAS 2101)</w:t>
        </w:r>
        <w:r w:rsidR="00A41D81">
          <w:rPr>
            <w:rFonts w:ascii="Helvetica" w:eastAsia="Times New Roman" w:hAnsi="Helvetica" w:cs="Helvetica"/>
            <w:color w:val="0F4786"/>
            <w:sz w:val="21"/>
            <w:szCs w:val="21"/>
            <w:u w:val="single"/>
          </w:rPr>
          <w:t xml:space="preserve">, </w:t>
        </w:r>
        <w:r w:rsidR="00A41D81" w:rsidRPr="00593A21">
          <w:rPr>
            <w:rFonts w:ascii="Helvetica" w:eastAsia="Times New Roman" w:hAnsi="Helvetica" w:cs="Helvetica"/>
            <w:color w:val="0F4786"/>
            <w:sz w:val="21"/>
            <w:szCs w:val="21"/>
            <w:u w:val="single"/>
          </w:rPr>
          <w:t>2210E</w:t>
        </w:r>
      </w:hyperlink>
      <w:r w:rsidR="00A41D81" w:rsidRPr="00593A21">
        <w:rPr>
          <w:rFonts w:ascii="Helvetica" w:eastAsia="Times New Roman" w:hAnsi="Helvetica" w:cs="Helvetica"/>
          <w:color w:val="333333"/>
          <w:sz w:val="21"/>
          <w:szCs w:val="21"/>
        </w:rPr>
        <w:t> (</w:t>
      </w:r>
      <w:hyperlink r:id="rId718" w:anchor="2210E" w:history="1">
        <w:r w:rsidR="00A41D81" w:rsidRPr="00593A21">
          <w:rPr>
            <w:rFonts w:ascii="Helvetica" w:eastAsia="Times New Roman" w:hAnsi="Helvetica" w:cs="Helvetica"/>
            <w:color w:val="0F4786"/>
            <w:sz w:val="21"/>
            <w:szCs w:val="21"/>
            <w:u w:val="single"/>
          </w:rPr>
          <w:t>MAST 2210E</w:t>
        </w:r>
      </w:hyperlink>
      <w:r w:rsidR="00A41D81" w:rsidRPr="00593A21">
        <w:rPr>
          <w:rFonts w:ascii="Helvetica" w:eastAsia="Times New Roman" w:hAnsi="Helvetica" w:cs="Helvetica"/>
          <w:color w:val="333333"/>
          <w:sz w:val="21"/>
          <w:szCs w:val="21"/>
        </w:rPr>
        <w:t>), </w:t>
      </w:r>
      <w:hyperlink r:id="rId719" w:anchor="2621" w:history="1">
        <w:r w:rsidR="00A41D81" w:rsidRPr="00593A21">
          <w:rPr>
            <w:rFonts w:ascii="Helvetica" w:eastAsia="Times New Roman" w:hAnsi="Helvetica" w:cs="Helvetica"/>
            <w:color w:val="0F4786"/>
            <w:sz w:val="21"/>
            <w:szCs w:val="21"/>
            <w:u w:val="single"/>
          </w:rPr>
          <w:t>2621</w:t>
        </w:r>
      </w:hyperlink>
      <w:r w:rsidR="00A41D81" w:rsidRPr="00593A21">
        <w:rPr>
          <w:rFonts w:ascii="Helvetica" w:eastAsia="Times New Roman" w:hAnsi="Helvetica" w:cs="Helvetica"/>
          <w:color w:val="333333"/>
          <w:sz w:val="21"/>
          <w:szCs w:val="21"/>
        </w:rPr>
        <w:t>, </w:t>
      </w:r>
      <w:hyperlink r:id="rId720" w:anchor="2841" w:history="1">
        <w:r w:rsidR="00A41D81" w:rsidRPr="00593A21">
          <w:rPr>
            <w:rFonts w:ascii="Helvetica" w:eastAsia="Times New Roman" w:hAnsi="Helvetica" w:cs="Helvetica"/>
            <w:color w:val="0F4786"/>
            <w:sz w:val="21"/>
            <w:szCs w:val="21"/>
            <w:u w:val="single"/>
          </w:rPr>
          <w:t>2841</w:t>
        </w:r>
      </w:hyperlink>
      <w:r w:rsidR="00A41D81" w:rsidRPr="00593A21">
        <w:rPr>
          <w:rFonts w:ascii="Helvetica" w:eastAsia="Times New Roman" w:hAnsi="Helvetica" w:cs="Helvetica"/>
          <w:color w:val="333333"/>
          <w:sz w:val="21"/>
          <w:szCs w:val="21"/>
        </w:rPr>
        <w:t> (</w:t>
      </w:r>
      <w:hyperlink r:id="rId721" w:anchor="2841" w:history="1">
        <w:r w:rsidR="00A41D81" w:rsidRPr="00593A21">
          <w:rPr>
            <w:rFonts w:ascii="Helvetica" w:eastAsia="Times New Roman" w:hAnsi="Helvetica" w:cs="Helvetica"/>
            <w:color w:val="0F4786"/>
            <w:sz w:val="21"/>
            <w:szCs w:val="21"/>
            <w:u w:val="single"/>
          </w:rPr>
          <w:t>AAAS 2841</w:t>
        </w:r>
      </w:hyperlink>
      <w:r w:rsidR="00A41D81" w:rsidRPr="00593A21">
        <w:rPr>
          <w:rFonts w:ascii="Helvetica" w:eastAsia="Times New Roman" w:hAnsi="Helvetica" w:cs="Helvetica"/>
          <w:color w:val="333333"/>
          <w:sz w:val="21"/>
          <w:szCs w:val="21"/>
        </w:rPr>
        <w:t>), </w:t>
      </w:r>
      <w:hyperlink r:id="rId722" w:anchor="3201" w:history="1">
        <w:r w:rsidR="00A41D81" w:rsidRPr="00593A21">
          <w:rPr>
            <w:rFonts w:ascii="Helvetica" w:eastAsia="Times New Roman" w:hAnsi="Helvetica" w:cs="Helvetica"/>
            <w:color w:val="0F4786"/>
            <w:sz w:val="21"/>
            <w:szCs w:val="21"/>
            <w:u w:val="single"/>
          </w:rPr>
          <w:t>3201</w:t>
        </w:r>
      </w:hyperlink>
      <w:r w:rsidR="00A41D81" w:rsidRPr="00593A21">
        <w:rPr>
          <w:rFonts w:ascii="Helvetica" w:eastAsia="Times New Roman" w:hAnsi="Helvetica" w:cs="Helvetica"/>
          <w:color w:val="333333"/>
          <w:sz w:val="21"/>
          <w:szCs w:val="21"/>
        </w:rPr>
        <w:t> (</w:t>
      </w:r>
      <w:hyperlink r:id="rId723" w:anchor="3201" w:history="1">
        <w:r w:rsidR="00A41D81" w:rsidRPr="00593A21">
          <w:rPr>
            <w:rFonts w:ascii="Helvetica" w:eastAsia="Times New Roman" w:hAnsi="Helvetica" w:cs="Helvetica"/>
            <w:color w:val="0F4786"/>
            <w:sz w:val="21"/>
            <w:szCs w:val="21"/>
            <w:u w:val="single"/>
          </w:rPr>
          <w:t>HRTS 3201</w:t>
        </w:r>
      </w:hyperlink>
      <w:r w:rsidR="00A41D81" w:rsidRPr="00593A21">
        <w:rPr>
          <w:rFonts w:ascii="Helvetica" w:eastAsia="Times New Roman" w:hAnsi="Helvetica" w:cs="Helvetica"/>
          <w:color w:val="333333"/>
          <w:sz w:val="21"/>
          <w:szCs w:val="21"/>
        </w:rPr>
        <w:t>), </w:t>
      </w:r>
      <w:hyperlink r:id="rId724" w:anchor="3202" w:history="1">
        <w:r w:rsidR="00A41D81" w:rsidRPr="00593A21">
          <w:rPr>
            <w:rFonts w:ascii="Helvetica" w:eastAsia="Times New Roman" w:hAnsi="Helvetica" w:cs="Helvetica"/>
            <w:color w:val="0F4786"/>
            <w:sz w:val="21"/>
            <w:szCs w:val="21"/>
            <w:u w:val="single"/>
          </w:rPr>
          <w:t>3202</w:t>
        </w:r>
      </w:hyperlink>
      <w:r w:rsidR="00A41D81" w:rsidRPr="00593A21">
        <w:rPr>
          <w:rFonts w:ascii="Helvetica" w:eastAsia="Times New Roman" w:hAnsi="Helvetica" w:cs="Helvetica"/>
          <w:color w:val="333333"/>
          <w:sz w:val="21"/>
          <w:szCs w:val="21"/>
        </w:rPr>
        <w:t> (</w:t>
      </w:r>
      <w:hyperlink r:id="rId725" w:anchor="3202" w:history="1">
        <w:r w:rsidR="00A41D81" w:rsidRPr="00593A21">
          <w:rPr>
            <w:rFonts w:ascii="Helvetica" w:eastAsia="Times New Roman" w:hAnsi="Helvetica" w:cs="Helvetica"/>
            <w:color w:val="0F4786"/>
            <w:sz w:val="21"/>
            <w:szCs w:val="21"/>
            <w:u w:val="single"/>
          </w:rPr>
          <w:t>HRTS 3202</w:t>
        </w:r>
      </w:hyperlink>
      <w:r w:rsidR="00A41D81" w:rsidRPr="00593A21">
        <w:rPr>
          <w:rFonts w:ascii="Helvetica" w:eastAsia="Times New Roman" w:hAnsi="Helvetica" w:cs="Helvetica"/>
          <w:color w:val="333333"/>
          <w:sz w:val="21"/>
          <w:szCs w:val="21"/>
        </w:rPr>
        <w:t>), </w:t>
      </w:r>
      <w:hyperlink r:id="rId726" w:anchor="3206" w:history="1">
        <w:r w:rsidR="00A41D81" w:rsidRPr="00593A21">
          <w:rPr>
            <w:rFonts w:ascii="Helvetica" w:eastAsia="Times New Roman" w:hAnsi="Helvetica" w:cs="Helvetica"/>
            <w:color w:val="0F4786"/>
            <w:sz w:val="21"/>
            <w:szCs w:val="21"/>
            <w:u w:val="single"/>
          </w:rPr>
          <w:t>3206</w:t>
        </w:r>
      </w:hyperlink>
      <w:r w:rsidR="00A41D81" w:rsidRPr="00593A21">
        <w:rPr>
          <w:rFonts w:ascii="Helvetica" w:eastAsia="Times New Roman" w:hAnsi="Helvetica" w:cs="Helvetica"/>
          <w:color w:val="333333"/>
          <w:sz w:val="21"/>
          <w:szCs w:val="21"/>
        </w:rPr>
        <w:t> (</w:t>
      </w:r>
      <w:hyperlink r:id="rId727" w:anchor="3206" w:history="1">
        <w:r w:rsidR="00A41D81" w:rsidRPr="00593A21">
          <w:rPr>
            <w:rFonts w:ascii="Helvetica" w:eastAsia="Times New Roman" w:hAnsi="Helvetica" w:cs="Helvetica"/>
            <w:color w:val="0F4786"/>
            <w:sz w:val="21"/>
            <w:szCs w:val="21"/>
            <w:u w:val="single"/>
          </w:rPr>
          <w:t>AFRA 3206</w:t>
        </w:r>
      </w:hyperlink>
      <w:r w:rsidR="00A41D81" w:rsidRPr="00593A21">
        <w:rPr>
          <w:rFonts w:ascii="Helvetica" w:eastAsia="Times New Roman" w:hAnsi="Helvetica" w:cs="Helvetica"/>
          <w:color w:val="333333"/>
          <w:sz w:val="21"/>
          <w:szCs w:val="21"/>
        </w:rPr>
        <w:t>), </w:t>
      </w:r>
      <w:hyperlink r:id="rId728" w:anchor="3208" w:history="1">
        <w:r w:rsidR="00A41D81" w:rsidRPr="00593A21">
          <w:rPr>
            <w:rFonts w:ascii="Helvetica" w:eastAsia="Times New Roman" w:hAnsi="Helvetica" w:cs="Helvetica"/>
            <w:color w:val="0F4786"/>
            <w:sz w:val="21"/>
            <w:szCs w:val="21"/>
            <w:u w:val="single"/>
          </w:rPr>
          <w:t>3208</w:t>
        </w:r>
      </w:hyperlink>
      <w:r w:rsidR="00A41D81" w:rsidRPr="00593A21">
        <w:rPr>
          <w:rFonts w:ascii="Helvetica" w:eastAsia="Times New Roman" w:hAnsi="Helvetica" w:cs="Helvetica"/>
          <w:color w:val="333333"/>
          <w:sz w:val="21"/>
          <w:szCs w:val="21"/>
        </w:rPr>
        <w:t> (</w:t>
      </w:r>
      <w:hyperlink r:id="rId729" w:anchor="3208" w:history="1">
        <w:r w:rsidR="00A41D81" w:rsidRPr="00593A21">
          <w:rPr>
            <w:rFonts w:ascii="Helvetica" w:eastAsia="Times New Roman" w:hAnsi="Helvetica" w:cs="Helvetica"/>
            <w:color w:val="0F4786"/>
            <w:sz w:val="21"/>
            <w:szCs w:val="21"/>
            <w:u w:val="single"/>
          </w:rPr>
          <w:t>AFRA 3208</w:t>
        </w:r>
      </w:hyperlink>
      <w:r w:rsidR="00A41D81" w:rsidRPr="00593A21">
        <w:rPr>
          <w:rFonts w:ascii="Helvetica" w:eastAsia="Times New Roman" w:hAnsi="Helvetica" w:cs="Helvetica"/>
          <w:color w:val="333333"/>
          <w:sz w:val="21"/>
          <w:szCs w:val="21"/>
        </w:rPr>
        <w:t>, </w:t>
      </w:r>
      <w:hyperlink r:id="rId730" w:anchor="3208" w:history="1">
        <w:r w:rsidR="00A41D81" w:rsidRPr="00593A21">
          <w:rPr>
            <w:rFonts w:ascii="Helvetica" w:eastAsia="Times New Roman" w:hAnsi="Helvetica" w:cs="Helvetica"/>
            <w:color w:val="0F4786"/>
            <w:sz w:val="21"/>
            <w:szCs w:val="21"/>
            <w:u w:val="single"/>
          </w:rPr>
          <w:t>LLAS 3208</w:t>
        </w:r>
      </w:hyperlink>
      <w:r w:rsidR="00A41D81" w:rsidRPr="00593A21">
        <w:rPr>
          <w:rFonts w:ascii="Helvetica" w:eastAsia="Times New Roman" w:hAnsi="Helvetica" w:cs="Helvetica"/>
          <w:color w:val="333333"/>
          <w:sz w:val="21"/>
          <w:szCs w:val="21"/>
        </w:rPr>
        <w:t>), </w:t>
      </w:r>
      <w:hyperlink r:id="rId731" w:anchor="3210" w:history="1">
        <w:r w:rsidR="00A41D81" w:rsidRPr="00593A21">
          <w:rPr>
            <w:rFonts w:ascii="Helvetica" w:eastAsia="Times New Roman" w:hAnsi="Helvetica" w:cs="Helvetica"/>
            <w:color w:val="0F4786"/>
            <w:sz w:val="21"/>
            <w:szCs w:val="21"/>
            <w:u w:val="single"/>
          </w:rPr>
          <w:t>3210</w:t>
        </w:r>
      </w:hyperlink>
      <w:r w:rsidR="00A41D81" w:rsidRPr="00593A21">
        <w:rPr>
          <w:rFonts w:ascii="Helvetica" w:eastAsia="Times New Roman" w:hAnsi="Helvetica" w:cs="Helvetica"/>
          <w:color w:val="333333"/>
          <w:sz w:val="21"/>
          <w:szCs w:val="21"/>
        </w:rPr>
        <w:t> (</w:t>
      </w:r>
      <w:hyperlink r:id="rId732" w:anchor="3532" w:history="1">
        <w:r w:rsidR="00A41D81" w:rsidRPr="00593A21">
          <w:rPr>
            <w:rFonts w:ascii="Helvetica" w:eastAsia="Times New Roman" w:hAnsi="Helvetica" w:cs="Helvetica"/>
            <w:color w:val="0F4786"/>
            <w:sz w:val="21"/>
            <w:szCs w:val="21"/>
            <w:u w:val="single"/>
          </w:rPr>
          <w:t xml:space="preserve">MAST </w:t>
        </w:r>
        <w:r w:rsidR="00A41D81" w:rsidRPr="00593A21">
          <w:rPr>
            <w:rFonts w:ascii="Helvetica" w:eastAsia="Times New Roman" w:hAnsi="Helvetica" w:cs="Helvetica"/>
            <w:color w:val="0F4786"/>
            <w:sz w:val="21"/>
            <w:szCs w:val="21"/>
            <w:u w:val="single"/>
          </w:rPr>
          <w:lastRenderedPageBreak/>
          <w:t>3532</w:t>
        </w:r>
      </w:hyperlink>
      <w:r w:rsidR="00A41D81" w:rsidRPr="00593A21">
        <w:rPr>
          <w:rFonts w:ascii="Helvetica" w:eastAsia="Times New Roman" w:hAnsi="Helvetica" w:cs="Helvetica"/>
          <w:color w:val="333333"/>
          <w:sz w:val="21"/>
          <w:szCs w:val="21"/>
        </w:rPr>
        <w:t>),</w:t>
      </w:r>
      <w:r w:rsidR="00A41D81" w:rsidRPr="000D7653">
        <w:rPr>
          <w:rFonts w:ascii="Helvetica" w:eastAsia="Times New Roman" w:hAnsi="Helvetica" w:cs="Helvetica"/>
          <w:sz w:val="21"/>
          <w:szCs w:val="21"/>
          <w:highlight w:val="yellow"/>
        </w:rPr>
        <w:t>HIST 3232 (HRTS 3232),</w:t>
      </w:r>
      <w:r w:rsidR="00A41D81">
        <w:rPr>
          <w:rFonts w:ascii="Helvetica" w:eastAsia="Times New Roman" w:hAnsi="Helvetica" w:cs="Helvetica"/>
          <w:color w:val="333333"/>
          <w:sz w:val="21"/>
          <w:szCs w:val="21"/>
        </w:rPr>
        <w:t xml:space="preserve"> </w:t>
      </w:r>
      <w:r w:rsidR="00A41D81" w:rsidRPr="00593A21">
        <w:rPr>
          <w:rFonts w:ascii="Helvetica" w:eastAsia="Times New Roman" w:hAnsi="Helvetica" w:cs="Helvetica"/>
          <w:color w:val="333333"/>
          <w:sz w:val="21"/>
          <w:szCs w:val="21"/>
        </w:rPr>
        <w:t> </w:t>
      </w:r>
      <w:hyperlink r:id="rId733" w:anchor="3569" w:history="1">
        <w:r w:rsidR="00A41D81" w:rsidRPr="00593A21">
          <w:rPr>
            <w:rFonts w:ascii="Helvetica" w:eastAsia="Times New Roman" w:hAnsi="Helvetica" w:cs="Helvetica"/>
            <w:color w:val="0F4786"/>
            <w:sz w:val="21"/>
            <w:szCs w:val="21"/>
            <w:u w:val="single"/>
          </w:rPr>
          <w:t>3569</w:t>
        </w:r>
      </w:hyperlink>
      <w:r w:rsidR="00A41D81" w:rsidRPr="00593A21">
        <w:rPr>
          <w:rFonts w:ascii="Helvetica" w:eastAsia="Times New Roman" w:hAnsi="Helvetica" w:cs="Helvetica"/>
          <w:color w:val="333333"/>
          <w:sz w:val="21"/>
          <w:szCs w:val="21"/>
        </w:rPr>
        <w:t> (</w:t>
      </w:r>
      <w:hyperlink r:id="rId734" w:anchor="3569" w:history="1">
        <w:r w:rsidR="00A41D81" w:rsidRPr="00593A21">
          <w:rPr>
            <w:rFonts w:ascii="Helvetica" w:eastAsia="Times New Roman" w:hAnsi="Helvetica" w:cs="Helvetica"/>
            <w:color w:val="0F4786"/>
            <w:sz w:val="21"/>
            <w:szCs w:val="21"/>
            <w:u w:val="single"/>
          </w:rPr>
          <w:t>AFRA 3569</w:t>
        </w:r>
      </w:hyperlink>
      <w:r w:rsidR="00A41D81" w:rsidRPr="00593A21">
        <w:rPr>
          <w:rFonts w:ascii="Helvetica" w:eastAsia="Times New Roman" w:hAnsi="Helvetica" w:cs="Helvetica"/>
          <w:color w:val="333333"/>
          <w:sz w:val="21"/>
          <w:szCs w:val="21"/>
        </w:rPr>
        <w:t>), </w:t>
      </w:r>
      <w:hyperlink r:id="rId735" w:anchor="3575" w:history="1">
        <w:r w:rsidR="00A41D81" w:rsidRPr="00593A21">
          <w:rPr>
            <w:rFonts w:ascii="Helvetica" w:eastAsia="Times New Roman" w:hAnsi="Helvetica" w:cs="Helvetica"/>
            <w:color w:val="0F4786"/>
            <w:sz w:val="21"/>
            <w:szCs w:val="21"/>
            <w:u w:val="single"/>
          </w:rPr>
          <w:t>3575</w:t>
        </w:r>
      </w:hyperlink>
      <w:r w:rsidR="00A41D81" w:rsidRPr="00593A21">
        <w:rPr>
          <w:rFonts w:ascii="Helvetica" w:eastAsia="Times New Roman" w:hAnsi="Helvetica" w:cs="Helvetica"/>
          <w:color w:val="333333"/>
          <w:sz w:val="21"/>
          <w:szCs w:val="21"/>
        </w:rPr>
        <w:t> (</w:t>
      </w:r>
      <w:hyperlink r:id="rId736" w:anchor="3221" w:history="1">
        <w:r w:rsidR="00A41D81" w:rsidRPr="00593A21">
          <w:rPr>
            <w:rFonts w:ascii="Helvetica" w:eastAsia="Times New Roman" w:hAnsi="Helvetica" w:cs="Helvetica"/>
            <w:color w:val="0F4786"/>
            <w:sz w:val="21"/>
            <w:szCs w:val="21"/>
            <w:u w:val="single"/>
          </w:rPr>
          <w:t>LLAS 3221</w:t>
        </w:r>
      </w:hyperlink>
      <w:r w:rsidR="00A41D81" w:rsidRPr="00593A21">
        <w:rPr>
          <w:rFonts w:ascii="Helvetica" w:eastAsia="Times New Roman" w:hAnsi="Helvetica" w:cs="Helvetica"/>
          <w:color w:val="333333"/>
          <w:sz w:val="21"/>
          <w:szCs w:val="21"/>
        </w:rPr>
        <w:t>, </w:t>
      </w:r>
      <w:hyperlink r:id="rId737" w:anchor="3221" w:history="1">
        <w:r w:rsidR="00A41D81" w:rsidRPr="00593A21">
          <w:rPr>
            <w:rFonts w:ascii="Helvetica" w:eastAsia="Times New Roman" w:hAnsi="Helvetica" w:cs="Helvetica"/>
            <w:color w:val="0F4786"/>
            <w:sz w:val="21"/>
            <w:szCs w:val="21"/>
            <w:u w:val="single"/>
          </w:rPr>
          <w:t>HRTS 3221</w:t>
        </w:r>
      </w:hyperlink>
      <w:r w:rsidR="00A41D81" w:rsidRPr="00593A21">
        <w:rPr>
          <w:rFonts w:ascii="Helvetica" w:eastAsia="Times New Roman" w:hAnsi="Helvetica" w:cs="Helvetica"/>
          <w:color w:val="333333"/>
          <w:sz w:val="21"/>
          <w:szCs w:val="21"/>
        </w:rPr>
        <w:t>), </w:t>
      </w:r>
      <w:hyperlink r:id="rId738" w:anchor="3607" w:history="1">
        <w:r w:rsidR="00A41D81" w:rsidRPr="00593A21">
          <w:rPr>
            <w:rFonts w:ascii="Helvetica" w:eastAsia="Times New Roman" w:hAnsi="Helvetica" w:cs="Helvetica"/>
            <w:color w:val="0F4786"/>
            <w:sz w:val="21"/>
            <w:szCs w:val="21"/>
            <w:u w:val="single"/>
          </w:rPr>
          <w:t>3607</w:t>
        </w:r>
      </w:hyperlink>
      <w:r w:rsidR="00A41D81" w:rsidRPr="00593A21">
        <w:rPr>
          <w:rFonts w:ascii="Helvetica" w:eastAsia="Times New Roman" w:hAnsi="Helvetica" w:cs="Helvetica"/>
          <w:color w:val="333333"/>
          <w:sz w:val="21"/>
          <w:szCs w:val="21"/>
        </w:rPr>
        <w:t>, </w:t>
      </w:r>
      <w:hyperlink r:id="rId739" w:anchor="3608W" w:history="1">
        <w:r w:rsidR="00A41D81" w:rsidRPr="00593A21">
          <w:rPr>
            <w:rFonts w:ascii="Helvetica" w:eastAsia="Times New Roman" w:hAnsi="Helvetica" w:cs="Helvetica"/>
            <w:color w:val="0F4786"/>
            <w:sz w:val="21"/>
            <w:szCs w:val="21"/>
            <w:u w:val="single"/>
          </w:rPr>
          <w:t>3608W</w:t>
        </w:r>
      </w:hyperlink>
      <w:r w:rsidR="00A41D81" w:rsidRPr="00593A21">
        <w:rPr>
          <w:rFonts w:ascii="Helvetica" w:eastAsia="Times New Roman" w:hAnsi="Helvetica" w:cs="Helvetica"/>
          <w:color w:val="333333"/>
          <w:sz w:val="21"/>
          <w:szCs w:val="21"/>
        </w:rPr>
        <w:t>, </w:t>
      </w:r>
      <w:hyperlink r:id="rId740" w:anchor="3609" w:history="1">
        <w:r w:rsidR="00A41D81" w:rsidRPr="00593A21">
          <w:rPr>
            <w:rFonts w:ascii="Helvetica" w:eastAsia="Times New Roman" w:hAnsi="Helvetica" w:cs="Helvetica"/>
            <w:color w:val="0F4786"/>
            <w:sz w:val="21"/>
            <w:szCs w:val="21"/>
            <w:u w:val="single"/>
          </w:rPr>
          <w:t>3609</w:t>
        </w:r>
      </w:hyperlink>
      <w:r w:rsidR="00A41D81" w:rsidRPr="00593A21">
        <w:rPr>
          <w:rFonts w:ascii="Helvetica" w:eastAsia="Times New Roman" w:hAnsi="Helvetica" w:cs="Helvetica"/>
          <w:color w:val="333333"/>
          <w:sz w:val="21"/>
          <w:szCs w:val="21"/>
        </w:rPr>
        <w:t>, </w:t>
      </w:r>
      <w:hyperlink r:id="rId741" w:anchor="3610" w:history="1">
        <w:r w:rsidR="00A41D81" w:rsidRPr="00593A21">
          <w:rPr>
            <w:rFonts w:ascii="Helvetica" w:eastAsia="Times New Roman" w:hAnsi="Helvetica" w:cs="Helvetica"/>
            <w:color w:val="0F4786"/>
            <w:sz w:val="21"/>
            <w:szCs w:val="21"/>
            <w:u w:val="single"/>
          </w:rPr>
          <w:t>3610</w:t>
        </w:r>
      </w:hyperlink>
      <w:r w:rsidR="00A41D81" w:rsidRPr="00593A21">
        <w:rPr>
          <w:rFonts w:ascii="Helvetica" w:eastAsia="Times New Roman" w:hAnsi="Helvetica" w:cs="Helvetica"/>
          <w:color w:val="333333"/>
          <w:sz w:val="21"/>
          <w:szCs w:val="21"/>
        </w:rPr>
        <w:t>, </w:t>
      </w:r>
      <w:hyperlink r:id="rId742" w:anchor="3618" w:history="1">
        <w:r w:rsidR="00A41D81" w:rsidRPr="00593A21">
          <w:rPr>
            <w:rFonts w:ascii="Helvetica" w:eastAsia="Times New Roman" w:hAnsi="Helvetica" w:cs="Helvetica"/>
            <w:color w:val="0F4786"/>
            <w:sz w:val="21"/>
            <w:szCs w:val="21"/>
            <w:u w:val="single"/>
          </w:rPr>
          <w:t>3618</w:t>
        </w:r>
      </w:hyperlink>
      <w:r w:rsidR="00A41D81" w:rsidRPr="00593A21">
        <w:rPr>
          <w:rFonts w:ascii="Helvetica" w:eastAsia="Times New Roman" w:hAnsi="Helvetica" w:cs="Helvetica"/>
          <w:color w:val="333333"/>
          <w:sz w:val="21"/>
          <w:szCs w:val="21"/>
        </w:rPr>
        <w:t> (</w:t>
      </w:r>
      <w:hyperlink r:id="rId743" w:anchor="3618" w:history="1">
        <w:r w:rsidR="00A41D81" w:rsidRPr="00593A21">
          <w:rPr>
            <w:rFonts w:ascii="Helvetica" w:eastAsia="Times New Roman" w:hAnsi="Helvetica" w:cs="Helvetica"/>
            <w:color w:val="0F4786"/>
            <w:sz w:val="21"/>
            <w:szCs w:val="21"/>
            <w:u w:val="single"/>
          </w:rPr>
          <w:t>AFRA 3618</w:t>
        </w:r>
      </w:hyperlink>
      <w:r w:rsidR="00A41D81" w:rsidRPr="00593A21">
        <w:rPr>
          <w:rFonts w:ascii="Helvetica" w:eastAsia="Times New Roman" w:hAnsi="Helvetica" w:cs="Helvetica"/>
          <w:color w:val="333333"/>
          <w:sz w:val="21"/>
          <w:szCs w:val="21"/>
        </w:rPr>
        <w:t>, </w:t>
      </w:r>
      <w:hyperlink r:id="rId744" w:anchor="3618" w:history="1">
        <w:r w:rsidR="00A41D81" w:rsidRPr="00593A21">
          <w:rPr>
            <w:rFonts w:ascii="Helvetica" w:eastAsia="Times New Roman" w:hAnsi="Helvetica" w:cs="Helvetica"/>
            <w:color w:val="0F4786"/>
            <w:sz w:val="21"/>
            <w:szCs w:val="21"/>
            <w:u w:val="single"/>
          </w:rPr>
          <w:t>LLAS 3618</w:t>
        </w:r>
      </w:hyperlink>
      <w:r w:rsidR="00A41D81" w:rsidRPr="00593A21">
        <w:rPr>
          <w:rFonts w:ascii="Helvetica" w:eastAsia="Times New Roman" w:hAnsi="Helvetica" w:cs="Helvetica"/>
          <w:color w:val="333333"/>
          <w:sz w:val="21"/>
          <w:szCs w:val="21"/>
        </w:rPr>
        <w:t>), </w:t>
      </w:r>
      <w:hyperlink r:id="rId745" w:anchor="3619" w:history="1">
        <w:r w:rsidR="00A41D81" w:rsidRPr="00593A21">
          <w:rPr>
            <w:rFonts w:ascii="Helvetica" w:eastAsia="Times New Roman" w:hAnsi="Helvetica" w:cs="Helvetica"/>
            <w:color w:val="0F4786"/>
            <w:sz w:val="21"/>
            <w:szCs w:val="21"/>
            <w:u w:val="single"/>
          </w:rPr>
          <w:t>3619</w:t>
        </w:r>
      </w:hyperlink>
      <w:r w:rsidR="00A41D81" w:rsidRPr="00593A21">
        <w:rPr>
          <w:rFonts w:ascii="Helvetica" w:eastAsia="Times New Roman" w:hAnsi="Helvetica" w:cs="Helvetica"/>
          <w:color w:val="333333"/>
          <w:sz w:val="21"/>
          <w:szCs w:val="21"/>
        </w:rPr>
        <w:t> (</w:t>
      </w:r>
      <w:hyperlink r:id="rId746" w:anchor="3619" w:history="1">
        <w:r w:rsidR="00A41D81" w:rsidRPr="00593A21">
          <w:rPr>
            <w:rFonts w:ascii="Helvetica" w:eastAsia="Times New Roman" w:hAnsi="Helvetica" w:cs="Helvetica"/>
            <w:color w:val="0F4786"/>
            <w:sz w:val="21"/>
            <w:szCs w:val="21"/>
            <w:u w:val="single"/>
          </w:rPr>
          <w:t>AFRA 3619</w:t>
        </w:r>
      </w:hyperlink>
      <w:r w:rsidR="00A41D81" w:rsidRPr="00593A21">
        <w:rPr>
          <w:rFonts w:ascii="Helvetica" w:eastAsia="Times New Roman" w:hAnsi="Helvetica" w:cs="Helvetica"/>
          <w:color w:val="333333"/>
          <w:sz w:val="21"/>
          <w:szCs w:val="21"/>
        </w:rPr>
        <w:t>, </w:t>
      </w:r>
      <w:hyperlink r:id="rId747" w:anchor="3619" w:history="1">
        <w:r w:rsidR="00A41D81" w:rsidRPr="00593A21">
          <w:rPr>
            <w:rFonts w:ascii="Helvetica" w:eastAsia="Times New Roman" w:hAnsi="Helvetica" w:cs="Helvetica"/>
            <w:color w:val="0F4786"/>
            <w:sz w:val="21"/>
            <w:szCs w:val="21"/>
            <w:u w:val="single"/>
          </w:rPr>
          <w:t>LLAS 3619</w:t>
        </w:r>
      </w:hyperlink>
      <w:r w:rsidR="00A41D81" w:rsidRPr="00593A21">
        <w:rPr>
          <w:rFonts w:ascii="Helvetica" w:eastAsia="Times New Roman" w:hAnsi="Helvetica" w:cs="Helvetica"/>
          <w:color w:val="333333"/>
          <w:sz w:val="21"/>
          <w:szCs w:val="21"/>
        </w:rPr>
        <w:t>), </w:t>
      </w:r>
      <w:hyperlink r:id="rId748" w:anchor="3620" w:history="1">
        <w:r w:rsidR="00A41D81" w:rsidRPr="00593A21">
          <w:rPr>
            <w:rFonts w:ascii="Helvetica" w:eastAsia="Times New Roman" w:hAnsi="Helvetica" w:cs="Helvetica"/>
            <w:color w:val="0F4786"/>
            <w:sz w:val="21"/>
            <w:szCs w:val="21"/>
            <w:u w:val="single"/>
          </w:rPr>
          <w:t>3620</w:t>
        </w:r>
      </w:hyperlink>
      <w:r w:rsidR="00A41D81" w:rsidRPr="00593A21">
        <w:rPr>
          <w:rFonts w:ascii="Helvetica" w:eastAsia="Times New Roman" w:hAnsi="Helvetica" w:cs="Helvetica"/>
          <w:color w:val="333333"/>
          <w:sz w:val="21"/>
          <w:szCs w:val="21"/>
        </w:rPr>
        <w:t> (</w:t>
      </w:r>
      <w:hyperlink r:id="rId749" w:anchor="3620" w:history="1">
        <w:r w:rsidR="00A41D81" w:rsidRPr="00593A21">
          <w:rPr>
            <w:rFonts w:ascii="Helvetica" w:eastAsia="Times New Roman" w:hAnsi="Helvetica" w:cs="Helvetica"/>
            <w:color w:val="0F4786"/>
            <w:sz w:val="21"/>
            <w:szCs w:val="21"/>
            <w:u w:val="single"/>
          </w:rPr>
          <w:t>AFRA 3620</w:t>
        </w:r>
      </w:hyperlink>
      <w:r w:rsidR="00A41D81" w:rsidRPr="00593A21">
        <w:rPr>
          <w:rFonts w:ascii="Helvetica" w:eastAsia="Times New Roman" w:hAnsi="Helvetica" w:cs="Helvetica"/>
          <w:color w:val="333333"/>
          <w:sz w:val="21"/>
          <w:szCs w:val="21"/>
        </w:rPr>
        <w:t>), , </w:t>
      </w:r>
      <w:hyperlink r:id="rId750" w:anchor="3622" w:history="1">
        <w:r w:rsidR="00A41D81" w:rsidRPr="00593A21">
          <w:rPr>
            <w:rFonts w:ascii="Helvetica" w:eastAsia="Times New Roman" w:hAnsi="Helvetica" w:cs="Helvetica"/>
            <w:color w:val="0F4786"/>
            <w:sz w:val="21"/>
            <w:szCs w:val="21"/>
            <w:u w:val="single"/>
          </w:rPr>
          <w:t>3622</w:t>
        </w:r>
      </w:hyperlink>
      <w:r w:rsidR="00A41D81" w:rsidRPr="00593A21">
        <w:rPr>
          <w:rFonts w:ascii="Helvetica" w:eastAsia="Times New Roman" w:hAnsi="Helvetica" w:cs="Helvetica"/>
          <w:color w:val="333333"/>
          <w:sz w:val="21"/>
          <w:szCs w:val="21"/>
        </w:rPr>
        <w:t> (</w:t>
      </w:r>
      <w:hyperlink r:id="rId751" w:anchor="3622" w:history="1">
        <w:r w:rsidR="00A41D81" w:rsidRPr="00593A21">
          <w:rPr>
            <w:rFonts w:ascii="Helvetica" w:eastAsia="Times New Roman" w:hAnsi="Helvetica" w:cs="Helvetica"/>
            <w:color w:val="0F4786"/>
            <w:sz w:val="21"/>
            <w:szCs w:val="21"/>
            <w:u w:val="single"/>
          </w:rPr>
          <w:t>AFRA 3622</w:t>
        </w:r>
      </w:hyperlink>
      <w:r w:rsidR="00A41D81" w:rsidRPr="00593A21">
        <w:rPr>
          <w:rFonts w:ascii="Helvetica" w:eastAsia="Times New Roman" w:hAnsi="Helvetica" w:cs="Helvetica"/>
          <w:color w:val="333333"/>
          <w:sz w:val="21"/>
          <w:szCs w:val="21"/>
        </w:rPr>
        <w:t>, </w:t>
      </w:r>
      <w:hyperlink r:id="rId752" w:anchor="3622" w:history="1">
        <w:r w:rsidR="00A41D81" w:rsidRPr="00593A21">
          <w:rPr>
            <w:rFonts w:ascii="Helvetica" w:eastAsia="Times New Roman" w:hAnsi="Helvetica" w:cs="Helvetica"/>
            <w:color w:val="0F4786"/>
            <w:sz w:val="21"/>
            <w:szCs w:val="21"/>
            <w:u w:val="single"/>
          </w:rPr>
          <w:t>LLAS 3622</w:t>
        </w:r>
      </w:hyperlink>
      <w:r w:rsidR="00A41D81" w:rsidRPr="00593A21">
        <w:rPr>
          <w:rFonts w:ascii="Helvetica" w:eastAsia="Times New Roman" w:hAnsi="Helvetica" w:cs="Helvetica"/>
          <w:color w:val="333333"/>
          <w:sz w:val="21"/>
          <w:szCs w:val="21"/>
        </w:rPr>
        <w:t>, </w:t>
      </w:r>
      <w:hyperlink r:id="rId753" w:anchor="3622" w:history="1">
        <w:r w:rsidR="00A41D81" w:rsidRPr="00593A21">
          <w:rPr>
            <w:rFonts w:ascii="Helvetica" w:eastAsia="Times New Roman" w:hAnsi="Helvetica" w:cs="Helvetica"/>
            <w:color w:val="0F4786"/>
            <w:sz w:val="21"/>
            <w:szCs w:val="21"/>
            <w:u w:val="single"/>
          </w:rPr>
          <w:t>WGSS 3622</w:t>
        </w:r>
      </w:hyperlink>
      <w:r w:rsidR="00A41D81" w:rsidRPr="00593A21">
        <w:rPr>
          <w:rFonts w:ascii="Helvetica" w:eastAsia="Times New Roman" w:hAnsi="Helvetica" w:cs="Helvetica"/>
          <w:color w:val="333333"/>
          <w:sz w:val="21"/>
          <w:szCs w:val="21"/>
        </w:rPr>
        <w:t>), </w:t>
      </w:r>
      <w:hyperlink r:id="rId754" w:anchor="3635" w:history="1">
        <w:r w:rsidR="00A41D81" w:rsidRPr="00593A21">
          <w:rPr>
            <w:rFonts w:ascii="Helvetica" w:eastAsia="Times New Roman" w:hAnsi="Helvetica" w:cs="Helvetica"/>
            <w:color w:val="0F4786"/>
            <w:sz w:val="21"/>
            <w:szCs w:val="21"/>
            <w:u w:val="single"/>
          </w:rPr>
          <w:t>3635</w:t>
        </w:r>
      </w:hyperlink>
      <w:r w:rsidR="00A41D81" w:rsidRPr="00593A21">
        <w:rPr>
          <w:rFonts w:ascii="Helvetica" w:eastAsia="Times New Roman" w:hAnsi="Helvetica" w:cs="Helvetica"/>
          <w:color w:val="333333"/>
          <w:sz w:val="21"/>
          <w:szCs w:val="21"/>
        </w:rPr>
        <w:t>, </w:t>
      </w:r>
      <w:hyperlink r:id="rId755" w:anchor="3640" w:history="1">
        <w:r w:rsidR="00A41D81" w:rsidRPr="00593A21">
          <w:rPr>
            <w:rFonts w:ascii="Helvetica" w:eastAsia="Times New Roman" w:hAnsi="Helvetica" w:cs="Helvetica"/>
            <w:color w:val="0F4786"/>
            <w:sz w:val="21"/>
            <w:szCs w:val="21"/>
            <w:u w:val="single"/>
          </w:rPr>
          <w:t>3640</w:t>
        </w:r>
      </w:hyperlink>
      <w:r w:rsidR="00A41D81" w:rsidRPr="00593A21">
        <w:rPr>
          <w:rFonts w:ascii="Helvetica" w:eastAsia="Times New Roman" w:hAnsi="Helvetica" w:cs="Helvetica"/>
          <w:color w:val="333333"/>
          <w:sz w:val="21"/>
          <w:szCs w:val="21"/>
        </w:rPr>
        <w:t>, </w:t>
      </w:r>
      <w:hyperlink r:id="rId756" w:anchor="3643" w:history="1">
        <w:r w:rsidR="00A41D81" w:rsidRPr="00593A21">
          <w:rPr>
            <w:rFonts w:ascii="Helvetica" w:eastAsia="Times New Roman" w:hAnsi="Helvetica" w:cs="Helvetica"/>
            <w:color w:val="0F4786"/>
            <w:sz w:val="21"/>
            <w:szCs w:val="21"/>
            <w:u w:val="single"/>
          </w:rPr>
          <w:t>3643</w:t>
        </w:r>
      </w:hyperlink>
      <w:r w:rsidR="00A41D81" w:rsidRPr="00593A21">
        <w:rPr>
          <w:rFonts w:ascii="Helvetica" w:eastAsia="Times New Roman" w:hAnsi="Helvetica" w:cs="Helvetica"/>
          <w:color w:val="333333"/>
          <w:sz w:val="21"/>
          <w:szCs w:val="21"/>
        </w:rPr>
        <w:t>, </w:t>
      </w:r>
      <w:hyperlink r:id="rId757" w:anchor="3650" w:history="1">
        <w:r w:rsidR="00A41D81" w:rsidRPr="00593A21">
          <w:rPr>
            <w:rFonts w:ascii="Helvetica" w:eastAsia="Times New Roman" w:hAnsi="Helvetica" w:cs="Helvetica"/>
            <w:color w:val="0F4786"/>
            <w:sz w:val="21"/>
            <w:szCs w:val="21"/>
            <w:u w:val="single"/>
          </w:rPr>
          <w:t>3650</w:t>
        </w:r>
      </w:hyperlink>
      <w:r w:rsidR="00A41D81" w:rsidRPr="00593A21">
        <w:rPr>
          <w:rFonts w:ascii="Helvetica" w:eastAsia="Times New Roman" w:hAnsi="Helvetica" w:cs="Helvetica"/>
          <w:color w:val="333333"/>
          <w:sz w:val="21"/>
          <w:szCs w:val="21"/>
        </w:rPr>
        <w:t> (</w:t>
      </w:r>
      <w:hyperlink r:id="rId758" w:anchor="3650" w:history="1">
        <w:r w:rsidR="00A41D81" w:rsidRPr="00593A21">
          <w:rPr>
            <w:rFonts w:ascii="Helvetica" w:eastAsia="Times New Roman" w:hAnsi="Helvetica" w:cs="Helvetica"/>
            <w:color w:val="0F4786"/>
            <w:sz w:val="21"/>
            <w:szCs w:val="21"/>
            <w:u w:val="single"/>
          </w:rPr>
          <w:t>URBN 3650</w:t>
        </w:r>
      </w:hyperlink>
      <w:r w:rsidR="00A41D81" w:rsidRPr="00593A21">
        <w:rPr>
          <w:rFonts w:ascii="Helvetica" w:eastAsia="Times New Roman" w:hAnsi="Helvetica" w:cs="Helvetica"/>
          <w:color w:val="333333"/>
          <w:sz w:val="21"/>
          <w:szCs w:val="21"/>
        </w:rPr>
        <w:t>), </w:t>
      </w:r>
      <w:hyperlink r:id="rId759" w:anchor="3660W" w:history="1">
        <w:r w:rsidR="00A41D81" w:rsidRPr="00593A21">
          <w:rPr>
            <w:rFonts w:ascii="Helvetica" w:eastAsia="Times New Roman" w:hAnsi="Helvetica" w:cs="Helvetica"/>
            <w:color w:val="0F4786"/>
            <w:sz w:val="21"/>
            <w:szCs w:val="21"/>
            <w:u w:val="single"/>
          </w:rPr>
          <w:t>3660W</w:t>
        </w:r>
      </w:hyperlink>
      <w:r w:rsidR="00A41D81" w:rsidRPr="00593A21">
        <w:rPr>
          <w:rFonts w:ascii="Helvetica" w:eastAsia="Times New Roman" w:hAnsi="Helvetica" w:cs="Helvetica"/>
          <w:color w:val="333333"/>
          <w:sz w:val="21"/>
          <w:szCs w:val="21"/>
        </w:rPr>
        <w:t> (</w:t>
      </w:r>
      <w:hyperlink r:id="rId760" w:anchor="3660W" w:history="1">
        <w:r w:rsidR="00A41D81" w:rsidRPr="00593A21">
          <w:rPr>
            <w:rFonts w:ascii="Helvetica" w:eastAsia="Times New Roman" w:hAnsi="Helvetica" w:cs="Helvetica"/>
            <w:color w:val="0F4786"/>
            <w:sz w:val="21"/>
            <w:szCs w:val="21"/>
            <w:u w:val="single"/>
          </w:rPr>
          <w:t>LLAS 3660W</w:t>
        </w:r>
      </w:hyperlink>
      <w:r w:rsidR="00A41D81" w:rsidRPr="00593A21">
        <w:rPr>
          <w:rFonts w:ascii="Helvetica" w:eastAsia="Times New Roman" w:hAnsi="Helvetica" w:cs="Helvetica"/>
          <w:color w:val="333333"/>
          <w:sz w:val="21"/>
          <w:szCs w:val="21"/>
        </w:rPr>
        <w:t>), </w:t>
      </w:r>
      <w:hyperlink r:id="rId761" w:anchor="3674" w:history="1">
        <w:r w:rsidR="00A41D81" w:rsidRPr="00593A21">
          <w:rPr>
            <w:rFonts w:ascii="Helvetica" w:eastAsia="Times New Roman" w:hAnsi="Helvetica" w:cs="Helvetica"/>
            <w:color w:val="0F4786"/>
            <w:sz w:val="21"/>
            <w:szCs w:val="21"/>
            <w:u w:val="single"/>
          </w:rPr>
          <w:t>3674</w:t>
        </w:r>
      </w:hyperlink>
      <w:r w:rsidR="00A41D81" w:rsidRPr="00593A21">
        <w:rPr>
          <w:rFonts w:ascii="Helvetica" w:eastAsia="Times New Roman" w:hAnsi="Helvetica" w:cs="Helvetica"/>
          <w:color w:val="333333"/>
          <w:sz w:val="21"/>
          <w:szCs w:val="21"/>
        </w:rPr>
        <w:t> (</w:t>
      </w:r>
      <w:hyperlink r:id="rId762" w:anchor="3220" w:history="1">
        <w:r w:rsidR="00A41D81" w:rsidRPr="00593A21">
          <w:rPr>
            <w:rFonts w:ascii="Helvetica" w:eastAsia="Times New Roman" w:hAnsi="Helvetica" w:cs="Helvetica"/>
            <w:color w:val="0F4786"/>
            <w:sz w:val="21"/>
            <w:szCs w:val="21"/>
            <w:u w:val="single"/>
          </w:rPr>
          <w:t>LLAS 3220</w:t>
        </w:r>
      </w:hyperlink>
      <w:r w:rsidR="00A41D81" w:rsidRPr="00593A21">
        <w:rPr>
          <w:rFonts w:ascii="Helvetica" w:eastAsia="Times New Roman" w:hAnsi="Helvetica" w:cs="Helvetica"/>
          <w:color w:val="333333"/>
          <w:sz w:val="21"/>
          <w:szCs w:val="21"/>
        </w:rPr>
        <w:t>), </w:t>
      </w:r>
      <w:hyperlink r:id="rId763" w:anchor="3704" w:history="1">
        <w:r w:rsidR="00A41D81" w:rsidRPr="00593A21">
          <w:rPr>
            <w:rFonts w:ascii="Helvetica" w:eastAsia="Times New Roman" w:hAnsi="Helvetica" w:cs="Helvetica"/>
            <w:color w:val="0F4786"/>
            <w:sz w:val="21"/>
            <w:szCs w:val="21"/>
            <w:u w:val="single"/>
          </w:rPr>
          <w:t>3704</w:t>
        </w:r>
      </w:hyperlink>
      <w:r w:rsidR="00A41D81" w:rsidRPr="00593A21">
        <w:rPr>
          <w:rFonts w:ascii="Helvetica" w:eastAsia="Times New Roman" w:hAnsi="Helvetica" w:cs="Helvetica"/>
          <w:color w:val="333333"/>
          <w:sz w:val="21"/>
          <w:szCs w:val="21"/>
        </w:rPr>
        <w:t>, </w:t>
      </w:r>
      <w:hyperlink r:id="rId764" w:anchor="3705" w:history="1">
        <w:r w:rsidR="00A41D81" w:rsidRPr="00593A21">
          <w:rPr>
            <w:rFonts w:ascii="Helvetica" w:eastAsia="Times New Roman" w:hAnsi="Helvetica" w:cs="Helvetica"/>
            <w:color w:val="0F4786"/>
            <w:sz w:val="21"/>
            <w:szCs w:val="21"/>
            <w:u w:val="single"/>
          </w:rPr>
          <w:t>3705</w:t>
        </w:r>
      </w:hyperlink>
      <w:r w:rsidR="00A41D81" w:rsidRPr="00593A21">
        <w:rPr>
          <w:rFonts w:ascii="Helvetica" w:eastAsia="Times New Roman" w:hAnsi="Helvetica" w:cs="Helvetica"/>
          <w:color w:val="333333"/>
          <w:sz w:val="21"/>
          <w:szCs w:val="21"/>
        </w:rPr>
        <w:t>, </w:t>
      </w:r>
      <w:hyperlink r:id="rId765" w:anchor="3712" w:history="1">
        <w:r w:rsidR="00A41D81" w:rsidRPr="00593A21">
          <w:rPr>
            <w:rFonts w:ascii="Helvetica" w:eastAsia="Times New Roman" w:hAnsi="Helvetica" w:cs="Helvetica"/>
            <w:color w:val="0F4786"/>
            <w:sz w:val="21"/>
            <w:szCs w:val="21"/>
            <w:u w:val="single"/>
          </w:rPr>
          <w:t>3712</w:t>
        </w:r>
      </w:hyperlink>
      <w:r w:rsidR="00A41D81" w:rsidRPr="00593A21">
        <w:rPr>
          <w:rFonts w:ascii="Helvetica" w:eastAsia="Times New Roman" w:hAnsi="Helvetica" w:cs="Helvetica"/>
          <w:color w:val="333333"/>
          <w:sz w:val="21"/>
          <w:szCs w:val="21"/>
        </w:rPr>
        <w:t>, </w:t>
      </w:r>
      <w:hyperlink r:id="rId766" w:anchor="3752" w:history="1">
        <w:r w:rsidR="00A41D81" w:rsidRPr="00593A21">
          <w:rPr>
            <w:rFonts w:ascii="Helvetica" w:eastAsia="Times New Roman" w:hAnsi="Helvetica" w:cs="Helvetica"/>
            <w:color w:val="0F4786"/>
            <w:sz w:val="21"/>
            <w:szCs w:val="21"/>
            <w:u w:val="single"/>
          </w:rPr>
          <w:t>3752</w:t>
        </w:r>
      </w:hyperlink>
      <w:r w:rsidR="00A41D81" w:rsidRPr="00593A21">
        <w:rPr>
          <w:rFonts w:ascii="Helvetica" w:eastAsia="Times New Roman" w:hAnsi="Helvetica" w:cs="Helvetica"/>
          <w:color w:val="333333"/>
          <w:sz w:val="21"/>
          <w:szCs w:val="21"/>
        </w:rPr>
        <w:t> (</w:t>
      </w:r>
      <w:hyperlink r:id="rId767" w:anchor="3752" w:history="1">
        <w:r w:rsidR="00A41D81" w:rsidRPr="00593A21">
          <w:rPr>
            <w:rFonts w:ascii="Helvetica" w:eastAsia="Times New Roman" w:hAnsi="Helvetica" w:cs="Helvetica"/>
            <w:color w:val="0F4786"/>
            <w:sz w:val="21"/>
            <w:szCs w:val="21"/>
            <w:u w:val="single"/>
          </w:rPr>
          <w:t>AFRA 3752</w:t>
        </w:r>
      </w:hyperlink>
      <w:r w:rsidR="00A41D81" w:rsidRPr="00593A21">
        <w:rPr>
          <w:rFonts w:ascii="Helvetica" w:eastAsia="Times New Roman" w:hAnsi="Helvetica" w:cs="Helvetica"/>
          <w:color w:val="333333"/>
          <w:sz w:val="21"/>
          <w:szCs w:val="21"/>
        </w:rPr>
        <w:t>), </w:t>
      </w:r>
      <w:hyperlink r:id="rId768" w:anchor="3753" w:history="1">
        <w:r w:rsidR="00A41D81" w:rsidRPr="00593A21">
          <w:rPr>
            <w:rFonts w:ascii="Helvetica" w:eastAsia="Times New Roman" w:hAnsi="Helvetica" w:cs="Helvetica"/>
            <w:color w:val="0F4786"/>
            <w:sz w:val="21"/>
            <w:szCs w:val="21"/>
            <w:u w:val="single"/>
          </w:rPr>
          <w:t>3753</w:t>
        </w:r>
      </w:hyperlink>
      <w:r w:rsidR="00A41D81" w:rsidRPr="00593A21">
        <w:rPr>
          <w:rFonts w:ascii="Helvetica" w:eastAsia="Times New Roman" w:hAnsi="Helvetica" w:cs="Helvetica"/>
          <w:color w:val="333333"/>
          <w:sz w:val="21"/>
          <w:szCs w:val="21"/>
        </w:rPr>
        <w:t> (</w:t>
      </w:r>
      <w:hyperlink r:id="rId769" w:anchor="3753" w:history="1">
        <w:r w:rsidR="00A41D81" w:rsidRPr="00593A21">
          <w:rPr>
            <w:rFonts w:ascii="Helvetica" w:eastAsia="Times New Roman" w:hAnsi="Helvetica" w:cs="Helvetica"/>
            <w:color w:val="0F4786"/>
            <w:sz w:val="21"/>
            <w:szCs w:val="21"/>
            <w:u w:val="single"/>
          </w:rPr>
          <w:t>AFRA 3753</w:t>
        </w:r>
      </w:hyperlink>
      <w:r w:rsidR="00A41D81" w:rsidRPr="00593A21">
        <w:rPr>
          <w:rFonts w:ascii="Helvetica" w:eastAsia="Times New Roman" w:hAnsi="Helvetica" w:cs="Helvetica"/>
          <w:color w:val="333333"/>
          <w:sz w:val="21"/>
          <w:szCs w:val="21"/>
        </w:rPr>
        <w:t>), </w:t>
      </w:r>
      <w:hyperlink r:id="rId770" w:anchor="3760" w:history="1">
        <w:r w:rsidR="00A41D81" w:rsidRPr="00593A21">
          <w:rPr>
            <w:rFonts w:ascii="Helvetica" w:eastAsia="Times New Roman" w:hAnsi="Helvetica" w:cs="Helvetica"/>
            <w:color w:val="0F4786"/>
            <w:sz w:val="21"/>
            <w:szCs w:val="21"/>
            <w:u w:val="single"/>
          </w:rPr>
          <w:t>3760</w:t>
        </w:r>
      </w:hyperlink>
      <w:r w:rsidR="00A41D81" w:rsidRPr="00593A21">
        <w:rPr>
          <w:rFonts w:ascii="Helvetica" w:eastAsia="Times New Roman" w:hAnsi="Helvetica" w:cs="Helvetica"/>
          <w:color w:val="333333"/>
          <w:sz w:val="21"/>
          <w:szCs w:val="21"/>
        </w:rPr>
        <w:t>, </w:t>
      </w:r>
      <w:r w:rsidR="00A41D81" w:rsidRPr="003420A8">
        <w:rPr>
          <w:rFonts w:ascii="Helvetica" w:eastAsia="Times New Roman" w:hAnsi="Helvetica" w:cs="Helvetica"/>
          <w:color w:val="333333"/>
          <w:sz w:val="21"/>
          <w:szCs w:val="21"/>
          <w:highlight w:val="yellow"/>
        </w:rPr>
        <w:t>3770</w:t>
      </w:r>
      <w:r w:rsidR="00A41D81">
        <w:rPr>
          <w:rFonts w:ascii="Helvetica" w:eastAsia="Times New Roman" w:hAnsi="Helvetica" w:cs="Helvetica"/>
          <w:color w:val="333333"/>
          <w:sz w:val="21"/>
          <w:szCs w:val="21"/>
        </w:rPr>
        <w:t xml:space="preserve">, </w:t>
      </w:r>
      <w:hyperlink r:id="rId771" w:anchor="3808" w:history="1">
        <w:r w:rsidR="00A41D81" w:rsidRPr="00593A21">
          <w:rPr>
            <w:rFonts w:ascii="Helvetica" w:eastAsia="Times New Roman" w:hAnsi="Helvetica" w:cs="Helvetica"/>
            <w:color w:val="0F4786"/>
            <w:sz w:val="21"/>
            <w:szCs w:val="21"/>
            <w:u w:val="single"/>
          </w:rPr>
          <w:t>3808</w:t>
        </w:r>
      </w:hyperlink>
      <w:r w:rsidR="00A41D81" w:rsidRPr="00593A21">
        <w:rPr>
          <w:rFonts w:ascii="Helvetica" w:eastAsia="Times New Roman" w:hAnsi="Helvetica" w:cs="Helvetica"/>
          <w:color w:val="333333"/>
          <w:sz w:val="21"/>
          <w:szCs w:val="21"/>
        </w:rPr>
        <w:t> (</w:t>
      </w:r>
      <w:hyperlink r:id="rId772" w:anchor="3808" w:history="1">
        <w:r w:rsidR="00A41D81" w:rsidRPr="00593A21">
          <w:rPr>
            <w:rFonts w:ascii="Helvetica" w:eastAsia="Times New Roman" w:hAnsi="Helvetica" w:cs="Helvetica"/>
            <w:color w:val="0F4786"/>
            <w:sz w:val="21"/>
            <w:szCs w:val="21"/>
            <w:u w:val="single"/>
          </w:rPr>
          <w:t>AAAS 3808</w:t>
        </w:r>
      </w:hyperlink>
      <w:r w:rsidR="00A41D81" w:rsidRPr="00593A21">
        <w:rPr>
          <w:rFonts w:ascii="Helvetica" w:eastAsia="Times New Roman" w:hAnsi="Helvetica" w:cs="Helvetica"/>
          <w:color w:val="333333"/>
          <w:sz w:val="21"/>
          <w:szCs w:val="21"/>
        </w:rPr>
        <w:t>), </w:t>
      </w:r>
      <w:hyperlink r:id="rId773" w:anchor="3809" w:history="1">
        <w:r w:rsidR="00A41D81" w:rsidRPr="00593A21">
          <w:rPr>
            <w:rFonts w:ascii="Helvetica" w:eastAsia="Times New Roman" w:hAnsi="Helvetica" w:cs="Helvetica"/>
            <w:color w:val="0F4786"/>
            <w:sz w:val="21"/>
            <w:szCs w:val="21"/>
            <w:u w:val="single"/>
          </w:rPr>
          <w:t>3809</w:t>
        </w:r>
      </w:hyperlink>
      <w:r w:rsidR="00A41D81" w:rsidRPr="00593A21">
        <w:rPr>
          <w:rFonts w:ascii="Helvetica" w:eastAsia="Times New Roman" w:hAnsi="Helvetica" w:cs="Helvetica"/>
          <w:color w:val="333333"/>
          <w:sz w:val="21"/>
          <w:szCs w:val="21"/>
        </w:rPr>
        <w:t> (</w:t>
      </w:r>
      <w:hyperlink r:id="rId774" w:anchor="3809" w:history="1">
        <w:r w:rsidR="00A41D81" w:rsidRPr="00593A21">
          <w:rPr>
            <w:rFonts w:ascii="Helvetica" w:eastAsia="Times New Roman" w:hAnsi="Helvetica" w:cs="Helvetica"/>
            <w:color w:val="0F4786"/>
            <w:sz w:val="21"/>
            <w:szCs w:val="21"/>
            <w:u w:val="single"/>
          </w:rPr>
          <w:t>AAAS 3809</w:t>
        </w:r>
      </w:hyperlink>
      <w:r w:rsidR="00A41D81" w:rsidRPr="00593A21">
        <w:rPr>
          <w:rFonts w:ascii="Helvetica" w:eastAsia="Times New Roman" w:hAnsi="Helvetica" w:cs="Helvetica"/>
          <w:color w:val="333333"/>
          <w:sz w:val="21"/>
          <w:szCs w:val="21"/>
        </w:rPr>
        <w:t>), </w:t>
      </w:r>
      <w:hyperlink r:id="rId775" w:anchor="3810" w:history="1">
        <w:r w:rsidR="00A41D81" w:rsidRPr="00593A21">
          <w:rPr>
            <w:rFonts w:ascii="Helvetica" w:eastAsia="Times New Roman" w:hAnsi="Helvetica" w:cs="Helvetica"/>
            <w:color w:val="0F4786"/>
            <w:sz w:val="21"/>
            <w:szCs w:val="21"/>
            <w:u w:val="single"/>
          </w:rPr>
          <w:t>3810</w:t>
        </w:r>
      </w:hyperlink>
      <w:r w:rsidR="00A41D81" w:rsidRPr="00593A21">
        <w:rPr>
          <w:rFonts w:ascii="Helvetica" w:eastAsia="Times New Roman" w:hAnsi="Helvetica" w:cs="Helvetica"/>
          <w:color w:val="333333"/>
          <w:sz w:val="21"/>
          <w:szCs w:val="21"/>
        </w:rPr>
        <w:t>, </w:t>
      </w:r>
      <w:hyperlink r:id="rId776" w:anchor="3812" w:history="1">
        <w:r w:rsidR="00A41D81" w:rsidRPr="00593A21">
          <w:rPr>
            <w:rFonts w:ascii="Helvetica" w:eastAsia="Times New Roman" w:hAnsi="Helvetica" w:cs="Helvetica"/>
            <w:color w:val="0F4786"/>
            <w:sz w:val="21"/>
            <w:szCs w:val="21"/>
            <w:u w:val="single"/>
          </w:rPr>
          <w:t>3812</w:t>
        </w:r>
      </w:hyperlink>
      <w:r w:rsidR="00A41D81" w:rsidRPr="00593A21">
        <w:rPr>
          <w:rFonts w:ascii="Helvetica" w:eastAsia="Times New Roman" w:hAnsi="Helvetica" w:cs="Helvetica"/>
          <w:color w:val="333333"/>
          <w:sz w:val="21"/>
          <w:szCs w:val="21"/>
        </w:rPr>
        <w:t> (</w:t>
      </w:r>
      <w:hyperlink r:id="rId777" w:anchor="3812" w:history="1">
        <w:r w:rsidR="00A41D81" w:rsidRPr="00593A21">
          <w:rPr>
            <w:rFonts w:ascii="Helvetica" w:eastAsia="Times New Roman" w:hAnsi="Helvetica" w:cs="Helvetica"/>
            <w:color w:val="0F4786"/>
            <w:sz w:val="21"/>
            <w:szCs w:val="21"/>
            <w:u w:val="single"/>
          </w:rPr>
          <w:t>AAAS 3812</w:t>
        </w:r>
      </w:hyperlink>
      <w:r w:rsidR="00A41D81" w:rsidRPr="00593A21">
        <w:rPr>
          <w:rFonts w:ascii="Helvetica" w:eastAsia="Times New Roman" w:hAnsi="Helvetica" w:cs="Helvetica"/>
          <w:color w:val="333333"/>
          <w:sz w:val="21"/>
          <w:szCs w:val="21"/>
        </w:rPr>
        <w:t>), </w:t>
      </w:r>
      <w:hyperlink r:id="rId778" w:anchor="3820" w:history="1">
        <w:r w:rsidR="00A41D81" w:rsidRPr="00593A21">
          <w:rPr>
            <w:rFonts w:ascii="Helvetica" w:eastAsia="Times New Roman" w:hAnsi="Helvetica" w:cs="Helvetica"/>
            <w:color w:val="0F4786"/>
            <w:sz w:val="21"/>
            <w:szCs w:val="21"/>
            <w:u w:val="single"/>
          </w:rPr>
          <w:t>3820</w:t>
        </w:r>
      </w:hyperlink>
      <w:r w:rsidR="00A41D81" w:rsidRPr="00593A21">
        <w:rPr>
          <w:rFonts w:ascii="Helvetica" w:eastAsia="Times New Roman" w:hAnsi="Helvetica" w:cs="Helvetica"/>
          <w:color w:val="333333"/>
          <w:sz w:val="21"/>
          <w:szCs w:val="21"/>
        </w:rPr>
        <w:t>, </w:t>
      </w:r>
      <w:hyperlink r:id="rId779" w:anchor="3822" w:history="1">
        <w:r w:rsidR="00A41D81" w:rsidRPr="00593A21">
          <w:rPr>
            <w:rFonts w:ascii="Helvetica" w:eastAsia="Times New Roman" w:hAnsi="Helvetica" w:cs="Helvetica"/>
            <w:color w:val="0F4786"/>
            <w:sz w:val="21"/>
            <w:szCs w:val="21"/>
            <w:u w:val="single"/>
          </w:rPr>
          <w:t>3822</w:t>
        </w:r>
      </w:hyperlink>
      <w:r w:rsidR="00A41D81" w:rsidRPr="00593A21">
        <w:rPr>
          <w:rFonts w:ascii="Helvetica" w:eastAsia="Times New Roman" w:hAnsi="Helvetica" w:cs="Helvetica"/>
          <w:color w:val="333333"/>
          <w:sz w:val="21"/>
          <w:szCs w:val="21"/>
        </w:rPr>
        <w:t>, </w:t>
      </w:r>
      <w:hyperlink r:id="rId780" w:anchor="3832" w:history="1">
        <w:r w:rsidR="00A41D81" w:rsidRPr="00593A21">
          <w:rPr>
            <w:rFonts w:ascii="Helvetica" w:eastAsia="Times New Roman" w:hAnsi="Helvetica" w:cs="Helvetica"/>
            <w:color w:val="0F4786"/>
            <w:sz w:val="21"/>
            <w:szCs w:val="21"/>
            <w:u w:val="single"/>
          </w:rPr>
          <w:t>3832</w:t>
        </w:r>
      </w:hyperlink>
      <w:r w:rsidR="00A41D81" w:rsidRPr="00593A21">
        <w:rPr>
          <w:rFonts w:ascii="Helvetica" w:eastAsia="Times New Roman" w:hAnsi="Helvetica" w:cs="Helvetica"/>
          <w:color w:val="333333"/>
          <w:sz w:val="21"/>
          <w:szCs w:val="21"/>
        </w:rPr>
        <w:t>, </w:t>
      </w:r>
      <w:hyperlink r:id="rId781" w:anchor="3842" w:history="1">
        <w:r w:rsidR="00A41D81" w:rsidRPr="00593A21">
          <w:rPr>
            <w:rFonts w:ascii="Helvetica" w:eastAsia="Times New Roman" w:hAnsi="Helvetica" w:cs="Helvetica"/>
            <w:color w:val="0F4786"/>
            <w:sz w:val="21"/>
            <w:szCs w:val="21"/>
            <w:u w:val="single"/>
          </w:rPr>
          <w:t>3842</w:t>
        </w:r>
      </w:hyperlink>
      <w:r w:rsidR="00A41D81" w:rsidRPr="00593A21">
        <w:rPr>
          <w:rFonts w:ascii="Helvetica" w:eastAsia="Times New Roman" w:hAnsi="Helvetica" w:cs="Helvetica"/>
          <w:color w:val="333333"/>
          <w:sz w:val="21"/>
          <w:szCs w:val="21"/>
        </w:rPr>
        <w:t> (</w:t>
      </w:r>
      <w:hyperlink r:id="rId782" w:anchor="3842" w:history="1">
        <w:r w:rsidR="00A41D81" w:rsidRPr="00593A21">
          <w:rPr>
            <w:rFonts w:ascii="Helvetica" w:eastAsia="Times New Roman" w:hAnsi="Helvetica" w:cs="Helvetica"/>
            <w:color w:val="0F4786"/>
            <w:sz w:val="21"/>
            <w:szCs w:val="21"/>
            <w:u w:val="single"/>
          </w:rPr>
          <w:t>AAAS 3842</w:t>
        </w:r>
      </w:hyperlink>
      <w:r w:rsidR="00A41D81" w:rsidRPr="00593A21">
        <w:rPr>
          <w:rFonts w:ascii="Helvetica" w:eastAsia="Times New Roman" w:hAnsi="Helvetica" w:cs="Helvetica"/>
          <w:color w:val="333333"/>
          <w:sz w:val="21"/>
          <w:szCs w:val="21"/>
        </w:rPr>
        <w:t>), </w:t>
      </w:r>
      <w:hyperlink r:id="rId783" w:anchor="3845" w:history="1">
        <w:r w:rsidR="00A41D81" w:rsidRPr="00593A21">
          <w:rPr>
            <w:rFonts w:ascii="Helvetica" w:eastAsia="Times New Roman" w:hAnsi="Helvetica" w:cs="Helvetica"/>
            <w:color w:val="0F4786"/>
            <w:sz w:val="21"/>
            <w:szCs w:val="21"/>
            <w:u w:val="single"/>
          </w:rPr>
          <w:t>3845</w:t>
        </w:r>
      </w:hyperlink>
      <w:r w:rsidR="00A41D81" w:rsidRPr="00593A21">
        <w:rPr>
          <w:rFonts w:ascii="Helvetica" w:eastAsia="Times New Roman" w:hAnsi="Helvetica" w:cs="Helvetica"/>
          <w:color w:val="333333"/>
          <w:sz w:val="21"/>
          <w:szCs w:val="21"/>
        </w:rPr>
        <w:t>, </w:t>
      </w:r>
      <w:hyperlink r:id="rId784" w:anchor="3863" w:history="1">
        <w:r w:rsidR="00A41D81" w:rsidRPr="00593A21">
          <w:rPr>
            <w:rFonts w:ascii="Helvetica" w:eastAsia="Times New Roman" w:hAnsi="Helvetica" w:cs="Helvetica"/>
            <w:color w:val="0F4786"/>
            <w:sz w:val="21"/>
            <w:szCs w:val="21"/>
            <w:u w:val="single"/>
          </w:rPr>
          <w:t>3863</w:t>
        </w:r>
      </w:hyperlink>
      <w:r w:rsidR="00A41D81" w:rsidRPr="00593A21">
        <w:rPr>
          <w:rFonts w:ascii="Helvetica" w:eastAsia="Times New Roman" w:hAnsi="Helvetica" w:cs="Helvetica"/>
          <w:color w:val="333333"/>
          <w:sz w:val="21"/>
          <w:szCs w:val="21"/>
        </w:rPr>
        <w:t>, </w:t>
      </w:r>
      <w:hyperlink r:id="rId785" w:anchor="3875" w:history="1">
        <w:r w:rsidR="00A41D81" w:rsidRPr="00593A21">
          <w:rPr>
            <w:rFonts w:ascii="Helvetica" w:eastAsia="Times New Roman" w:hAnsi="Helvetica" w:cs="Helvetica"/>
            <w:color w:val="0F4786"/>
            <w:sz w:val="21"/>
            <w:szCs w:val="21"/>
            <w:u w:val="single"/>
          </w:rPr>
          <w:t>3875</w:t>
        </w:r>
      </w:hyperlink>
      <w:r w:rsidR="00A41D81" w:rsidRPr="00593A21">
        <w:rPr>
          <w:rFonts w:ascii="Helvetica" w:eastAsia="Times New Roman" w:hAnsi="Helvetica" w:cs="Helvetica"/>
          <w:color w:val="333333"/>
          <w:sz w:val="21"/>
          <w:szCs w:val="21"/>
        </w:rPr>
        <w:t> (</w:t>
      </w:r>
      <w:hyperlink r:id="rId786" w:anchor="3875" w:history="1">
        <w:r w:rsidR="00A41D81" w:rsidRPr="00593A21">
          <w:rPr>
            <w:rFonts w:ascii="Helvetica" w:eastAsia="Times New Roman" w:hAnsi="Helvetica" w:cs="Helvetica"/>
            <w:color w:val="0F4786"/>
            <w:sz w:val="21"/>
            <w:szCs w:val="21"/>
            <w:u w:val="single"/>
          </w:rPr>
          <w:t>AAAS 3875</w:t>
        </w:r>
      </w:hyperlink>
      <w:r w:rsidR="00A41D81" w:rsidRPr="00593A21">
        <w:rPr>
          <w:rFonts w:ascii="Helvetica" w:eastAsia="Times New Roman" w:hAnsi="Helvetica" w:cs="Helvetica"/>
          <w:color w:val="333333"/>
          <w:sz w:val="21"/>
          <w:szCs w:val="21"/>
        </w:rPr>
        <w:t>, </w:t>
      </w:r>
      <w:hyperlink r:id="rId787" w:anchor="3875" w:history="1">
        <w:r w:rsidR="00A41D81" w:rsidRPr="00593A21">
          <w:rPr>
            <w:rFonts w:ascii="Helvetica" w:eastAsia="Times New Roman" w:hAnsi="Helvetica" w:cs="Helvetica"/>
            <w:color w:val="0F4786"/>
            <w:sz w:val="21"/>
            <w:szCs w:val="21"/>
            <w:u w:val="single"/>
          </w:rPr>
          <w:t>LLAS 3875</w:t>
        </w:r>
      </w:hyperlink>
      <w:r w:rsidR="00A41D81" w:rsidRPr="00593A21">
        <w:rPr>
          <w:rFonts w:ascii="Helvetica" w:eastAsia="Times New Roman" w:hAnsi="Helvetica" w:cs="Helvetica"/>
          <w:color w:val="333333"/>
          <w:sz w:val="21"/>
          <w:szCs w:val="21"/>
        </w:rPr>
        <w:t>).</w:t>
      </w:r>
      <w:proofErr w:type="gramEnd"/>
    </w:p>
    <w:p w:rsidR="00A41D81" w:rsidRPr="00593A21" w:rsidRDefault="00A41D81" w:rsidP="00A41D81">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Courses with Variable Content</w:t>
      </w:r>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Variable topics courses (</w:t>
      </w:r>
      <w:hyperlink r:id="rId788" w:anchor="2993" w:history="1">
        <w:r w:rsidRPr="00593A21">
          <w:rPr>
            <w:rFonts w:ascii="Helvetica" w:eastAsia="Times New Roman" w:hAnsi="Helvetica" w:cs="Helvetica"/>
            <w:color w:val="0F4786"/>
            <w:sz w:val="21"/>
            <w:szCs w:val="21"/>
            <w:u w:val="single"/>
          </w:rPr>
          <w:t>HIST 2993</w:t>
        </w:r>
      </w:hyperlink>
      <w:r w:rsidRPr="00593A21">
        <w:rPr>
          <w:rFonts w:ascii="Helvetica" w:eastAsia="Times New Roman" w:hAnsi="Helvetica" w:cs="Helvetica"/>
          <w:color w:val="333333"/>
          <w:sz w:val="21"/>
          <w:szCs w:val="21"/>
        </w:rPr>
        <w:t>, </w:t>
      </w:r>
      <w:hyperlink r:id="rId789" w:anchor="3095" w:history="1">
        <w:r w:rsidRPr="00593A21">
          <w:rPr>
            <w:rFonts w:ascii="Helvetica" w:eastAsia="Times New Roman" w:hAnsi="Helvetica" w:cs="Helvetica"/>
            <w:color w:val="0F4786"/>
            <w:sz w:val="21"/>
            <w:szCs w:val="21"/>
            <w:u w:val="single"/>
          </w:rPr>
          <w:t>3095</w:t>
        </w:r>
      </w:hyperlink>
      <w:r w:rsidRPr="00593A21">
        <w:rPr>
          <w:rFonts w:ascii="Helvetica" w:eastAsia="Times New Roman" w:hAnsi="Helvetica" w:cs="Helvetica"/>
          <w:color w:val="333333"/>
          <w:sz w:val="21"/>
          <w:szCs w:val="21"/>
        </w:rPr>
        <w:t>, </w:t>
      </w:r>
      <w:hyperlink r:id="rId790" w:anchor="3098" w:history="1">
        <w:r w:rsidRPr="00593A21">
          <w:rPr>
            <w:rFonts w:ascii="Helvetica" w:eastAsia="Times New Roman" w:hAnsi="Helvetica" w:cs="Helvetica"/>
            <w:color w:val="0F4786"/>
            <w:sz w:val="21"/>
            <w:szCs w:val="21"/>
            <w:u w:val="single"/>
          </w:rPr>
          <w:t>3098</w:t>
        </w:r>
      </w:hyperlink>
      <w:r w:rsidRPr="00593A21">
        <w:rPr>
          <w:rFonts w:ascii="Helvetica" w:eastAsia="Times New Roman" w:hAnsi="Helvetica" w:cs="Helvetica"/>
          <w:color w:val="333333"/>
          <w:sz w:val="21"/>
          <w:szCs w:val="21"/>
        </w:rPr>
        <w:t>, </w:t>
      </w:r>
      <w:hyperlink r:id="rId791" w:anchor="3100W" w:history="1">
        <w:r w:rsidRPr="00593A21">
          <w:rPr>
            <w:rFonts w:ascii="Helvetica" w:eastAsia="Times New Roman" w:hAnsi="Helvetica" w:cs="Helvetica"/>
            <w:color w:val="0F4786"/>
            <w:sz w:val="21"/>
            <w:szCs w:val="21"/>
            <w:u w:val="single"/>
          </w:rPr>
          <w:t>3100W</w:t>
        </w:r>
      </w:hyperlink>
      <w:r w:rsidRPr="00593A21">
        <w:rPr>
          <w:rFonts w:ascii="Helvetica" w:eastAsia="Times New Roman" w:hAnsi="Helvetica" w:cs="Helvetica"/>
          <w:color w:val="333333"/>
          <w:sz w:val="21"/>
          <w:szCs w:val="21"/>
        </w:rPr>
        <w:t>, </w:t>
      </w:r>
      <w:hyperlink r:id="rId792" w:anchor="3101W" w:history="1">
        <w:r w:rsidRPr="00593A21">
          <w:rPr>
            <w:rFonts w:ascii="Helvetica" w:eastAsia="Times New Roman" w:hAnsi="Helvetica" w:cs="Helvetica"/>
            <w:color w:val="0F4786"/>
            <w:sz w:val="21"/>
            <w:szCs w:val="21"/>
            <w:u w:val="single"/>
          </w:rPr>
          <w:t>3101W</w:t>
        </w:r>
      </w:hyperlink>
      <w:r w:rsidRPr="00593A21">
        <w:rPr>
          <w:rFonts w:ascii="Helvetica" w:eastAsia="Times New Roman" w:hAnsi="Helvetica" w:cs="Helvetica"/>
          <w:color w:val="333333"/>
          <w:sz w:val="21"/>
          <w:szCs w:val="21"/>
        </w:rPr>
        <w:t>, </w:t>
      </w:r>
      <w:hyperlink r:id="rId793" w:anchor="3102" w:history="1">
        <w:r w:rsidRPr="00593A21">
          <w:rPr>
            <w:rFonts w:ascii="Helvetica" w:eastAsia="Times New Roman" w:hAnsi="Helvetica" w:cs="Helvetica"/>
            <w:color w:val="0F4786"/>
            <w:sz w:val="21"/>
            <w:szCs w:val="21"/>
            <w:u w:val="single"/>
          </w:rPr>
          <w:t>3102</w:t>
        </w:r>
      </w:hyperlink>
      <w:r w:rsidRPr="00593A21">
        <w:rPr>
          <w:rFonts w:ascii="Helvetica" w:eastAsia="Times New Roman" w:hAnsi="Helvetica" w:cs="Helvetica"/>
          <w:color w:val="333333"/>
          <w:sz w:val="21"/>
          <w:szCs w:val="21"/>
        </w:rPr>
        <w:t>, </w:t>
      </w:r>
      <w:hyperlink r:id="rId794" w:anchor="3991" w:history="1">
        <w:r w:rsidRPr="00593A21">
          <w:rPr>
            <w:rFonts w:ascii="Helvetica" w:eastAsia="Times New Roman" w:hAnsi="Helvetica" w:cs="Helvetica"/>
            <w:color w:val="0F4786"/>
            <w:sz w:val="21"/>
            <w:szCs w:val="21"/>
            <w:u w:val="single"/>
          </w:rPr>
          <w:t>3991</w:t>
        </w:r>
      </w:hyperlink>
      <w:r w:rsidRPr="00593A21">
        <w:rPr>
          <w:rFonts w:ascii="Helvetica" w:eastAsia="Times New Roman" w:hAnsi="Helvetica" w:cs="Helvetica"/>
          <w:color w:val="333333"/>
          <w:sz w:val="21"/>
          <w:szCs w:val="21"/>
        </w:rPr>
        <w:t>, </w:t>
      </w:r>
      <w:hyperlink r:id="rId795" w:anchor="3993" w:history="1">
        <w:r w:rsidRPr="00593A21">
          <w:rPr>
            <w:rFonts w:ascii="Helvetica" w:eastAsia="Times New Roman" w:hAnsi="Helvetica" w:cs="Helvetica"/>
            <w:color w:val="0F4786"/>
            <w:sz w:val="21"/>
            <w:szCs w:val="21"/>
            <w:u w:val="single"/>
          </w:rPr>
          <w:t>3993</w:t>
        </w:r>
      </w:hyperlink>
      <w:r w:rsidRPr="00593A21">
        <w:rPr>
          <w:rFonts w:ascii="Helvetica" w:eastAsia="Times New Roman" w:hAnsi="Helvetica" w:cs="Helvetica"/>
          <w:color w:val="333333"/>
          <w:sz w:val="21"/>
          <w:szCs w:val="21"/>
        </w:rPr>
        <w:t>, </w:t>
      </w:r>
      <w:hyperlink r:id="rId796" w:anchor="4989" w:history="1">
        <w:r w:rsidRPr="00593A21">
          <w:rPr>
            <w:rFonts w:ascii="Helvetica" w:eastAsia="Times New Roman" w:hAnsi="Helvetica" w:cs="Helvetica"/>
            <w:color w:val="0F4786"/>
            <w:sz w:val="21"/>
            <w:szCs w:val="21"/>
            <w:u w:val="single"/>
          </w:rPr>
          <w:t>4989</w:t>
        </w:r>
      </w:hyperlink>
      <w:r w:rsidRPr="00593A21">
        <w:rPr>
          <w:rFonts w:ascii="Helvetica" w:eastAsia="Times New Roman" w:hAnsi="Helvetica" w:cs="Helvetica"/>
          <w:color w:val="333333"/>
          <w:sz w:val="21"/>
          <w:szCs w:val="21"/>
        </w:rPr>
        <w:t>, </w:t>
      </w:r>
      <w:hyperlink r:id="rId797"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w:t>
      </w:r>
      <w:hyperlink r:id="rId798"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t>
      </w:r>
      <w:hyperlink r:id="rId799"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w:t>
      </w:r>
      <w:hyperlink r:id="rId800" w:anchor="4999" w:history="1">
        <w:r w:rsidRPr="00593A21">
          <w:rPr>
            <w:rFonts w:ascii="Helvetica" w:eastAsia="Times New Roman" w:hAnsi="Helvetica" w:cs="Helvetica"/>
            <w:color w:val="0F4786"/>
            <w:sz w:val="21"/>
            <w:szCs w:val="21"/>
            <w:u w:val="single"/>
          </w:rPr>
          <w:t>4999</w:t>
        </w:r>
      </w:hyperlink>
      <w:r w:rsidRPr="00593A21">
        <w:rPr>
          <w:rFonts w:ascii="Helvetica" w:eastAsia="Times New Roman" w:hAnsi="Helvetica" w:cs="Helvetica"/>
          <w:color w:val="333333"/>
          <w:sz w:val="21"/>
          <w:szCs w:val="21"/>
        </w:rPr>
        <w:t>, or a graduate level History course) may be applied to any of the four distribution groups as determined by course content and with Advisor consent.</w:t>
      </w:r>
    </w:p>
    <w:p w:rsidR="00A41D81" w:rsidRPr="00593A21" w:rsidRDefault="00A41D81" w:rsidP="00A41D81">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No more than six credits of </w:t>
      </w:r>
      <w:hyperlink r:id="rId801" w:anchor="3991" w:history="1">
        <w:r w:rsidRPr="00593A21">
          <w:rPr>
            <w:rFonts w:ascii="Helvetica" w:eastAsia="Times New Roman" w:hAnsi="Helvetica" w:cs="Helvetica"/>
            <w:color w:val="0F4786"/>
            <w:sz w:val="21"/>
            <w:szCs w:val="21"/>
            <w:u w:val="single"/>
          </w:rPr>
          <w:t>HIST 3991</w:t>
        </w:r>
      </w:hyperlink>
      <w:r w:rsidRPr="00593A21">
        <w:rPr>
          <w:rFonts w:ascii="Helvetica" w:eastAsia="Times New Roman" w:hAnsi="Helvetica" w:cs="Helvetica"/>
          <w:color w:val="333333"/>
          <w:sz w:val="21"/>
          <w:szCs w:val="21"/>
        </w:rPr>
        <w:t> will count toward the major requirements.</w:t>
      </w:r>
    </w:p>
    <w:p w:rsidR="00C329B1" w:rsidRDefault="00C329B1" w:rsidP="00C329B1">
      <w:pPr>
        <w:rPr>
          <w:rFonts w:cs="Times New Roman"/>
          <w:szCs w:val="24"/>
        </w:rPr>
      </w:pPr>
    </w:p>
    <w:p w:rsidR="00C329B1" w:rsidRPr="00A41D81" w:rsidRDefault="00C329B1" w:rsidP="00C329B1">
      <w:pPr>
        <w:rPr>
          <w:rFonts w:cs="Times New Roman"/>
          <w:b/>
          <w:szCs w:val="24"/>
        </w:rPr>
      </w:pPr>
      <w:r w:rsidRPr="00A41D81">
        <w:rPr>
          <w:rFonts w:cs="Times New Roman"/>
          <w:b/>
          <w:szCs w:val="24"/>
        </w:rPr>
        <w:t>2020-196</w:t>
      </w:r>
      <w:r w:rsidRPr="00A41D81">
        <w:rPr>
          <w:rFonts w:cs="Times New Roman"/>
          <w:b/>
          <w:szCs w:val="24"/>
        </w:rPr>
        <w:tab/>
        <w:t>HIST</w:t>
      </w:r>
      <w:r w:rsidRPr="00A41D81">
        <w:rPr>
          <w:rFonts w:cs="Times New Roman"/>
          <w:b/>
          <w:szCs w:val="24"/>
        </w:rPr>
        <w:tab/>
      </w:r>
      <w:r w:rsidRPr="00A41D81">
        <w:rPr>
          <w:rFonts w:cs="Times New Roman"/>
          <w:b/>
          <w:szCs w:val="24"/>
        </w:rPr>
        <w:tab/>
      </w:r>
      <w:r w:rsidRPr="00A41D81">
        <w:rPr>
          <w:rFonts w:cs="Times New Roman"/>
          <w:b/>
          <w:szCs w:val="24"/>
        </w:rPr>
        <w:tab/>
        <w:t>Revise Minor</w:t>
      </w:r>
    </w:p>
    <w:p w:rsidR="00A41D81" w:rsidRDefault="00A41D81" w:rsidP="00C329B1">
      <w:pPr>
        <w:rPr>
          <w:rFonts w:cs="Times New Roman"/>
          <w:szCs w:val="24"/>
        </w:rPr>
      </w:pPr>
    </w:p>
    <w:p w:rsidR="00A41D81" w:rsidRDefault="00A41D81" w:rsidP="00C329B1">
      <w:pPr>
        <w:rPr>
          <w:rFonts w:cs="Times New Roman"/>
          <w:szCs w:val="24"/>
        </w:rPr>
      </w:pPr>
      <w:r>
        <w:rPr>
          <w:rFonts w:cs="Times New Roman"/>
          <w:i/>
          <w:szCs w:val="24"/>
        </w:rPr>
        <w:t>Current Copy:</w:t>
      </w:r>
    </w:p>
    <w:p w:rsidR="00A41D81" w:rsidRDefault="00A41D81" w:rsidP="00C329B1">
      <w:pPr>
        <w:rPr>
          <w:rFonts w:cs="Times New Roman"/>
          <w:szCs w:val="24"/>
        </w:rPr>
      </w:pPr>
    </w:p>
    <w:p w:rsidR="00A870C7" w:rsidRPr="008E64FD" w:rsidRDefault="00A870C7" w:rsidP="00A870C7">
      <w:pPr>
        <w:rPr>
          <w:rFonts w:ascii="Tahoma" w:hAnsi="Tahoma" w:cs="Tahoma"/>
        </w:rPr>
      </w:pPr>
      <w:r w:rsidRPr="008E64FD">
        <w:rPr>
          <w:rFonts w:ascii="Tahoma" w:hAnsi="Tahoma" w:cs="Tahoma"/>
        </w:rPr>
        <w:t>History Minor</w:t>
      </w:r>
    </w:p>
    <w:p w:rsidR="00A870C7" w:rsidRDefault="00A870C7" w:rsidP="00A870C7">
      <w:pPr>
        <w:pStyle w:val="none"/>
      </w:pPr>
      <w:r>
        <w:t xml:space="preserve">Students must pass five courses (15 credits), by completing (A) five courses across at least three distribution groups, or (B) </w:t>
      </w:r>
      <w:hyperlink r:id="rId802" w:anchor="2100" w:history="1">
        <w:r>
          <w:rPr>
            <w:rStyle w:val="Hyperlink"/>
          </w:rPr>
          <w:t>HIST 2100</w:t>
        </w:r>
      </w:hyperlink>
      <w:r>
        <w:t xml:space="preserve"> and </w:t>
      </w:r>
      <w:proofErr w:type="gramStart"/>
      <w:r>
        <w:t>four</w:t>
      </w:r>
      <w:proofErr w:type="gramEnd"/>
      <w:r>
        <w:t xml:space="preserve"> courses across at least three distribution groups.</w:t>
      </w:r>
    </w:p>
    <w:p w:rsidR="00A870C7" w:rsidRDefault="00A870C7" w:rsidP="00A870C7">
      <w:pPr>
        <w:pStyle w:val="Heading3"/>
      </w:pPr>
      <w:r>
        <w:t>List of Courses</w:t>
      </w:r>
    </w:p>
    <w:p w:rsidR="00A870C7" w:rsidRDefault="00A870C7" w:rsidP="00A870C7">
      <w:pPr>
        <w:pStyle w:val="Heading4"/>
      </w:pPr>
      <w:r>
        <w:t>Group A: Ancient, Medieval, and Early Modern</w:t>
      </w:r>
    </w:p>
    <w:p w:rsidR="00A870C7" w:rsidRDefault="008C68C5" w:rsidP="00A870C7">
      <w:pPr>
        <w:pStyle w:val="none"/>
      </w:pPr>
      <w:hyperlink r:id="rId803" w:anchor="2020" w:history="1">
        <w:r w:rsidR="00A870C7">
          <w:rPr>
            <w:rStyle w:val="Hyperlink"/>
          </w:rPr>
          <w:t>HIST 2020</w:t>
        </w:r>
      </w:hyperlink>
      <w:r w:rsidR="00A870C7">
        <w:t xml:space="preserve">, </w:t>
      </w:r>
      <w:hyperlink r:id="rId804" w:anchor="2350" w:history="1">
        <w:r w:rsidR="00A870C7">
          <w:rPr>
            <w:rStyle w:val="Hyperlink"/>
          </w:rPr>
          <w:t>2350</w:t>
        </w:r>
      </w:hyperlink>
      <w:r w:rsidR="00A870C7">
        <w:t xml:space="preserve">, </w:t>
      </w:r>
      <w:hyperlink r:id="rId805" w:anchor="2470" w:history="1">
        <w:r w:rsidR="00A870C7">
          <w:rPr>
            <w:rStyle w:val="Hyperlink"/>
          </w:rPr>
          <w:t>2470</w:t>
        </w:r>
      </w:hyperlink>
      <w:r w:rsidR="00A870C7">
        <w:t xml:space="preserve">, </w:t>
      </w:r>
      <w:hyperlink r:id="rId806" w:anchor="3300" w:history="1">
        <w:r w:rsidR="00A870C7">
          <w:rPr>
            <w:rStyle w:val="Hyperlink"/>
          </w:rPr>
          <w:t>3300</w:t>
        </w:r>
      </w:hyperlink>
      <w:r w:rsidR="00A870C7">
        <w:t xml:space="preserve"> (</w:t>
      </w:r>
      <w:hyperlink r:id="rId807" w:anchor="3513" w:history="1">
        <w:r w:rsidR="00A870C7">
          <w:rPr>
            <w:rStyle w:val="Hyperlink"/>
          </w:rPr>
          <w:t>ANTH 3513</w:t>
        </w:r>
      </w:hyperlink>
      <w:r w:rsidR="00A870C7">
        <w:t xml:space="preserve">), </w:t>
      </w:r>
      <w:hyperlink r:id="rId808" w:anchor="3301" w:history="1">
        <w:r w:rsidR="00A870C7">
          <w:rPr>
            <w:rStyle w:val="Hyperlink"/>
          </w:rPr>
          <w:t>3301</w:t>
        </w:r>
      </w:hyperlink>
      <w:r w:rsidR="00A870C7">
        <w:t xml:space="preserve"> (</w:t>
      </w:r>
      <w:hyperlink r:id="rId809" w:anchor="3301" w:history="1">
        <w:r w:rsidR="00A870C7">
          <w:rPr>
            <w:rStyle w:val="Hyperlink"/>
          </w:rPr>
          <w:t>CAMS 3301</w:t>
        </w:r>
      </w:hyperlink>
      <w:r w:rsidR="00A870C7">
        <w:t xml:space="preserve">), </w:t>
      </w:r>
      <w:hyperlink r:id="rId810" w:anchor="3320" w:history="1">
        <w:r w:rsidR="00A870C7">
          <w:rPr>
            <w:rStyle w:val="Hyperlink"/>
          </w:rPr>
          <w:t>3320</w:t>
        </w:r>
      </w:hyperlink>
      <w:r w:rsidR="00A870C7">
        <w:t xml:space="preserve"> (</w:t>
      </w:r>
      <w:hyperlink r:id="rId811" w:anchor="3320" w:history="1">
        <w:r w:rsidR="00A870C7">
          <w:rPr>
            <w:rStyle w:val="Hyperlink"/>
          </w:rPr>
          <w:t>CAMS 3320</w:t>
        </w:r>
      </w:hyperlink>
      <w:r w:rsidR="00A870C7">
        <w:t>), </w:t>
      </w:r>
      <w:hyperlink r:id="rId812" w:anchor="3321" w:history="1">
        <w:r w:rsidR="00A870C7">
          <w:rPr>
            <w:rStyle w:val="Hyperlink"/>
          </w:rPr>
          <w:t>3321</w:t>
        </w:r>
      </w:hyperlink>
      <w:r w:rsidR="00A870C7">
        <w:t xml:space="preserve"> (</w:t>
      </w:r>
      <w:hyperlink r:id="rId813" w:anchor="3321" w:history="1">
        <w:r w:rsidR="00A870C7">
          <w:rPr>
            <w:rStyle w:val="Hyperlink"/>
          </w:rPr>
          <w:t>CAMS 3321</w:t>
        </w:r>
      </w:hyperlink>
      <w:r w:rsidR="00A870C7">
        <w:t xml:space="preserve">), </w:t>
      </w:r>
      <w:hyperlink r:id="rId814" w:anchor="3325" w:history="1">
        <w:r w:rsidR="00A870C7">
          <w:rPr>
            <w:rStyle w:val="Hyperlink"/>
          </w:rPr>
          <w:t>3325</w:t>
        </w:r>
      </w:hyperlink>
      <w:r w:rsidR="00A870C7">
        <w:t xml:space="preserve"> (</w:t>
      </w:r>
      <w:hyperlink r:id="rId815" w:anchor="3325" w:history="1">
        <w:r w:rsidR="00A870C7">
          <w:rPr>
            <w:rStyle w:val="Hyperlink"/>
          </w:rPr>
          <w:t>CAMS 3325</w:t>
        </w:r>
      </w:hyperlink>
      <w:r w:rsidR="00A870C7">
        <w:t xml:space="preserve">), </w:t>
      </w:r>
      <w:hyperlink r:id="rId816" w:anchor="3330" w:history="1">
        <w:r w:rsidR="00A870C7">
          <w:rPr>
            <w:rStyle w:val="Hyperlink"/>
          </w:rPr>
          <w:t>3330</w:t>
        </w:r>
      </w:hyperlink>
      <w:r w:rsidR="00A870C7">
        <w:t xml:space="preserve"> (</w:t>
      </w:r>
      <w:hyperlink r:id="rId817" w:anchor="3330" w:history="1">
        <w:r w:rsidR="00A870C7">
          <w:rPr>
            <w:rStyle w:val="Hyperlink"/>
          </w:rPr>
          <w:t>CAMS</w:t>
        </w:r>
      </w:hyperlink>
      <w:r w:rsidR="00A870C7">
        <w:t>/</w:t>
      </w:r>
      <w:hyperlink r:id="rId818" w:anchor="3330" w:history="1">
        <w:r w:rsidR="00A870C7">
          <w:rPr>
            <w:rStyle w:val="Hyperlink"/>
          </w:rPr>
          <w:t>HEJS 3330</w:t>
        </w:r>
      </w:hyperlink>
      <w:r w:rsidR="00A870C7">
        <w:t xml:space="preserve">), </w:t>
      </w:r>
      <w:hyperlink r:id="rId819" w:anchor="3335" w:history="1">
        <w:r w:rsidR="00A870C7">
          <w:rPr>
            <w:rStyle w:val="Hyperlink"/>
          </w:rPr>
          <w:t>3335</w:t>
        </w:r>
      </w:hyperlink>
      <w:r w:rsidR="00A870C7">
        <w:t xml:space="preserve"> (</w:t>
      </w:r>
      <w:hyperlink r:id="rId820" w:anchor="3335" w:history="1">
        <w:r w:rsidR="00A870C7">
          <w:rPr>
            <w:rStyle w:val="Hyperlink"/>
          </w:rPr>
          <w:t>CAMS 3335</w:t>
        </w:r>
      </w:hyperlink>
      <w:r w:rsidR="00A870C7">
        <w:t xml:space="preserve">), </w:t>
      </w:r>
      <w:hyperlink r:id="rId821" w:anchor="3340" w:history="1">
        <w:r w:rsidR="00A870C7">
          <w:rPr>
            <w:rStyle w:val="Hyperlink"/>
          </w:rPr>
          <w:t>3340</w:t>
        </w:r>
      </w:hyperlink>
      <w:r w:rsidR="00A870C7">
        <w:t xml:space="preserve"> (</w:t>
      </w:r>
      <w:hyperlink r:id="rId822" w:anchor="3340" w:history="1">
        <w:r w:rsidR="00A870C7">
          <w:rPr>
            <w:rStyle w:val="Hyperlink"/>
          </w:rPr>
          <w:t>CAMS 3340</w:t>
        </w:r>
      </w:hyperlink>
      <w:r w:rsidR="00A870C7">
        <w:t xml:space="preserve">), </w:t>
      </w:r>
      <w:hyperlink r:id="rId823" w:anchor="3360" w:history="1">
        <w:r w:rsidR="00A870C7">
          <w:rPr>
            <w:rStyle w:val="Hyperlink"/>
          </w:rPr>
          <w:t>3360</w:t>
        </w:r>
      </w:hyperlink>
      <w:r w:rsidR="00A870C7">
        <w:t xml:space="preserve">, </w:t>
      </w:r>
      <w:hyperlink r:id="rId824" w:anchor="3361" w:history="1">
        <w:r w:rsidR="00A870C7">
          <w:rPr>
            <w:rStyle w:val="Hyperlink"/>
          </w:rPr>
          <w:t>3361</w:t>
        </w:r>
      </w:hyperlink>
      <w:r w:rsidR="00A870C7">
        <w:t>, </w:t>
      </w:r>
      <w:hyperlink r:id="rId825" w:anchor="3362" w:history="1">
        <w:r w:rsidR="00A870C7">
          <w:rPr>
            <w:rStyle w:val="Hyperlink"/>
          </w:rPr>
          <w:t>3362</w:t>
        </w:r>
      </w:hyperlink>
      <w:r w:rsidR="00A870C7">
        <w:t xml:space="preserve"> (</w:t>
      </w:r>
      <w:hyperlink r:id="rId826" w:anchor="3362" w:history="1">
        <w:r w:rsidR="00A870C7">
          <w:rPr>
            <w:rStyle w:val="Hyperlink"/>
          </w:rPr>
          <w:t>HEJS 3362</w:t>
        </w:r>
      </w:hyperlink>
      <w:r w:rsidR="00A870C7">
        <w:t>), </w:t>
      </w:r>
      <w:hyperlink r:id="rId827" w:anchor="3370" w:history="1">
        <w:r w:rsidR="00A870C7">
          <w:rPr>
            <w:rStyle w:val="Hyperlink"/>
          </w:rPr>
          <w:t>3370</w:t>
        </w:r>
      </w:hyperlink>
      <w:r w:rsidR="00A870C7">
        <w:t xml:space="preserve">, </w:t>
      </w:r>
      <w:hyperlink r:id="rId828" w:anchor="3371" w:history="1">
        <w:r w:rsidR="00A870C7">
          <w:rPr>
            <w:rStyle w:val="Hyperlink"/>
          </w:rPr>
          <w:t>3371</w:t>
        </w:r>
      </w:hyperlink>
      <w:r w:rsidR="00A870C7">
        <w:t xml:space="preserve">, </w:t>
      </w:r>
      <w:hyperlink r:id="rId829" w:anchor="3400" w:history="1">
        <w:r w:rsidR="00A870C7">
          <w:rPr>
            <w:rStyle w:val="Hyperlink"/>
          </w:rPr>
          <w:t>3400</w:t>
        </w:r>
      </w:hyperlink>
      <w:r w:rsidR="00A870C7">
        <w:t xml:space="preserve">, </w:t>
      </w:r>
      <w:hyperlink r:id="rId830" w:anchor="3420" w:history="1">
        <w:r w:rsidR="00A870C7">
          <w:rPr>
            <w:rStyle w:val="Hyperlink"/>
          </w:rPr>
          <w:t>3420</w:t>
        </w:r>
      </w:hyperlink>
      <w:r w:rsidR="00A870C7">
        <w:t xml:space="preserve">, </w:t>
      </w:r>
      <w:hyperlink r:id="rId831" w:anchor="3460" w:history="1">
        <w:r w:rsidR="00A870C7">
          <w:rPr>
            <w:rStyle w:val="Hyperlink"/>
          </w:rPr>
          <w:t>3460</w:t>
        </w:r>
      </w:hyperlink>
      <w:r w:rsidR="00A870C7">
        <w:t xml:space="preserve">, </w:t>
      </w:r>
      <w:hyperlink r:id="rId832" w:anchor="3704" w:history="1">
        <w:r w:rsidR="00A870C7">
          <w:rPr>
            <w:rStyle w:val="Hyperlink"/>
          </w:rPr>
          <w:t>3704</w:t>
        </w:r>
      </w:hyperlink>
    </w:p>
    <w:p w:rsidR="00A870C7" w:rsidRDefault="00A870C7" w:rsidP="00A870C7">
      <w:pPr>
        <w:pStyle w:val="Heading4"/>
      </w:pPr>
      <w:r>
        <w:t>Group B: Modern Europe</w:t>
      </w:r>
    </w:p>
    <w:p w:rsidR="00A870C7" w:rsidRDefault="008C68C5" w:rsidP="00A870C7">
      <w:pPr>
        <w:pStyle w:val="none"/>
      </w:pPr>
      <w:hyperlink r:id="rId833" w:anchor="2206" w:history="1">
        <w:r w:rsidR="00A870C7">
          <w:rPr>
            <w:rStyle w:val="Hyperlink"/>
          </w:rPr>
          <w:t>HIST 2206</w:t>
        </w:r>
      </w:hyperlink>
      <w:r w:rsidR="00A870C7">
        <w:t xml:space="preserve"> (</w:t>
      </w:r>
      <w:hyperlink r:id="rId834" w:anchor="2206" w:history="1">
        <w:r w:rsidR="00A870C7">
          <w:rPr>
            <w:rStyle w:val="Hyperlink"/>
          </w:rPr>
          <w:t>SCI 2206</w:t>
        </w:r>
      </w:hyperlink>
      <w:r w:rsidR="00A870C7">
        <w:t xml:space="preserve">), </w:t>
      </w:r>
      <w:hyperlink r:id="rId835" w:anchor="2240" w:history="1">
        <w:r w:rsidR="00A870C7">
          <w:rPr>
            <w:rStyle w:val="Hyperlink"/>
          </w:rPr>
          <w:t>2240</w:t>
        </w:r>
      </w:hyperlink>
      <w:r w:rsidR="00A870C7">
        <w:t xml:space="preserve">, </w:t>
      </w:r>
      <w:hyperlink r:id="rId836" w:anchor="2401" w:history="1">
        <w:r w:rsidR="00A870C7">
          <w:rPr>
            <w:rStyle w:val="Hyperlink"/>
          </w:rPr>
          <w:t>2401</w:t>
        </w:r>
      </w:hyperlink>
      <w:r w:rsidR="00A870C7">
        <w:t xml:space="preserve">, </w:t>
      </w:r>
      <w:hyperlink r:id="rId837" w:anchor="2402" w:history="1">
        <w:r w:rsidR="00A870C7">
          <w:rPr>
            <w:rStyle w:val="Hyperlink"/>
          </w:rPr>
          <w:t>2402</w:t>
        </w:r>
      </w:hyperlink>
      <w:r w:rsidR="00A870C7">
        <w:t xml:space="preserve">, </w:t>
      </w:r>
      <w:hyperlink r:id="rId838" w:anchor="2421" w:history="1">
        <w:r w:rsidR="00A870C7">
          <w:rPr>
            <w:rStyle w:val="Hyperlink"/>
          </w:rPr>
          <w:t>2421</w:t>
        </w:r>
      </w:hyperlink>
      <w:r w:rsidR="00A870C7">
        <w:t xml:space="preserve">, </w:t>
      </w:r>
      <w:hyperlink r:id="rId839" w:anchor="2451" w:history="1">
        <w:r w:rsidR="00A870C7">
          <w:rPr>
            <w:rStyle w:val="Hyperlink"/>
          </w:rPr>
          <w:t>2451</w:t>
        </w:r>
      </w:hyperlink>
      <w:r w:rsidR="00A870C7">
        <w:t xml:space="preserve">, </w:t>
      </w:r>
      <w:hyperlink r:id="rId840" w:anchor="2471" w:history="1">
        <w:r w:rsidR="00A870C7">
          <w:rPr>
            <w:rStyle w:val="Hyperlink"/>
          </w:rPr>
          <w:t>2471</w:t>
        </w:r>
      </w:hyperlink>
      <w:r w:rsidR="00A870C7">
        <w:t xml:space="preserve">, </w:t>
      </w:r>
      <w:hyperlink r:id="rId841" w:anchor="3201" w:history="1">
        <w:r w:rsidR="00A870C7">
          <w:rPr>
            <w:rStyle w:val="Hyperlink"/>
          </w:rPr>
          <w:t>3201</w:t>
        </w:r>
      </w:hyperlink>
      <w:r w:rsidR="00A870C7">
        <w:t xml:space="preserve"> (</w:t>
      </w:r>
      <w:hyperlink r:id="rId842" w:anchor="3201" w:history="1">
        <w:r w:rsidR="00A870C7">
          <w:rPr>
            <w:rStyle w:val="Hyperlink"/>
          </w:rPr>
          <w:t>HRTS 3201</w:t>
        </w:r>
      </w:hyperlink>
      <w:r w:rsidR="00A870C7">
        <w:t xml:space="preserve">), </w:t>
      </w:r>
      <w:hyperlink r:id="rId843" w:anchor="3203" w:history="1">
        <w:r w:rsidR="00A870C7">
          <w:rPr>
            <w:rStyle w:val="Hyperlink"/>
          </w:rPr>
          <w:t>3203</w:t>
        </w:r>
      </w:hyperlink>
      <w:r w:rsidR="00A870C7">
        <w:t xml:space="preserve"> (</w:t>
      </w:r>
      <w:hyperlink r:id="rId844" w:anchor="3423" w:history="1">
        <w:r w:rsidR="00A870C7">
          <w:rPr>
            <w:rStyle w:val="Hyperlink"/>
          </w:rPr>
          <w:t>HDFS 3423</w:t>
        </w:r>
      </w:hyperlink>
      <w:r w:rsidR="00A870C7">
        <w:t xml:space="preserve">), </w:t>
      </w:r>
      <w:hyperlink r:id="rId845" w:anchor="3204W" w:history="1">
        <w:r w:rsidR="00A870C7">
          <w:rPr>
            <w:rStyle w:val="Hyperlink"/>
          </w:rPr>
          <w:t>3204W</w:t>
        </w:r>
      </w:hyperlink>
      <w:r w:rsidR="00A870C7">
        <w:t>, </w:t>
      </w:r>
      <w:hyperlink r:id="rId846" w:anchor="3205" w:history="1">
        <w:r w:rsidR="00A870C7">
          <w:rPr>
            <w:rStyle w:val="Hyperlink"/>
          </w:rPr>
          <w:t>3205</w:t>
        </w:r>
      </w:hyperlink>
      <w:r w:rsidR="00A870C7">
        <w:t xml:space="preserve">, </w:t>
      </w:r>
      <w:hyperlink r:id="rId847" w:anchor="3207" w:history="1">
        <w:r w:rsidR="00A870C7">
          <w:rPr>
            <w:rStyle w:val="Hyperlink"/>
          </w:rPr>
          <w:t>3207</w:t>
        </w:r>
      </w:hyperlink>
      <w:r w:rsidR="00A870C7">
        <w:t xml:space="preserve"> (</w:t>
      </w:r>
      <w:hyperlink r:id="rId848" w:anchor="3207" w:history="1">
        <w:r w:rsidR="00A870C7">
          <w:rPr>
            <w:rStyle w:val="Hyperlink"/>
          </w:rPr>
          <w:t>HRTS 3207</w:t>
        </w:r>
      </w:hyperlink>
      <w:r w:rsidR="00A870C7">
        <w:t xml:space="preserve">), </w:t>
      </w:r>
      <w:hyperlink r:id="rId849" w:anchor="3412" w:history="1">
        <w:r w:rsidR="00A870C7">
          <w:rPr>
            <w:rStyle w:val="Hyperlink"/>
          </w:rPr>
          <w:t>3412</w:t>
        </w:r>
      </w:hyperlink>
      <w:r w:rsidR="00A870C7">
        <w:t xml:space="preserve">, </w:t>
      </w:r>
      <w:hyperlink r:id="rId850" w:anchor="3416" w:history="1">
        <w:r w:rsidR="00A870C7">
          <w:rPr>
            <w:rStyle w:val="Hyperlink"/>
          </w:rPr>
          <w:t>3416</w:t>
        </w:r>
      </w:hyperlink>
      <w:r w:rsidR="00A870C7">
        <w:t xml:space="preserve"> (</w:t>
      </w:r>
      <w:hyperlink r:id="rId851" w:anchor="3416" w:history="1">
        <w:r w:rsidR="00A870C7">
          <w:rPr>
            <w:rStyle w:val="Hyperlink"/>
          </w:rPr>
          <w:t>WGSS 3416</w:t>
        </w:r>
      </w:hyperlink>
      <w:r w:rsidR="00A870C7">
        <w:t xml:space="preserve">), </w:t>
      </w:r>
      <w:hyperlink r:id="rId852" w:anchor="3418" w:history="1">
        <w:r w:rsidR="00A870C7">
          <w:rPr>
            <w:rStyle w:val="Hyperlink"/>
          </w:rPr>
          <w:t>3418</w:t>
        </w:r>
      </w:hyperlink>
      <w:r w:rsidR="00A870C7">
        <w:t xml:space="preserve"> (</w:t>
      </w:r>
      <w:hyperlink r:id="rId853" w:anchor="3203" w:history="1">
        <w:r w:rsidR="00A870C7">
          <w:rPr>
            <w:rStyle w:val="Hyperlink"/>
          </w:rPr>
          <w:t>HEJS 3203</w:t>
        </w:r>
      </w:hyperlink>
      <w:r w:rsidR="00A870C7">
        <w:t xml:space="preserve">), </w:t>
      </w:r>
      <w:hyperlink r:id="rId854" w:anchor="3426" w:history="1">
        <w:r w:rsidR="00A870C7">
          <w:rPr>
            <w:rStyle w:val="Hyperlink"/>
          </w:rPr>
          <w:t>3426</w:t>
        </w:r>
      </w:hyperlink>
      <w:r w:rsidR="00A870C7">
        <w:t xml:space="preserve">, </w:t>
      </w:r>
      <w:hyperlink r:id="rId855" w:anchor="3430" w:history="1">
        <w:r w:rsidR="00A870C7">
          <w:rPr>
            <w:rStyle w:val="Hyperlink"/>
          </w:rPr>
          <w:t>3430</w:t>
        </w:r>
      </w:hyperlink>
      <w:r w:rsidR="00A870C7">
        <w:t xml:space="preserve">, </w:t>
      </w:r>
      <w:hyperlink r:id="rId856" w:anchor="3440" w:history="1">
        <w:r w:rsidR="00A870C7">
          <w:rPr>
            <w:rStyle w:val="Hyperlink"/>
          </w:rPr>
          <w:t>3440</w:t>
        </w:r>
      </w:hyperlink>
      <w:r w:rsidR="00A870C7">
        <w:t xml:space="preserve">, </w:t>
      </w:r>
      <w:hyperlink r:id="rId857" w:anchor="3456" w:history="1">
        <w:r w:rsidR="00A870C7">
          <w:rPr>
            <w:rStyle w:val="Hyperlink"/>
          </w:rPr>
          <w:t>3456</w:t>
        </w:r>
      </w:hyperlink>
      <w:r w:rsidR="00A870C7">
        <w:t xml:space="preserve">, </w:t>
      </w:r>
      <w:hyperlink r:id="rId858" w:anchor="3463" w:history="1">
        <w:r w:rsidR="00A870C7">
          <w:rPr>
            <w:rStyle w:val="Hyperlink"/>
          </w:rPr>
          <w:t>3463</w:t>
        </w:r>
      </w:hyperlink>
      <w:r w:rsidR="00A870C7">
        <w:t>.</w:t>
      </w:r>
    </w:p>
    <w:p w:rsidR="00A870C7" w:rsidRDefault="00A870C7" w:rsidP="00A870C7">
      <w:pPr>
        <w:pStyle w:val="Heading4"/>
      </w:pPr>
      <w:r>
        <w:t>Group C: United States</w:t>
      </w:r>
    </w:p>
    <w:p w:rsidR="00A870C7" w:rsidRDefault="008C68C5" w:rsidP="00A870C7">
      <w:pPr>
        <w:pStyle w:val="none"/>
      </w:pPr>
      <w:hyperlink r:id="rId859" w:anchor="2206" w:history="1">
        <w:proofErr w:type="gramStart"/>
        <w:r w:rsidR="00A870C7">
          <w:rPr>
            <w:rStyle w:val="Hyperlink"/>
          </w:rPr>
          <w:t>HIST 2206</w:t>
        </w:r>
      </w:hyperlink>
      <w:r w:rsidR="00A870C7">
        <w:t xml:space="preserve"> (</w:t>
      </w:r>
      <w:hyperlink r:id="rId860" w:anchor="2206" w:history="1">
        <w:r w:rsidR="00A870C7">
          <w:rPr>
            <w:rStyle w:val="Hyperlink"/>
          </w:rPr>
          <w:t>SCI 2206</w:t>
        </w:r>
      </w:hyperlink>
      <w:r w:rsidR="00A870C7">
        <w:t xml:space="preserve">), </w:t>
      </w:r>
      <w:hyperlink r:id="rId861" w:anchor="2207" w:history="1">
        <w:r w:rsidR="00A870C7">
          <w:rPr>
            <w:rStyle w:val="Hyperlink"/>
          </w:rPr>
          <w:t>2207</w:t>
        </w:r>
      </w:hyperlink>
      <w:r w:rsidR="00A870C7">
        <w:t xml:space="preserve"> (</w:t>
      </w:r>
      <w:hyperlink r:id="rId862" w:anchor="2207" w:history="1">
        <w:r w:rsidR="00A870C7">
          <w:rPr>
            <w:rStyle w:val="Hyperlink"/>
          </w:rPr>
          <w:t>AMST 2207</w:t>
        </w:r>
      </w:hyperlink>
      <w:r w:rsidR="00A870C7">
        <w:t xml:space="preserve">, </w:t>
      </w:r>
      <w:hyperlink r:id="rId863" w:anchor="2207" w:history="1">
        <w:r w:rsidR="00A870C7">
          <w:rPr>
            <w:rStyle w:val="Hyperlink"/>
          </w:rPr>
          <w:t>ENGL 2207</w:t>
        </w:r>
      </w:hyperlink>
      <w:r w:rsidR="00A870C7">
        <w:t xml:space="preserve">), </w:t>
      </w:r>
      <w:hyperlink r:id="rId864" w:anchor="3201" w:history="1">
        <w:r w:rsidR="00A870C7">
          <w:rPr>
            <w:rStyle w:val="Hyperlink"/>
          </w:rPr>
          <w:t>3201</w:t>
        </w:r>
      </w:hyperlink>
      <w:r w:rsidR="00A870C7">
        <w:t xml:space="preserve"> (</w:t>
      </w:r>
      <w:hyperlink r:id="rId865" w:anchor="3201" w:history="1">
        <w:r w:rsidR="00A870C7">
          <w:rPr>
            <w:rStyle w:val="Hyperlink"/>
          </w:rPr>
          <w:t>HRTS 3201</w:t>
        </w:r>
      </w:hyperlink>
      <w:r w:rsidR="00A870C7">
        <w:t xml:space="preserve">), </w:t>
      </w:r>
      <w:hyperlink r:id="rId866" w:anchor="3204" w:history="1">
        <w:r w:rsidR="00A870C7">
          <w:rPr>
            <w:rStyle w:val="Hyperlink"/>
          </w:rPr>
          <w:t>3204W</w:t>
        </w:r>
      </w:hyperlink>
      <w:r w:rsidR="00A870C7">
        <w:t xml:space="preserve">, </w:t>
      </w:r>
      <w:hyperlink r:id="rId867" w:anchor="3206" w:history="1">
        <w:r w:rsidR="00A870C7">
          <w:rPr>
            <w:rStyle w:val="Hyperlink"/>
          </w:rPr>
          <w:t>3206</w:t>
        </w:r>
      </w:hyperlink>
      <w:r w:rsidR="00A870C7">
        <w:t>, </w:t>
      </w:r>
      <w:hyperlink r:id="rId868" w:anchor="3208" w:history="1">
        <w:r w:rsidR="00A870C7">
          <w:rPr>
            <w:rStyle w:val="Hyperlink"/>
          </w:rPr>
          <w:t>3208</w:t>
        </w:r>
      </w:hyperlink>
      <w:r w:rsidR="00A870C7">
        <w:t xml:space="preserve"> (</w:t>
      </w:r>
      <w:hyperlink r:id="rId869" w:anchor="3208" w:history="1">
        <w:r w:rsidR="00A870C7">
          <w:rPr>
            <w:rStyle w:val="Hyperlink"/>
          </w:rPr>
          <w:t>AFRA 3208</w:t>
        </w:r>
      </w:hyperlink>
      <w:r w:rsidR="00A870C7">
        <w:t xml:space="preserve">, </w:t>
      </w:r>
      <w:hyperlink r:id="rId870" w:anchor="3208" w:history="1">
        <w:r w:rsidR="00A870C7">
          <w:rPr>
            <w:rStyle w:val="Hyperlink"/>
          </w:rPr>
          <w:t>LLAS 3208</w:t>
        </w:r>
      </w:hyperlink>
      <w:r w:rsidR="00A870C7">
        <w:t xml:space="preserve">), </w:t>
      </w:r>
      <w:hyperlink r:id="rId871" w:anchor="3209" w:history="1">
        <w:r w:rsidR="00A870C7">
          <w:rPr>
            <w:rStyle w:val="Hyperlink"/>
          </w:rPr>
          <w:t>3209</w:t>
        </w:r>
      </w:hyperlink>
      <w:r w:rsidR="00A870C7">
        <w:t xml:space="preserve"> (</w:t>
      </w:r>
      <w:hyperlink r:id="rId872" w:anchor="3531" w:history="1">
        <w:r w:rsidR="00A870C7">
          <w:rPr>
            <w:rStyle w:val="Hyperlink"/>
          </w:rPr>
          <w:t>ANTH 3531</w:t>
        </w:r>
      </w:hyperlink>
      <w:r w:rsidR="00A870C7">
        <w:t xml:space="preserve">, </w:t>
      </w:r>
      <w:hyperlink r:id="rId873" w:anchor="3531" w:history="1">
        <w:r w:rsidR="00A870C7">
          <w:rPr>
            <w:rStyle w:val="Hyperlink"/>
          </w:rPr>
          <w:t>MAST 3531</w:t>
        </w:r>
      </w:hyperlink>
      <w:r w:rsidR="00A870C7">
        <w:t>), </w:t>
      </w:r>
      <w:hyperlink r:id="rId874" w:anchor="3502" w:history="1">
        <w:r w:rsidR="00A870C7">
          <w:rPr>
            <w:rStyle w:val="Hyperlink"/>
          </w:rPr>
          <w:t>3502</w:t>
        </w:r>
      </w:hyperlink>
      <w:r w:rsidR="00A870C7">
        <w:t xml:space="preserve">, </w:t>
      </w:r>
      <w:hyperlink r:id="rId875" w:anchor="3504" w:history="1">
        <w:r w:rsidR="00A870C7">
          <w:rPr>
            <w:rStyle w:val="Hyperlink"/>
          </w:rPr>
          <w:t>3504</w:t>
        </w:r>
      </w:hyperlink>
      <w:r w:rsidR="00A870C7">
        <w:t xml:space="preserve">, </w:t>
      </w:r>
      <w:hyperlink r:id="rId876" w:anchor="3510" w:history="1">
        <w:r w:rsidR="00A870C7">
          <w:rPr>
            <w:rStyle w:val="Hyperlink"/>
          </w:rPr>
          <w:t>3510</w:t>
        </w:r>
      </w:hyperlink>
      <w:r w:rsidR="00A870C7">
        <w:t xml:space="preserve">, </w:t>
      </w:r>
      <w:hyperlink r:id="rId877" w:anchor="3516" w:history="1">
        <w:r w:rsidR="00A870C7">
          <w:rPr>
            <w:rStyle w:val="Hyperlink"/>
          </w:rPr>
          <w:t>3516</w:t>
        </w:r>
      </w:hyperlink>
      <w:r w:rsidR="00A870C7">
        <w:t xml:space="preserve">, </w:t>
      </w:r>
      <w:hyperlink r:id="rId878" w:anchor="3519" w:history="1">
        <w:r w:rsidR="00A870C7">
          <w:rPr>
            <w:rStyle w:val="Hyperlink"/>
          </w:rPr>
          <w:t>3519</w:t>
        </w:r>
      </w:hyperlink>
      <w:r w:rsidR="00A870C7">
        <w:t xml:space="preserve">, </w:t>
      </w:r>
      <w:hyperlink r:id="rId879" w:anchor="3520" w:history="1">
        <w:r w:rsidR="00A870C7">
          <w:rPr>
            <w:rStyle w:val="Hyperlink"/>
          </w:rPr>
          <w:t>3520</w:t>
        </w:r>
      </w:hyperlink>
      <w:r w:rsidR="00A870C7">
        <w:t xml:space="preserve">, </w:t>
      </w:r>
      <w:hyperlink r:id="rId880" w:anchor="3522" w:history="1">
        <w:r w:rsidR="00A870C7">
          <w:rPr>
            <w:rStyle w:val="Hyperlink"/>
          </w:rPr>
          <w:t>3522</w:t>
        </w:r>
      </w:hyperlink>
      <w:r w:rsidR="00A870C7">
        <w:t xml:space="preserve">, </w:t>
      </w:r>
      <w:hyperlink r:id="rId881" w:anchor="3530" w:history="1">
        <w:r w:rsidR="00A870C7">
          <w:rPr>
            <w:rStyle w:val="Hyperlink"/>
          </w:rPr>
          <w:t>3530</w:t>
        </w:r>
      </w:hyperlink>
      <w:r w:rsidR="00A870C7">
        <w:t xml:space="preserve"> (</w:t>
      </w:r>
      <w:hyperlink r:id="rId882" w:anchor="3578" w:history="1">
        <w:r w:rsidR="00A870C7">
          <w:rPr>
            <w:rStyle w:val="Hyperlink"/>
          </w:rPr>
          <w:t>AAAS 3578</w:t>
        </w:r>
      </w:hyperlink>
      <w:r w:rsidR="00A870C7">
        <w:t xml:space="preserve">), </w:t>
      </w:r>
      <w:hyperlink r:id="rId883" w:anchor="3531" w:history="1">
        <w:r w:rsidR="00A870C7">
          <w:rPr>
            <w:rStyle w:val="Hyperlink"/>
          </w:rPr>
          <w:t>3531</w:t>
        </w:r>
      </w:hyperlink>
      <w:r w:rsidR="00A870C7">
        <w:t xml:space="preserve"> (</w:t>
      </w:r>
      <w:hyperlink r:id="rId884" w:anchor="3531" w:history="1">
        <w:r w:rsidR="00A870C7">
          <w:rPr>
            <w:rStyle w:val="Hyperlink"/>
          </w:rPr>
          <w:t>AAAS 3531</w:t>
        </w:r>
      </w:hyperlink>
      <w:r w:rsidR="00A870C7">
        <w:t xml:space="preserve">), </w:t>
      </w:r>
      <w:hyperlink r:id="rId885" w:anchor="3540E" w:history="1">
        <w:r w:rsidR="00A870C7">
          <w:rPr>
            <w:rStyle w:val="Hyperlink"/>
          </w:rPr>
          <w:t>3540E</w:t>
        </w:r>
      </w:hyperlink>
      <w:r w:rsidR="00A870C7">
        <w:t xml:space="preserve">, </w:t>
      </w:r>
      <w:hyperlink r:id="rId886" w:anchor="3541" w:history="1">
        <w:r w:rsidR="00A870C7">
          <w:rPr>
            <w:rStyle w:val="Hyperlink"/>
          </w:rPr>
          <w:t>3541</w:t>
        </w:r>
      </w:hyperlink>
      <w:r w:rsidR="00A870C7">
        <w:t xml:space="preserve"> (</w:t>
      </w:r>
      <w:hyperlink r:id="rId887" w:anchor="3541" w:history="1">
        <w:r w:rsidR="00A870C7">
          <w:rPr>
            <w:rStyle w:val="Hyperlink"/>
          </w:rPr>
          <w:t>URBN 3541</w:t>
        </w:r>
      </w:hyperlink>
      <w:r w:rsidR="00A870C7">
        <w:t xml:space="preserve">), </w:t>
      </w:r>
      <w:hyperlink r:id="rId888" w:anchor="3542" w:history="1">
        <w:r w:rsidR="00A870C7">
          <w:rPr>
            <w:rStyle w:val="Hyperlink"/>
          </w:rPr>
          <w:t>3542</w:t>
        </w:r>
      </w:hyperlink>
      <w:r w:rsidR="00A870C7">
        <w:t xml:space="preserve">, </w:t>
      </w:r>
      <w:hyperlink r:id="rId889" w:anchor="3544" w:history="1">
        <w:r w:rsidR="00A870C7">
          <w:rPr>
            <w:rStyle w:val="Hyperlink"/>
          </w:rPr>
          <w:t>3544</w:t>
        </w:r>
      </w:hyperlink>
      <w:r w:rsidR="00A870C7">
        <w:t xml:space="preserve"> (</w:t>
      </w:r>
      <w:hyperlink r:id="rId890" w:anchor="3544" w:history="1">
        <w:r w:rsidR="00A870C7">
          <w:rPr>
            <w:rStyle w:val="Hyperlink"/>
          </w:rPr>
          <w:t>MAST 3544</w:t>
        </w:r>
      </w:hyperlink>
      <w:r w:rsidR="00A870C7">
        <w:t xml:space="preserve">), </w:t>
      </w:r>
      <w:hyperlink r:id="rId891" w:anchor="3550" w:history="1">
        <w:r w:rsidR="00A870C7">
          <w:rPr>
            <w:rStyle w:val="Hyperlink"/>
          </w:rPr>
          <w:t>3550</w:t>
        </w:r>
      </w:hyperlink>
      <w:r w:rsidR="00A870C7">
        <w:t xml:space="preserve">, </w:t>
      </w:r>
      <w:hyperlink r:id="rId892" w:anchor="3551" w:history="1">
        <w:r w:rsidR="00A870C7">
          <w:rPr>
            <w:rStyle w:val="Hyperlink"/>
          </w:rPr>
          <w:t>3551</w:t>
        </w:r>
      </w:hyperlink>
      <w:r w:rsidR="00A870C7">
        <w:t xml:space="preserve">, </w:t>
      </w:r>
      <w:hyperlink r:id="rId893" w:anchor="3554" w:history="1">
        <w:r w:rsidR="00A870C7">
          <w:rPr>
            <w:rStyle w:val="Hyperlink"/>
          </w:rPr>
          <w:t>3554</w:t>
        </w:r>
      </w:hyperlink>
      <w:r w:rsidR="00A870C7">
        <w:t xml:space="preserve">, </w:t>
      </w:r>
      <w:hyperlink r:id="rId894" w:anchor="3555" w:history="1">
        <w:r w:rsidR="00A870C7">
          <w:rPr>
            <w:rStyle w:val="Hyperlink"/>
          </w:rPr>
          <w:t>3555</w:t>
        </w:r>
      </w:hyperlink>
      <w:r w:rsidR="00A870C7">
        <w:t xml:space="preserve">, </w:t>
      </w:r>
      <w:hyperlink r:id="rId895" w:anchor="3559" w:history="1">
        <w:r w:rsidR="00A870C7">
          <w:rPr>
            <w:rStyle w:val="Hyperlink"/>
          </w:rPr>
          <w:t>3559</w:t>
        </w:r>
      </w:hyperlink>
      <w:r w:rsidR="00A870C7">
        <w:t>, </w:t>
      </w:r>
      <w:hyperlink r:id="rId896" w:anchor="3560" w:history="1">
        <w:r w:rsidR="00A870C7">
          <w:rPr>
            <w:rStyle w:val="Hyperlink"/>
          </w:rPr>
          <w:t>3560</w:t>
        </w:r>
      </w:hyperlink>
      <w:r w:rsidR="00A870C7">
        <w:t xml:space="preserve"> (</w:t>
      </w:r>
      <w:hyperlink r:id="rId897" w:anchor="3560" w:history="1">
        <w:r w:rsidR="00A870C7">
          <w:rPr>
            <w:rStyle w:val="Hyperlink"/>
          </w:rPr>
          <w:t>WGSS 3560</w:t>
        </w:r>
      </w:hyperlink>
      <w:r w:rsidR="00A870C7">
        <w:t xml:space="preserve">), </w:t>
      </w:r>
      <w:hyperlink r:id="rId898" w:anchor="3561" w:history="1">
        <w:r w:rsidR="00A870C7">
          <w:rPr>
            <w:rStyle w:val="Hyperlink"/>
          </w:rPr>
          <w:t>3561</w:t>
        </w:r>
      </w:hyperlink>
      <w:r w:rsidR="00A870C7">
        <w:t xml:space="preserve"> (</w:t>
      </w:r>
      <w:hyperlink r:id="rId899" w:anchor="3561" w:history="1">
        <w:r w:rsidR="00A870C7">
          <w:rPr>
            <w:rStyle w:val="Hyperlink"/>
          </w:rPr>
          <w:t>WGSS 3561</w:t>
        </w:r>
      </w:hyperlink>
      <w:r w:rsidR="00A870C7">
        <w:t xml:space="preserve">), </w:t>
      </w:r>
      <w:hyperlink r:id="rId900" w:anchor="3562" w:history="1">
        <w:r w:rsidR="00A870C7">
          <w:rPr>
            <w:rStyle w:val="Hyperlink"/>
          </w:rPr>
          <w:t>3562</w:t>
        </w:r>
      </w:hyperlink>
      <w:r w:rsidR="00A870C7">
        <w:t xml:space="preserve"> (</w:t>
      </w:r>
      <w:hyperlink r:id="rId901" w:anchor="3562" w:history="1">
        <w:r w:rsidR="00A870C7">
          <w:rPr>
            <w:rStyle w:val="Hyperlink"/>
          </w:rPr>
          <w:t>WGSS 3562</w:t>
        </w:r>
      </w:hyperlink>
      <w:r w:rsidR="00A870C7">
        <w:t xml:space="preserve">), </w:t>
      </w:r>
      <w:hyperlink r:id="rId902" w:anchor="3563" w:history="1">
        <w:r w:rsidR="00A870C7">
          <w:rPr>
            <w:rStyle w:val="Hyperlink"/>
          </w:rPr>
          <w:t>3563</w:t>
        </w:r>
      </w:hyperlink>
      <w:r w:rsidR="00A870C7">
        <w:t xml:space="preserve"> (</w:t>
      </w:r>
      <w:hyperlink r:id="rId903" w:anchor="3563" w:history="1">
        <w:r w:rsidR="00A870C7">
          <w:rPr>
            <w:rStyle w:val="Hyperlink"/>
          </w:rPr>
          <w:t>AFRA 3563</w:t>
        </w:r>
      </w:hyperlink>
      <w:r w:rsidR="00A870C7">
        <w:t xml:space="preserve">, </w:t>
      </w:r>
      <w:hyperlink r:id="rId904" w:anchor="3563" w:history="1">
        <w:r w:rsidR="00A870C7">
          <w:rPr>
            <w:rStyle w:val="Hyperlink"/>
          </w:rPr>
          <w:t>HRTS 3563</w:t>
        </w:r>
      </w:hyperlink>
      <w:r w:rsidR="00A870C7">
        <w:t xml:space="preserve">), </w:t>
      </w:r>
      <w:hyperlink r:id="rId905" w:anchor="3564" w:history="1">
        <w:r w:rsidR="00A870C7">
          <w:rPr>
            <w:rStyle w:val="Hyperlink"/>
          </w:rPr>
          <w:t>3564</w:t>
        </w:r>
      </w:hyperlink>
      <w:r w:rsidR="00A870C7">
        <w:t xml:space="preserve"> (</w:t>
      </w:r>
      <w:hyperlink r:id="rId906" w:anchor="3564" w:history="1">
        <w:r w:rsidR="00A870C7">
          <w:rPr>
            <w:rStyle w:val="Hyperlink"/>
          </w:rPr>
          <w:t>AFRA 3564</w:t>
        </w:r>
      </w:hyperlink>
      <w:r w:rsidR="00A870C7">
        <w:t xml:space="preserve">), </w:t>
      </w:r>
      <w:hyperlink r:id="rId907" w:anchor="3568" w:history="1">
        <w:r w:rsidR="00A870C7">
          <w:rPr>
            <w:rStyle w:val="Hyperlink"/>
          </w:rPr>
          <w:t>3568</w:t>
        </w:r>
      </w:hyperlink>
      <w:r w:rsidR="00A870C7">
        <w:t xml:space="preserve"> (</w:t>
      </w:r>
      <w:hyperlink r:id="rId908" w:anchor="3568" w:history="1">
        <w:r w:rsidR="00A870C7">
          <w:rPr>
            <w:rStyle w:val="Hyperlink"/>
          </w:rPr>
          <w:t>AFRA 3568</w:t>
        </w:r>
      </w:hyperlink>
      <w:r w:rsidR="00A870C7">
        <w:t>), </w:t>
      </w:r>
      <w:hyperlink r:id="rId909" w:anchor="3569" w:history="1">
        <w:r w:rsidR="00A870C7">
          <w:rPr>
            <w:rStyle w:val="Hyperlink"/>
          </w:rPr>
          <w:t>3569</w:t>
        </w:r>
      </w:hyperlink>
      <w:r w:rsidR="00A870C7">
        <w:t xml:space="preserve"> (</w:t>
      </w:r>
      <w:hyperlink r:id="rId910" w:anchor="3569" w:history="1">
        <w:r w:rsidR="00A870C7">
          <w:rPr>
            <w:rStyle w:val="Hyperlink"/>
          </w:rPr>
          <w:t>AFRA 3569</w:t>
        </w:r>
      </w:hyperlink>
      <w:r w:rsidR="00A870C7">
        <w:t xml:space="preserve">), </w:t>
      </w:r>
      <w:hyperlink r:id="rId911" w:anchor="3570" w:history="1">
        <w:r w:rsidR="00A870C7">
          <w:rPr>
            <w:rStyle w:val="Hyperlink"/>
          </w:rPr>
          <w:t>3570</w:t>
        </w:r>
      </w:hyperlink>
      <w:r w:rsidR="00A870C7">
        <w:t xml:space="preserve">, </w:t>
      </w:r>
      <w:hyperlink r:id="rId912" w:anchor="3575" w:history="1">
        <w:r w:rsidR="00A870C7">
          <w:rPr>
            <w:rStyle w:val="Hyperlink"/>
          </w:rPr>
          <w:t>3575</w:t>
        </w:r>
      </w:hyperlink>
      <w:r w:rsidR="00A870C7">
        <w:t xml:space="preserve"> (</w:t>
      </w:r>
      <w:hyperlink r:id="rId913" w:anchor="3221" w:history="1">
        <w:r w:rsidR="00A870C7">
          <w:rPr>
            <w:rStyle w:val="Hyperlink"/>
          </w:rPr>
          <w:t>LLAS 3221</w:t>
        </w:r>
      </w:hyperlink>
      <w:r w:rsidR="00A870C7">
        <w:t xml:space="preserve">/ </w:t>
      </w:r>
      <w:hyperlink r:id="rId914" w:anchor="3221" w:history="1">
        <w:r w:rsidR="00A870C7">
          <w:rPr>
            <w:rStyle w:val="Hyperlink"/>
          </w:rPr>
          <w:t>HRTS 3221</w:t>
        </w:r>
      </w:hyperlink>
      <w:r w:rsidR="00A870C7">
        <w:t>), </w:t>
      </w:r>
      <w:hyperlink r:id="rId915" w:anchor="3618" w:history="1">
        <w:r w:rsidR="00A870C7">
          <w:rPr>
            <w:rStyle w:val="Hyperlink"/>
          </w:rPr>
          <w:t>3618</w:t>
        </w:r>
      </w:hyperlink>
      <w:r w:rsidR="00A870C7">
        <w:t xml:space="preserve"> (</w:t>
      </w:r>
      <w:hyperlink r:id="rId916" w:anchor="3618" w:history="1">
        <w:r w:rsidR="00A870C7">
          <w:rPr>
            <w:rStyle w:val="Hyperlink"/>
          </w:rPr>
          <w:t>AFRA 3618</w:t>
        </w:r>
      </w:hyperlink>
      <w:r w:rsidR="00A870C7">
        <w:t xml:space="preserve">, </w:t>
      </w:r>
      <w:hyperlink r:id="rId917" w:anchor="3618" w:history="1">
        <w:r w:rsidR="00A870C7">
          <w:rPr>
            <w:rStyle w:val="Hyperlink"/>
          </w:rPr>
          <w:t xml:space="preserve">LLAS </w:t>
        </w:r>
        <w:r w:rsidR="00A870C7">
          <w:rPr>
            <w:rStyle w:val="Hyperlink"/>
          </w:rPr>
          <w:lastRenderedPageBreak/>
          <w:t>3618</w:t>
        </w:r>
      </w:hyperlink>
      <w:r w:rsidR="00A870C7">
        <w:t>), </w:t>
      </w:r>
      <w:hyperlink r:id="rId918" w:anchor="3660W" w:history="1">
        <w:r w:rsidR="00A870C7">
          <w:rPr>
            <w:rStyle w:val="Hyperlink"/>
          </w:rPr>
          <w:t>3660W</w:t>
        </w:r>
      </w:hyperlink>
      <w:r w:rsidR="00A870C7">
        <w:t xml:space="preserve"> (</w:t>
      </w:r>
      <w:hyperlink r:id="rId919" w:anchor="3660W" w:history="1">
        <w:r w:rsidR="00A870C7">
          <w:rPr>
            <w:rStyle w:val="Hyperlink"/>
          </w:rPr>
          <w:t>LLAS 3660W</w:t>
        </w:r>
      </w:hyperlink>
      <w:r w:rsidR="00A870C7">
        <w:t xml:space="preserve">), </w:t>
      </w:r>
      <w:hyperlink r:id="rId920" w:anchor="3674" w:history="1">
        <w:r w:rsidR="00A870C7">
          <w:rPr>
            <w:rStyle w:val="Hyperlink"/>
          </w:rPr>
          <w:t>3674</w:t>
        </w:r>
      </w:hyperlink>
      <w:r w:rsidR="00A870C7">
        <w:t xml:space="preserve"> (</w:t>
      </w:r>
      <w:hyperlink r:id="rId921" w:anchor="3220" w:history="1">
        <w:r w:rsidR="00A870C7">
          <w:rPr>
            <w:rStyle w:val="Hyperlink"/>
          </w:rPr>
          <w:t>LLAS 3220</w:t>
        </w:r>
      </w:hyperlink>
      <w:r w:rsidR="00A870C7">
        <w:t>).</w:t>
      </w:r>
      <w:proofErr w:type="gramEnd"/>
      <w:r w:rsidR="00A870C7">
        <w:t xml:space="preserve"> Either </w:t>
      </w:r>
      <w:hyperlink r:id="rId922" w:anchor="3520" w:history="1">
        <w:r w:rsidR="00A870C7">
          <w:rPr>
            <w:rStyle w:val="Hyperlink"/>
          </w:rPr>
          <w:t>HIST 3520</w:t>
        </w:r>
      </w:hyperlink>
      <w:r w:rsidR="00A870C7">
        <w:t xml:space="preserve"> or </w:t>
      </w:r>
      <w:hyperlink r:id="rId923" w:anchor="3522" w:history="1">
        <w:r w:rsidR="00A870C7">
          <w:rPr>
            <w:rStyle w:val="Hyperlink"/>
          </w:rPr>
          <w:t>3522</w:t>
        </w:r>
      </w:hyperlink>
      <w:r w:rsidR="00A870C7">
        <w:t>, but not both, may be counted for credit toward the minor.</w:t>
      </w:r>
    </w:p>
    <w:p w:rsidR="00A870C7" w:rsidRDefault="00A870C7" w:rsidP="00A870C7">
      <w:pPr>
        <w:pStyle w:val="Heading4"/>
      </w:pPr>
      <w:r>
        <w:t>Group D: Africa, Asia, Latin America, and Middle East</w:t>
      </w:r>
    </w:p>
    <w:p w:rsidR="00A870C7" w:rsidRDefault="008C68C5" w:rsidP="00A870C7">
      <w:pPr>
        <w:pStyle w:val="none"/>
      </w:pPr>
      <w:hyperlink r:id="rId924" w:anchor="2621" w:history="1">
        <w:proofErr w:type="gramStart"/>
        <w:r w:rsidR="00A870C7">
          <w:rPr>
            <w:rStyle w:val="Hyperlink"/>
          </w:rPr>
          <w:t>HIST 2621</w:t>
        </w:r>
      </w:hyperlink>
      <w:r w:rsidR="00A870C7">
        <w:t xml:space="preserve">, </w:t>
      </w:r>
      <w:hyperlink r:id="rId925" w:anchor="2841" w:history="1">
        <w:r w:rsidR="00A870C7">
          <w:rPr>
            <w:rStyle w:val="Hyperlink"/>
          </w:rPr>
          <w:t>2841</w:t>
        </w:r>
      </w:hyperlink>
      <w:r w:rsidR="00A870C7">
        <w:t xml:space="preserve"> (</w:t>
      </w:r>
      <w:hyperlink r:id="rId926" w:anchor="2841" w:history="1">
        <w:r w:rsidR="00A870C7">
          <w:rPr>
            <w:rStyle w:val="Hyperlink"/>
          </w:rPr>
          <w:t>AAAS 2841</w:t>
        </w:r>
      </w:hyperlink>
      <w:r w:rsidR="00A870C7">
        <w:t xml:space="preserve">), </w:t>
      </w:r>
      <w:hyperlink r:id="rId927" w:anchor="3201" w:history="1">
        <w:r w:rsidR="00A870C7">
          <w:rPr>
            <w:rStyle w:val="Hyperlink"/>
          </w:rPr>
          <w:t>HIST 3201</w:t>
        </w:r>
      </w:hyperlink>
      <w:r w:rsidR="00A870C7">
        <w:t xml:space="preserve"> (</w:t>
      </w:r>
      <w:hyperlink r:id="rId928" w:anchor="3201" w:history="1">
        <w:r w:rsidR="00A870C7">
          <w:rPr>
            <w:rStyle w:val="Hyperlink"/>
          </w:rPr>
          <w:t>HRTS 3201</w:t>
        </w:r>
      </w:hyperlink>
      <w:r w:rsidR="00A870C7">
        <w:t xml:space="preserve">), </w:t>
      </w:r>
      <w:hyperlink r:id="rId929" w:anchor="3202" w:history="1">
        <w:r w:rsidR="00A870C7">
          <w:rPr>
            <w:rStyle w:val="Hyperlink"/>
          </w:rPr>
          <w:t>3202</w:t>
        </w:r>
      </w:hyperlink>
      <w:r w:rsidR="00A870C7">
        <w:t xml:space="preserve"> (</w:t>
      </w:r>
      <w:hyperlink r:id="rId930" w:anchor="3202" w:history="1">
        <w:r w:rsidR="00A870C7">
          <w:rPr>
            <w:rStyle w:val="Hyperlink"/>
          </w:rPr>
          <w:t>HRTS 3202</w:t>
        </w:r>
      </w:hyperlink>
      <w:r w:rsidR="00A870C7">
        <w:t xml:space="preserve">), </w:t>
      </w:r>
      <w:hyperlink r:id="rId931" w:anchor="3206" w:history="1">
        <w:r w:rsidR="00A870C7">
          <w:rPr>
            <w:rStyle w:val="Hyperlink"/>
          </w:rPr>
          <w:t>3206</w:t>
        </w:r>
      </w:hyperlink>
      <w:r w:rsidR="00A870C7">
        <w:t xml:space="preserve"> (</w:t>
      </w:r>
      <w:hyperlink r:id="rId932" w:anchor="3206" w:history="1">
        <w:r w:rsidR="00A870C7">
          <w:rPr>
            <w:rStyle w:val="Hyperlink"/>
          </w:rPr>
          <w:t>AFRA 3206</w:t>
        </w:r>
      </w:hyperlink>
      <w:r w:rsidR="00A870C7">
        <w:t xml:space="preserve">), </w:t>
      </w:r>
      <w:hyperlink r:id="rId933" w:anchor="3208" w:history="1">
        <w:r w:rsidR="00A870C7">
          <w:rPr>
            <w:rStyle w:val="Hyperlink"/>
          </w:rPr>
          <w:t>3208</w:t>
        </w:r>
      </w:hyperlink>
      <w:r w:rsidR="00A870C7">
        <w:t xml:space="preserve"> (</w:t>
      </w:r>
      <w:hyperlink r:id="rId934" w:anchor="3208" w:history="1">
        <w:r w:rsidR="00A870C7">
          <w:rPr>
            <w:rStyle w:val="Hyperlink"/>
          </w:rPr>
          <w:t>AFRA 3208</w:t>
        </w:r>
      </w:hyperlink>
      <w:r w:rsidR="00A870C7">
        <w:t xml:space="preserve">, </w:t>
      </w:r>
      <w:hyperlink r:id="rId935" w:anchor="3208" w:history="1">
        <w:r w:rsidR="00A870C7">
          <w:rPr>
            <w:rStyle w:val="Hyperlink"/>
          </w:rPr>
          <w:t>LLAS 3208</w:t>
        </w:r>
      </w:hyperlink>
      <w:r w:rsidR="00A870C7">
        <w:t xml:space="preserve">), </w:t>
      </w:r>
      <w:hyperlink r:id="rId936" w:anchor="3210" w:history="1">
        <w:r w:rsidR="00A870C7">
          <w:rPr>
            <w:rStyle w:val="Hyperlink"/>
          </w:rPr>
          <w:t>3210</w:t>
        </w:r>
      </w:hyperlink>
      <w:r w:rsidR="00A870C7">
        <w:t xml:space="preserve"> (</w:t>
      </w:r>
      <w:hyperlink r:id="rId937" w:anchor="3532" w:history="1">
        <w:r w:rsidR="00A870C7">
          <w:rPr>
            <w:rStyle w:val="Hyperlink"/>
          </w:rPr>
          <w:t>MAST 3532</w:t>
        </w:r>
      </w:hyperlink>
      <w:r w:rsidR="00A870C7">
        <w:t xml:space="preserve">), </w:t>
      </w:r>
      <w:hyperlink r:id="rId938" w:anchor="3569" w:history="1">
        <w:r w:rsidR="00A870C7">
          <w:rPr>
            <w:rStyle w:val="Hyperlink"/>
          </w:rPr>
          <w:t>3569</w:t>
        </w:r>
      </w:hyperlink>
      <w:r w:rsidR="00A870C7">
        <w:t xml:space="preserve"> (</w:t>
      </w:r>
      <w:hyperlink r:id="rId939" w:anchor="3569" w:history="1">
        <w:r w:rsidR="00A870C7">
          <w:rPr>
            <w:rStyle w:val="Hyperlink"/>
          </w:rPr>
          <w:t>AFRA 3569</w:t>
        </w:r>
      </w:hyperlink>
      <w:r w:rsidR="00A870C7">
        <w:t xml:space="preserve">), </w:t>
      </w:r>
      <w:hyperlink r:id="rId940" w:anchor="3575" w:history="1">
        <w:r w:rsidR="00A870C7">
          <w:rPr>
            <w:rStyle w:val="Hyperlink"/>
          </w:rPr>
          <w:t>3575</w:t>
        </w:r>
      </w:hyperlink>
      <w:r w:rsidR="00A870C7">
        <w:t xml:space="preserve"> (</w:t>
      </w:r>
      <w:hyperlink r:id="rId941" w:anchor="3221" w:history="1">
        <w:r w:rsidR="00A870C7">
          <w:rPr>
            <w:rStyle w:val="Hyperlink"/>
          </w:rPr>
          <w:t>LLAS 3221</w:t>
        </w:r>
      </w:hyperlink>
      <w:r w:rsidR="00A870C7">
        <w:t xml:space="preserve">, </w:t>
      </w:r>
      <w:hyperlink r:id="rId942" w:anchor="3221" w:history="1">
        <w:r w:rsidR="00A870C7">
          <w:rPr>
            <w:rStyle w:val="Hyperlink"/>
          </w:rPr>
          <w:t>HRTS 3221</w:t>
        </w:r>
      </w:hyperlink>
      <w:r w:rsidR="00A870C7">
        <w:t xml:space="preserve">), </w:t>
      </w:r>
      <w:hyperlink r:id="rId943" w:anchor="3607" w:history="1">
        <w:r w:rsidR="00A870C7">
          <w:rPr>
            <w:rStyle w:val="Hyperlink"/>
          </w:rPr>
          <w:t>3607</w:t>
        </w:r>
      </w:hyperlink>
      <w:r w:rsidR="00A870C7">
        <w:t xml:space="preserve"> (</w:t>
      </w:r>
      <w:hyperlink r:id="rId944" w:anchor="3607" w:history="1">
        <w:r w:rsidR="00A870C7">
          <w:rPr>
            <w:rStyle w:val="Hyperlink"/>
          </w:rPr>
          <w:t>LLAS 3607</w:t>
        </w:r>
      </w:hyperlink>
      <w:r w:rsidR="00A870C7">
        <w:t xml:space="preserve">), </w:t>
      </w:r>
      <w:hyperlink r:id="rId945" w:anchor="3608W" w:history="1">
        <w:r w:rsidR="00A870C7">
          <w:rPr>
            <w:rStyle w:val="Hyperlink"/>
          </w:rPr>
          <w:t>3608W</w:t>
        </w:r>
      </w:hyperlink>
      <w:r w:rsidR="00A870C7">
        <w:t xml:space="preserve">, </w:t>
      </w:r>
      <w:hyperlink r:id="rId946" w:anchor="3609" w:history="1">
        <w:r w:rsidR="00A870C7">
          <w:rPr>
            <w:rStyle w:val="Hyperlink"/>
          </w:rPr>
          <w:t>3609</w:t>
        </w:r>
      </w:hyperlink>
      <w:r w:rsidR="00A870C7">
        <w:t xml:space="preserve"> (</w:t>
      </w:r>
      <w:hyperlink r:id="rId947" w:anchor="3609" w:history="1">
        <w:r w:rsidR="00A870C7">
          <w:rPr>
            <w:rStyle w:val="Hyperlink"/>
          </w:rPr>
          <w:t>LLAS 3609</w:t>
        </w:r>
      </w:hyperlink>
      <w:r w:rsidR="00A870C7">
        <w:t xml:space="preserve">), </w:t>
      </w:r>
      <w:hyperlink r:id="rId948" w:anchor="3610" w:history="1">
        <w:r w:rsidR="00A870C7">
          <w:rPr>
            <w:rStyle w:val="Hyperlink"/>
          </w:rPr>
          <w:t>3610</w:t>
        </w:r>
      </w:hyperlink>
      <w:r w:rsidR="00A870C7">
        <w:t xml:space="preserve">, </w:t>
      </w:r>
      <w:hyperlink r:id="rId949" w:anchor="3618" w:history="1">
        <w:r w:rsidR="00A870C7">
          <w:rPr>
            <w:rStyle w:val="Hyperlink"/>
          </w:rPr>
          <w:t>3618</w:t>
        </w:r>
      </w:hyperlink>
      <w:r w:rsidR="00A870C7">
        <w:t xml:space="preserve"> (</w:t>
      </w:r>
      <w:hyperlink r:id="rId950" w:anchor="3618" w:history="1">
        <w:r w:rsidR="00A870C7">
          <w:rPr>
            <w:rStyle w:val="Hyperlink"/>
          </w:rPr>
          <w:t>AFRA 3618</w:t>
        </w:r>
      </w:hyperlink>
      <w:r w:rsidR="00A870C7">
        <w:t xml:space="preserve">, </w:t>
      </w:r>
      <w:hyperlink r:id="rId951" w:anchor="3618" w:history="1">
        <w:r w:rsidR="00A870C7">
          <w:rPr>
            <w:rStyle w:val="Hyperlink"/>
          </w:rPr>
          <w:t>LLAS 3618</w:t>
        </w:r>
      </w:hyperlink>
      <w:r w:rsidR="00A870C7">
        <w:t xml:space="preserve">), </w:t>
      </w:r>
      <w:hyperlink r:id="rId952" w:anchor="3619" w:history="1">
        <w:r w:rsidR="00A870C7">
          <w:rPr>
            <w:rStyle w:val="Hyperlink"/>
          </w:rPr>
          <w:t>3619</w:t>
        </w:r>
      </w:hyperlink>
      <w:r w:rsidR="00A870C7">
        <w:t xml:space="preserve"> (</w:t>
      </w:r>
      <w:hyperlink r:id="rId953" w:anchor="3619" w:history="1">
        <w:r w:rsidR="00A870C7">
          <w:rPr>
            <w:rStyle w:val="Hyperlink"/>
          </w:rPr>
          <w:t>AFRA 3619</w:t>
        </w:r>
      </w:hyperlink>
      <w:r w:rsidR="00A870C7">
        <w:t xml:space="preserve">, </w:t>
      </w:r>
      <w:hyperlink r:id="rId954" w:anchor="3619" w:history="1">
        <w:r w:rsidR="00A870C7">
          <w:rPr>
            <w:rStyle w:val="Hyperlink"/>
          </w:rPr>
          <w:t>LLAS 3619</w:t>
        </w:r>
      </w:hyperlink>
      <w:r w:rsidR="00A870C7">
        <w:t xml:space="preserve">), </w:t>
      </w:r>
      <w:hyperlink r:id="rId955" w:anchor="3620" w:history="1">
        <w:r w:rsidR="00A870C7">
          <w:rPr>
            <w:rStyle w:val="Hyperlink"/>
          </w:rPr>
          <w:t>3620</w:t>
        </w:r>
      </w:hyperlink>
      <w:r w:rsidR="00A870C7">
        <w:t xml:space="preserve"> (</w:t>
      </w:r>
      <w:hyperlink r:id="rId956" w:anchor="3620" w:history="1">
        <w:r w:rsidR="00A870C7">
          <w:rPr>
            <w:rStyle w:val="Hyperlink"/>
          </w:rPr>
          <w:t>AFRA 3620</w:t>
        </w:r>
      </w:hyperlink>
      <w:r w:rsidR="00A870C7">
        <w:t xml:space="preserve">), </w:t>
      </w:r>
      <w:hyperlink r:id="rId957" w:anchor="3622" w:history="1">
        <w:r w:rsidR="00A870C7">
          <w:rPr>
            <w:rStyle w:val="Hyperlink"/>
          </w:rPr>
          <w:t>3622</w:t>
        </w:r>
      </w:hyperlink>
      <w:r w:rsidR="00A870C7">
        <w:t xml:space="preserve"> (</w:t>
      </w:r>
      <w:hyperlink r:id="rId958" w:anchor="3622" w:history="1">
        <w:r w:rsidR="00A870C7">
          <w:rPr>
            <w:rStyle w:val="Hyperlink"/>
          </w:rPr>
          <w:t>AFRA 3622</w:t>
        </w:r>
      </w:hyperlink>
      <w:r w:rsidR="00A870C7">
        <w:t xml:space="preserve">, </w:t>
      </w:r>
      <w:hyperlink r:id="rId959" w:anchor="3622" w:history="1">
        <w:r w:rsidR="00A870C7">
          <w:rPr>
            <w:rStyle w:val="Hyperlink"/>
          </w:rPr>
          <w:t>LLAS 3622</w:t>
        </w:r>
      </w:hyperlink>
      <w:r w:rsidR="00A870C7">
        <w:t xml:space="preserve">, </w:t>
      </w:r>
      <w:hyperlink r:id="rId960" w:anchor="3622" w:history="1">
        <w:r w:rsidR="00A870C7">
          <w:rPr>
            <w:rStyle w:val="Hyperlink"/>
          </w:rPr>
          <w:t>WGSS 3622</w:t>
        </w:r>
      </w:hyperlink>
      <w:r w:rsidR="00A870C7">
        <w:t xml:space="preserve">), </w:t>
      </w:r>
      <w:hyperlink r:id="rId961" w:anchor="3635" w:history="1">
        <w:r w:rsidR="00A870C7">
          <w:rPr>
            <w:rStyle w:val="Hyperlink"/>
          </w:rPr>
          <w:t>3635</w:t>
        </w:r>
      </w:hyperlink>
      <w:r w:rsidR="00A870C7">
        <w:t xml:space="preserve"> (</w:t>
      </w:r>
      <w:hyperlink r:id="rId962" w:anchor="3635" w:history="1">
        <w:r w:rsidR="00A870C7">
          <w:rPr>
            <w:rStyle w:val="Hyperlink"/>
          </w:rPr>
          <w:t>LLAS 3635</w:t>
        </w:r>
      </w:hyperlink>
      <w:r w:rsidR="00A870C7">
        <w:t xml:space="preserve">), </w:t>
      </w:r>
      <w:hyperlink r:id="rId963" w:anchor="3640" w:history="1">
        <w:r w:rsidR="00A870C7">
          <w:rPr>
            <w:rStyle w:val="Hyperlink"/>
          </w:rPr>
          <w:t>3640</w:t>
        </w:r>
      </w:hyperlink>
      <w:r w:rsidR="00A870C7">
        <w:t xml:space="preserve">, </w:t>
      </w:r>
      <w:hyperlink r:id="rId964" w:anchor="3643" w:history="1">
        <w:r w:rsidR="00A870C7">
          <w:rPr>
            <w:rStyle w:val="Hyperlink"/>
          </w:rPr>
          <w:t>3643</w:t>
        </w:r>
      </w:hyperlink>
      <w:r w:rsidR="00A870C7">
        <w:t xml:space="preserve">, </w:t>
      </w:r>
      <w:hyperlink r:id="rId965" w:anchor="3660W" w:history="1">
        <w:r w:rsidR="00A870C7">
          <w:rPr>
            <w:rStyle w:val="Hyperlink"/>
          </w:rPr>
          <w:t>3660W</w:t>
        </w:r>
      </w:hyperlink>
      <w:r w:rsidR="00A870C7">
        <w:t xml:space="preserve"> (</w:t>
      </w:r>
      <w:hyperlink r:id="rId966" w:anchor="3660W" w:history="1">
        <w:r w:rsidR="00A870C7">
          <w:rPr>
            <w:rStyle w:val="Hyperlink"/>
          </w:rPr>
          <w:t>LLAS 3660W</w:t>
        </w:r>
      </w:hyperlink>
      <w:r w:rsidR="00A870C7">
        <w:t xml:space="preserve">), </w:t>
      </w:r>
      <w:hyperlink r:id="rId967" w:anchor="3674" w:history="1">
        <w:r w:rsidR="00A870C7">
          <w:rPr>
            <w:rStyle w:val="Hyperlink"/>
          </w:rPr>
          <w:t>3674</w:t>
        </w:r>
      </w:hyperlink>
      <w:r w:rsidR="00A870C7">
        <w:t xml:space="preserve"> (</w:t>
      </w:r>
      <w:hyperlink r:id="rId968" w:anchor="3220" w:history="1">
        <w:r w:rsidR="00A870C7">
          <w:rPr>
            <w:rStyle w:val="Hyperlink"/>
          </w:rPr>
          <w:t>LLAS 3220</w:t>
        </w:r>
      </w:hyperlink>
      <w:r w:rsidR="00A870C7">
        <w:t xml:space="preserve">), </w:t>
      </w:r>
      <w:hyperlink r:id="rId969" w:anchor="3704" w:history="1">
        <w:r w:rsidR="00A870C7">
          <w:rPr>
            <w:rStyle w:val="Hyperlink"/>
          </w:rPr>
          <w:t>3704</w:t>
        </w:r>
      </w:hyperlink>
      <w:r w:rsidR="00A870C7">
        <w:t xml:space="preserve">, </w:t>
      </w:r>
      <w:hyperlink r:id="rId970" w:anchor="3705" w:history="1">
        <w:r w:rsidR="00A870C7">
          <w:rPr>
            <w:rStyle w:val="Hyperlink"/>
          </w:rPr>
          <w:t>3705</w:t>
        </w:r>
      </w:hyperlink>
      <w:r w:rsidR="00A870C7">
        <w:t xml:space="preserve">, </w:t>
      </w:r>
      <w:hyperlink r:id="rId971" w:anchor="3712" w:history="1">
        <w:r w:rsidR="00A870C7">
          <w:rPr>
            <w:rStyle w:val="Hyperlink"/>
          </w:rPr>
          <w:t>3712</w:t>
        </w:r>
      </w:hyperlink>
      <w:r w:rsidR="00A870C7">
        <w:t xml:space="preserve">, </w:t>
      </w:r>
      <w:hyperlink r:id="rId972" w:anchor="3752" w:history="1">
        <w:r w:rsidR="00A870C7">
          <w:rPr>
            <w:rStyle w:val="Hyperlink"/>
          </w:rPr>
          <w:t>3752</w:t>
        </w:r>
      </w:hyperlink>
      <w:r w:rsidR="00A870C7">
        <w:t xml:space="preserve"> (</w:t>
      </w:r>
      <w:hyperlink r:id="rId973" w:anchor="3752" w:history="1">
        <w:r w:rsidR="00A870C7">
          <w:rPr>
            <w:rStyle w:val="Hyperlink"/>
          </w:rPr>
          <w:t>AFRA 3752</w:t>
        </w:r>
      </w:hyperlink>
      <w:r w:rsidR="00A870C7">
        <w:t xml:space="preserve">), </w:t>
      </w:r>
      <w:hyperlink r:id="rId974" w:anchor="3753" w:history="1">
        <w:r w:rsidR="00A870C7">
          <w:rPr>
            <w:rStyle w:val="Hyperlink"/>
          </w:rPr>
          <w:t>3753</w:t>
        </w:r>
      </w:hyperlink>
      <w:r w:rsidR="00A870C7">
        <w:t xml:space="preserve"> (</w:t>
      </w:r>
      <w:hyperlink r:id="rId975" w:anchor="3753" w:history="1">
        <w:r w:rsidR="00A870C7">
          <w:rPr>
            <w:rStyle w:val="Hyperlink"/>
          </w:rPr>
          <w:t>AFRA 3753</w:t>
        </w:r>
      </w:hyperlink>
      <w:r w:rsidR="00A870C7">
        <w:t xml:space="preserve">), </w:t>
      </w:r>
      <w:hyperlink r:id="rId976" w:anchor="3760" w:history="1">
        <w:r w:rsidR="00A870C7">
          <w:rPr>
            <w:rStyle w:val="Hyperlink"/>
          </w:rPr>
          <w:t>3760</w:t>
        </w:r>
      </w:hyperlink>
      <w:r w:rsidR="00A870C7">
        <w:t xml:space="preserve">, </w:t>
      </w:r>
      <w:hyperlink r:id="rId977" w:anchor="3808" w:history="1">
        <w:r w:rsidR="00A870C7">
          <w:rPr>
            <w:rStyle w:val="Hyperlink"/>
          </w:rPr>
          <w:t>3808</w:t>
        </w:r>
      </w:hyperlink>
      <w:r w:rsidR="00A870C7">
        <w:t xml:space="preserve"> (</w:t>
      </w:r>
      <w:hyperlink r:id="rId978" w:anchor="3808" w:history="1">
        <w:r w:rsidR="00A870C7">
          <w:rPr>
            <w:rStyle w:val="Hyperlink"/>
          </w:rPr>
          <w:t>AAAS 3808</w:t>
        </w:r>
      </w:hyperlink>
      <w:r w:rsidR="00A870C7">
        <w:t xml:space="preserve">), </w:t>
      </w:r>
      <w:hyperlink r:id="rId979" w:anchor="3809" w:history="1">
        <w:r w:rsidR="00A870C7">
          <w:rPr>
            <w:rStyle w:val="Hyperlink"/>
          </w:rPr>
          <w:t>3809</w:t>
        </w:r>
      </w:hyperlink>
      <w:r w:rsidR="00A870C7">
        <w:t xml:space="preserve"> (</w:t>
      </w:r>
      <w:hyperlink r:id="rId980" w:anchor="3809" w:history="1">
        <w:r w:rsidR="00A870C7">
          <w:rPr>
            <w:rStyle w:val="Hyperlink"/>
          </w:rPr>
          <w:t>AAAS 3809</w:t>
        </w:r>
      </w:hyperlink>
      <w:r w:rsidR="00A870C7">
        <w:t xml:space="preserve">), </w:t>
      </w:r>
      <w:hyperlink r:id="rId981" w:anchor="3812" w:history="1">
        <w:r w:rsidR="00A870C7">
          <w:rPr>
            <w:rStyle w:val="Hyperlink"/>
          </w:rPr>
          <w:t>3812</w:t>
        </w:r>
      </w:hyperlink>
      <w:r w:rsidR="00A870C7">
        <w:t xml:space="preserve"> (</w:t>
      </w:r>
      <w:hyperlink r:id="rId982" w:anchor="3812" w:history="1">
        <w:r w:rsidR="00A870C7">
          <w:rPr>
            <w:rStyle w:val="Hyperlink"/>
          </w:rPr>
          <w:t>AAAS 3812</w:t>
        </w:r>
      </w:hyperlink>
      <w:r w:rsidR="00A870C7">
        <w:t xml:space="preserve">), </w:t>
      </w:r>
      <w:hyperlink r:id="rId983" w:anchor="3822" w:history="1">
        <w:r w:rsidR="00A870C7">
          <w:rPr>
            <w:rStyle w:val="Hyperlink"/>
          </w:rPr>
          <w:t>3822</w:t>
        </w:r>
      </w:hyperlink>
      <w:r w:rsidR="00A870C7">
        <w:t xml:space="preserve">, </w:t>
      </w:r>
      <w:hyperlink r:id="rId984" w:anchor="3832" w:history="1">
        <w:r w:rsidR="00A870C7">
          <w:rPr>
            <w:rStyle w:val="Hyperlink"/>
          </w:rPr>
          <w:t>3832</w:t>
        </w:r>
      </w:hyperlink>
      <w:r w:rsidR="00A870C7">
        <w:t xml:space="preserve">, </w:t>
      </w:r>
      <w:hyperlink r:id="rId985" w:anchor="3842" w:history="1">
        <w:r w:rsidR="00A870C7">
          <w:rPr>
            <w:rStyle w:val="Hyperlink"/>
          </w:rPr>
          <w:t>3842</w:t>
        </w:r>
      </w:hyperlink>
      <w:r w:rsidR="00A870C7">
        <w:t xml:space="preserve"> (</w:t>
      </w:r>
      <w:hyperlink r:id="rId986" w:anchor="3842" w:history="1">
        <w:r w:rsidR="00A870C7">
          <w:rPr>
            <w:rStyle w:val="Hyperlink"/>
          </w:rPr>
          <w:t>AAAS 3842</w:t>
        </w:r>
      </w:hyperlink>
      <w:r w:rsidR="00A870C7">
        <w:t xml:space="preserve">), </w:t>
      </w:r>
      <w:hyperlink r:id="rId987" w:anchor="3845" w:history="1">
        <w:r w:rsidR="00A870C7">
          <w:rPr>
            <w:rStyle w:val="Hyperlink"/>
          </w:rPr>
          <w:t>3845</w:t>
        </w:r>
      </w:hyperlink>
      <w:r w:rsidR="00A870C7">
        <w:t>, </w:t>
      </w:r>
      <w:hyperlink r:id="rId988" w:anchor="3863" w:history="1">
        <w:r w:rsidR="00A870C7">
          <w:rPr>
            <w:rStyle w:val="Hyperlink"/>
          </w:rPr>
          <w:t>3863</w:t>
        </w:r>
      </w:hyperlink>
      <w:r w:rsidR="00A870C7">
        <w:t xml:space="preserve">, </w:t>
      </w:r>
      <w:hyperlink r:id="rId989" w:anchor="3875" w:history="1">
        <w:r w:rsidR="00A870C7">
          <w:rPr>
            <w:rStyle w:val="Hyperlink"/>
          </w:rPr>
          <w:t>3875</w:t>
        </w:r>
      </w:hyperlink>
      <w:r w:rsidR="00A870C7">
        <w:t xml:space="preserve"> (</w:t>
      </w:r>
      <w:hyperlink r:id="rId990" w:anchor="3875" w:history="1">
        <w:r w:rsidR="00A870C7">
          <w:rPr>
            <w:rStyle w:val="Hyperlink"/>
          </w:rPr>
          <w:t>AAAS 3875</w:t>
        </w:r>
      </w:hyperlink>
      <w:r w:rsidR="00A870C7">
        <w:t xml:space="preserve">, </w:t>
      </w:r>
      <w:hyperlink r:id="rId991" w:anchor="3875" w:history="1">
        <w:r w:rsidR="00A870C7">
          <w:rPr>
            <w:rStyle w:val="Hyperlink"/>
          </w:rPr>
          <w:t>LLAS 3875</w:t>
        </w:r>
      </w:hyperlink>
      <w:r w:rsidR="00A870C7">
        <w:t>).</w:t>
      </w:r>
      <w:proofErr w:type="gramEnd"/>
    </w:p>
    <w:p w:rsidR="00A870C7" w:rsidRDefault="00A870C7" w:rsidP="00A870C7">
      <w:pPr>
        <w:pStyle w:val="Heading4"/>
      </w:pPr>
      <w:r>
        <w:t>Courses with Variable Content</w:t>
      </w:r>
    </w:p>
    <w:p w:rsidR="00A870C7" w:rsidRDefault="00A870C7" w:rsidP="00A870C7">
      <w:pPr>
        <w:pStyle w:val="none"/>
      </w:pPr>
      <w:r>
        <w:t>(</w:t>
      </w:r>
      <w:hyperlink r:id="rId992" w:anchor="2993" w:history="1">
        <w:r>
          <w:rPr>
            <w:rStyle w:val="Hyperlink"/>
          </w:rPr>
          <w:t>HIST 2993</w:t>
        </w:r>
      </w:hyperlink>
      <w:r>
        <w:t xml:space="preserve">, </w:t>
      </w:r>
      <w:hyperlink r:id="rId993" w:anchor="3095" w:history="1">
        <w:r>
          <w:rPr>
            <w:rStyle w:val="Hyperlink"/>
          </w:rPr>
          <w:t>3095</w:t>
        </w:r>
      </w:hyperlink>
      <w:r>
        <w:t xml:space="preserve">, </w:t>
      </w:r>
      <w:hyperlink r:id="rId994" w:anchor="3098" w:history="1">
        <w:r>
          <w:rPr>
            <w:rStyle w:val="Hyperlink"/>
          </w:rPr>
          <w:t>3098</w:t>
        </w:r>
      </w:hyperlink>
      <w:r>
        <w:t xml:space="preserve">, </w:t>
      </w:r>
      <w:hyperlink r:id="rId995" w:anchor="3100W" w:history="1">
        <w:r>
          <w:rPr>
            <w:rStyle w:val="Hyperlink"/>
          </w:rPr>
          <w:t>3100W</w:t>
        </w:r>
      </w:hyperlink>
      <w:r>
        <w:t xml:space="preserve">, </w:t>
      </w:r>
      <w:hyperlink r:id="rId996" w:anchor="3101W" w:history="1">
        <w:r>
          <w:rPr>
            <w:rStyle w:val="Hyperlink"/>
          </w:rPr>
          <w:t>3101W</w:t>
        </w:r>
      </w:hyperlink>
      <w:r>
        <w:t xml:space="preserve">, </w:t>
      </w:r>
      <w:hyperlink r:id="rId997" w:anchor="3102" w:history="1">
        <w:r>
          <w:rPr>
            <w:rStyle w:val="Hyperlink"/>
          </w:rPr>
          <w:t>3102</w:t>
        </w:r>
      </w:hyperlink>
      <w:r>
        <w:t xml:space="preserve">, </w:t>
      </w:r>
      <w:hyperlink r:id="rId998" w:anchor="3991" w:history="1">
        <w:r>
          <w:rPr>
            <w:rStyle w:val="Hyperlink"/>
          </w:rPr>
          <w:t>3991</w:t>
        </w:r>
      </w:hyperlink>
      <w:r>
        <w:t xml:space="preserve">, </w:t>
      </w:r>
      <w:hyperlink r:id="rId999" w:anchor="3993" w:history="1">
        <w:r>
          <w:rPr>
            <w:rStyle w:val="Hyperlink"/>
          </w:rPr>
          <w:t>3993</w:t>
        </w:r>
      </w:hyperlink>
      <w:r>
        <w:t xml:space="preserve">, </w:t>
      </w:r>
      <w:hyperlink r:id="rId1000" w:anchor="4989" w:history="1">
        <w:r>
          <w:rPr>
            <w:rStyle w:val="Hyperlink"/>
          </w:rPr>
          <w:t>4989</w:t>
        </w:r>
      </w:hyperlink>
      <w:r>
        <w:t xml:space="preserve">, </w:t>
      </w:r>
      <w:hyperlink r:id="rId1001" w:anchor="4994W" w:history="1">
        <w:r>
          <w:rPr>
            <w:rStyle w:val="Hyperlink"/>
          </w:rPr>
          <w:t>4994W</w:t>
        </w:r>
      </w:hyperlink>
      <w:r>
        <w:t xml:space="preserve">, </w:t>
      </w:r>
      <w:hyperlink r:id="rId1002" w:anchor="4996" w:history="1">
        <w:r>
          <w:rPr>
            <w:rStyle w:val="Hyperlink"/>
          </w:rPr>
          <w:t>4996</w:t>
        </w:r>
      </w:hyperlink>
      <w:r>
        <w:t xml:space="preserve">, </w:t>
      </w:r>
      <w:hyperlink r:id="rId1003" w:anchor="4997W" w:history="1">
        <w:r>
          <w:rPr>
            <w:rStyle w:val="Hyperlink"/>
          </w:rPr>
          <w:t>4997W</w:t>
        </w:r>
      </w:hyperlink>
      <w:r>
        <w:t xml:space="preserve">, </w:t>
      </w:r>
      <w:hyperlink r:id="rId1004" w:anchor="4999" w:history="1">
        <w:r>
          <w:rPr>
            <w:rStyle w:val="Hyperlink"/>
          </w:rPr>
          <w:t>4999</w:t>
        </w:r>
      </w:hyperlink>
      <w:r>
        <w:t xml:space="preserve">, or a graduate level History course) may be applied to any of the four distribution groups as determined by course content and with Advisor’s consent. No more than six credits of </w:t>
      </w:r>
      <w:hyperlink r:id="rId1005" w:anchor="3991" w:history="1">
        <w:r>
          <w:rPr>
            <w:rStyle w:val="Hyperlink"/>
          </w:rPr>
          <w:t>HIST 3991</w:t>
        </w:r>
      </w:hyperlink>
      <w:r>
        <w:t xml:space="preserve"> will count toward the minor requirements.</w:t>
      </w:r>
    </w:p>
    <w:p w:rsidR="00A870C7" w:rsidRDefault="00A870C7" w:rsidP="00A870C7">
      <w:pPr>
        <w:pStyle w:val="none"/>
      </w:pPr>
      <w:r>
        <w:t xml:space="preserve">The minor </w:t>
      </w:r>
      <w:proofErr w:type="gramStart"/>
      <w:r>
        <w:t>is offered</w:t>
      </w:r>
      <w:proofErr w:type="gramEnd"/>
      <w:r>
        <w:t xml:space="preserve"> by the </w:t>
      </w:r>
      <w:hyperlink r:id="rId1006" w:tgtFrame="_blank" w:tooltip="History Department" w:history="1">
        <w:r>
          <w:rPr>
            <w:rStyle w:val="Hyperlink"/>
          </w:rPr>
          <w:t>History Department</w:t>
        </w:r>
      </w:hyperlink>
      <w:r>
        <w:t>.</w:t>
      </w:r>
    </w:p>
    <w:p w:rsidR="00A41D81" w:rsidRDefault="00A870C7" w:rsidP="00C329B1">
      <w:pPr>
        <w:rPr>
          <w:rFonts w:cs="Times New Roman"/>
          <w:szCs w:val="24"/>
        </w:rPr>
      </w:pPr>
      <w:r>
        <w:rPr>
          <w:rFonts w:cs="Times New Roman"/>
          <w:i/>
          <w:szCs w:val="24"/>
        </w:rPr>
        <w:t>Proposed Copy:</w:t>
      </w:r>
    </w:p>
    <w:p w:rsidR="00A870C7" w:rsidRDefault="00A870C7" w:rsidP="00C329B1">
      <w:pPr>
        <w:rPr>
          <w:rFonts w:cs="Times New Roman"/>
          <w:szCs w:val="24"/>
        </w:rPr>
      </w:pPr>
    </w:p>
    <w:p w:rsidR="00793B80" w:rsidRPr="008E64FD" w:rsidRDefault="00793B80" w:rsidP="00793B80">
      <w:pPr>
        <w:spacing w:before="100" w:beforeAutospacing="1" w:after="150"/>
        <w:outlineLvl w:val="0"/>
        <w:rPr>
          <w:rFonts w:ascii="Tahoma" w:eastAsia="Times New Roman" w:hAnsi="Tahoma" w:cs="Tahoma"/>
          <w:kern w:val="36"/>
          <w:sz w:val="28"/>
          <w:szCs w:val="28"/>
        </w:rPr>
      </w:pPr>
      <w:r w:rsidRPr="008E64FD">
        <w:rPr>
          <w:rFonts w:ascii="Tahoma" w:eastAsia="Times New Roman" w:hAnsi="Tahoma" w:cs="Tahoma"/>
          <w:kern w:val="36"/>
          <w:sz w:val="28"/>
          <w:szCs w:val="28"/>
        </w:rPr>
        <w:t>History Minor</w:t>
      </w:r>
    </w:p>
    <w:p w:rsidR="00793B80" w:rsidRPr="00356B1F" w:rsidRDefault="00793B80" w:rsidP="00793B80">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Students must pass five courses (15 credits), by completing (A) five courses across at least three distribution groups, or (B) </w:t>
      </w:r>
      <w:hyperlink r:id="rId1007" w:anchor="2100" w:history="1">
        <w:r w:rsidRPr="00356B1F">
          <w:rPr>
            <w:rFonts w:ascii="Helvetica" w:eastAsia="Times New Roman" w:hAnsi="Helvetica" w:cs="Helvetica"/>
            <w:color w:val="0F4786"/>
            <w:sz w:val="21"/>
            <w:szCs w:val="21"/>
            <w:u w:val="single"/>
          </w:rPr>
          <w:t>HIST 2100</w:t>
        </w:r>
      </w:hyperlink>
      <w:r w:rsidRPr="00356B1F">
        <w:rPr>
          <w:rFonts w:ascii="Helvetica" w:eastAsia="Times New Roman" w:hAnsi="Helvetica" w:cs="Helvetica"/>
          <w:color w:val="333333"/>
          <w:sz w:val="21"/>
          <w:szCs w:val="21"/>
        </w:rPr>
        <w:t xml:space="preserve"> and </w:t>
      </w:r>
      <w:proofErr w:type="gramStart"/>
      <w:r w:rsidRPr="00356B1F">
        <w:rPr>
          <w:rFonts w:ascii="Helvetica" w:eastAsia="Times New Roman" w:hAnsi="Helvetica" w:cs="Helvetica"/>
          <w:color w:val="333333"/>
          <w:sz w:val="21"/>
          <w:szCs w:val="21"/>
        </w:rPr>
        <w:t>four</w:t>
      </w:r>
      <w:proofErr w:type="gramEnd"/>
      <w:r w:rsidRPr="00356B1F">
        <w:rPr>
          <w:rFonts w:ascii="Helvetica" w:eastAsia="Times New Roman" w:hAnsi="Helvetica" w:cs="Helvetica"/>
          <w:color w:val="333333"/>
          <w:sz w:val="21"/>
          <w:szCs w:val="21"/>
        </w:rPr>
        <w:t xml:space="preserve"> courses across at least three distribution groups.</w:t>
      </w:r>
    </w:p>
    <w:p w:rsidR="00793B80" w:rsidRPr="00356B1F" w:rsidRDefault="00793B80" w:rsidP="00793B80">
      <w:pPr>
        <w:shd w:val="clear" w:color="auto" w:fill="FFFFFF"/>
        <w:spacing w:before="300" w:after="150"/>
        <w:outlineLvl w:val="2"/>
        <w:rPr>
          <w:rFonts w:ascii="inherit" w:eastAsia="Times New Roman" w:hAnsi="inherit" w:cs="Helvetica"/>
          <w:color w:val="333333"/>
          <w:sz w:val="36"/>
          <w:szCs w:val="36"/>
        </w:rPr>
      </w:pPr>
      <w:r w:rsidRPr="00356B1F">
        <w:rPr>
          <w:rFonts w:ascii="inherit" w:eastAsia="Times New Roman" w:hAnsi="inherit" w:cs="Helvetica"/>
          <w:color w:val="333333"/>
          <w:sz w:val="36"/>
          <w:szCs w:val="36"/>
        </w:rPr>
        <w:t>List of Courses</w:t>
      </w:r>
    </w:p>
    <w:p w:rsidR="00793B80" w:rsidRPr="00593A21" w:rsidRDefault="00793B80" w:rsidP="00793B80">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793B80" w:rsidRPr="00593A21" w:rsidRDefault="008C68C5" w:rsidP="00793B80">
      <w:pPr>
        <w:shd w:val="clear" w:color="auto" w:fill="FFFFFF"/>
        <w:spacing w:after="150"/>
        <w:rPr>
          <w:rFonts w:ascii="Helvetica" w:eastAsia="Times New Roman" w:hAnsi="Helvetica" w:cs="Helvetica"/>
          <w:color w:val="333333"/>
          <w:sz w:val="21"/>
          <w:szCs w:val="21"/>
        </w:rPr>
      </w:pPr>
      <w:hyperlink r:id="rId1008" w:anchor="2020" w:history="1">
        <w:r w:rsidR="00793B80" w:rsidRPr="00593A21">
          <w:rPr>
            <w:rFonts w:ascii="Helvetica" w:eastAsia="Times New Roman" w:hAnsi="Helvetica" w:cs="Helvetica"/>
            <w:color w:val="0F4786"/>
            <w:sz w:val="21"/>
            <w:szCs w:val="21"/>
            <w:u w:val="single"/>
          </w:rPr>
          <w:t>HIST 2020</w:t>
        </w:r>
      </w:hyperlink>
      <w:r w:rsidR="00793B80" w:rsidRPr="00593A21">
        <w:rPr>
          <w:rFonts w:ascii="Helvetica" w:eastAsia="Times New Roman" w:hAnsi="Helvetica" w:cs="Helvetica"/>
          <w:color w:val="333333"/>
          <w:sz w:val="21"/>
          <w:szCs w:val="21"/>
        </w:rPr>
        <w:t>, </w:t>
      </w:r>
      <w:hyperlink r:id="rId1009" w:anchor="2350" w:history="1">
        <w:r w:rsidR="00793B80" w:rsidRPr="00593A21">
          <w:rPr>
            <w:rFonts w:ascii="Helvetica" w:eastAsia="Times New Roman" w:hAnsi="Helvetica" w:cs="Helvetica"/>
            <w:color w:val="0F4786"/>
            <w:sz w:val="21"/>
            <w:szCs w:val="21"/>
            <w:u w:val="single"/>
          </w:rPr>
          <w:t>2350</w:t>
        </w:r>
      </w:hyperlink>
      <w:r w:rsidR="00793B80" w:rsidRPr="00593A21">
        <w:rPr>
          <w:rFonts w:ascii="Helvetica" w:eastAsia="Times New Roman" w:hAnsi="Helvetica" w:cs="Helvetica"/>
          <w:color w:val="333333"/>
          <w:sz w:val="21"/>
          <w:szCs w:val="21"/>
        </w:rPr>
        <w:t>, </w:t>
      </w:r>
      <w:hyperlink r:id="rId1010" w:anchor="2470" w:history="1">
        <w:r w:rsidR="00793B80" w:rsidRPr="00593A21">
          <w:rPr>
            <w:rFonts w:ascii="Helvetica" w:eastAsia="Times New Roman" w:hAnsi="Helvetica" w:cs="Helvetica"/>
            <w:color w:val="0F4786"/>
            <w:sz w:val="21"/>
            <w:szCs w:val="21"/>
            <w:u w:val="single"/>
          </w:rPr>
          <w:t>2470</w:t>
        </w:r>
      </w:hyperlink>
      <w:r w:rsidR="00793B80" w:rsidRPr="00593A21">
        <w:rPr>
          <w:rFonts w:ascii="Helvetica" w:eastAsia="Times New Roman" w:hAnsi="Helvetica" w:cs="Helvetica"/>
          <w:color w:val="333333"/>
          <w:sz w:val="21"/>
          <w:szCs w:val="21"/>
        </w:rPr>
        <w:t> </w:t>
      </w:r>
      <w:hyperlink r:id="rId1011" w:anchor="3300" w:history="1">
        <w:r w:rsidR="00793B80" w:rsidRPr="00593A21">
          <w:rPr>
            <w:rFonts w:ascii="Helvetica" w:eastAsia="Times New Roman" w:hAnsi="Helvetica" w:cs="Helvetica"/>
            <w:color w:val="0F4786"/>
            <w:sz w:val="21"/>
            <w:szCs w:val="21"/>
            <w:u w:val="single"/>
          </w:rPr>
          <w:t>3300</w:t>
        </w:r>
      </w:hyperlink>
      <w:r w:rsidR="00793B80" w:rsidRPr="00593A21">
        <w:rPr>
          <w:rFonts w:ascii="Helvetica" w:eastAsia="Times New Roman" w:hAnsi="Helvetica" w:cs="Helvetica"/>
          <w:color w:val="333333"/>
          <w:sz w:val="21"/>
          <w:szCs w:val="21"/>
        </w:rPr>
        <w:t>, (</w:t>
      </w:r>
      <w:hyperlink r:id="rId1012" w:anchor="3513" w:history="1">
        <w:r w:rsidR="00793B80" w:rsidRPr="00593A21">
          <w:rPr>
            <w:rFonts w:ascii="Helvetica" w:eastAsia="Times New Roman" w:hAnsi="Helvetica" w:cs="Helvetica"/>
            <w:color w:val="0F4786"/>
            <w:sz w:val="21"/>
            <w:szCs w:val="21"/>
            <w:u w:val="single"/>
          </w:rPr>
          <w:t>ANTH 3513</w:t>
        </w:r>
      </w:hyperlink>
      <w:r w:rsidR="00793B80" w:rsidRPr="00593A21">
        <w:rPr>
          <w:rFonts w:ascii="Helvetica" w:eastAsia="Times New Roman" w:hAnsi="Helvetica" w:cs="Helvetica"/>
          <w:color w:val="333333"/>
          <w:sz w:val="21"/>
          <w:szCs w:val="21"/>
        </w:rPr>
        <w:t>), </w:t>
      </w:r>
      <w:hyperlink r:id="rId1013" w:anchor="3301" w:history="1">
        <w:r w:rsidR="00793B80" w:rsidRPr="00593A21">
          <w:rPr>
            <w:rFonts w:ascii="Helvetica" w:eastAsia="Times New Roman" w:hAnsi="Helvetica" w:cs="Helvetica"/>
            <w:color w:val="0F4786"/>
            <w:sz w:val="21"/>
            <w:szCs w:val="21"/>
            <w:u w:val="single"/>
          </w:rPr>
          <w:t>3301</w:t>
        </w:r>
      </w:hyperlink>
      <w:r w:rsidR="00793B80" w:rsidRPr="00593A21">
        <w:rPr>
          <w:rFonts w:ascii="Helvetica" w:eastAsia="Times New Roman" w:hAnsi="Helvetica" w:cs="Helvetica"/>
          <w:color w:val="333333"/>
          <w:sz w:val="21"/>
          <w:szCs w:val="21"/>
        </w:rPr>
        <w:t> (</w:t>
      </w:r>
      <w:hyperlink r:id="rId1014" w:anchor="3301" w:history="1">
        <w:r w:rsidR="00793B80" w:rsidRPr="00593A21">
          <w:rPr>
            <w:rFonts w:ascii="Helvetica" w:eastAsia="Times New Roman" w:hAnsi="Helvetica" w:cs="Helvetica"/>
            <w:color w:val="0F4786"/>
            <w:sz w:val="21"/>
            <w:szCs w:val="21"/>
            <w:u w:val="single"/>
          </w:rPr>
          <w:t>CAMS 3301</w:t>
        </w:r>
      </w:hyperlink>
      <w:r w:rsidR="00793B80" w:rsidRPr="00593A21">
        <w:rPr>
          <w:rFonts w:ascii="Helvetica" w:eastAsia="Times New Roman" w:hAnsi="Helvetica" w:cs="Helvetica"/>
          <w:color w:val="333333"/>
          <w:sz w:val="21"/>
          <w:szCs w:val="21"/>
        </w:rPr>
        <w:t>), </w:t>
      </w:r>
      <w:hyperlink r:id="rId1015" w:anchor="3320" w:history="1">
        <w:r w:rsidR="00793B80" w:rsidRPr="00593A21">
          <w:rPr>
            <w:rFonts w:ascii="Helvetica" w:eastAsia="Times New Roman" w:hAnsi="Helvetica" w:cs="Helvetica"/>
            <w:color w:val="0F4786"/>
            <w:sz w:val="21"/>
            <w:szCs w:val="21"/>
            <w:u w:val="single"/>
          </w:rPr>
          <w:t>3320</w:t>
        </w:r>
      </w:hyperlink>
      <w:r w:rsidR="00793B80" w:rsidRPr="00593A21">
        <w:rPr>
          <w:rFonts w:ascii="Helvetica" w:eastAsia="Times New Roman" w:hAnsi="Helvetica" w:cs="Helvetica"/>
          <w:color w:val="333333"/>
          <w:sz w:val="21"/>
          <w:szCs w:val="21"/>
        </w:rPr>
        <w:t> (</w:t>
      </w:r>
      <w:hyperlink r:id="rId1016" w:anchor="3320" w:history="1">
        <w:r w:rsidR="00793B80" w:rsidRPr="00593A21">
          <w:rPr>
            <w:rFonts w:ascii="Helvetica" w:eastAsia="Times New Roman" w:hAnsi="Helvetica" w:cs="Helvetica"/>
            <w:color w:val="0F4786"/>
            <w:sz w:val="21"/>
            <w:szCs w:val="21"/>
            <w:u w:val="single"/>
          </w:rPr>
          <w:t>CAMS 3320</w:t>
        </w:r>
      </w:hyperlink>
      <w:r w:rsidR="00793B80" w:rsidRPr="00593A21">
        <w:rPr>
          <w:rFonts w:ascii="Helvetica" w:eastAsia="Times New Roman" w:hAnsi="Helvetica" w:cs="Helvetica"/>
          <w:color w:val="333333"/>
          <w:sz w:val="21"/>
          <w:szCs w:val="21"/>
        </w:rPr>
        <w:t>), </w:t>
      </w:r>
      <w:hyperlink r:id="rId1017" w:anchor="3321" w:history="1">
        <w:r w:rsidR="00793B80" w:rsidRPr="00593A21">
          <w:rPr>
            <w:rFonts w:ascii="Helvetica" w:eastAsia="Times New Roman" w:hAnsi="Helvetica" w:cs="Helvetica"/>
            <w:color w:val="0F4786"/>
            <w:sz w:val="21"/>
            <w:szCs w:val="21"/>
            <w:u w:val="single"/>
          </w:rPr>
          <w:t>3321</w:t>
        </w:r>
      </w:hyperlink>
      <w:r w:rsidR="00793B80" w:rsidRPr="00593A21">
        <w:rPr>
          <w:rFonts w:ascii="Helvetica" w:eastAsia="Times New Roman" w:hAnsi="Helvetica" w:cs="Helvetica"/>
          <w:color w:val="333333"/>
          <w:sz w:val="21"/>
          <w:szCs w:val="21"/>
        </w:rPr>
        <w:t> (</w:t>
      </w:r>
      <w:hyperlink r:id="rId1018" w:anchor="3321" w:history="1">
        <w:r w:rsidR="00793B80" w:rsidRPr="00593A21">
          <w:rPr>
            <w:rFonts w:ascii="Helvetica" w:eastAsia="Times New Roman" w:hAnsi="Helvetica" w:cs="Helvetica"/>
            <w:color w:val="0F4786"/>
            <w:sz w:val="21"/>
            <w:szCs w:val="21"/>
            <w:u w:val="single"/>
          </w:rPr>
          <w:t>CAMS 3321</w:t>
        </w:r>
      </w:hyperlink>
      <w:r w:rsidR="00793B80" w:rsidRPr="00593A21">
        <w:rPr>
          <w:rFonts w:ascii="Helvetica" w:eastAsia="Times New Roman" w:hAnsi="Helvetica" w:cs="Helvetica"/>
          <w:color w:val="333333"/>
          <w:sz w:val="21"/>
          <w:szCs w:val="21"/>
        </w:rPr>
        <w:t>),  </w:t>
      </w:r>
      <w:hyperlink r:id="rId1019" w:anchor="3325" w:history="1">
        <w:r w:rsidR="00793B80" w:rsidRPr="00593A21">
          <w:rPr>
            <w:rFonts w:ascii="Helvetica" w:eastAsia="Times New Roman" w:hAnsi="Helvetica" w:cs="Helvetica"/>
            <w:color w:val="0F4786"/>
            <w:sz w:val="21"/>
            <w:szCs w:val="21"/>
            <w:u w:val="single"/>
          </w:rPr>
          <w:t>3325</w:t>
        </w:r>
      </w:hyperlink>
      <w:r w:rsidR="00793B80" w:rsidRPr="00593A21">
        <w:rPr>
          <w:rFonts w:ascii="Helvetica" w:eastAsia="Times New Roman" w:hAnsi="Helvetica" w:cs="Helvetica"/>
          <w:color w:val="333333"/>
          <w:sz w:val="21"/>
          <w:szCs w:val="21"/>
        </w:rPr>
        <w:t> (</w:t>
      </w:r>
      <w:hyperlink r:id="rId1020" w:anchor="3325" w:history="1">
        <w:r w:rsidR="00793B80" w:rsidRPr="00593A21">
          <w:rPr>
            <w:rFonts w:ascii="Helvetica" w:eastAsia="Times New Roman" w:hAnsi="Helvetica" w:cs="Helvetica"/>
            <w:color w:val="0F4786"/>
            <w:sz w:val="21"/>
            <w:szCs w:val="21"/>
            <w:u w:val="single"/>
          </w:rPr>
          <w:t>CAMS 3325</w:t>
        </w:r>
      </w:hyperlink>
      <w:r w:rsidR="00793B80" w:rsidRPr="002B1CD2">
        <w:rPr>
          <w:rFonts w:ascii="Helvetica" w:eastAsia="Times New Roman" w:hAnsi="Helvetica" w:cs="Helvetica"/>
          <w:color w:val="2F5496" w:themeColor="accent5" w:themeShade="BF"/>
          <w:sz w:val="21"/>
          <w:szCs w:val="21"/>
        </w:rPr>
        <w:t xml:space="preserve">), </w:t>
      </w:r>
      <w:r w:rsidR="00793B80" w:rsidRPr="000D7653">
        <w:rPr>
          <w:rFonts w:ascii="Helvetica" w:eastAsia="Times New Roman" w:hAnsi="Helvetica" w:cs="Helvetica"/>
          <w:sz w:val="21"/>
          <w:szCs w:val="21"/>
          <w:highlight w:val="yellow"/>
        </w:rPr>
        <w:t>HIST 3326 (CAMS 3326)</w:t>
      </w:r>
      <w:r w:rsidR="00793B80">
        <w:rPr>
          <w:rFonts w:ascii="Helvetica" w:eastAsia="Times New Roman" w:hAnsi="Helvetica" w:cs="Helvetica"/>
          <w:color w:val="333333"/>
          <w:sz w:val="21"/>
          <w:szCs w:val="21"/>
        </w:rPr>
        <w:t xml:space="preserve">, </w:t>
      </w:r>
      <w:r w:rsidR="00793B80" w:rsidRPr="00593A21">
        <w:rPr>
          <w:rFonts w:ascii="Helvetica" w:eastAsia="Times New Roman" w:hAnsi="Helvetica" w:cs="Helvetica"/>
          <w:color w:val="333333"/>
          <w:sz w:val="21"/>
          <w:szCs w:val="21"/>
        </w:rPr>
        <w:t> </w:t>
      </w:r>
      <w:hyperlink r:id="rId1021" w:anchor="3330" w:history="1">
        <w:r w:rsidR="00793B80" w:rsidRPr="00593A21">
          <w:rPr>
            <w:rFonts w:ascii="Helvetica" w:eastAsia="Times New Roman" w:hAnsi="Helvetica" w:cs="Helvetica"/>
            <w:color w:val="0F4786"/>
            <w:sz w:val="21"/>
            <w:szCs w:val="21"/>
            <w:u w:val="single"/>
          </w:rPr>
          <w:t>3330</w:t>
        </w:r>
      </w:hyperlink>
      <w:r w:rsidR="00793B80" w:rsidRPr="00593A21">
        <w:rPr>
          <w:rFonts w:ascii="Helvetica" w:eastAsia="Times New Roman" w:hAnsi="Helvetica" w:cs="Helvetica"/>
          <w:color w:val="333333"/>
          <w:sz w:val="21"/>
          <w:szCs w:val="21"/>
        </w:rPr>
        <w:t> (</w:t>
      </w:r>
      <w:hyperlink r:id="rId1022" w:anchor="3330" w:history="1">
        <w:r w:rsidR="00793B80" w:rsidRPr="00593A21">
          <w:rPr>
            <w:rFonts w:ascii="Helvetica" w:eastAsia="Times New Roman" w:hAnsi="Helvetica" w:cs="Helvetica"/>
            <w:color w:val="0F4786"/>
            <w:sz w:val="21"/>
            <w:szCs w:val="21"/>
            <w:u w:val="single"/>
          </w:rPr>
          <w:t>CAMS 3330</w:t>
        </w:r>
      </w:hyperlink>
      <w:r w:rsidR="00793B80" w:rsidRPr="00593A21">
        <w:rPr>
          <w:rFonts w:ascii="Helvetica" w:eastAsia="Times New Roman" w:hAnsi="Helvetica" w:cs="Helvetica"/>
          <w:color w:val="333333"/>
          <w:sz w:val="21"/>
          <w:szCs w:val="21"/>
        </w:rPr>
        <w:t>, </w:t>
      </w:r>
      <w:hyperlink r:id="rId1023" w:anchor="3330" w:history="1">
        <w:r w:rsidR="00793B80" w:rsidRPr="00593A21">
          <w:rPr>
            <w:rFonts w:ascii="Helvetica" w:eastAsia="Times New Roman" w:hAnsi="Helvetica" w:cs="Helvetica"/>
            <w:color w:val="0F4786"/>
            <w:sz w:val="21"/>
            <w:szCs w:val="21"/>
            <w:u w:val="single"/>
          </w:rPr>
          <w:t>HEJS 3330</w:t>
        </w:r>
      </w:hyperlink>
      <w:r w:rsidR="00793B80" w:rsidRPr="00593A21">
        <w:rPr>
          <w:rFonts w:ascii="Helvetica" w:eastAsia="Times New Roman" w:hAnsi="Helvetica" w:cs="Helvetica"/>
          <w:color w:val="333333"/>
          <w:sz w:val="21"/>
          <w:szCs w:val="21"/>
        </w:rPr>
        <w:t>), </w:t>
      </w:r>
      <w:hyperlink r:id="rId1024" w:anchor="3335" w:history="1">
        <w:r w:rsidR="00793B80" w:rsidRPr="00593A21">
          <w:rPr>
            <w:rFonts w:ascii="Helvetica" w:eastAsia="Times New Roman" w:hAnsi="Helvetica" w:cs="Helvetica"/>
            <w:color w:val="0F4786"/>
            <w:sz w:val="21"/>
            <w:szCs w:val="21"/>
            <w:u w:val="single"/>
          </w:rPr>
          <w:t>3335</w:t>
        </w:r>
      </w:hyperlink>
      <w:r w:rsidR="00793B80" w:rsidRPr="00593A21">
        <w:rPr>
          <w:rFonts w:ascii="Helvetica" w:eastAsia="Times New Roman" w:hAnsi="Helvetica" w:cs="Helvetica"/>
          <w:color w:val="333333"/>
          <w:sz w:val="21"/>
          <w:szCs w:val="21"/>
        </w:rPr>
        <w:t> (</w:t>
      </w:r>
      <w:hyperlink r:id="rId1025" w:anchor="3335" w:history="1">
        <w:r w:rsidR="00793B80" w:rsidRPr="00593A21">
          <w:rPr>
            <w:rFonts w:ascii="Helvetica" w:eastAsia="Times New Roman" w:hAnsi="Helvetica" w:cs="Helvetica"/>
            <w:color w:val="0F4786"/>
            <w:sz w:val="21"/>
            <w:szCs w:val="21"/>
            <w:u w:val="single"/>
          </w:rPr>
          <w:t>CAMS 3335</w:t>
        </w:r>
      </w:hyperlink>
      <w:r w:rsidR="00793B80" w:rsidRPr="00593A21">
        <w:rPr>
          <w:rFonts w:ascii="Helvetica" w:eastAsia="Times New Roman" w:hAnsi="Helvetica" w:cs="Helvetica"/>
          <w:color w:val="333333"/>
          <w:sz w:val="21"/>
          <w:szCs w:val="21"/>
        </w:rPr>
        <w:t>), </w:t>
      </w:r>
      <w:hyperlink r:id="rId1026" w:anchor="3340" w:history="1">
        <w:r w:rsidR="00793B80" w:rsidRPr="00593A21">
          <w:rPr>
            <w:rFonts w:ascii="Helvetica" w:eastAsia="Times New Roman" w:hAnsi="Helvetica" w:cs="Helvetica"/>
            <w:color w:val="0F4786"/>
            <w:sz w:val="21"/>
            <w:szCs w:val="21"/>
            <w:u w:val="single"/>
          </w:rPr>
          <w:t>3340</w:t>
        </w:r>
      </w:hyperlink>
      <w:r w:rsidR="00793B80" w:rsidRPr="00593A21">
        <w:rPr>
          <w:rFonts w:ascii="Helvetica" w:eastAsia="Times New Roman" w:hAnsi="Helvetica" w:cs="Helvetica"/>
          <w:color w:val="333333"/>
          <w:sz w:val="21"/>
          <w:szCs w:val="21"/>
        </w:rPr>
        <w:t> (</w:t>
      </w:r>
      <w:hyperlink r:id="rId1027" w:anchor="3340" w:history="1">
        <w:r w:rsidR="00793B80" w:rsidRPr="00593A21">
          <w:rPr>
            <w:rFonts w:ascii="Helvetica" w:eastAsia="Times New Roman" w:hAnsi="Helvetica" w:cs="Helvetica"/>
            <w:color w:val="0F4786"/>
            <w:sz w:val="21"/>
            <w:szCs w:val="21"/>
            <w:u w:val="single"/>
          </w:rPr>
          <w:t>CAMS 3340</w:t>
        </w:r>
      </w:hyperlink>
      <w:r w:rsidR="00793B80" w:rsidRPr="00593A21">
        <w:rPr>
          <w:rFonts w:ascii="Helvetica" w:eastAsia="Times New Roman" w:hAnsi="Helvetica" w:cs="Helvetica"/>
          <w:color w:val="333333"/>
          <w:sz w:val="21"/>
          <w:szCs w:val="21"/>
        </w:rPr>
        <w:t>), </w:t>
      </w:r>
      <w:hyperlink r:id="rId1028" w:anchor="3360" w:history="1">
        <w:r w:rsidR="00793B80" w:rsidRPr="00593A21">
          <w:rPr>
            <w:rFonts w:ascii="Helvetica" w:eastAsia="Times New Roman" w:hAnsi="Helvetica" w:cs="Helvetica"/>
            <w:color w:val="0F4786"/>
            <w:sz w:val="21"/>
            <w:szCs w:val="21"/>
            <w:u w:val="single"/>
          </w:rPr>
          <w:t>3360</w:t>
        </w:r>
      </w:hyperlink>
      <w:r w:rsidR="00793B80" w:rsidRPr="00593A21">
        <w:rPr>
          <w:rFonts w:ascii="Helvetica" w:eastAsia="Times New Roman" w:hAnsi="Helvetica" w:cs="Helvetica"/>
          <w:color w:val="333333"/>
          <w:sz w:val="21"/>
          <w:szCs w:val="21"/>
        </w:rPr>
        <w:t>, </w:t>
      </w:r>
      <w:hyperlink r:id="rId1029" w:anchor="3361" w:history="1">
        <w:r w:rsidR="00793B80" w:rsidRPr="00593A21">
          <w:rPr>
            <w:rFonts w:ascii="Helvetica" w:eastAsia="Times New Roman" w:hAnsi="Helvetica" w:cs="Helvetica"/>
            <w:color w:val="0F4786"/>
            <w:sz w:val="21"/>
            <w:szCs w:val="21"/>
            <w:u w:val="single"/>
          </w:rPr>
          <w:t>3361</w:t>
        </w:r>
      </w:hyperlink>
      <w:r w:rsidR="00793B80" w:rsidRPr="00593A21">
        <w:rPr>
          <w:rFonts w:ascii="Helvetica" w:eastAsia="Times New Roman" w:hAnsi="Helvetica" w:cs="Helvetica"/>
          <w:color w:val="333333"/>
          <w:sz w:val="21"/>
          <w:szCs w:val="21"/>
        </w:rPr>
        <w:t>, </w:t>
      </w:r>
      <w:hyperlink r:id="rId1030" w:anchor="3362" w:history="1">
        <w:r w:rsidR="00793B80" w:rsidRPr="00593A21">
          <w:rPr>
            <w:rFonts w:ascii="Helvetica" w:eastAsia="Times New Roman" w:hAnsi="Helvetica" w:cs="Helvetica"/>
            <w:color w:val="0F4786"/>
            <w:sz w:val="21"/>
            <w:szCs w:val="21"/>
            <w:u w:val="single"/>
          </w:rPr>
          <w:t>3362</w:t>
        </w:r>
      </w:hyperlink>
      <w:r w:rsidR="00793B80" w:rsidRPr="00593A21">
        <w:rPr>
          <w:rFonts w:ascii="Helvetica" w:eastAsia="Times New Roman" w:hAnsi="Helvetica" w:cs="Helvetica"/>
          <w:color w:val="333333"/>
          <w:sz w:val="21"/>
          <w:szCs w:val="21"/>
        </w:rPr>
        <w:t> (</w:t>
      </w:r>
      <w:hyperlink r:id="rId1031" w:anchor="3362" w:history="1">
        <w:r w:rsidR="00793B80" w:rsidRPr="00593A21">
          <w:rPr>
            <w:rFonts w:ascii="Helvetica" w:eastAsia="Times New Roman" w:hAnsi="Helvetica" w:cs="Helvetica"/>
            <w:color w:val="0F4786"/>
            <w:sz w:val="21"/>
            <w:szCs w:val="21"/>
            <w:u w:val="single"/>
          </w:rPr>
          <w:t>HEJS 3362</w:t>
        </w:r>
      </w:hyperlink>
      <w:r w:rsidR="00793B80" w:rsidRPr="00593A21">
        <w:rPr>
          <w:rFonts w:ascii="Helvetica" w:eastAsia="Times New Roman" w:hAnsi="Helvetica" w:cs="Helvetica"/>
          <w:color w:val="333333"/>
          <w:sz w:val="21"/>
          <w:szCs w:val="21"/>
        </w:rPr>
        <w:t>),  </w:t>
      </w:r>
      <w:hyperlink r:id="rId1032" w:anchor="3370" w:history="1">
        <w:r w:rsidR="00793B80" w:rsidRPr="00593A21">
          <w:rPr>
            <w:rFonts w:ascii="Helvetica" w:eastAsia="Times New Roman" w:hAnsi="Helvetica" w:cs="Helvetica"/>
            <w:color w:val="0F4786"/>
            <w:sz w:val="21"/>
            <w:szCs w:val="21"/>
            <w:u w:val="single"/>
          </w:rPr>
          <w:t>3370</w:t>
        </w:r>
      </w:hyperlink>
      <w:r w:rsidR="00793B80" w:rsidRPr="00593A21">
        <w:rPr>
          <w:rFonts w:ascii="Helvetica" w:eastAsia="Times New Roman" w:hAnsi="Helvetica" w:cs="Helvetica"/>
          <w:color w:val="333333"/>
          <w:sz w:val="21"/>
          <w:szCs w:val="21"/>
        </w:rPr>
        <w:t>, </w:t>
      </w:r>
      <w:hyperlink r:id="rId1033" w:anchor="3371" w:history="1">
        <w:r w:rsidR="00793B80" w:rsidRPr="00593A21">
          <w:rPr>
            <w:rFonts w:ascii="Helvetica" w:eastAsia="Times New Roman" w:hAnsi="Helvetica" w:cs="Helvetica"/>
            <w:color w:val="0F4786"/>
            <w:sz w:val="21"/>
            <w:szCs w:val="21"/>
            <w:u w:val="single"/>
          </w:rPr>
          <w:t>3371</w:t>
        </w:r>
      </w:hyperlink>
      <w:r w:rsidR="00793B80" w:rsidRPr="00593A21">
        <w:rPr>
          <w:rFonts w:ascii="Helvetica" w:eastAsia="Times New Roman" w:hAnsi="Helvetica" w:cs="Helvetica"/>
          <w:color w:val="333333"/>
          <w:sz w:val="21"/>
          <w:szCs w:val="21"/>
        </w:rPr>
        <w:t>, </w:t>
      </w:r>
      <w:hyperlink r:id="rId1034" w:anchor="3400" w:history="1">
        <w:r w:rsidR="00793B80" w:rsidRPr="00593A21">
          <w:rPr>
            <w:rFonts w:ascii="Helvetica" w:eastAsia="Times New Roman" w:hAnsi="Helvetica" w:cs="Helvetica"/>
            <w:color w:val="0F4786"/>
            <w:sz w:val="21"/>
            <w:szCs w:val="21"/>
            <w:u w:val="single"/>
          </w:rPr>
          <w:t>3400</w:t>
        </w:r>
      </w:hyperlink>
      <w:r w:rsidR="00793B80" w:rsidRPr="00593A21">
        <w:rPr>
          <w:rFonts w:ascii="Helvetica" w:eastAsia="Times New Roman" w:hAnsi="Helvetica" w:cs="Helvetica"/>
          <w:color w:val="333333"/>
          <w:sz w:val="21"/>
          <w:szCs w:val="21"/>
        </w:rPr>
        <w:t>, </w:t>
      </w:r>
      <w:hyperlink r:id="rId1035" w:anchor="3420" w:history="1">
        <w:r w:rsidR="00793B80" w:rsidRPr="00593A21">
          <w:rPr>
            <w:rFonts w:ascii="Helvetica" w:eastAsia="Times New Roman" w:hAnsi="Helvetica" w:cs="Helvetica"/>
            <w:color w:val="0F4786"/>
            <w:sz w:val="21"/>
            <w:szCs w:val="21"/>
            <w:u w:val="single"/>
          </w:rPr>
          <w:t>3420</w:t>
        </w:r>
      </w:hyperlink>
      <w:r w:rsidR="00793B80" w:rsidRPr="00593A21">
        <w:rPr>
          <w:rFonts w:ascii="Helvetica" w:eastAsia="Times New Roman" w:hAnsi="Helvetica" w:cs="Helvetica"/>
          <w:color w:val="333333"/>
          <w:sz w:val="21"/>
          <w:szCs w:val="21"/>
        </w:rPr>
        <w:t>, </w:t>
      </w:r>
      <w:hyperlink r:id="rId1036" w:anchor="3460" w:history="1">
        <w:r w:rsidR="00793B80" w:rsidRPr="00593A21">
          <w:rPr>
            <w:rFonts w:ascii="Helvetica" w:eastAsia="Times New Roman" w:hAnsi="Helvetica" w:cs="Helvetica"/>
            <w:color w:val="0F4786"/>
            <w:sz w:val="21"/>
            <w:szCs w:val="21"/>
            <w:u w:val="single"/>
          </w:rPr>
          <w:t>3460</w:t>
        </w:r>
      </w:hyperlink>
      <w:r w:rsidR="00793B80" w:rsidRPr="00593A21">
        <w:rPr>
          <w:rFonts w:ascii="Helvetica" w:eastAsia="Times New Roman" w:hAnsi="Helvetica" w:cs="Helvetica"/>
          <w:color w:val="333333"/>
          <w:sz w:val="21"/>
          <w:szCs w:val="21"/>
        </w:rPr>
        <w:t>, </w:t>
      </w:r>
      <w:hyperlink r:id="rId1037" w:anchor="3704" w:history="1">
        <w:r w:rsidR="00793B80" w:rsidRPr="00593A21">
          <w:rPr>
            <w:rFonts w:ascii="Helvetica" w:eastAsia="Times New Roman" w:hAnsi="Helvetica" w:cs="Helvetica"/>
            <w:color w:val="0F4786"/>
            <w:sz w:val="21"/>
            <w:szCs w:val="21"/>
            <w:u w:val="single"/>
          </w:rPr>
          <w:t>3704</w:t>
        </w:r>
      </w:hyperlink>
    </w:p>
    <w:p w:rsidR="00793B80" w:rsidRPr="00593A21" w:rsidRDefault="00793B80" w:rsidP="00793B80">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793B80" w:rsidRPr="00593A21" w:rsidRDefault="008C68C5" w:rsidP="00793B80">
      <w:pPr>
        <w:shd w:val="clear" w:color="auto" w:fill="FFFFFF"/>
        <w:spacing w:after="150"/>
        <w:rPr>
          <w:rFonts w:ascii="Helvetica" w:eastAsia="Times New Roman" w:hAnsi="Helvetica" w:cs="Helvetica"/>
          <w:color w:val="333333"/>
          <w:sz w:val="21"/>
          <w:szCs w:val="21"/>
        </w:rPr>
      </w:pPr>
      <w:hyperlink r:id="rId1038" w:anchor="2206" w:history="1">
        <w:r w:rsidR="00793B80" w:rsidRPr="00593A21">
          <w:rPr>
            <w:rFonts w:ascii="Helvetica" w:eastAsia="Times New Roman" w:hAnsi="Helvetica" w:cs="Helvetica"/>
            <w:color w:val="0F4786"/>
            <w:sz w:val="21"/>
            <w:szCs w:val="21"/>
            <w:u w:val="single"/>
          </w:rPr>
          <w:t>HIST 2206</w:t>
        </w:r>
      </w:hyperlink>
      <w:r w:rsidR="00793B80" w:rsidRPr="00593A21">
        <w:rPr>
          <w:rFonts w:ascii="Helvetica" w:eastAsia="Times New Roman" w:hAnsi="Helvetica" w:cs="Helvetica"/>
          <w:color w:val="333333"/>
          <w:sz w:val="21"/>
          <w:szCs w:val="21"/>
        </w:rPr>
        <w:t> (</w:t>
      </w:r>
      <w:hyperlink r:id="rId1039" w:anchor="2206" w:history="1">
        <w:r w:rsidR="00793B80" w:rsidRPr="00593A21">
          <w:rPr>
            <w:rFonts w:ascii="Helvetica" w:eastAsia="Times New Roman" w:hAnsi="Helvetica" w:cs="Helvetica"/>
            <w:color w:val="0F4786"/>
            <w:sz w:val="21"/>
            <w:szCs w:val="21"/>
            <w:u w:val="single"/>
          </w:rPr>
          <w:t>SCI 2206</w:t>
        </w:r>
      </w:hyperlink>
      <w:r w:rsidR="00793B80" w:rsidRPr="00593A21">
        <w:rPr>
          <w:rFonts w:ascii="Helvetica" w:eastAsia="Times New Roman" w:hAnsi="Helvetica" w:cs="Helvetica"/>
          <w:color w:val="333333"/>
          <w:sz w:val="21"/>
          <w:szCs w:val="21"/>
        </w:rPr>
        <w:t>), </w:t>
      </w:r>
      <w:hyperlink r:id="rId1040" w:anchor="2240" w:history="1">
        <w:r w:rsidR="00793B80" w:rsidRPr="00593A21">
          <w:rPr>
            <w:rFonts w:ascii="Helvetica" w:eastAsia="Times New Roman" w:hAnsi="Helvetica" w:cs="Helvetica"/>
            <w:color w:val="0F4786"/>
            <w:sz w:val="21"/>
            <w:szCs w:val="21"/>
            <w:u w:val="single"/>
          </w:rPr>
          <w:t>2240</w:t>
        </w:r>
      </w:hyperlink>
      <w:r w:rsidR="00793B80" w:rsidRPr="00593A21">
        <w:rPr>
          <w:rFonts w:ascii="Helvetica" w:eastAsia="Times New Roman" w:hAnsi="Helvetica" w:cs="Helvetica"/>
          <w:color w:val="333333"/>
          <w:sz w:val="21"/>
          <w:szCs w:val="21"/>
        </w:rPr>
        <w:t>, </w:t>
      </w:r>
      <w:hyperlink r:id="rId1041" w:anchor="2401" w:history="1">
        <w:r w:rsidR="00793B80" w:rsidRPr="00593A21">
          <w:rPr>
            <w:rFonts w:ascii="Helvetica" w:eastAsia="Times New Roman" w:hAnsi="Helvetica" w:cs="Helvetica"/>
            <w:color w:val="0F4786"/>
            <w:sz w:val="21"/>
            <w:szCs w:val="21"/>
            <w:u w:val="single"/>
          </w:rPr>
          <w:t>2401</w:t>
        </w:r>
      </w:hyperlink>
      <w:r w:rsidR="00793B80" w:rsidRPr="00593A21">
        <w:rPr>
          <w:rFonts w:ascii="Helvetica" w:eastAsia="Times New Roman" w:hAnsi="Helvetica" w:cs="Helvetica"/>
          <w:color w:val="333333"/>
          <w:sz w:val="21"/>
          <w:szCs w:val="21"/>
        </w:rPr>
        <w:t>, </w:t>
      </w:r>
      <w:hyperlink r:id="rId1042" w:anchor="2402" w:history="1">
        <w:r w:rsidR="00793B80" w:rsidRPr="00593A21">
          <w:rPr>
            <w:rFonts w:ascii="Helvetica" w:eastAsia="Times New Roman" w:hAnsi="Helvetica" w:cs="Helvetica"/>
            <w:color w:val="0F4786"/>
            <w:sz w:val="21"/>
            <w:szCs w:val="21"/>
            <w:u w:val="single"/>
          </w:rPr>
          <w:t>2402</w:t>
        </w:r>
      </w:hyperlink>
      <w:r w:rsidR="00793B80" w:rsidRPr="00593A21">
        <w:rPr>
          <w:rFonts w:ascii="Helvetica" w:eastAsia="Times New Roman" w:hAnsi="Helvetica" w:cs="Helvetica"/>
          <w:color w:val="333333"/>
          <w:sz w:val="21"/>
          <w:szCs w:val="21"/>
        </w:rPr>
        <w:t>,</w:t>
      </w:r>
      <w:r w:rsidR="00793B80" w:rsidRPr="000D7653">
        <w:rPr>
          <w:rFonts w:ascii="Helvetica" w:eastAsia="Times New Roman" w:hAnsi="Helvetica" w:cs="Helvetica"/>
          <w:color w:val="333333"/>
          <w:sz w:val="21"/>
          <w:szCs w:val="21"/>
          <w:highlight w:val="yellow"/>
        </w:rPr>
        <w:t>2412, 2413</w:t>
      </w:r>
      <w:r w:rsidR="00793B80">
        <w:rPr>
          <w:rFonts w:ascii="Helvetica" w:eastAsia="Times New Roman" w:hAnsi="Helvetica" w:cs="Helvetica"/>
          <w:color w:val="333333"/>
          <w:sz w:val="21"/>
          <w:szCs w:val="21"/>
        </w:rPr>
        <w:t>,</w:t>
      </w:r>
      <w:r w:rsidR="00793B80" w:rsidRPr="00593A21">
        <w:rPr>
          <w:rFonts w:ascii="Helvetica" w:eastAsia="Times New Roman" w:hAnsi="Helvetica" w:cs="Helvetica"/>
          <w:color w:val="333333"/>
          <w:sz w:val="21"/>
          <w:szCs w:val="21"/>
        </w:rPr>
        <w:t> </w:t>
      </w:r>
      <w:hyperlink r:id="rId1043" w:anchor="2421" w:history="1">
        <w:r w:rsidR="00793B80" w:rsidRPr="00593A21">
          <w:rPr>
            <w:rFonts w:ascii="Helvetica" w:eastAsia="Times New Roman" w:hAnsi="Helvetica" w:cs="Helvetica"/>
            <w:color w:val="0F4786"/>
            <w:sz w:val="21"/>
            <w:szCs w:val="21"/>
            <w:u w:val="single"/>
          </w:rPr>
          <w:t>2421</w:t>
        </w:r>
      </w:hyperlink>
      <w:r w:rsidR="00793B80" w:rsidRPr="00593A21">
        <w:rPr>
          <w:rFonts w:ascii="Helvetica" w:eastAsia="Times New Roman" w:hAnsi="Helvetica" w:cs="Helvetica"/>
          <w:color w:val="333333"/>
          <w:sz w:val="21"/>
          <w:szCs w:val="21"/>
        </w:rPr>
        <w:t>, </w:t>
      </w:r>
      <w:hyperlink r:id="rId1044" w:anchor="2451" w:history="1">
        <w:r w:rsidR="00793B80" w:rsidRPr="00593A21">
          <w:rPr>
            <w:rFonts w:ascii="Helvetica" w:eastAsia="Times New Roman" w:hAnsi="Helvetica" w:cs="Helvetica"/>
            <w:color w:val="0F4786"/>
            <w:sz w:val="21"/>
            <w:szCs w:val="21"/>
            <w:u w:val="single"/>
          </w:rPr>
          <w:t>2451</w:t>
        </w:r>
      </w:hyperlink>
      <w:r w:rsidR="00793B80" w:rsidRPr="00593A21">
        <w:rPr>
          <w:rFonts w:ascii="Helvetica" w:eastAsia="Times New Roman" w:hAnsi="Helvetica" w:cs="Helvetica"/>
          <w:color w:val="333333"/>
          <w:sz w:val="21"/>
          <w:szCs w:val="21"/>
        </w:rPr>
        <w:t>, </w:t>
      </w:r>
      <w:hyperlink r:id="rId1045" w:anchor="2471" w:history="1">
        <w:r w:rsidR="00793B80" w:rsidRPr="00593A21">
          <w:rPr>
            <w:rFonts w:ascii="Helvetica" w:eastAsia="Times New Roman" w:hAnsi="Helvetica" w:cs="Helvetica"/>
            <w:color w:val="0F4786"/>
            <w:sz w:val="21"/>
            <w:szCs w:val="21"/>
            <w:u w:val="single"/>
          </w:rPr>
          <w:t>2471</w:t>
        </w:r>
      </w:hyperlink>
      <w:r w:rsidR="00793B80" w:rsidRPr="00593A21">
        <w:rPr>
          <w:rFonts w:ascii="Helvetica" w:eastAsia="Times New Roman" w:hAnsi="Helvetica" w:cs="Helvetica"/>
          <w:color w:val="333333"/>
          <w:sz w:val="21"/>
          <w:szCs w:val="21"/>
        </w:rPr>
        <w:t>, </w:t>
      </w:r>
      <w:hyperlink r:id="rId1046" w:anchor="3201" w:history="1">
        <w:r w:rsidR="00793B80" w:rsidRPr="00593A21">
          <w:rPr>
            <w:rFonts w:ascii="Helvetica" w:eastAsia="Times New Roman" w:hAnsi="Helvetica" w:cs="Helvetica"/>
            <w:color w:val="0F4786"/>
            <w:sz w:val="21"/>
            <w:szCs w:val="21"/>
            <w:u w:val="single"/>
          </w:rPr>
          <w:t>3201</w:t>
        </w:r>
      </w:hyperlink>
      <w:r w:rsidR="00793B80" w:rsidRPr="00593A21">
        <w:rPr>
          <w:rFonts w:ascii="Helvetica" w:eastAsia="Times New Roman" w:hAnsi="Helvetica" w:cs="Helvetica"/>
          <w:color w:val="333333"/>
          <w:sz w:val="21"/>
          <w:szCs w:val="21"/>
        </w:rPr>
        <w:t> (</w:t>
      </w:r>
      <w:hyperlink r:id="rId1047" w:anchor="3201" w:history="1">
        <w:r w:rsidR="00793B80" w:rsidRPr="00593A21">
          <w:rPr>
            <w:rFonts w:ascii="Helvetica" w:eastAsia="Times New Roman" w:hAnsi="Helvetica" w:cs="Helvetica"/>
            <w:color w:val="0F4786"/>
            <w:sz w:val="21"/>
            <w:szCs w:val="21"/>
            <w:u w:val="single"/>
          </w:rPr>
          <w:t>HRTS 3201</w:t>
        </w:r>
      </w:hyperlink>
      <w:r w:rsidR="00793B80" w:rsidRPr="00593A21">
        <w:rPr>
          <w:rFonts w:ascii="Helvetica" w:eastAsia="Times New Roman" w:hAnsi="Helvetica" w:cs="Helvetica"/>
          <w:color w:val="333333"/>
          <w:sz w:val="21"/>
          <w:szCs w:val="21"/>
        </w:rPr>
        <w:t>), </w:t>
      </w:r>
      <w:hyperlink r:id="rId1048" w:anchor="3203" w:history="1">
        <w:r w:rsidR="00793B80" w:rsidRPr="00593A21">
          <w:rPr>
            <w:rFonts w:ascii="Helvetica" w:eastAsia="Times New Roman" w:hAnsi="Helvetica" w:cs="Helvetica"/>
            <w:color w:val="0F4786"/>
            <w:sz w:val="21"/>
            <w:szCs w:val="21"/>
            <w:u w:val="single"/>
          </w:rPr>
          <w:t>3203</w:t>
        </w:r>
      </w:hyperlink>
      <w:r w:rsidR="00793B80" w:rsidRPr="00593A21">
        <w:rPr>
          <w:rFonts w:ascii="Helvetica" w:eastAsia="Times New Roman" w:hAnsi="Helvetica" w:cs="Helvetica"/>
          <w:color w:val="333333"/>
          <w:sz w:val="21"/>
          <w:szCs w:val="21"/>
        </w:rPr>
        <w:t> (</w:t>
      </w:r>
      <w:hyperlink r:id="rId1049" w:anchor="3423" w:history="1">
        <w:r w:rsidR="00793B80" w:rsidRPr="00593A21">
          <w:rPr>
            <w:rFonts w:ascii="Helvetica" w:eastAsia="Times New Roman" w:hAnsi="Helvetica" w:cs="Helvetica"/>
            <w:color w:val="0F4786"/>
            <w:sz w:val="21"/>
            <w:szCs w:val="21"/>
            <w:u w:val="single"/>
          </w:rPr>
          <w:t>HDFS 3423</w:t>
        </w:r>
      </w:hyperlink>
      <w:r w:rsidR="00793B80" w:rsidRPr="00593A21">
        <w:rPr>
          <w:rFonts w:ascii="Helvetica" w:eastAsia="Times New Roman" w:hAnsi="Helvetica" w:cs="Helvetica"/>
          <w:color w:val="333333"/>
          <w:sz w:val="21"/>
          <w:szCs w:val="21"/>
        </w:rPr>
        <w:t>), </w:t>
      </w:r>
      <w:hyperlink r:id="rId1050" w:anchor="3204W" w:history="1">
        <w:r w:rsidR="00793B80" w:rsidRPr="00593A21">
          <w:rPr>
            <w:rFonts w:ascii="Helvetica" w:eastAsia="Times New Roman" w:hAnsi="Helvetica" w:cs="Helvetica"/>
            <w:color w:val="0F4786"/>
            <w:sz w:val="21"/>
            <w:szCs w:val="21"/>
            <w:u w:val="single"/>
          </w:rPr>
          <w:t>3204W</w:t>
        </w:r>
      </w:hyperlink>
      <w:r w:rsidR="00793B80" w:rsidRPr="00593A21">
        <w:rPr>
          <w:rFonts w:ascii="Helvetica" w:eastAsia="Times New Roman" w:hAnsi="Helvetica" w:cs="Helvetica"/>
          <w:color w:val="333333"/>
          <w:sz w:val="21"/>
          <w:szCs w:val="21"/>
        </w:rPr>
        <w:t>, </w:t>
      </w:r>
      <w:hyperlink r:id="rId1051" w:anchor="3205" w:history="1">
        <w:r w:rsidR="00793B80" w:rsidRPr="00593A21">
          <w:rPr>
            <w:rFonts w:ascii="Helvetica" w:eastAsia="Times New Roman" w:hAnsi="Helvetica" w:cs="Helvetica"/>
            <w:color w:val="0F4786"/>
            <w:sz w:val="21"/>
            <w:szCs w:val="21"/>
            <w:u w:val="single"/>
          </w:rPr>
          <w:t>3205</w:t>
        </w:r>
      </w:hyperlink>
      <w:r w:rsidR="00793B80" w:rsidRPr="00593A21">
        <w:rPr>
          <w:rFonts w:ascii="Helvetica" w:eastAsia="Times New Roman" w:hAnsi="Helvetica" w:cs="Helvetica"/>
          <w:color w:val="333333"/>
          <w:sz w:val="21"/>
          <w:szCs w:val="21"/>
        </w:rPr>
        <w:t>, </w:t>
      </w:r>
      <w:hyperlink r:id="rId1052" w:anchor="3207" w:history="1">
        <w:r w:rsidR="00793B80" w:rsidRPr="00593A21">
          <w:rPr>
            <w:rFonts w:ascii="Helvetica" w:eastAsia="Times New Roman" w:hAnsi="Helvetica" w:cs="Helvetica"/>
            <w:color w:val="0F4786"/>
            <w:sz w:val="21"/>
            <w:szCs w:val="21"/>
            <w:u w:val="single"/>
          </w:rPr>
          <w:t>3207</w:t>
        </w:r>
      </w:hyperlink>
      <w:r w:rsidR="00793B80" w:rsidRPr="00593A21">
        <w:rPr>
          <w:rFonts w:ascii="Helvetica" w:eastAsia="Times New Roman" w:hAnsi="Helvetica" w:cs="Helvetica"/>
          <w:color w:val="333333"/>
          <w:sz w:val="21"/>
          <w:szCs w:val="21"/>
        </w:rPr>
        <w:t> (</w:t>
      </w:r>
      <w:hyperlink r:id="rId1053" w:anchor="3207" w:history="1">
        <w:r w:rsidR="00793B80" w:rsidRPr="00593A21">
          <w:rPr>
            <w:rFonts w:ascii="Helvetica" w:eastAsia="Times New Roman" w:hAnsi="Helvetica" w:cs="Helvetica"/>
            <w:color w:val="0F4786"/>
            <w:sz w:val="21"/>
            <w:szCs w:val="21"/>
            <w:u w:val="single"/>
          </w:rPr>
          <w:t>HRTS 3207</w:t>
        </w:r>
      </w:hyperlink>
      <w:r w:rsidR="00793B80" w:rsidRPr="00593A21">
        <w:rPr>
          <w:rFonts w:ascii="Helvetica" w:eastAsia="Times New Roman" w:hAnsi="Helvetica" w:cs="Helvetica"/>
          <w:color w:val="333333"/>
          <w:sz w:val="21"/>
          <w:szCs w:val="21"/>
        </w:rPr>
        <w:t>), </w:t>
      </w:r>
      <w:hyperlink r:id="rId1054" w:anchor="3208" w:history="1">
        <w:r w:rsidR="00793B80" w:rsidRPr="00593A21">
          <w:rPr>
            <w:rFonts w:ascii="Helvetica" w:eastAsia="Times New Roman" w:hAnsi="Helvetica" w:cs="Helvetica"/>
            <w:color w:val="0F4786"/>
            <w:sz w:val="21"/>
            <w:szCs w:val="21"/>
            <w:u w:val="single"/>
          </w:rPr>
          <w:t>3208</w:t>
        </w:r>
      </w:hyperlink>
      <w:r w:rsidR="00793B80" w:rsidRPr="00593A21">
        <w:rPr>
          <w:rFonts w:ascii="Helvetica" w:eastAsia="Times New Roman" w:hAnsi="Helvetica" w:cs="Helvetica"/>
          <w:color w:val="333333"/>
          <w:sz w:val="21"/>
          <w:szCs w:val="21"/>
        </w:rPr>
        <w:t> (</w:t>
      </w:r>
      <w:hyperlink r:id="rId1055" w:anchor="3208" w:history="1">
        <w:r w:rsidR="00793B80" w:rsidRPr="00593A21">
          <w:rPr>
            <w:rFonts w:ascii="Helvetica" w:eastAsia="Times New Roman" w:hAnsi="Helvetica" w:cs="Helvetica"/>
            <w:color w:val="0F4786"/>
            <w:sz w:val="21"/>
            <w:szCs w:val="21"/>
            <w:u w:val="single"/>
          </w:rPr>
          <w:t>AFRA 3208</w:t>
        </w:r>
      </w:hyperlink>
      <w:r w:rsidR="00793B80" w:rsidRPr="00593A21">
        <w:rPr>
          <w:rFonts w:ascii="Helvetica" w:eastAsia="Times New Roman" w:hAnsi="Helvetica" w:cs="Helvetica"/>
          <w:color w:val="333333"/>
          <w:sz w:val="21"/>
          <w:szCs w:val="21"/>
        </w:rPr>
        <w:t>, </w:t>
      </w:r>
      <w:hyperlink r:id="rId1056" w:anchor="3208" w:history="1">
        <w:r w:rsidR="00793B80" w:rsidRPr="00593A21">
          <w:rPr>
            <w:rFonts w:ascii="Helvetica" w:eastAsia="Times New Roman" w:hAnsi="Helvetica" w:cs="Helvetica"/>
            <w:color w:val="0F4786"/>
            <w:sz w:val="21"/>
            <w:szCs w:val="21"/>
            <w:u w:val="single"/>
          </w:rPr>
          <w:t>LLAS 3208</w:t>
        </w:r>
      </w:hyperlink>
      <w:r w:rsidR="00793B80" w:rsidRPr="000D7653">
        <w:rPr>
          <w:rFonts w:ascii="Helvetica" w:eastAsia="Times New Roman" w:hAnsi="Helvetica" w:cs="Helvetica"/>
          <w:sz w:val="21"/>
          <w:szCs w:val="21"/>
          <w:highlight w:val="yellow"/>
        </w:rPr>
        <w:t>), HIST 3232 (HRTS 3232)</w:t>
      </w:r>
      <w:r w:rsidR="00793B80">
        <w:rPr>
          <w:rFonts w:ascii="Helvetica" w:eastAsia="Times New Roman" w:hAnsi="Helvetica" w:cs="Helvetica"/>
          <w:color w:val="333333"/>
          <w:sz w:val="21"/>
          <w:szCs w:val="21"/>
        </w:rPr>
        <w:t xml:space="preserve">, </w:t>
      </w:r>
      <w:hyperlink r:id="rId1057" w:anchor="3416" w:history="1">
        <w:r w:rsidR="00793B80" w:rsidRPr="00593A21">
          <w:rPr>
            <w:rFonts w:ascii="Helvetica" w:eastAsia="Times New Roman" w:hAnsi="Helvetica" w:cs="Helvetica"/>
            <w:color w:val="0F4786"/>
            <w:sz w:val="21"/>
            <w:szCs w:val="21"/>
            <w:u w:val="single"/>
          </w:rPr>
          <w:t>3416</w:t>
        </w:r>
      </w:hyperlink>
      <w:r w:rsidR="00793B80" w:rsidRPr="00593A21">
        <w:rPr>
          <w:rFonts w:ascii="Helvetica" w:eastAsia="Times New Roman" w:hAnsi="Helvetica" w:cs="Helvetica"/>
          <w:color w:val="333333"/>
          <w:sz w:val="21"/>
          <w:szCs w:val="21"/>
        </w:rPr>
        <w:t> (</w:t>
      </w:r>
      <w:hyperlink r:id="rId1058" w:anchor="3416" w:history="1">
        <w:r w:rsidR="00793B80" w:rsidRPr="00593A21">
          <w:rPr>
            <w:rFonts w:ascii="Helvetica" w:eastAsia="Times New Roman" w:hAnsi="Helvetica" w:cs="Helvetica"/>
            <w:color w:val="0F4786"/>
            <w:sz w:val="21"/>
            <w:szCs w:val="21"/>
            <w:u w:val="single"/>
          </w:rPr>
          <w:t>WGSS 3416</w:t>
        </w:r>
      </w:hyperlink>
      <w:r w:rsidR="00793B80" w:rsidRPr="00593A21">
        <w:rPr>
          <w:rFonts w:ascii="Helvetica" w:eastAsia="Times New Roman" w:hAnsi="Helvetica" w:cs="Helvetica"/>
          <w:color w:val="333333"/>
          <w:sz w:val="21"/>
          <w:szCs w:val="21"/>
        </w:rPr>
        <w:t>), </w:t>
      </w:r>
      <w:hyperlink r:id="rId1059" w:anchor="3418" w:history="1">
        <w:r w:rsidR="00793B80" w:rsidRPr="00593A21">
          <w:rPr>
            <w:rFonts w:ascii="Helvetica" w:eastAsia="Times New Roman" w:hAnsi="Helvetica" w:cs="Helvetica"/>
            <w:color w:val="0F4786"/>
            <w:sz w:val="21"/>
            <w:szCs w:val="21"/>
            <w:u w:val="single"/>
          </w:rPr>
          <w:t>3418</w:t>
        </w:r>
      </w:hyperlink>
      <w:r w:rsidR="00793B80" w:rsidRPr="00593A21">
        <w:rPr>
          <w:rFonts w:ascii="Helvetica" w:eastAsia="Times New Roman" w:hAnsi="Helvetica" w:cs="Helvetica"/>
          <w:color w:val="333333"/>
          <w:sz w:val="21"/>
          <w:szCs w:val="21"/>
        </w:rPr>
        <w:t> (</w:t>
      </w:r>
      <w:hyperlink r:id="rId1060" w:anchor="3203" w:history="1">
        <w:r w:rsidR="00793B80" w:rsidRPr="00593A21">
          <w:rPr>
            <w:rFonts w:ascii="Helvetica" w:eastAsia="Times New Roman" w:hAnsi="Helvetica" w:cs="Helvetica"/>
            <w:color w:val="0F4786"/>
            <w:sz w:val="21"/>
            <w:szCs w:val="21"/>
            <w:u w:val="single"/>
          </w:rPr>
          <w:t>HEJS 3203</w:t>
        </w:r>
      </w:hyperlink>
      <w:r w:rsidR="00793B80" w:rsidRPr="00593A21">
        <w:rPr>
          <w:rFonts w:ascii="Helvetica" w:eastAsia="Times New Roman" w:hAnsi="Helvetica" w:cs="Helvetica"/>
          <w:color w:val="333333"/>
          <w:sz w:val="21"/>
          <w:szCs w:val="21"/>
        </w:rPr>
        <w:t>),</w:t>
      </w:r>
      <w:r w:rsidR="00793B80">
        <w:rPr>
          <w:rFonts w:ascii="Helvetica" w:eastAsia="Times New Roman" w:hAnsi="Helvetica" w:cs="Helvetica"/>
          <w:color w:val="333333"/>
          <w:sz w:val="21"/>
          <w:szCs w:val="21"/>
        </w:rPr>
        <w:t xml:space="preserve"> </w:t>
      </w:r>
      <w:r w:rsidR="00793B80" w:rsidRPr="00723B74">
        <w:rPr>
          <w:rFonts w:ascii="Helvetica" w:eastAsia="Times New Roman" w:hAnsi="Helvetica" w:cs="Helvetica"/>
          <w:color w:val="333333"/>
          <w:sz w:val="21"/>
          <w:szCs w:val="21"/>
          <w:highlight w:val="yellow"/>
        </w:rPr>
        <w:t>HIST 3419 (HEJS 3204)</w:t>
      </w:r>
      <w:r w:rsidR="00793B80">
        <w:rPr>
          <w:rFonts w:ascii="Helvetica" w:eastAsia="Times New Roman" w:hAnsi="Helvetica" w:cs="Helvetica"/>
          <w:color w:val="333333"/>
          <w:sz w:val="21"/>
          <w:szCs w:val="21"/>
        </w:rPr>
        <w:t xml:space="preserve"> </w:t>
      </w:r>
      <w:r w:rsidR="00793B80" w:rsidRPr="00593A21">
        <w:rPr>
          <w:rFonts w:ascii="Helvetica" w:eastAsia="Times New Roman" w:hAnsi="Helvetica" w:cs="Helvetica"/>
          <w:color w:val="333333"/>
          <w:sz w:val="21"/>
          <w:szCs w:val="21"/>
        </w:rPr>
        <w:t> </w:t>
      </w:r>
      <w:hyperlink r:id="rId1061" w:anchor="3426" w:history="1">
        <w:r w:rsidR="00793B80" w:rsidRPr="00593A21">
          <w:rPr>
            <w:rFonts w:ascii="Helvetica" w:eastAsia="Times New Roman" w:hAnsi="Helvetica" w:cs="Helvetica"/>
            <w:color w:val="0F4786"/>
            <w:sz w:val="21"/>
            <w:szCs w:val="21"/>
            <w:u w:val="single"/>
          </w:rPr>
          <w:t>3426</w:t>
        </w:r>
      </w:hyperlink>
      <w:r w:rsidR="00793B80" w:rsidRPr="00593A21">
        <w:rPr>
          <w:rFonts w:ascii="Helvetica" w:eastAsia="Times New Roman" w:hAnsi="Helvetica" w:cs="Helvetica"/>
          <w:color w:val="333333"/>
          <w:sz w:val="21"/>
          <w:szCs w:val="21"/>
        </w:rPr>
        <w:t>, </w:t>
      </w:r>
      <w:hyperlink r:id="rId1062" w:anchor="3430" w:history="1">
        <w:r w:rsidR="00793B80" w:rsidRPr="00593A21">
          <w:rPr>
            <w:rFonts w:ascii="Helvetica" w:eastAsia="Times New Roman" w:hAnsi="Helvetica" w:cs="Helvetica"/>
            <w:color w:val="0F4786"/>
            <w:sz w:val="21"/>
            <w:szCs w:val="21"/>
            <w:u w:val="single"/>
          </w:rPr>
          <w:t>3430</w:t>
        </w:r>
      </w:hyperlink>
      <w:r w:rsidR="00793B80" w:rsidRPr="00593A21">
        <w:rPr>
          <w:rFonts w:ascii="Helvetica" w:eastAsia="Times New Roman" w:hAnsi="Helvetica" w:cs="Helvetica"/>
          <w:color w:val="333333"/>
          <w:sz w:val="21"/>
          <w:szCs w:val="21"/>
        </w:rPr>
        <w:t>, </w:t>
      </w:r>
      <w:hyperlink r:id="rId1063" w:anchor="3440" w:history="1">
        <w:r w:rsidR="00793B80" w:rsidRPr="00593A21">
          <w:rPr>
            <w:rFonts w:ascii="Helvetica" w:eastAsia="Times New Roman" w:hAnsi="Helvetica" w:cs="Helvetica"/>
            <w:color w:val="0F4786"/>
            <w:sz w:val="21"/>
            <w:szCs w:val="21"/>
            <w:u w:val="single"/>
          </w:rPr>
          <w:t>3440</w:t>
        </w:r>
      </w:hyperlink>
      <w:r w:rsidR="00793B80" w:rsidRPr="00593A21">
        <w:rPr>
          <w:rFonts w:ascii="Helvetica" w:eastAsia="Times New Roman" w:hAnsi="Helvetica" w:cs="Helvetica"/>
          <w:color w:val="333333"/>
          <w:sz w:val="21"/>
          <w:szCs w:val="21"/>
        </w:rPr>
        <w:t>, </w:t>
      </w:r>
      <w:hyperlink r:id="rId1064" w:anchor="3456" w:history="1">
        <w:r w:rsidR="00793B80" w:rsidRPr="00593A21">
          <w:rPr>
            <w:rFonts w:ascii="Helvetica" w:eastAsia="Times New Roman" w:hAnsi="Helvetica" w:cs="Helvetica"/>
            <w:color w:val="0F4786"/>
            <w:sz w:val="21"/>
            <w:szCs w:val="21"/>
            <w:u w:val="single"/>
          </w:rPr>
          <w:t>3456</w:t>
        </w:r>
      </w:hyperlink>
      <w:r w:rsidR="00793B80" w:rsidRPr="00593A21">
        <w:rPr>
          <w:rFonts w:ascii="Helvetica" w:eastAsia="Times New Roman" w:hAnsi="Helvetica" w:cs="Helvetica"/>
          <w:color w:val="333333"/>
          <w:sz w:val="21"/>
          <w:szCs w:val="21"/>
        </w:rPr>
        <w:t>, </w:t>
      </w:r>
      <w:hyperlink r:id="rId1065" w:anchor="3463" w:history="1">
        <w:r w:rsidR="00793B80" w:rsidRPr="00593A21">
          <w:rPr>
            <w:rFonts w:ascii="Helvetica" w:eastAsia="Times New Roman" w:hAnsi="Helvetica" w:cs="Helvetica"/>
            <w:color w:val="0F4786"/>
            <w:sz w:val="21"/>
            <w:szCs w:val="21"/>
            <w:u w:val="single"/>
          </w:rPr>
          <w:t>3463</w:t>
        </w:r>
      </w:hyperlink>
      <w:r w:rsidR="00793B80" w:rsidRPr="00593A21">
        <w:rPr>
          <w:rFonts w:ascii="Helvetica" w:eastAsia="Times New Roman" w:hAnsi="Helvetica" w:cs="Helvetica"/>
          <w:color w:val="333333"/>
          <w:sz w:val="21"/>
          <w:szCs w:val="21"/>
        </w:rPr>
        <w:t>.</w:t>
      </w:r>
    </w:p>
    <w:p w:rsidR="00793B80" w:rsidRPr="00593A21" w:rsidRDefault="00793B80" w:rsidP="00793B80">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793B80" w:rsidRPr="00593A21" w:rsidRDefault="008C68C5" w:rsidP="00793B80">
      <w:pPr>
        <w:shd w:val="clear" w:color="auto" w:fill="FFFFFF"/>
        <w:spacing w:after="150"/>
        <w:rPr>
          <w:rFonts w:ascii="Helvetica" w:eastAsia="Times New Roman" w:hAnsi="Helvetica" w:cs="Helvetica"/>
          <w:color w:val="333333"/>
          <w:sz w:val="21"/>
          <w:szCs w:val="21"/>
        </w:rPr>
      </w:pPr>
      <w:hyperlink r:id="rId1066" w:anchor="2206" w:history="1">
        <w:proofErr w:type="gramStart"/>
        <w:r w:rsidR="00793B80" w:rsidRPr="00593A21">
          <w:rPr>
            <w:rFonts w:ascii="Helvetica" w:eastAsia="Times New Roman" w:hAnsi="Helvetica" w:cs="Helvetica"/>
            <w:color w:val="0F4786"/>
            <w:sz w:val="21"/>
            <w:szCs w:val="21"/>
            <w:u w:val="single"/>
          </w:rPr>
          <w:t>HIST 2206</w:t>
        </w:r>
      </w:hyperlink>
      <w:r w:rsidR="00793B80" w:rsidRPr="00593A21">
        <w:rPr>
          <w:rFonts w:ascii="Helvetica" w:eastAsia="Times New Roman" w:hAnsi="Helvetica" w:cs="Helvetica"/>
          <w:color w:val="333333"/>
          <w:sz w:val="21"/>
          <w:szCs w:val="21"/>
        </w:rPr>
        <w:t> (</w:t>
      </w:r>
      <w:hyperlink r:id="rId1067" w:anchor="2206" w:history="1">
        <w:r w:rsidR="00793B80" w:rsidRPr="00593A21">
          <w:rPr>
            <w:rFonts w:ascii="Helvetica" w:eastAsia="Times New Roman" w:hAnsi="Helvetica" w:cs="Helvetica"/>
            <w:color w:val="0F4786"/>
            <w:sz w:val="21"/>
            <w:szCs w:val="21"/>
            <w:u w:val="single"/>
          </w:rPr>
          <w:t>SCI 2206</w:t>
        </w:r>
      </w:hyperlink>
      <w:r w:rsidR="00793B80" w:rsidRPr="00593A21">
        <w:rPr>
          <w:rFonts w:ascii="Helvetica" w:eastAsia="Times New Roman" w:hAnsi="Helvetica" w:cs="Helvetica"/>
          <w:color w:val="333333"/>
          <w:sz w:val="21"/>
          <w:szCs w:val="21"/>
        </w:rPr>
        <w:t>), </w:t>
      </w:r>
      <w:hyperlink r:id="rId1068" w:anchor="2207" w:history="1">
        <w:r w:rsidR="00793B80" w:rsidRPr="00593A21">
          <w:rPr>
            <w:rFonts w:ascii="Helvetica" w:eastAsia="Times New Roman" w:hAnsi="Helvetica" w:cs="Helvetica"/>
            <w:color w:val="0F4786"/>
            <w:sz w:val="21"/>
            <w:szCs w:val="21"/>
            <w:u w:val="single"/>
          </w:rPr>
          <w:t>HIST 2207</w:t>
        </w:r>
      </w:hyperlink>
      <w:r w:rsidR="00793B80" w:rsidRPr="00593A21">
        <w:rPr>
          <w:rFonts w:ascii="Helvetica" w:eastAsia="Times New Roman" w:hAnsi="Helvetica" w:cs="Helvetica"/>
          <w:color w:val="333333"/>
          <w:sz w:val="21"/>
          <w:szCs w:val="21"/>
        </w:rPr>
        <w:t> (</w:t>
      </w:r>
      <w:hyperlink r:id="rId1069" w:anchor="2207" w:history="1">
        <w:r w:rsidR="00793B80" w:rsidRPr="00593A21">
          <w:rPr>
            <w:rFonts w:ascii="Helvetica" w:eastAsia="Times New Roman" w:hAnsi="Helvetica" w:cs="Helvetica"/>
            <w:color w:val="0F4786"/>
            <w:sz w:val="21"/>
            <w:szCs w:val="21"/>
            <w:u w:val="single"/>
          </w:rPr>
          <w:t>AMST 2207</w:t>
        </w:r>
      </w:hyperlink>
      <w:r w:rsidR="00793B80" w:rsidRPr="00593A21">
        <w:rPr>
          <w:rFonts w:ascii="Helvetica" w:eastAsia="Times New Roman" w:hAnsi="Helvetica" w:cs="Helvetica"/>
          <w:color w:val="333333"/>
          <w:sz w:val="21"/>
          <w:szCs w:val="21"/>
        </w:rPr>
        <w:t>, </w:t>
      </w:r>
      <w:hyperlink r:id="rId1070" w:anchor="2207" w:history="1">
        <w:r w:rsidR="00793B80" w:rsidRPr="00593A21">
          <w:rPr>
            <w:rFonts w:ascii="Helvetica" w:eastAsia="Times New Roman" w:hAnsi="Helvetica" w:cs="Helvetica"/>
            <w:color w:val="0F4786"/>
            <w:sz w:val="21"/>
            <w:szCs w:val="21"/>
            <w:u w:val="single"/>
          </w:rPr>
          <w:t>ENGL 2207</w:t>
        </w:r>
      </w:hyperlink>
      <w:r w:rsidR="00793B80" w:rsidRPr="00593A21">
        <w:rPr>
          <w:rFonts w:ascii="Helvetica" w:eastAsia="Times New Roman" w:hAnsi="Helvetica" w:cs="Helvetica"/>
          <w:color w:val="333333"/>
          <w:sz w:val="21"/>
          <w:szCs w:val="21"/>
        </w:rPr>
        <w:t>), </w:t>
      </w:r>
      <w:r w:rsidR="00793B80" w:rsidRPr="003420A8">
        <w:rPr>
          <w:rFonts w:ascii="Helvetica" w:eastAsia="Times New Roman" w:hAnsi="Helvetica" w:cs="Helvetica"/>
          <w:color w:val="333333"/>
          <w:sz w:val="21"/>
          <w:szCs w:val="21"/>
          <w:highlight w:val="yellow"/>
        </w:rPr>
        <w:t>2222E</w:t>
      </w:r>
      <w:r w:rsidR="00793B80">
        <w:rPr>
          <w:rFonts w:ascii="Helvetica" w:eastAsia="Times New Roman" w:hAnsi="Helvetica" w:cs="Helvetica"/>
          <w:color w:val="333333"/>
          <w:sz w:val="21"/>
          <w:szCs w:val="21"/>
        </w:rPr>
        <w:t xml:space="preserve">, </w:t>
      </w:r>
      <w:hyperlink r:id="rId1071" w:anchor="3530" w:history="1">
        <w:r w:rsidR="00793B80" w:rsidRPr="000D7653">
          <w:rPr>
            <w:rFonts w:ascii="Helvetica" w:eastAsia="Times New Roman" w:hAnsi="Helvetica" w:cs="Helvetica"/>
            <w:sz w:val="21"/>
            <w:szCs w:val="21"/>
            <w:highlight w:val="yellow"/>
            <w:u w:val="single"/>
          </w:rPr>
          <w:t>HIST</w:t>
        </w:r>
      </w:hyperlink>
      <w:r w:rsidR="00793B80" w:rsidRPr="000D7653">
        <w:rPr>
          <w:rFonts w:ascii="Helvetica" w:eastAsia="Times New Roman" w:hAnsi="Helvetica" w:cs="Helvetica"/>
          <w:sz w:val="21"/>
          <w:szCs w:val="21"/>
          <w:highlight w:val="yellow"/>
          <w:u w:val="single"/>
        </w:rPr>
        <w:t xml:space="preserve"> 2530</w:t>
      </w:r>
      <w:r w:rsidR="00793B80" w:rsidRPr="000D7653">
        <w:rPr>
          <w:rFonts w:ascii="Helvetica" w:eastAsia="Times New Roman" w:hAnsi="Helvetica" w:cs="Helvetica"/>
          <w:sz w:val="21"/>
          <w:szCs w:val="21"/>
          <w:highlight w:val="yellow"/>
        </w:rPr>
        <w:t> (</w:t>
      </w:r>
      <w:hyperlink r:id="rId1072" w:anchor="3578" w:history="1">
        <w:r w:rsidR="00793B80" w:rsidRPr="000D7653">
          <w:rPr>
            <w:rFonts w:ascii="Helvetica" w:eastAsia="Times New Roman" w:hAnsi="Helvetica" w:cs="Helvetica"/>
            <w:sz w:val="21"/>
            <w:szCs w:val="21"/>
            <w:highlight w:val="yellow"/>
            <w:u w:val="single"/>
          </w:rPr>
          <w:t xml:space="preserve">AAAS </w:t>
        </w:r>
      </w:hyperlink>
      <w:r w:rsidR="00793B80" w:rsidRPr="000D7653">
        <w:rPr>
          <w:rFonts w:ascii="Helvetica" w:eastAsia="Times New Roman" w:hAnsi="Helvetica" w:cs="Helvetica"/>
          <w:sz w:val="21"/>
          <w:szCs w:val="21"/>
          <w:highlight w:val="yellow"/>
          <w:u w:val="single"/>
        </w:rPr>
        <w:t>2530</w:t>
      </w:r>
      <w:r w:rsidR="00793B80" w:rsidRPr="000D7653">
        <w:rPr>
          <w:rFonts w:ascii="Helvetica" w:eastAsia="Times New Roman" w:hAnsi="Helvetica" w:cs="Helvetica"/>
          <w:sz w:val="21"/>
          <w:szCs w:val="21"/>
          <w:highlight w:val="yellow"/>
        </w:rPr>
        <w:t>)</w:t>
      </w:r>
      <w:r w:rsidR="00793B80" w:rsidRPr="000D7653">
        <w:rPr>
          <w:rFonts w:ascii="Helvetica" w:eastAsia="Times New Roman" w:hAnsi="Helvetica" w:cs="Helvetica"/>
          <w:sz w:val="21"/>
          <w:szCs w:val="21"/>
        </w:rPr>
        <w:t xml:space="preserve"> </w:t>
      </w:r>
      <w:hyperlink r:id="rId1073" w:anchor="3201" w:history="1">
        <w:r w:rsidR="00793B80" w:rsidRPr="000D7653">
          <w:rPr>
            <w:rFonts w:ascii="Helvetica" w:eastAsia="Times New Roman" w:hAnsi="Helvetica" w:cs="Helvetica"/>
            <w:sz w:val="21"/>
            <w:szCs w:val="21"/>
            <w:u w:val="single"/>
          </w:rPr>
          <w:t xml:space="preserve"> </w:t>
        </w:r>
        <w:r w:rsidR="00793B80" w:rsidRPr="000D7653">
          <w:rPr>
            <w:rFonts w:ascii="Helvetica" w:eastAsia="Times New Roman" w:hAnsi="Helvetica" w:cs="Helvetica"/>
            <w:sz w:val="21"/>
            <w:szCs w:val="21"/>
            <w:highlight w:val="yellow"/>
            <w:u w:val="single"/>
          </w:rPr>
          <w:t>2810</w:t>
        </w:r>
        <w:r w:rsidR="00793B80">
          <w:rPr>
            <w:rFonts w:ascii="Helvetica" w:eastAsia="Times New Roman" w:hAnsi="Helvetica" w:cs="Helvetica"/>
            <w:color w:val="0F4786"/>
            <w:sz w:val="21"/>
            <w:szCs w:val="21"/>
            <w:u w:val="single"/>
          </w:rPr>
          <w:t xml:space="preserve">, </w:t>
        </w:r>
        <w:r w:rsidR="00793B80" w:rsidRPr="00593A21">
          <w:rPr>
            <w:rFonts w:ascii="Helvetica" w:eastAsia="Times New Roman" w:hAnsi="Helvetica" w:cs="Helvetica"/>
            <w:color w:val="0F4786"/>
            <w:sz w:val="21"/>
            <w:szCs w:val="21"/>
            <w:u w:val="single"/>
          </w:rPr>
          <w:t>3201</w:t>
        </w:r>
      </w:hyperlink>
      <w:r w:rsidR="00793B80" w:rsidRPr="00593A21">
        <w:rPr>
          <w:rFonts w:ascii="Helvetica" w:eastAsia="Times New Roman" w:hAnsi="Helvetica" w:cs="Helvetica"/>
          <w:color w:val="333333"/>
          <w:sz w:val="21"/>
          <w:szCs w:val="21"/>
        </w:rPr>
        <w:t> (</w:t>
      </w:r>
      <w:hyperlink r:id="rId1074" w:anchor="3201" w:history="1">
        <w:r w:rsidR="00793B80" w:rsidRPr="00593A21">
          <w:rPr>
            <w:rFonts w:ascii="Helvetica" w:eastAsia="Times New Roman" w:hAnsi="Helvetica" w:cs="Helvetica"/>
            <w:color w:val="0F4786"/>
            <w:sz w:val="21"/>
            <w:szCs w:val="21"/>
            <w:u w:val="single"/>
          </w:rPr>
          <w:t>HRTS 3201</w:t>
        </w:r>
      </w:hyperlink>
      <w:r w:rsidR="00793B80" w:rsidRPr="00593A21">
        <w:rPr>
          <w:rFonts w:ascii="Helvetica" w:eastAsia="Times New Roman" w:hAnsi="Helvetica" w:cs="Helvetica"/>
          <w:color w:val="333333"/>
          <w:sz w:val="21"/>
          <w:szCs w:val="21"/>
        </w:rPr>
        <w:t>), </w:t>
      </w:r>
      <w:hyperlink r:id="rId1075" w:anchor="3204W" w:history="1">
        <w:r w:rsidR="00793B80" w:rsidRPr="00593A21">
          <w:rPr>
            <w:rFonts w:ascii="Helvetica" w:eastAsia="Times New Roman" w:hAnsi="Helvetica" w:cs="Helvetica"/>
            <w:color w:val="0F4786"/>
            <w:sz w:val="21"/>
            <w:szCs w:val="21"/>
            <w:u w:val="single"/>
          </w:rPr>
          <w:t>HIST 3204W</w:t>
        </w:r>
      </w:hyperlink>
      <w:r w:rsidR="00793B80" w:rsidRPr="00593A21">
        <w:rPr>
          <w:rFonts w:ascii="Helvetica" w:eastAsia="Times New Roman" w:hAnsi="Helvetica" w:cs="Helvetica"/>
          <w:color w:val="333333"/>
          <w:sz w:val="21"/>
          <w:szCs w:val="21"/>
        </w:rPr>
        <w:t>, </w:t>
      </w:r>
      <w:hyperlink r:id="rId1076" w:anchor="3206" w:history="1">
        <w:r w:rsidR="00793B80" w:rsidRPr="00593A21">
          <w:rPr>
            <w:rFonts w:ascii="Helvetica" w:eastAsia="Times New Roman" w:hAnsi="Helvetica" w:cs="Helvetica"/>
            <w:color w:val="0F4786"/>
            <w:sz w:val="21"/>
            <w:szCs w:val="21"/>
            <w:u w:val="single"/>
          </w:rPr>
          <w:t>3206</w:t>
        </w:r>
      </w:hyperlink>
      <w:r w:rsidR="00793B80" w:rsidRPr="00593A21">
        <w:rPr>
          <w:rFonts w:ascii="Helvetica" w:eastAsia="Times New Roman" w:hAnsi="Helvetica" w:cs="Helvetica"/>
          <w:color w:val="333333"/>
          <w:sz w:val="21"/>
          <w:szCs w:val="21"/>
        </w:rPr>
        <w:t>, </w:t>
      </w:r>
      <w:hyperlink r:id="rId1077" w:anchor="3208" w:history="1">
        <w:r w:rsidR="00793B80" w:rsidRPr="00593A21">
          <w:rPr>
            <w:rFonts w:ascii="Helvetica" w:eastAsia="Times New Roman" w:hAnsi="Helvetica" w:cs="Helvetica"/>
            <w:color w:val="0F4786"/>
            <w:sz w:val="21"/>
            <w:szCs w:val="21"/>
            <w:u w:val="single"/>
          </w:rPr>
          <w:t>3208</w:t>
        </w:r>
      </w:hyperlink>
      <w:r w:rsidR="00793B80" w:rsidRPr="00593A21">
        <w:rPr>
          <w:rFonts w:ascii="Helvetica" w:eastAsia="Times New Roman" w:hAnsi="Helvetica" w:cs="Helvetica"/>
          <w:color w:val="333333"/>
          <w:sz w:val="21"/>
          <w:szCs w:val="21"/>
        </w:rPr>
        <w:t> (</w:t>
      </w:r>
      <w:hyperlink r:id="rId1078" w:anchor="3208" w:history="1">
        <w:r w:rsidR="00793B80" w:rsidRPr="00593A21">
          <w:rPr>
            <w:rFonts w:ascii="Helvetica" w:eastAsia="Times New Roman" w:hAnsi="Helvetica" w:cs="Helvetica"/>
            <w:color w:val="0F4786"/>
            <w:sz w:val="21"/>
            <w:szCs w:val="21"/>
            <w:u w:val="single"/>
          </w:rPr>
          <w:t>AFRA 3208</w:t>
        </w:r>
      </w:hyperlink>
      <w:r w:rsidR="00793B80" w:rsidRPr="00593A21">
        <w:rPr>
          <w:rFonts w:ascii="Helvetica" w:eastAsia="Times New Roman" w:hAnsi="Helvetica" w:cs="Helvetica"/>
          <w:color w:val="333333"/>
          <w:sz w:val="21"/>
          <w:szCs w:val="21"/>
        </w:rPr>
        <w:t>, </w:t>
      </w:r>
      <w:hyperlink r:id="rId1079" w:anchor="3208" w:history="1">
        <w:r w:rsidR="00793B80" w:rsidRPr="00593A21">
          <w:rPr>
            <w:rFonts w:ascii="Helvetica" w:eastAsia="Times New Roman" w:hAnsi="Helvetica" w:cs="Helvetica"/>
            <w:color w:val="0F4786"/>
            <w:sz w:val="21"/>
            <w:szCs w:val="21"/>
            <w:u w:val="single"/>
          </w:rPr>
          <w:t>LLAS 3208</w:t>
        </w:r>
      </w:hyperlink>
      <w:r w:rsidR="00793B80" w:rsidRPr="00593A21">
        <w:rPr>
          <w:rFonts w:ascii="Helvetica" w:eastAsia="Times New Roman" w:hAnsi="Helvetica" w:cs="Helvetica"/>
          <w:color w:val="333333"/>
          <w:sz w:val="21"/>
          <w:szCs w:val="21"/>
        </w:rPr>
        <w:t>), </w:t>
      </w:r>
      <w:hyperlink r:id="rId1080" w:anchor="3209" w:history="1">
        <w:r w:rsidR="00793B80" w:rsidRPr="00593A21">
          <w:rPr>
            <w:rFonts w:ascii="Helvetica" w:eastAsia="Times New Roman" w:hAnsi="Helvetica" w:cs="Helvetica"/>
            <w:color w:val="0F4786"/>
            <w:sz w:val="21"/>
            <w:szCs w:val="21"/>
            <w:u w:val="single"/>
          </w:rPr>
          <w:t>3209</w:t>
        </w:r>
      </w:hyperlink>
      <w:r w:rsidR="00793B80" w:rsidRPr="00593A21">
        <w:rPr>
          <w:rFonts w:ascii="Helvetica" w:eastAsia="Times New Roman" w:hAnsi="Helvetica" w:cs="Helvetica"/>
          <w:color w:val="333333"/>
          <w:sz w:val="21"/>
          <w:szCs w:val="21"/>
        </w:rPr>
        <w:t> (</w:t>
      </w:r>
      <w:hyperlink r:id="rId1081" w:anchor="3531" w:history="1">
        <w:r w:rsidR="00793B80" w:rsidRPr="00593A21">
          <w:rPr>
            <w:rFonts w:ascii="Helvetica" w:eastAsia="Times New Roman" w:hAnsi="Helvetica" w:cs="Helvetica"/>
            <w:color w:val="0F4786"/>
            <w:sz w:val="21"/>
            <w:szCs w:val="21"/>
            <w:u w:val="single"/>
          </w:rPr>
          <w:t>ANTH 3531</w:t>
        </w:r>
      </w:hyperlink>
      <w:r w:rsidR="00793B80" w:rsidRPr="00593A21">
        <w:rPr>
          <w:rFonts w:ascii="Helvetica" w:eastAsia="Times New Roman" w:hAnsi="Helvetica" w:cs="Helvetica"/>
          <w:color w:val="333333"/>
          <w:sz w:val="21"/>
          <w:szCs w:val="21"/>
        </w:rPr>
        <w:t>, </w:t>
      </w:r>
      <w:hyperlink r:id="rId1082" w:anchor="3531" w:history="1">
        <w:r w:rsidR="00793B80" w:rsidRPr="00593A21">
          <w:rPr>
            <w:rFonts w:ascii="Helvetica" w:eastAsia="Times New Roman" w:hAnsi="Helvetica" w:cs="Helvetica"/>
            <w:color w:val="0F4786"/>
            <w:sz w:val="21"/>
            <w:szCs w:val="21"/>
            <w:u w:val="single"/>
          </w:rPr>
          <w:t>MAST 3531</w:t>
        </w:r>
      </w:hyperlink>
      <w:r w:rsidR="00793B80" w:rsidRPr="00593A21">
        <w:rPr>
          <w:rFonts w:ascii="Helvetica" w:eastAsia="Times New Roman" w:hAnsi="Helvetica" w:cs="Helvetica"/>
          <w:color w:val="333333"/>
          <w:sz w:val="21"/>
          <w:szCs w:val="21"/>
        </w:rPr>
        <w:t>), </w:t>
      </w:r>
      <w:r w:rsidR="00793B80" w:rsidRPr="000D7653">
        <w:rPr>
          <w:rFonts w:ascii="Helvetica" w:eastAsia="Times New Roman" w:hAnsi="Helvetica" w:cs="Helvetica"/>
          <w:sz w:val="21"/>
          <w:szCs w:val="21"/>
          <w:highlight w:val="yellow"/>
        </w:rPr>
        <w:t>HIST 3232 (HRTS 3232)</w:t>
      </w:r>
      <w:r w:rsidR="00793B80">
        <w:rPr>
          <w:rFonts w:ascii="Helvetica" w:eastAsia="Times New Roman" w:hAnsi="Helvetica" w:cs="Helvetica"/>
          <w:color w:val="333333"/>
          <w:sz w:val="21"/>
          <w:szCs w:val="21"/>
        </w:rPr>
        <w:t xml:space="preserve">, </w:t>
      </w:r>
      <w:hyperlink r:id="rId1083" w:anchor="3502" w:history="1">
        <w:r w:rsidR="00793B80" w:rsidRPr="00593A21">
          <w:rPr>
            <w:rFonts w:ascii="Helvetica" w:eastAsia="Times New Roman" w:hAnsi="Helvetica" w:cs="Helvetica"/>
            <w:color w:val="0F4786"/>
            <w:sz w:val="21"/>
            <w:szCs w:val="21"/>
            <w:u w:val="single"/>
          </w:rPr>
          <w:t>3502</w:t>
        </w:r>
      </w:hyperlink>
      <w:r w:rsidR="00793B80" w:rsidRPr="00593A21">
        <w:rPr>
          <w:rFonts w:ascii="Helvetica" w:eastAsia="Times New Roman" w:hAnsi="Helvetica" w:cs="Helvetica"/>
          <w:color w:val="333333"/>
          <w:sz w:val="21"/>
          <w:szCs w:val="21"/>
        </w:rPr>
        <w:t>, </w:t>
      </w:r>
      <w:hyperlink r:id="rId1084" w:anchor="3504" w:history="1">
        <w:r w:rsidR="00793B80" w:rsidRPr="00593A21">
          <w:rPr>
            <w:rFonts w:ascii="Helvetica" w:eastAsia="Times New Roman" w:hAnsi="Helvetica" w:cs="Helvetica"/>
            <w:color w:val="0F4786"/>
            <w:sz w:val="21"/>
            <w:szCs w:val="21"/>
            <w:u w:val="single"/>
          </w:rPr>
          <w:t>3504</w:t>
        </w:r>
      </w:hyperlink>
      <w:r w:rsidR="00793B80" w:rsidRPr="00593A21">
        <w:rPr>
          <w:rFonts w:ascii="Helvetica" w:eastAsia="Times New Roman" w:hAnsi="Helvetica" w:cs="Helvetica"/>
          <w:color w:val="333333"/>
          <w:sz w:val="21"/>
          <w:szCs w:val="21"/>
        </w:rPr>
        <w:t>, </w:t>
      </w:r>
      <w:hyperlink r:id="rId1085" w:anchor="3510" w:history="1">
        <w:r w:rsidR="00793B80" w:rsidRPr="00593A21">
          <w:rPr>
            <w:rFonts w:ascii="Helvetica" w:eastAsia="Times New Roman" w:hAnsi="Helvetica" w:cs="Helvetica"/>
            <w:color w:val="0F4786"/>
            <w:sz w:val="21"/>
            <w:szCs w:val="21"/>
            <w:u w:val="single"/>
          </w:rPr>
          <w:t>3510</w:t>
        </w:r>
      </w:hyperlink>
      <w:r w:rsidR="00793B80" w:rsidRPr="00593A21">
        <w:rPr>
          <w:rFonts w:ascii="Helvetica" w:eastAsia="Times New Roman" w:hAnsi="Helvetica" w:cs="Helvetica"/>
          <w:color w:val="333333"/>
          <w:sz w:val="21"/>
          <w:szCs w:val="21"/>
        </w:rPr>
        <w:t>, </w:t>
      </w:r>
      <w:hyperlink r:id="rId1086" w:anchor="3516" w:history="1">
        <w:r w:rsidR="00793B80" w:rsidRPr="00593A21">
          <w:rPr>
            <w:rFonts w:ascii="Helvetica" w:eastAsia="Times New Roman" w:hAnsi="Helvetica" w:cs="Helvetica"/>
            <w:color w:val="0F4786"/>
            <w:sz w:val="21"/>
            <w:szCs w:val="21"/>
            <w:u w:val="single"/>
          </w:rPr>
          <w:t>3516</w:t>
        </w:r>
      </w:hyperlink>
      <w:r w:rsidR="00793B80" w:rsidRPr="00593A21">
        <w:rPr>
          <w:rFonts w:ascii="Helvetica" w:eastAsia="Times New Roman" w:hAnsi="Helvetica" w:cs="Helvetica"/>
          <w:color w:val="333333"/>
          <w:sz w:val="21"/>
          <w:szCs w:val="21"/>
        </w:rPr>
        <w:t>, </w:t>
      </w:r>
      <w:hyperlink r:id="rId1087" w:anchor="3519" w:history="1">
        <w:r w:rsidR="00793B80" w:rsidRPr="00593A21">
          <w:rPr>
            <w:rFonts w:ascii="Helvetica" w:eastAsia="Times New Roman" w:hAnsi="Helvetica" w:cs="Helvetica"/>
            <w:color w:val="0F4786"/>
            <w:sz w:val="21"/>
            <w:szCs w:val="21"/>
            <w:u w:val="single"/>
          </w:rPr>
          <w:t>3519</w:t>
        </w:r>
      </w:hyperlink>
      <w:r w:rsidR="00793B80" w:rsidRPr="00593A21">
        <w:rPr>
          <w:rFonts w:ascii="Helvetica" w:eastAsia="Times New Roman" w:hAnsi="Helvetica" w:cs="Helvetica"/>
          <w:color w:val="333333"/>
          <w:sz w:val="21"/>
          <w:szCs w:val="21"/>
        </w:rPr>
        <w:t>, </w:t>
      </w:r>
      <w:hyperlink r:id="rId1088" w:anchor="3520" w:history="1">
        <w:r w:rsidR="00793B80" w:rsidRPr="00593A21">
          <w:rPr>
            <w:rFonts w:ascii="Helvetica" w:eastAsia="Times New Roman" w:hAnsi="Helvetica" w:cs="Helvetica"/>
            <w:color w:val="0F4786"/>
            <w:sz w:val="21"/>
            <w:szCs w:val="21"/>
            <w:u w:val="single"/>
          </w:rPr>
          <w:t>3520</w:t>
        </w:r>
      </w:hyperlink>
      <w:r w:rsidR="00793B80" w:rsidRPr="00593A21">
        <w:rPr>
          <w:rFonts w:ascii="Helvetica" w:eastAsia="Times New Roman" w:hAnsi="Helvetica" w:cs="Helvetica"/>
          <w:color w:val="333333"/>
          <w:sz w:val="21"/>
          <w:szCs w:val="21"/>
        </w:rPr>
        <w:t>, </w:t>
      </w:r>
      <w:hyperlink r:id="rId1089" w:anchor="3522" w:history="1">
        <w:r w:rsidR="00793B80" w:rsidRPr="00593A21">
          <w:rPr>
            <w:rFonts w:ascii="Helvetica" w:eastAsia="Times New Roman" w:hAnsi="Helvetica" w:cs="Helvetica"/>
            <w:color w:val="0F4786"/>
            <w:sz w:val="21"/>
            <w:szCs w:val="21"/>
            <w:u w:val="single"/>
          </w:rPr>
          <w:t>3522</w:t>
        </w:r>
      </w:hyperlink>
      <w:r w:rsidR="00793B80">
        <w:rPr>
          <w:rFonts w:ascii="Helvetica" w:eastAsia="Times New Roman" w:hAnsi="Helvetica" w:cs="Helvetica"/>
          <w:color w:val="333333"/>
          <w:sz w:val="21"/>
          <w:szCs w:val="21"/>
        </w:rPr>
        <w:t>,</w:t>
      </w:r>
      <w:r w:rsidR="00793B80" w:rsidRPr="00593A21">
        <w:rPr>
          <w:rFonts w:ascii="Helvetica" w:eastAsia="Times New Roman" w:hAnsi="Helvetica" w:cs="Helvetica"/>
          <w:color w:val="333333"/>
          <w:sz w:val="21"/>
          <w:szCs w:val="21"/>
        </w:rPr>
        <w:t>, </w:t>
      </w:r>
      <w:hyperlink r:id="rId1090" w:anchor="3531" w:history="1">
        <w:r w:rsidR="00793B80" w:rsidRPr="00593A21">
          <w:rPr>
            <w:rFonts w:ascii="Helvetica" w:eastAsia="Times New Roman" w:hAnsi="Helvetica" w:cs="Helvetica"/>
            <w:color w:val="0F4786"/>
            <w:sz w:val="21"/>
            <w:szCs w:val="21"/>
            <w:u w:val="single"/>
          </w:rPr>
          <w:t>HIST 3531</w:t>
        </w:r>
      </w:hyperlink>
      <w:r w:rsidR="00793B80" w:rsidRPr="00593A21">
        <w:rPr>
          <w:rFonts w:ascii="Helvetica" w:eastAsia="Times New Roman" w:hAnsi="Helvetica" w:cs="Helvetica"/>
          <w:color w:val="333333"/>
          <w:sz w:val="21"/>
          <w:szCs w:val="21"/>
        </w:rPr>
        <w:t> (</w:t>
      </w:r>
      <w:hyperlink r:id="rId1091" w:anchor="3531" w:history="1">
        <w:r w:rsidR="00793B80" w:rsidRPr="00593A21">
          <w:rPr>
            <w:rFonts w:ascii="Helvetica" w:eastAsia="Times New Roman" w:hAnsi="Helvetica" w:cs="Helvetica"/>
            <w:color w:val="0F4786"/>
            <w:sz w:val="21"/>
            <w:szCs w:val="21"/>
            <w:u w:val="single"/>
          </w:rPr>
          <w:t>AAAS 3531</w:t>
        </w:r>
      </w:hyperlink>
      <w:r w:rsidR="00793B80" w:rsidRPr="00593A21">
        <w:rPr>
          <w:rFonts w:ascii="Helvetica" w:eastAsia="Times New Roman" w:hAnsi="Helvetica" w:cs="Helvetica"/>
          <w:color w:val="333333"/>
          <w:sz w:val="21"/>
          <w:szCs w:val="21"/>
        </w:rPr>
        <w:t>), </w:t>
      </w:r>
      <w:hyperlink r:id="rId1092" w:anchor="3540E" w:history="1">
        <w:r w:rsidR="00793B80" w:rsidRPr="00593A21">
          <w:rPr>
            <w:rFonts w:ascii="Helvetica" w:eastAsia="Times New Roman" w:hAnsi="Helvetica" w:cs="Helvetica"/>
            <w:color w:val="0F4786"/>
            <w:sz w:val="21"/>
            <w:szCs w:val="21"/>
            <w:u w:val="single"/>
          </w:rPr>
          <w:t>3540E</w:t>
        </w:r>
      </w:hyperlink>
      <w:r w:rsidR="00793B80" w:rsidRPr="00593A21">
        <w:rPr>
          <w:rFonts w:ascii="Helvetica" w:eastAsia="Times New Roman" w:hAnsi="Helvetica" w:cs="Helvetica"/>
          <w:color w:val="333333"/>
          <w:sz w:val="21"/>
          <w:szCs w:val="21"/>
        </w:rPr>
        <w:t>, </w:t>
      </w:r>
      <w:hyperlink r:id="rId1093" w:anchor="3541" w:history="1">
        <w:r w:rsidR="00793B80" w:rsidRPr="00593A21">
          <w:rPr>
            <w:rFonts w:ascii="Helvetica" w:eastAsia="Times New Roman" w:hAnsi="Helvetica" w:cs="Helvetica"/>
            <w:color w:val="0F4786"/>
            <w:sz w:val="21"/>
            <w:szCs w:val="21"/>
            <w:u w:val="single"/>
          </w:rPr>
          <w:t>HIST 3541</w:t>
        </w:r>
      </w:hyperlink>
      <w:r w:rsidR="00793B80" w:rsidRPr="00593A21">
        <w:rPr>
          <w:rFonts w:ascii="Helvetica" w:eastAsia="Times New Roman" w:hAnsi="Helvetica" w:cs="Helvetica"/>
          <w:color w:val="333333"/>
          <w:sz w:val="21"/>
          <w:szCs w:val="21"/>
        </w:rPr>
        <w:t> (</w:t>
      </w:r>
      <w:hyperlink r:id="rId1094" w:anchor="3541" w:history="1">
        <w:r w:rsidR="00793B80" w:rsidRPr="00593A21">
          <w:rPr>
            <w:rFonts w:ascii="Helvetica" w:eastAsia="Times New Roman" w:hAnsi="Helvetica" w:cs="Helvetica"/>
            <w:color w:val="0F4786"/>
            <w:sz w:val="21"/>
            <w:szCs w:val="21"/>
            <w:u w:val="single"/>
          </w:rPr>
          <w:t>URBN 3541</w:t>
        </w:r>
      </w:hyperlink>
      <w:r w:rsidR="00793B80" w:rsidRPr="00593A21">
        <w:rPr>
          <w:rFonts w:ascii="Helvetica" w:eastAsia="Times New Roman" w:hAnsi="Helvetica" w:cs="Helvetica"/>
          <w:color w:val="333333"/>
          <w:sz w:val="21"/>
          <w:szCs w:val="21"/>
        </w:rPr>
        <w:t>), </w:t>
      </w:r>
      <w:hyperlink r:id="rId1095" w:anchor="3542" w:history="1">
        <w:r w:rsidR="00793B80" w:rsidRPr="00593A21">
          <w:rPr>
            <w:rFonts w:ascii="Helvetica" w:eastAsia="Times New Roman" w:hAnsi="Helvetica" w:cs="Helvetica"/>
            <w:color w:val="0F4786"/>
            <w:sz w:val="21"/>
            <w:szCs w:val="21"/>
            <w:u w:val="single"/>
          </w:rPr>
          <w:t>3542</w:t>
        </w:r>
      </w:hyperlink>
      <w:r w:rsidR="00793B80" w:rsidRPr="00593A21">
        <w:rPr>
          <w:rFonts w:ascii="Helvetica" w:eastAsia="Times New Roman" w:hAnsi="Helvetica" w:cs="Helvetica"/>
          <w:color w:val="333333"/>
          <w:sz w:val="21"/>
          <w:szCs w:val="21"/>
        </w:rPr>
        <w:t>, </w:t>
      </w:r>
      <w:hyperlink r:id="rId1096" w:anchor="3544" w:history="1">
        <w:r w:rsidR="00793B80" w:rsidRPr="00593A21">
          <w:rPr>
            <w:rFonts w:ascii="Helvetica" w:eastAsia="Times New Roman" w:hAnsi="Helvetica" w:cs="Helvetica"/>
            <w:color w:val="0F4786"/>
            <w:sz w:val="21"/>
            <w:szCs w:val="21"/>
            <w:u w:val="single"/>
          </w:rPr>
          <w:t>HIST 3544</w:t>
        </w:r>
      </w:hyperlink>
      <w:r w:rsidR="00793B80" w:rsidRPr="00593A21">
        <w:rPr>
          <w:rFonts w:ascii="Helvetica" w:eastAsia="Times New Roman" w:hAnsi="Helvetica" w:cs="Helvetica"/>
          <w:color w:val="333333"/>
          <w:sz w:val="21"/>
          <w:szCs w:val="21"/>
        </w:rPr>
        <w:t> (</w:t>
      </w:r>
      <w:hyperlink r:id="rId1097" w:anchor="3544" w:history="1">
        <w:r w:rsidR="00793B80" w:rsidRPr="00593A21">
          <w:rPr>
            <w:rFonts w:ascii="Helvetica" w:eastAsia="Times New Roman" w:hAnsi="Helvetica" w:cs="Helvetica"/>
            <w:color w:val="0F4786"/>
            <w:sz w:val="21"/>
            <w:szCs w:val="21"/>
            <w:u w:val="single"/>
          </w:rPr>
          <w:t>MAST 3544</w:t>
        </w:r>
      </w:hyperlink>
      <w:r w:rsidR="00793B80" w:rsidRPr="00593A21">
        <w:rPr>
          <w:rFonts w:ascii="Helvetica" w:eastAsia="Times New Roman" w:hAnsi="Helvetica" w:cs="Helvetica"/>
          <w:color w:val="333333"/>
          <w:sz w:val="21"/>
          <w:szCs w:val="21"/>
        </w:rPr>
        <w:t>), </w:t>
      </w:r>
      <w:hyperlink r:id="rId1098" w:anchor="3550" w:history="1">
        <w:r w:rsidR="00793B80" w:rsidRPr="00593A21">
          <w:rPr>
            <w:rFonts w:ascii="Helvetica" w:eastAsia="Times New Roman" w:hAnsi="Helvetica" w:cs="Helvetica"/>
            <w:color w:val="0F4786"/>
            <w:sz w:val="21"/>
            <w:szCs w:val="21"/>
            <w:u w:val="single"/>
          </w:rPr>
          <w:t>3550</w:t>
        </w:r>
      </w:hyperlink>
      <w:r w:rsidR="00793B80" w:rsidRPr="00593A21">
        <w:rPr>
          <w:rFonts w:ascii="Helvetica" w:eastAsia="Times New Roman" w:hAnsi="Helvetica" w:cs="Helvetica"/>
          <w:color w:val="333333"/>
          <w:sz w:val="21"/>
          <w:szCs w:val="21"/>
        </w:rPr>
        <w:t>, </w:t>
      </w:r>
      <w:hyperlink r:id="rId1099" w:anchor="3551" w:history="1">
        <w:r w:rsidR="00793B80" w:rsidRPr="00593A21">
          <w:rPr>
            <w:rFonts w:ascii="Helvetica" w:eastAsia="Times New Roman" w:hAnsi="Helvetica" w:cs="Helvetica"/>
            <w:color w:val="0F4786"/>
            <w:sz w:val="21"/>
            <w:szCs w:val="21"/>
            <w:u w:val="single"/>
          </w:rPr>
          <w:t>3551</w:t>
        </w:r>
      </w:hyperlink>
      <w:r w:rsidR="00793B80" w:rsidRPr="00593A21">
        <w:rPr>
          <w:rFonts w:ascii="Helvetica" w:eastAsia="Times New Roman" w:hAnsi="Helvetica" w:cs="Helvetica"/>
          <w:color w:val="333333"/>
          <w:sz w:val="21"/>
          <w:szCs w:val="21"/>
        </w:rPr>
        <w:t>, </w:t>
      </w:r>
      <w:hyperlink r:id="rId1100" w:anchor="3554" w:history="1">
        <w:r w:rsidR="00793B80" w:rsidRPr="00593A21">
          <w:rPr>
            <w:rFonts w:ascii="Helvetica" w:eastAsia="Times New Roman" w:hAnsi="Helvetica" w:cs="Helvetica"/>
            <w:color w:val="0F4786"/>
            <w:sz w:val="21"/>
            <w:szCs w:val="21"/>
            <w:u w:val="single"/>
          </w:rPr>
          <w:t>3554</w:t>
        </w:r>
      </w:hyperlink>
      <w:r w:rsidR="00793B80" w:rsidRPr="00593A21">
        <w:rPr>
          <w:rFonts w:ascii="Helvetica" w:eastAsia="Times New Roman" w:hAnsi="Helvetica" w:cs="Helvetica"/>
          <w:color w:val="333333"/>
          <w:sz w:val="21"/>
          <w:szCs w:val="21"/>
        </w:rPr>
        <w:t>, </w:t>
      </w:r>
      <w:hyperlink r:id="rId1101" w:anchor="3555" w:history="1">
        <w:r w:rsidR="00793B80" w:rsidRPr="00593A21">
          <w:rPr>
            <w:rFonts w:ascii="Helvetica" w:eastAsia="Times New Roman" w:hAnsi="Helvetica" w:cs="Helvetica"/>
            <w:color w:val="0F4786"/>
            <w:sz w:val="21"/>
            <w:szCs w:val="21"/>
            <w:u w:val="single"/>
          </w:rPr>
          <w:t>3555</w:t>
        </w:r>
      </w:hyperlink>
      <w:r w:rsidR="00793B80" w:rsidRPr="000D7653">
        <w:rPr>
          <w:rFonts w:ascii="Helvetica" w:eastAsia="Times New Roman" w:hAnsi="Helvetica" w:cs="Helvetica"/>
          <w:sz w:val="21"/>
          <w:szCs w:val="21"/>
          <w:highlight w:val="yellow"/>
        </w:rPr>
        <w:t>, 3556W</w:t>
      </w:r>
      <w:r w:rsidR="00793B80">
        <w:rPr>
          <w:rFonts w:ascii="Helvetica" w:eastAsia="Times New Roman" w:hAnsi="Helvetica" w:cs="Helvetica"/>
          <w:color w:val="333333"/>
          <w:sz w:val="21"/>
          <w:szCs w:val="21"/>
        </w:rPr>
        <w:t>,</w:t>
      </w:r>
      <w:hyperlink r:id="rId1102" w:anchor="3559" w:history="1">
        <w:r w:rsidR="00793B80" w:rsidRPr="00593A21">
          <w:rPr>
            <w:rFonts w:ascii="Helvetica" w:eastAsia="Times New Roman" w:hAnsi="Helvetica" w:cs="Helvetica"/>
            <w:color w:val="0F4786"/>
            <w:sz w:val="21"/>
            <w:szCs w:val="21"/>
            <w:u w:val="single"/>
          </w:rPr>
          <w:t>3559</w:t>
        </w:r>
      </w:hyperlink>
      <w:r w:rsidR="00793B80" w:rsidRPr="00593A21">
        <w:rPr>
          <w:rFonts w:ascii="Helvetica" w:eastAsia="Times New Roman" w:hAnsi="Helvetica" w:cs="Helvetica"/>
          <w:color w:val="333333"/>
          <w:sz w:val="21"/>
          <w:szCs w:val="21"/>
        </w:rPr>
        <w:t>, </w:t>
      </w:r>
      <w:hyperlink r:id="rId1103" w:anchor="3560" w:history="1">
        <w:r w:rsidR="00793B80" w:rsidRPr="00593A21">
          <w:rPr>
            <w:rFonts w:ascii="Helvetica" w:eastAsia="Times New Roman" w:hAnsi="Helvetica" w:cs="Helvetica"/>
            <w:color w:val="0F4786"/>
            <w:sz w:val="21"/>
            <w:szCs w:val="21"/>
            <w:u w:val="single"/>
          </w:rPr>
          <w:t>HIST 3560</w:t>
        </w:r>
      </w:hyperlink>
      <w:r w:rsidR="00793B80" w:rsidRPr="00593A21">
        <w:rPr>
          <w:rFonts w:ascii="Helvetica" w:eastAsia="Times New Roman" w:hAnsi="Helvetica" w:cs="Helvetica"/>
          <w:color w:val="333333"/>
          <w:sz w:val="21"/>
          <w:szCs w:val="21"/>
        </w:rPr>
        <w:t> (</w:t>
      </w:r>
      <w:hyperlink r:id="rId1104" w:anchor="3560" w:history="1">
        <w:r w:rsidR="00793B80" w:rsidRPr="00593A21">
          <w:rPr>
            <w:rFonts w:ascii="Helvetica" w:eastAsia="Times New Roman" w:hAnsi="Helvetica" w:cs="Helvetica"/>
            <w:color w:val="0F4786"/>
            <w:sz w:val="21"/>
            <w:szCs w:val="21"/>
            <w:u w:val="single"/>
          </w:rPr>
          <w:t>WGSS 3560</w:t>
        </w:r>
      </w:hyperlink>
      <w:r w:rsidR="00793B80" w:rsidRPr="00593A21">
        <w:rPr>
          <w:rFonts w:ascii="Helvetica" w:eastAsia="Times New Roman" w:hAnsi="Helvetica" w:cs="Helvetica"/>
          <w:color w:val="333333"/>
          <w:sz w:val="21"/>
          <w:szCs w:val="21"/>
        </w:rPr>
        <w:t>), </w:t>
      </w:r>
      <w:hyperlink r:id="rId1105" w:anchor="3561" w:history="1">
        <w:r w:rsidR="00793B80" w:rsidRPr="00593A21">
          <w:rPr>
            <w:rFonts w:ascii="Helvetica" w:eastAsia="Times New Roman" w:hAnsi="Helvetica" w:cs="Helvetica"/>
            <w:color w:val="0F4786"/>
            <w:sz w:val="21"/>
            <w:szCs w:val="21"/>
            <w:u w:val="single"/>
          </w:rPr>
          <w:t>HIST 3561</w:t>
        </w:r>
      </w:hyperlink>
      <w:r w:rsidR="00793B80" w:rsidRPr="00593A21">
        <w:rPr>
          <w:rFonts w:ascii="Helvetica" w:eastAsia="Times New Roman" w:hAnsi="Helvetica" w:cs="Helvetica"/>
          <w:color w:val="333333"/>
          <w:sz w:val="21"/>
          <w:szCs w:val="21"/>
        </w:rPr>
        <w:t> (</w:t>
      </w:r>
      <w:hyperlink r:id="rId1106" w:anchor="3561" w:history="1">
        <w:r w:rsidR="00793B80" w:rsidRPr="00593A21">
          <w:rPr>
            <w:rFonts w:ascii="Helvetica" w:eastAsia="Times New Roman" w:hAnsi="Helvetica" w:cs="Helvetica"/>
            <w:color w:val="0F4786"/>
            <w:sz w:val="21"/>
            <w:szCs w:val="21"/>
            <w:u w:val="single"/>
          </w:rPr>
          <w:t>WGSS 3561</w:t>
        </w:r>
      </w:hyperlink>
      <w:r w:rsidR="00793B80" w:rsidRPr="00593A21">
        <w:rPr>
          <w:rFonts w:ascii="Helvetica" w:eastAsia="Times New Roman" w:hAnsi="Helvetica" w:cs="Helvetica"/>
          <w:color w:val="333333"/>
          <w:sz w:val="21"/>
          <w:szCs w:val="21"/>
        </w:rPr>
        <w:t>), </w:t>
      </w:r>
      <w:hyperlink r:id="rId1107" w:anchor="3562" w:history="1">
        <w:r w:rsidR="00793B80" w:rsidRPr="00593A21">
          <w:rPr>
            <w:rFonts w:ascii="Helvetica" w:eastAsia="Times New Roman" w:hAnsi="Helvetica" w:cs="Helvetica"/>
            <w:color w:val="0F4786"/>
            <w:sz w:val="21"/>
            <w:szCs w:val="21"/>
            <w:u w:val="single"/>
          </w:rPr>
          <w:t>HIST 3562</w:t>
        </w:r>
      </w:hyperlink>
      <w:r w:rsidR="00793B80" w:rsidRPr="00593A21">
        <w:rPr>
          <w:rFonts w:ascii="Helvetica" w:eastAsia="Times New Roman" w:hAnsi="Helvetica" w:cs="Helvetica"/>
          <w:color w:val="333333"/>
          <w:sz w:val="21"/>
          <w:szCs w:val="21"/>
        </w:rPr>
        <w:t> (</w:t>
      </w:r>
      <w:hyperlink r:id="rId1108" w:anchor="3562" w:history="1">
        <w:r w:rsidR="00793B80" w:rsidRPr="00593A21">
          <w:rPr>
            <w:rFonts w:ascii="Helvetica" w:eastAsia="Times New Roman" w:hAnsi="Helvetica" w:cs="Helvetica"/>
            <w:color w:val="0F4786"/>
            <w:sz w:val="21"/>
            <w:szCs w:val="21"/>
            <w:u w:val="single"/>
          </w:rPr>
          <w:t>WGSS 3562</w:t>
        </w:r>
      </w:hyperlink>
      <w:r w:rsidR="00793B80" w:rsidRPr="00593A21">
        <w:rPr>
          <w:rFonts w:ascii="Helvetica" w:eastAsia="Times New Roman" w:hAnsi="Helvetica" w:cs="Helvetica"/>
          <w:color w:val="333333"/>
          <w:sz w:val="21"/>
          <w:szCs w:val="21"/>
        </w:rPr>
        <w:t>), </w:t>
      </w:r>
      <w:hyperlink r:id="rId1109" w:anchor="3563" w:history="1">
        <w:r w:rsidR="00793B80" w:rsidRPr="00593A21">
          <w:rPr>
            <w:rFonts w:ascii="Helvetica" w:eastAsia="Times New Roman" w:hAnsi="Helvetica" w:cs="Helvetica"/>
            <w:color w:val="0F4786"/>
            <w:sz w:val="21"/>
            <w:szCs w:val="21"/>
            <w:u w:val="single"/>
          </w:rPr>
          <w:t>HIST 3563</w:t>
        </w:r>
      </w:hyperlink>
      <w:r w:rsidR="00793B80" w:rsidRPr="00593A21">
        <w:rPr>
          <w:rFonts w:ascii="Helvetica" w:eastAsia="Times New Roman" w:hAnsi="Helvetica" w:cs="Helvetica"/>
          <w:color w:val="333333"/>
          <w:sz w:val="21"/>
          <w:szCs w:val="21"/>
        </w:rPr>
        <w:t> (</w:t>
      </w:r>
      <w:hyperlink r:id="rId1110" w:anchor="3563" w:history="1">
        <w:r w:rsidR="00793B80" w:rsidRPr="00593A21">
          <w:rPr>
            <w:rFonts w:ascii="Helvetica" w:eastAsia="Times New Roman" w:hAnsi="Helvetica" w:cs="Helvetica"/>
            <w:color w:val="0F4786"/>
            <w:sz w:val="21"/>
            <w:szCs w:val="21"/>
            <w:u w:val="single"/>
          </w:rPr>
          <w:t>AFRA 3563</w:t>
        </w:r>
      </w:hyperlink>
      <w:r w:rsidR="00793B80" w:rsidRPr="00593A21">
        <w:rPr>
          <w:rFonts w:ascii="Helvetica" w:eastAsia="Times New Roman" w:hAnsi="Helvetica" w:cs="Helvetica"/>
          <w:color w:val="333333"/>
          <w:sz w:val="21"/>
          <w:szCs w:val="21"/>
        </w:rPr>
        <w:t>, </w:t>
      </w:r>
      <w:hyperlink r:id="rId1111" w:anchor="3563" w:history="1">
        <w:r w:rsidR="00793B80" w:rsidRPr="00593A21">
          <w:rPr>
            <w:rFonts w:ascii="Helvetica" w:eastAsia="Times New Roman" w:hAnsi="Helvetica" w:cs="Helvetica"/>
            <w:color w:val="0F4786"/>
            <w:sz w:val="21"/>
            <w:szCs w:val="21"/>
            <w:u w:val="single"/>
          </w:rPr>
          <w:t>HRTS 3563</w:t>
        </w:r>
      </w:hyperlink>
      <w:r w:rsidR="00793B80" w:rsidRPr="00593A21">
        <w:rPr>
          <w:rFonts w:ascii="Helvetica" w:eastAsia="Times New Roman" w:hAnsi="Helvetica" w:cs="Helvetica"/>
          <w:color w:val="333333"/>
          <w:sz w:val="21"/>
          <w:szCs w:val="21"/>
        </w:rPr>
        <w:t>), </w:t>
      </w:r>
      <w:hyperlink r:id="rId1112" w:anchor="3564" w:history="1">
        <w:r w:rsidR="00793B80" w:rsidRPr="00593A21">
          <w:rPr>
            <w:rFonts w:ascii="Helvetica" w:eastAsia="Times New Roman" w:hAnsi="Helvetica" w:cs="Helvetica"/>
            <w:color w:val="0F4786"/>
            <w:sz w:val="21"/>
            <w:szCs w:val="21"/>
            <w:u w:val="single"/>
          </w:rPr>
          <w:t>HIST 3564</w:t>
        </w:r>
      </w:hyperlink>
      <w:r w:rsidR="00793B80" w:rsidRPr="00593A21">
        <w:rPr>
          <w:rFonts w:ascii="Helvetica" w:eastAsia="Times New Roman" w:hAnsi="Helvetica" w:cs="Helvetica"/>
          <w:color w:val="333333"/>
          <w:sz w:val="21"/>
          <w:szCs w:val="21"/>
        </w:rPr>
        <w:t> (</w:t>
      </w:r>
      <w:hyperlink r:id="rId1113" w:anchor="3564" w:history="1">
        <w:r w:rsidR="00793B80" w:rsidRPr="00593A21">
          <w:rPr>
            <w:rFonts w:ascii="Helvetica" w:eastAsia="Times New Roman" w:hAnsi="Helvetica" w:cs="Helvetica"/>
            <w:color w:val="0F4786"/>
            <w:sz w:val="21"/>
            <w:szCs w:val="21"/>
            <w:u w:val="single"/>
          </w:rPr>
          <w:t>AFRA 3564</w:t>
        </w:r>
      </w:hyperlink>
      <w:r w:rsidR="00793B80" w:rsidRPr="00593A21">
        <w:rPr>
          <w:rFonts w:ascii="Helvetica" w:eastAsia="Times New Roman" w:hAnsi="Helvetica" w:cs="Helvetica"/>
          <w:color w:val="333333"/>
          <w:sz w:val="21"/>
          <w:szCs w:val="21"/>
        </w:rPr>
        <w:t>), </w:t>
      </w:r>
      <w:hyperlink r:id="rId1114" w:anchor="3568" w:history="1">
        <w:r w:rsidR="00793B80" w:rsidRPr="00593A21">
          <w:rPr>
            <w:rFonts w:ascii="Helvetica" w:eastAsia="Times New Roman" w:hAnsi="Helvetica" w:cs="Helvetica"/>
            <w:color w:val="0F4786"/>
            <w:sz w:val="21"/>
            <w:szCs w:val="21"/>
            <w:u w:val="single"/>
          </w:rPr>
          <w:t>HIST 3568</w:t>
        </w:r>
      </w:hyperlink>
      <w:r w:rsidR="00793B80" w:rsidRPr="00593A21">
        <w:rPr>
          <w:rFonts w:ascii="Helvetica" w:eastAsia="Times New Roman" w:hAnsi="Helvetica" w:cs="Helvetica"/>
          <w:color w:val="333333"/>
          <w:sz w:val="21"/>
          <w:szCs w:val="21"/>
        </w:rPr>
        <w:t> (</w:t>
      </w:r>
      <w:hyperlink r:id="rId1115" w:anchor="3568" w:history="1">
        <w:r w:rsidR="00793B80" w:rsidRPr="00593A21">
          <w:rPr>
            <w:rFonts w:ascii="Helvetica" w:eastAsia="Times New Roman" w:hAnsi="Helvetica" w:cs="Helvetica"/>
            <w:color w:val="0F4786"/>
            <w:sz w:val="21"/>
            <w:szCs w:val="21"/>
            <w:u w:val="single"/>
          </w:rPr>
          <w:t>AFRA 3568</w:t>
        </w:r>
      </w:hyperlink>
      <w:r w:rsidR="00793B80" w:rsidRPr="00593A21">
        <w:rPr>
          <w:rFonts w:ascii="Helvetica" w:eastAsia="Times New Roman" w:hAnsi="Helvetica" w:cs="Helvetica"/>
          <w:color w:val="333333"/>
          <w:sz w:val="21"/>
          <w:szCs w:val="21"/>
        </w:rPr>
        <w:t>), </w:t>
      </w:r>
      <w:hyperlink r:id="rId1116" w:anchor="3569" w:history="1">
        <w:r w:rsidR="00793B80" w:rsidRPr="00593A21">
          <w:rPr>
            <w:rFonts w:ascii="Helvetica" w:eastAsia="Times New Roman" w:hAnsi="Helvetica" w:cs="Helvetica"/>
            <w:color w:val="0F4786"/>
            <w:sz w:val="21"/>
            <w:szCs w:val="21"/>
            <w:u w:val="single"/>
          </w:rPr>
          <w:t>HIST 3569</w:t>
        </w:r>
      </w:hyperlink>
      <w:r w:rsidR="00793B80" w:rsidRPr="00593A21">
        <w:rPr>
          <w:rFonts w:ascii="Helvetica" w:eastAsia="Times New Roman" w:hAnsi="Helvetica" w:cs="Helvetica"/>
          <w:color w:val="333333"/>
          <w:sz w:val="21"/>
          <w:szCs w:val="21"/>
        </w:rPr>
        <w:t> (</w:t>
      </w:r>
      <w:hyperlink r:id="rId1117" w:anchor="3569" w:history="1">
        <w:r w:rsidR="00793B80" w:rsidRPr="00593A21">
          <w:rPr>
            <w:rFonts w:ascii="Helvetica" w:eastAsia="Times New Roman" w:hAnsi="Helvetica" w:cs="Helvetica"/>
            <w:color w:val="0F4786"/>
            <w:sz w:val="21"/>
            <w:szCs w:val="21"/>
            <w:u w:val="single"/>
          </w:rPr>
          <w:t>AFRA 3569</w:t>
        </w:r>
      </w:hyperlink>
      <w:r w:rsidR="00793B80" w:rsidRPr="00593A21">
        <w:rPr>
          <w:rFonts w:ascii="Helvetica" w:eastAsia="Times New Roman" w:hAnsi="Helvetica" w:cs="Helvetica"/>
          <w:color w:val="333333"/>
          <w:sz w:val="21"/>
          <w:szCs w:val="21"/>
        </w:rPr>
        <w:t>), </w:t>
      </w:r>
      <w:hyperlink r:id="rId1118" w:anchor="3570" w:history="1">
        <w:r w:rsidR="00793B80" w:rsidRPr="00593A21">
          <w:rPr>
            <w:rFonts w:ascii="Helvetica" w:eastAsia="Times New Roman" w:hAnsi="Helvetica" w:cs="Helvetica"/>
            <w:color w:val="0F4786"/>
            <w:sz w:val="21"/>
            <w:szCs w:val="21"/>
            <w:u w:val="single"/>
          </w:rPr>
          <w:t>3570</w:t>
        </w:r>
      </w:hyperlink>
      <w:r w:rsidR="00793B80" w:rsidRPr="00593A21">
        <w:rPr>
          <w:rFonts w:ascii="Helvetica" w:eastAsia="Times New Roman" w:hAnsi="Helvetica" w:cs="Helvetica"/>
          <w:color w:val="333333"/>
          <w:sz w:val="21"/>
          <w:szCs w:val="21"/>
        </w:rPr>
        <w:t>, </w:t>
      </w:r>
      <w:hyperlink r:id="rId1119" w:anchor="3575" w:history="1">
        <w:r w:rsidR="00793B80" w:rsidRPr="00593A21">
          <w:rPr>
            <w:rFonts w:ascii="Helvetica" w:eastAsia="Times New Roman" w:hAnsi="Helvetica" w:cs="Helvetica"/>
            <w:color w:val="0F4786"/>
            <w:sz w:val="21"/>
            <w:szCs w:val="21"/>
            <w:u w:val="single"/>
          </w:rPr>
          <w:t>3575</w:t>
        </w:r>
      </w:hyperlink>
      <w:r w:rsidR="00793B80" w:rsidRPr="00593A21">
        <w:rPr>
          <w:rFonts w:ascii="Helvetica" w:eastAsia="Times New Roman" w:hAnsi="Helvetica" w:cs="Helvetica"/>
          <w:color w:val="333333"/>
          <w:sz w:val="21"/>
          <w:szCs w:val="21"/>
        </w:rPr>
        <w:t> (</w:t>
      </w:r>
      <w:hyperlink r:id="rId1120" w:anchor="3221" w:history="1">
        <w:r w:rsidR="00793B80" w:rsidRPr="00593A21">
          <w:rPr>
            <w:rFonts w:ascii="Helvetica" w:eastAsia="Times New Roman" w:hAnsi="Helvetica" w:cs="Helvetica"/>
            <w:color w:val="0F4786"/>
            <w:sz w:val="21"/>
            <w:szCs w:val="21"/>
            <w:u w:val="single"/>
          </w:rPr>
          <w:t>LLAS 3221</w:t>
        </w:r>
      </w:hyperlink>
      <w:r w:rsidR="00793B80" w:rsidRPr="00593A21">
        <w:rPr>
          <w:rFonts w:ascii="Helvetica" w:eastAsia="Times New Roman" w:hAnsi="Helvetica" w:cs="Helvetica"/>
          <w:color w:val="333333"/>
          <w:sz w:val="21"/>
          <w:szCs w:val="21"/>
        </w:rPr>
        <w:t>, </w:t>
      </w:r>
      <w:hyperlink r:id="rId1121" w:anchor="3221" w:history="1">
        <w:r w:rsidR="00793B80" w:rsidRPr="00593A21">
          <w:rPr>
            <w:rFonts w:ascii="Helvetica" w:eastAsia="Times New Roman" w:hAnsi="Helvetica" w:cs="Helvetica"/>
            <w:color w:val="0F4786"/>
            <w:sz w:val="21"/>
            <w:szCs w:val="21"/>
            <w:u w:val="single"/>
          </w:rPr>
          <w:t>HRTS 3221</w:t>
        </w:r>
      </w:hyperlink>
      <w:r w:rsidR="00793B80" w:rsidRPr="00593A21">
        <w:rPr>
          <w:rFonts w:ascii="Helvetica" w:eastAsia="Times New Roman" w:hAnsi="Helvetica" w:cs="Helvetica"/>
          <w:color w:val="333333"/>
          <w:sz w:val="21"/>
          <w:szCs w:val="21"/>
        </w:rPr>
        <w:t>), </w:t>
      </w:r>
      <w:hyperlink r:id="rId1122" w:anchor="3618" w:history="1">
        <w:r w:rsidR="00793B80" w:rsidRPr="00593A21">
          <w:rPr>
            <w:rFonts w:ascii="Helvetica" w:eastAsia="Times New Roman" w:hAnsi="Helvetica" w:cs="Helvetica"/>
            <w:color w:val="0F4786"/>
            <w:sz w:val="21"/>
            <w:szCs w:val="21"/>
            <w:u w:val="single"/>
          </w:rPr>
          <w:t>HIST 3618</w:t>
        </w:r>
      </w:hyperlink>
      <w:r w:rsidR="00793B80" w:rsidRPr="00593A21">
        <w:rPr>
          <w:rFonts w:ascii="Helvetica" w:eastAsia="Times New Roman" w:hAnsi="Helvetica" w:cs="Helvetica"/>
          <w:color w:val="333333"/>
          <w:sz w:val="21"/>
          <w:szCs w:val="21"/>
        </w:rPr>
        <w:t> (</w:t>
      </w:r>
      <w:hyperlink r:id="rId1123" w:anchor="3618" w:history="1">
        <w:r w:rsidR="00793B80" w:rsidRPr="00593A21">
          <w:rPr>
            <w:rFonts w:ascii="Helvetica" w:eastAsia="Times New Roman" w:hAnsi="Helvetica" w:cs="Helvetica"/>
            <w:color w:val="0F4786"/>
            <w:sz w:val="21"/>
            <w:szCs w:val="21"/>
            <w:u w:val="single"/>
          </w:rPr>
          <w:t>AFRA 3618</w:t>
        </w:r>
      </w:hyperlink>
      <w:r w:rsidR="00793B80" w:rsidRPr="00593A21">
        <w:rPr>
          <w:rFonts w:ascii="Helvetica" w:eastAsia="Times New Roman" w:hAnsi="Helvetica" w:cs="Helvetica"/>
          <w:color w:val="333333"/>
          <w:sz w:val="21"/>
          <w:szCs w:val="21"/>
        </w:rPr>
        <w:t>, </w:t>
      </w:r>
      <w:hyperlink r:id="rId1124" w:anchor="3618" w:history="1">
        <w:r w:rsidR="00793B80" w:rsidRPr="00593A21">
          <w:rPr>
            <w:rFonts w:ascii="Helvetica" w:eastAsia="Times New Roman" w:hAnsi="Helvetica" w:cs="Helvetica"/>
            <w:color w:val="0F4786"/>
            <w:sz w:val="21"/>
            <w:szCs w:val="21"/>
            <w:u w:val="single"/>
          </w:rPr>
          <w:t>LLAS 3618</w:t>
        </w:r>
      </w:hyperlink>
      <w:r w:rsidR="00793B80" w:rsidRPr="00593A21">
        <w:rPr>
          <w:rFonts w:ascii="Helvetica" w:eastAsia="Times New Roman" w:hAnsi="Helvetica" w:cs="Helvetica"/>
          <w:color w:val="333333"/>
          <w:sz w:val="21"/>
          <w:szCs w:val="21"/>
        </w:rPr>
        <w:t>), </w:t>
      </w:r>
      <w:hyperlink r:id="rId1125" w:anchor="3660W" w:history="1">
        <w:r w:rsidR="00793B80" w:rsidRPr="00593A21">
          <w:rPr>
            <w:rFonts w:ascii="Helvetica" w:eastAsia="Times New Roman" w:hAnsi="Helvetica" w:cs="Helvetica"/>
            <w:color w:val="0F4786"/>
            <w:sz w:val="21"/>
            <w:szCs w:val="21"/>
            <w:u w:val="single"/>
          </w:rPr>
          <w:t>HIST 3660W</w:t>
        </w:r>
      </w:hyperlink>
      <w:r w:rsidR="00793B80" w:rsidRPr="00593A21">
        <w:rPr>
          <w:rFonts w:ascii="Helvetica" w:eastAsia="Times New Roman" w:hAnsi="Helvetica" w:cs="Helvetica"/>
          <w:color w:val="333333"/>
          <w:sz w:val="21"/>
          <w:szCs w:val="21"/>
        </w:rPr>
        <w:t> (</w:t>
      </w:r>
      <w:hyperlink r:id="rId1126" w:anchor="3660W" w:history="1">
        <w:r w:rsidR="00793B80" w:rsidRPr="00593A21">
          <w:rPr>
            <w:rFonts w:ascii="Helvetica" w:eastAsia="Times New Roman" w:hAnsi="Helvetica" w:cs="Helvetica"/>
            <w:color w:val="0F4786"/>
            <w:sz w:val="21"/>
            <w:szCs w:val="21"/>
            <w:u w:val="single"/>
          </w:rPr>
          <w:t>LLAS 3660W</w:t>
        </w:r>
      </w:hyperlink>
      <w:r w:rsidR="00793B80" w:rsidRPr="00593A21">
        <w:rPr>
          <w:rFonts w:ascii="Helvetica" w:eastAsia="Times New Roman" w:hAnsi="Helvetica" w:cs="Helvetica"/>
          <w:color w:val="333333"/>
          <w:sz w:val="21"/>
          <w:szCs w:val="21"/>
        </w:rPr>
        <w:t>), </w:t>
      </w:r>
      <w:hyperlink r:id="rId1127" w:anchor="3674" w:history="1">
        <w:r w:rsidR="00793B80" w:rsidRPr="00593A21">
          <w:rPr>
            <w:rFonts w:ascii="Helvetica" w:eastAsia="Times New Roman" w:hAnsi="Helvetica" w:cs="Helvetica"/>
            <w:color w:val="0F4786"/>
            <w:sz w:val="21"/>
            <w:szCs w:val="21"/>
            <w:u w:val="single"/>
          </w:rPr>
          <w:t>3674</w:t>
        </w:r>
      </w:hyperlink>
      <w:r w:rsidR="00793B80" w:rsidRPr="00593A21">
        <w:rPr>
          <w:rFonts w:ascii="Helvetica" w:eastAsia="Times New Roman" w:hAnsi="Helvetica" w:cs="Helvetica"/>
          <w:color w:val="333333"/>
          <w:sz w:val="21"/>
          <w:szCs w:val="21"/>
        </w:rPr>
        <w:t> (</w:t>
      </w:r>
      <w:hyperlink r:id="rId1128" w:anchor="3220" w:history="1">
        <w:r w:rsidR="00793B80" w:rsidRPr="00593A21">
          <w:rPr>
            <w:rFonts w:ascii="Helvetica" w:eastAsia="Times New Roman" w:hAnsi="Helvetica" w:cs="Helvetica"/>
            <w:color w:val="0F4786"/>
            <w:sz w:val="21"/>
            <w:szCs w:val="21"/>
            <w:u w:val="single"/>
          </w:rPr>
          <w:t>LLAS 3220</w:t>
        </w:r>
      </w:hyperlink>
      <w:r w:rsidR="00793B80" w:rsidRPr="00593A21">
        <w:rPr>
          <w:rFonts w:ascii="Helvetica" w:eastAsia="Times New Roman" w:hAnsi="Helvetica" w:cs="Helvetica"/>
          <w:color w:val="333333"/>
          <w:sz w:val="21"/>
          <w:szCs w:val="21"/>
        </w:rPr>
        <w:t>)</w:t>
      </w:r>
      <w:r w:rsidR="00793B80">
        <w:rPr>
          <w:rFonts w:ascii="Helvetica" w:eastAsia="Times New Roman" w:hAnsi="Helvetica" w:cs="Helvetica"/>
          <w:color w:val="333333"/>
          <w:sz w:val="21"/>
          <w:szCs w:val="21"/>
        </w:rPr>
        <w:t>,</w:t>
      </w:r>
      <w:proofErr w:type="gramEnd"/>
    </w:p>
    <w:p w:rsidR="00793B80" w:rsidRPr="00593A21" w:rsidRDefault="00793B80" w:rsidP="00793B80">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1129"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1130"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793B80" w:rsidRPr="00593A21" w:rsidRDefault="00793B80" w:rsidP="00793B80">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793B80" w:rsidRDefault="008C68C5" w:rsidP="00793B80">
      <w:pPr>
        <w:shd w:val="clear" w:color="auto" w:fill="FFFFFF"/>
        <w:spacing w:before="150" w:after="150"/>
        <w:outlineLvl w:val="3"/>
        <w:rPr>
          <w:rFonts w:ascii="Helvetica" w:eastAsia="Times New Roman" w:hAnsi="Helvetica" w:cs="Helvetica"/>
          <w:color w:val="333333"/>
          <w:sz w:val="21"/>
          <w:szCs w:val="21"/>
        </w:rPr>
      </w:pPr>
      <w:hyperlink r:id="rId1131" w:anchor="2210E" w:history="1">
        <w:proofErr w:type="gramStart"/>
        <w:r w:rsidR="00793B80" w:rsidRPr="00723B74">
          <w:rPr>
            <w:rFonts w:ascii="Helvetica" w:eastAsia="Times New Roman" w:hAnsi="Helvetica" w:cs="Helvetica"/>
            <w:color w:val="0F4786"/>
            <w:sz w:val="21"/>
            <w:szCs w:val="21"/>
            <w:highlight w:val="yellow"/>
            <w:u w:val="single"/>
          </w:rPr>
          <w:t>HIST 2101 (AAAS 2101)</w:t>
        </w:r>
        <w:r w:rsidR="00793B80">
          <w:rPr>
            <w:rFonts w:ascii="Helvetica" w:eastAsia="Times New Roman" w:hAnsi="Helvetica" w:cs="Helvetica"/>
            <w:color w:val="0F4786"/>
            <w:sz w:val="21"/>
            <w:szCs w:val="21"/>
            <w:u w:val="single"/>
          </w:rPr>
          <w:t xml:space="preserve">, </w:t>
        </w:r>
        <w:r w:rsidR="00793B80" w:rsidRPr="00593A21">
          <w:rPr>
            <w:rFonts w:ascii="Helvetica" w:eastAsia="Times New Roman" w:hAnsi="Helvetica" w:cs="Helvetica"/>
            <w:color w:val="0F4786"/>
            <w:sz w:val="21"/>
            <w:szCs w:val="21"/>
            <w:u w:val="single"/>
          </w:rPr>
          <w:t>2210E</w:t>
        </w:r>
      </w:hyperlink>
      <w:r w:rsidR="00793B80" w:rsidRPr="00593A21">
        <w:rPr>
          <w:rFonts w:ascii="Helvetica" w:eastAsia="Times New Roman" w:hAnsi="Helvetica" w:cs="Helvetica"/>
          <w:color w:val="333333"/>
          <w:sz w:val="21"/>
          <w:szCs w:val="21"/>
        </w:rPr>
        <w:t> (</w:t>
      </w:r>
      <w:hyperlink r:id="rId1132" w:anchor="2210E" w:history="1">
        <w:r w:rsidR="00793B80" w:rsidRPr="00593A21">
          <w:rPr>
            <w:rFonts w:ascii="Helvetica" w:eastAsia="Times New Roman" w:hAnsi="Helvetica" w:cs="Helvetica"/>
            <w:color w:val="0F4786"/>
            <w:sz w:val="21"/>
            <w:szCs w:val="21"/>
            <w:u w:val="single"/>
          </w:rPr>
          <w:t>MAST 2210E</w:t>
        </w:r>
      </w:hyperlink>
      <w:r w:rsidR="00793B80" w:rsidRPr="00593A21">
        <w:rPr>
          <w:rFonts w:ascii="Helvetica" w:eastAsia="Times New Roman" w:hAnsi="Helvetica" w:cs="Helvetica"/>
          <w:color w:val="333333"/>
          <w:sz w:val="21"/>
          <w:szCs w:val="21"/>
        </w:rPr>
        <w:t>), </w:t>
      </w:r>
      <w:hyperlink r:id="rId1133" w:anchor="2621" w:history="1">
        <w:r w:rsidR="00793B80" w:rsidRPr="00593A21">
          <w:rPr>
            <w:rFonts w:ascii="Helvetica" w:eastAsia="Times New Roman" w:hAnsi="Helvetica" w:cs="Helvetica"/>
            <w:color w:val="0F4786"/>
            <w:sz w:val="21"/>
            <w:szCs w:val="21"/>
            <w:u w:val="single"/>
          </w:rPr>
          <w:t>2621</w:t>
        </w:r>
      </w:hyperlink>
      <w:r w:rsidR="00793B80" w:rsidRPr="00593A21">
        <w:rPr>
          <w:rFonts w:ascii="Helvetica" w:eastAsia="Times New Roman" w:hAnsi="Helvetica" w:cs="Helvetica"/>
          <w:color w:val="333333"/>
          <w:sz w:val="21"/>
          <w:szCs w:val="21"/>
        </w:rPr>
        <w:t>, </w:t>
      </w:r>
      <w:hyperlink r:id="rId1134" w:anchor="2841" w:history="1">
        <w:r w:rsidR="00793B80" w:rsidRPr="00593A21">
          <w:rPr>
            <w:rFonts w:ascii="Helvetica" w:eastAsia="Times New Roman" w:hAnsi="Helvetica" w:cs="Helvetica"/>
            <w:color w:val="0F4786"/>
            <w:sz w:val="21"/>
            <w:szCs w:val="21"/>
            <w:u w:val="single"/>
          </w:rPr>
          <w:t>2841</w:t>
        </w:r>
      </w:hyperlink>
      <w:r w:rsidR="00793B80" w:rsidRPr="00593A21">
        <w:rPr>
          <w:rFonts w:ascii="Helvetica" w:eastAsia="Times New Roman" w:hAnsi="Helvetica" w:cs="Helvetica"/>
          <w:color w:val="333333"/>
          <w:sz w:val="21"/>
          <w:szCs w:val="21"/>
        </w:rPr>
        <w:t> (</w:t>
      </w:r>
      <w:hyperlink r:id="rId1135" w:anchor="2841" w:history="1">
        <w:r w:rsidR="00793B80" w:rsidRPr="00593A21">
          <w:rPr>
            <w:rFonts w:ascii="Helvetica" w:eastAsia="Times New Roman" w:hAnsi="Helvetica" w:cs="Helvetica"/>
            <w:color w:val="0F4786"/>
            <w:sz w:val="21"/>
            <w:szCs w:val="21"/>
            <w:u w:val="single"/>
          </w:rPr>
          <w:t>AAAS 2841</w:t>
        </w:r>
      </w:hyperlink>
      <w:r w:rsidR="00793B80" w:rsidRPr="00593A21">
        <w:rPr>
          <w:rFonts w:ascii="Helvetica" w:eastAsia="Times New Roman" w:hAnsi="Helvetica" w:cs="Helvetica"/>
          <w:color w:val="333333"/>
          <w:sz w:val="21"/>
          <w:szCs w:val="21"/>
        </w:rPr>
        <w:t>), </w:t>
      </w:r>
      <w:hyperlink r:id="rId1136" w:anchor="3201" w:history="1">
        <w:r w:rsidR="00793B80" w:rsidRPr="00593A21">
          <w:rPr>
            <w:rFonts w:ascii="Helvetica" w:eastAsia="Times New Roman" w:hAnsi="Helvetica" w:cs="Helvetica"/>
            <w:color w:val="0F4786"/>
            <w:sz w:val="21"/>
            <w:szCs w:val="21"/>
            <w:u w:val="single"/>
          </w:rPr>
          <w:t>3201</w:t>
        </w:r>
      </w:hyperlink>
      <w:r w:rsidR="00793B80" w:rsidRPr="00593A21">
        <w:rPr>
          <w:rFonts w:ascii="Helvetica" w:eastAsia="Times New Roman" w:hAnsi="Helvetica" w:cs="Helvetica"/>
          <w:color w:val="333333"/>
          <w:sz w:val="21"/>
          <w:szCs w:val="21"/>
        </w:rPr>
        <w:t> (</w:t>
      </w:r>
      <w:hyperlink r:id="rId1137" w:anchor="3201" w:history="1">
        <w:r w:rsidR="00793B80" w:rsidRPr="00593A21">
          <w:rPr>
            <w:rFonts w:ascii="Helvetica" w:eastAsia="Times New Roman" w:hAnsi="Helvetica" w:cs="Helvetica"/>
            <w:color w:val="0F4786"/>
            <w:sz w:val="21"/>
            <w:szCs w:val="21"/>
            <w:u w:val="single"/>
          </w:rPr>
          <w:t>HRTS 3201</w:t>
        </w:r>
      </w:hyperlink>
      <w:r w:rsidR="00793B80" w:rsidRPr="00593A21">
        <w:rPr>
          <w:rFonts w:ascii="Helvetica" w:eastAsia="Times New Roman" w:hAnsi="Helvetica" w:cs="Helvetica"/>
          <w:color w:val="333333"/>
          <w:sz w:val="21"/>
          <w:szCs w:val="21"/>
        </w:rPr>
        <w:t>), </w:t>
      </w:r>
      <w:hyperlink r:id="rId1138" w:anchor="3202" w:history="1">
        <w:r w:rsidR="00793B80" w:rsidRPr="00593A21">
          <w:rPr>
            <w:rFonts w:ascii="Helvetica" w:eastAsia="Times New Roman" w:hAnsi="Helvetica" w:cs="Helvetica"/>
            <w:color w:val="0F4786"/>
            <w:sz w:val="21"/>
            <w:szCs w:val="21"/>
            <w:u w:val="single"/>
          </w:rPr>
          <w:t>3202</w:t>
        </w:r>
      </w:hyperlink>
      <w:r w:rsidR="00793B80" w:rsidRPr="00593A21">
        <w:rPr>
          <w:rFonts w:ascii="Helvetica" w:eastAsia="Times New Roman" w:hAnsi="Helvetica" w:cs="Helvetica"/>
          <w:color w:val="333333"/>
          <w:sz w:val="21"/>
          <w:szCs w:val="21"/>
        </w:rPr>
        <w:t> (</w:t>
      </w:r>
      <w:hyperlink r:id="rId1139" w:anchor="3202" w:history="1">
        <w:r w:rsidR="00793B80" w:rsidRPr="00593A21">
          <w:rPr>
            <w:rFonts w:ascii="Helvetica" w:eastAsia="Times New Roman" w:hAnsi="Helvetica" w:cs="Helvetica"/>
            <w:color w:val="0F4786"/>
            <w:sz w:val="21"/>
            <w:szCs w:val="21"/>
            <w:u w:val="single"/>
          </w:rPr>
          <w:t>HRTS 3202</w:t>
        </w:r>
      </w:hyperlink>
      <w:r w:rsidR="00793B80" w:rsidRPr="00593A21">
        <w:rPr>
          <w:rFonts w:ascii="Helvetica" w:eastAsia="Times New Roman" w:hAnsi="Helvetica" w:cs="Helvetica"/>
          <w:color w:val="333333"/>
          <w:sz w:val="21"/>
          <w:szCs w:val="21"/>
        </w:rPr>
        <w:t>), </w:t>
      </w:r>
      <w:hyperlink r:id="rId1140" w:anchor="3206" w:history="1">
        <w:r w:rsidR="00793B80" w:rsidRPr="00593A21">
          <w:rPr>
            <w:rFonts w:ascii="Helvetica" w:eastAsia="Times New Roman" w:hAnsi="Helvetica" w:cs="Helvetica"/>
            <w:color w:val="0F4786"/>
            <w:sz w:val="21"/>
            <w:szCs w:val="21"/>
            <w:u w:val="single"/>
          </w:rPr>
          <w:t>3206</w:t>
        </w:r>
      </w:hyperlink>
      <w:r w:rsidR="00793B80" w:rsidRPr="00593A21">
        <w:rPr>
          <w:rFonts w:ascii="Helvetica" w:eastAsia="Times New Roman" w:hAnsi="Helvetica" w:cs="Helvetica"/>
          <w:color w:val="333333"/>
          <w:sz w:val="21"/>
          <w:szCs w:val="21"/>
        </w:rPr>
        <w:t> (</w:t>
      </w:r>
      <w:hyperlink r:id="rId1141" w:anchor="3206" w:history="1">
        <w:r w:rsidR="00793B80" w:rsidRPr="00593A21">
          <w:rPr>
            <w:rFonts w:ascii="Helvetica" w:eastAsia="Times New Roman" w:hAnsi="Helvetica" w:cs="Helvetica"/>
            <w:color w:val="0F4786"/>
            <w:sz w:val="21"/>
            <w:szCs w:val="21"/>
            <w:u w:val="single"/>
          </w:rPr>
          <w:t>AFRA 3206</w:t>
        </w:r>
      </w:hyperlink>
      <w:r w:rsidR="00793B80" w:rsidRPr="00593A21">
        <w:rPr>
          <w:rFonts w:ascii="Helvetica" w:eastAsia="Times New Roman" w:hAnsi="Helvetica" w:cs="Helvetica"/>
          <w:color w:val="333333"/>
          <w:sz w:val="21"/>
          <w:szCs w:val="21"/>
        </w:rPr>
        <w:t>), </w:t>
      </w:r>
      <w:hyperlink r:id="rId1142" w:anchor="3208" w:history="1">
        <w:r w:rsidR="00793B80" w:rsidRPr="00593A21">
          <w:rPr>
            <w:rFonts w:ascii="Helvetica" w:eastAsia="Times New Roman" w:hAnsi="Helvetica" w:cs="Helvetica"/>
            <w:color w:val="0F4786"/>
            <w:sz w:val="21"/>
            <w:szCs w:val="21"/>
            <w:u w:val="single"/>
          </w:rPr>
          <w:t>3208</w:t>
        </w:r>
      </w:hyperlink>
      <w:r w:rsidR="00793B80" w:rsidRPr="00593A21">
        <w:rPr>
          <w:rFonts w:ascii="Helvetica" w:eastAsia="Times New Roman" w:hAnsi="Helvetica" w:cs="Helvetica"/>
          <w:color w:val="333333"/>
          <w:sz w:val="21"/>
          <w:szCs w:val="21"/>
        </w:rPr>
        <w:t> (</w:t>
      </w:r>
      <w:hyperlink r:id="rId1143" w:anchor="3208" w:history="1">
        <w:r w:rsidR="00793B80" w:rsidRPr="00593A21">
          <w:rPr>
            <w:rFonts w:ascii="Helvetica" w:eastAsia="Times New Roman" w:hAnsi="Helvetica" w:cs="Helvetica"/>
            <w:color w:val="0F4786"/>
            <w:sz w:val="21"/>
            <w:szCs w:val="21"/>
            <w:u w:val="single"/>
          </w:rPr>
          <w:t>AFRA 3208</w:t>
        </w:r>
      </w:hyperlink>
      <w:r w:rsidR="00793B80" w:rsidRPr="00593A21">
        <w:rPr>
          <w:rFonts w:ascii="Helvetica" w:eastAsia="Times New Roman" w:hAnsi="Helvetica" w:cs="Helvetica"/>
          <w:color w:val="333333"/>
          <w:sz w:val="21"/>
          <w:szCs w:val="21"/>
        </w:rPr>
        <w:t>, </w:t>
      </w:r>
      <w:hyperlink r:id="rId1144" w:anchor="3208" w:history="1">
        <w:r w:rsidR="00793B80" w:rsidRPr="00593A21">
          <w:rPr>
            <w:rFonts w:ascii="Helvetica" w:eastAsia="Times New Roman" w:hAnsi="Helvetica" w:cs="Helvetica"/>
            <w:color w:val="0F4786"/>
            <w:sz w:val="21"/>
            <w:szCs w:val="21"/>
            <w:u w:val="single"/>
          </w:rPr>
          <w:t>LLAS 3208</w:t>
        </w:r>
      </w:hyperlink>
      <w:r w:rsidR="00793B80" w:rsidRPr="00593A21">
        <w:rPr>
          <w:rFonts w:ascii="Helvetica" w:eastAsia="Times New Roman" w:hAnsi="Helvetica" w:cs="Helvetica"/>
          <w:color w:val="333333"/>
          <w:sz w:val="21"/>
          <w:szCs w:val="21"/>
        </w:rPr>
        <w:t>), </w:t>
      </w:r>
      <w:hyperlink r:id="rId1145" w:anchor="3210" w:history="1">
        <w:r w:rsidR="00793B80" w:rsidRPr="00593A21">
          <w:rPr>
            <w:rFonts w:ascii="Helvetica" w:eastAsia="Times New Roman" w:hAnsi="Helvetica" w:cs="Helvetica"/>
            <w:color w:val="0F4786"/>
            <w:sz w:val="21"/>
            <w:szCs w:val="21"/>
            <w:u w:val="single"/>
          </w:rPr>
          <w:t>3210</w:t>
        </w:r>
      </w:hyperlink>
      <w:r w:rsidR="00793B80" w:rsidRPr="00593A21">
        <w:rPr>
          <w:rFonts w:ascii="Helvetica" w:eastAsia="Times New Roman" w:hAnsi="Helvetica" w:cs="Helvetica"/>
          <w:color w:val="333333"/>
          <w:sz w:val="21"/>
          <w:szCs w:val="21"/>
        </w:rPr>
        <w:t> (</w:t>
      </w:r>
      <w:hyperlink r:id="rId1146" w:anchor="3532" w:history="1">
        <w:r w:rsidR="00793B80" w:rsidRPr="00593A21">
          <w:rPr>
            <w:rFonts w:ascii="Helvetica" w:eastAsia="Times New Roman" w:hAnsi="Helvetica" w:cs="Helvetica"/>
            <w:color w:val="0F4786"/>
            <w:sz w:val="21"/>
            <w:szCs w:val="21"/>
            <w:u w:val="single"/>
          </w:rPr>
          <w:t>MAST 3532</w:t>
        </w:r>
      </w:hyperlink>
      <w:r w:rsidR="00793B80" w:rsidRPr="00593A21">
        <w:rPr>
          <w:rFonts w:ascii="Helvetica" w:eastAsia="Times New Roman" w:hAnsi="Helvetica" w:cs="Helvetica"/>
          <w:color w:val="333333"/>
          <w:sz w:val="21"/>
          <w:szCs w:val="21"/>
        </w:rPr>
        <w:t>),</w:t>
      </w:r>
      <w:r w:rsidR="00793B80" w:rsidRPr="000D7653">
        <w:rPr>
          <w:rFonts w:ascii="Helvetica" w:eastAsia="Times New Roman" w:hAnsi="Helvetica" w:cs="Helvetica"/>
          <w:sz w:val="21"/>
          <w:szCs w:val="21"/>
          <w:highlight w:val="yellow"/>
        </w:rPr>
        <w:t>HIST 3232 (HRTS 3232),</w:t>
      </w:r>
      <w:r w:rsidR="00793B80">
        <w:rPr>
          <w:rFonts w:ascii="Helvetica" w:eastAsia="Times New Roman" w:hAnsi="Helvetica" w:cs="Helvetica"/>
          <w:color w:val="333333"/>
          <w:sz w:val="21"/>
          <w:szCs w:val="21"/>
        </w:rPr>
        <w:t xml:space="preserve"> </w:t>
      </w:r>
      <w:r w:rsidR="00793B80" w:rsidRPr="00593A21">
        <w:rPr>
          <w:rFonts w:ascii="Helvetica" w:eastAsia="Times New Roman" w:hAnsi="Helvetica" w:cs="Helvetica"/>
          <w:color w:val="333333"/>
          <w:sz w:val="21"/>
          <w:szCs w:val="21"/>
        </w:rPr>
        <w:t> </w:t>
      </w:r>
      <w:hyperlink r:id="rId1147" w:anchor="3569" w:history="1">
        <w:r w:rsidR="00793B80" w:rsidRPr="00593A21">
          <w:rPr>
            <w:rFonts w:ascii="Helvetica" w:eastAsia="Times New Roman" w:hAnsi="Helvetica" w:cs="Helvetica"/>
            <w:color w:val="0F4786"/>
            <w:sz w:val="21"/>
            <w:szCs w:val="21"/>
            <w:u w:val="single"/>
          </w:rPr>
          <w:t>3569</w:t>
        </w:r>
      </w:hyperlink>
      <w:r w:rsidR="00793B80" w:rsidRPr="00593A21">
        <w:rPr>
          <w:rFonts w:ascii="Helvetica" w:eastAsia="Times New Roman" w:hAnsi="Helvetica" w:cs="Helvetica"/>
          <w:color w:val="333333"/>
          <w:sz w:val="21"/>
          <w:szCs w:val="21"/>
        </w:rPr>
        <w:t> (</w:t>
      </w:r>
      <w:hyperlink r:id="rId1148" w:anchor="3569" w:history="1">
        <w:r w:rsidR="00793B80" w:rsidRPr="00593A21">
          <w:rPr>
            <w:rFonts w:ascii="Helvetica" w:eastAsia="Times New Roman" w:hAnsi="Helvetica" w:cs="Helvetica"/>
            <w:color w:val="0F4786"/>
            <w:sz w:val="21"/>
            <w:szCs w:val="21"/>
            <w:u w:val="single"/>
          </w:rPr>
          <w:t>AFRA 3569</w:t>
        </w:r>
      </w:hyperlink>
      <w:r w:rsidR="00793B80" w:rsidRPr="00593A21">
        <w:rPr>
          <w:rFonts w:ascii="Helvetica" w:eastAsia="Times New Roman" w:hAnsi="Helvetica" w:cs="Helvetica"/>
          <w:color w:val="333333"/>
          <w:sz w:val="21"/>
          <w:szCs w:val="21"/>
        </w:rPr>
        <w:t>), </w:t>
      </w:r>
      <w:hyperlink r:id="rId1149" w:anchor="3575" w:history="1">
        <w:r w:rsidR="00793B80" w:rsidRPr="00593A21">
          <w:rPr>
            <w:rFonts w:ascii="Helvetica" w:eastAsia="Times New Roman" w:hAnsi="Helvetica" w:cs="Helvetica"/>
            <w:color w:val="0F4786"/>
            <w:sz w:val="21"/>
            <w:szCs w:val="21"/>
            <w:u w:val="single"/>
          </w:rPr>
          <w:t>3575</w:t>
        </w:r>
      </w:hyperlink>
      <w:r w:rsidR="00793B80" w:rsidRPr="00593A21">
        <w:rPr>
          <w:rFonts w:ascii="Helvetica" w:eastAsia="Times New Roman" w:hAnsi="Helvetica" w:cs="Helvetica"/>
          <w:color w:val="333333"/>
          <w:sz w:val="21"/>
          <w:szCs w:val="21"/>
        </w:rPr>
        <w:t> (</w:t>
      </w:r>
      <w:hyperlink r:id="rId1150" w:anchor="3221" w:history="1">
        <w:r w:rsidR="00793B80" w:rsidRPr="00593A21">
          <w:rPr>
            <w:rFonts w:ascii="Helvetica" w:eastAsia="Times New Roman" w:hAnsi="Helvetica" w:cs="Helvetica"/>
            <w:color w:val="0F4786"/>
            <w:sz w:val="21"/>
            <w:szCs w:val="21"/>
            <w:u w:val="single"/>
          </w:rPr>
          <w:t>LLAS 3221</w:t>
        </w:r>
      </w:hyperlink>
      <w:r w:rsidR="00793B80" w:rsidRPr="00593A21">
        <w:rPr>
          <w:rFonts w:ascii="Helvetica" w:eastAsia="Times New Roman" w:hAnsi="Helvetica" w:cs="Helvetica"/>
          <w:color w:val="333333"/>
          <w:sz w:val="21"/>
          <w:szCs w:val="21"/>
        </w:rPr>
        <w:t>, </w:t>
      </w:r>
      <w:hyperlink r:id="rId1151" w:anchor="3221" w:history="1">
        <w:r w:rsidR="00793B80" w:rsidRPr="00593A21">
          <w:rPr>
            <w:rFonts w:ascii="Helvetica" w:eastAsia="Times New Roman" w:hAnsi="Helvetica" w:cs="Helvetica"/>
            <w:color w:val="0F4786"/>
            <w:sz w:val="21"/>
            <w:szCs w:val="21"/>
            <w:u w:val="single"/>
          </w:rPr>
          <w:t>HRTS 3221</w:t>
        </w:r>
      </w:hyperlink>
      <w:r w:rsidR="00793B80" w:rsidRPr="00593A21">
        <w:rPr>
          <w:rFonts w:ascii="Helvetica" w:eastAsia="Times New Roman" w:hAnsi="Helvetica" w:cs="Helvetica"/>
          <w:color w:val="333333"/>
          <w:sz w:val="21"/>
          <w:szCs w:val="21"/>
        </w:rPr>
        <w:t>), </w:t>
      </w:r>
      <w:hyperlink r:id="rId1152" w:anchor="3607" w:history="1">
        <w:r w:rsidR="00793B80" w:rsidRPr="00593A21">
          <w:rPr>
            <w:rFonts w:ascii="Helvetica" w:eastAsia="Times New Roman" w:hAnsi="Helvetica" w:cs="Helvetica"/>
            <w:color w:val="0F4786"/>
            <w:sz w:val="21"/>
            <w:szCs w:val="21"/>
            <w:u w:val="single"/>
          </w:rPr>
          <w:t>3607</w:t>
        </w:r>
      </w:hyperlink>
      <w:r w:rsidR="00793B80" w:rsidRPr="00593A21">
        <w:rPr>
          <w:rFonts w:ascii="Helvetica" w:eastAsia="Times New Roman" w:hAnsi="Helvetica" w:cs="Helvetica"/>
          <w:color w:val="333333"/>
          <w:sz w:val="21"/>
          <w:szCs w:val="21"/>
        </w:rPr>
        <w:t>, </w:t>
      </w:r>
      <w:hyperlink r:id="rId1153" w:anchor="3608W" w:history="1">
        <w:r w:rsidR="00793B80" w:rsidRPr="00593A21">
          <w:rPr>
            <w:rFonts w:ascii="Helvetica" w:eastAsia="Times New Roman" w:hAnsi="Helvetica" w:cs="Helvetica"/>
            <w:color w:val="0F4786"/>
            <w:sz w:val="21"/>
            <w:szCs w:val="21"/>
            <w:u w:val="single"/>
          </w:rPr>
          <w:t>3608W</w:t>
        </w:r>
      </w:hyperlink>
      <w:r w:rsidR="00793B80" w:rsidRPr="00593A21">
        <w:rPr>
          <w:rFonts w:ascii="Helvetica" w:eastAsia="Times New Roman" w:hAnsi="Helvetica" w:cs="Helvetica"/>
          <w:color w:val="333333"/>
          <w:sz w:val="21"/>
          <w:szCs w:val="21"/>
        </w:rPr>
        <w:t>, </w:t>
      </w:r>
      <w:hyperlink r:id="rId1154" w:anchor="3609" w:history="1">
        <w:r w:rsidR="00793B80" w:rsidRPr="00593A21">
          <w:rPr>
            <w:rFonts w:ascii="Helvetica" w:eastAsia="Times New Roman" w:hAnsi="Helvetica" w:cs="Helvetica"/>
            <w:color w:val="0F4786"/>
            <w:sz w:val="21"/>
            <w:szCs w:val="21"/>
            <w:u w:val="single"/>
          </w:rPr>
          <w:t>3609</w:t>
        </w:r>
      </w:hyperlink>
      <w:r w:rsidR="00793B80" w:rsidRPr="00593A21">
        <w:rPr>
          <w:rFonts w:ascii="Helvetica" w:eastAsia="Times New Roman" w:hAnsi="Helvetica" w:cs="Helvetica"/>
          <w:color w:val="333333"/>
          <w:sz w:val="21"/>
          <w:szCs w:val="21"/>
        </w:rPr>
        <w:t>, </w:t>
      </w:r>
      <w:hyperlink r:id="rId1155" w:anchor="3610" w:history="1">
        <w:r w:rsidR="00793B80" w:rsidRPr="00593A21">
          <w:rPr>
            <w:rFonts w:ascii="Helvetica" w:eastAsia="Times New Roman" w:hAnsi="Helvetica" w:cs="Helvetica"/>
            <w:color w:val="0F4786"/>
            <w:sz w:val="21"/>
            <w:szCs w:val="21"/>
            <w:u w:val="single"/>
          </w:rPr>
          <w:t>3610</w:t>
        </w:r>
      </w:hyperlink>
      <w:r w:rsidR="00793B80" w:rsidRPr="00593A21">
        <w:rPr>
          <w:rFonts w:ascii="Helvetica" w:eastAsia="Times New Roman" w:hAnsi="Helvetica" w:cs="Helvetica"/>
          <w:color w:val="333333"/>
          <w:sz w:val="21"/>
          <w:szCs w:val="21"/>
        </w:rPr>
        <w:t>, </w:t>
      </w:r>
      <w:hyperlink r:id="rId1156" w:anchor="3618" w:history="1">
        <w:r w:rsidR="00793B80" w:rsidRPr="00593A21">
          <w:rPr>
            <w:rFonts w:ascii="Helvetica" w:eastAsia="Times New Roman" w:hAnsi="Helvetica" w:cs="Helvetica"/>
            <w:color w:val="0F4786"/>
            <w:sz w:val="21"/>
            <w:szCs w:val="21"/>
            <w:u w:val="single"/>
          </w:rPr>
          <w:t>3618</w:t>
        </w:r>
      </w:hyperlink>
      <w:r w:rsidR="00793B80" w:rsidRPr="00593A21">
        <w:rPr>
          <w:rFonts w:ascii="Helvetica" w:eastAsia="Times New Roman" w:hAnsi="Helvetica" w:cs="Helvetica"/>
          <w:color w:val="333333"/>
          <w:sz w:val="21"/>
          <w:szCs w:val="21"/>
        </w:rPr>
        <w:t> (</w:t>
      </w:r>
      <w:hyperlink r:id="rId1157" w:anchor="3618" w:history="1">
        <w:r w:rsidR="00793B80" w:rsidRPr="00593A21">
          <w:rPr>
            <w:rFonts w:ascii="Helvetica" w:eastAsia="Times New Roman" w:hAnsi="Helvetica" w:cs="Helvetica"/>
            <w:color w:val="0F4786"/>
            <w:sz w:val="21"/>
            <w:szCs w:val="21"/>
            <w:u w:val="single"/>
          </w:rPr>
          <w:t>AFRA 3618</w:t>
        </w:r>
      </w:hyperlink>
      <w:r w:rsidR="00793B80" w:rsidRPr="00593A21">
        <w:rPr>
          <w:rFonts w:ascii="Helvetica" w:eastAsia="Times New Roman" w:hAnsi="Helvetica" w:cs="Helvetica"/>
          <w:color w:val="333333"/>
          <w:sz w:val="21"/>
          <w:szCs w:val="21"/>
        </w:rPr>
        <w:t>, </w:t>
      </w:r>
      <w:hyperlink r:id="rId1158" w:anchor="3618" w:history="1">
        <w:r w:rsidR="00793B80" w:rsidRPr="00593A21">
          <w:rPr>
            <w:rFonts w:ascii="Helvetica" w:eastAsia="Times New Roman" w:hAnsi="Helvetica" w:cs="Helvetica"/>
            <w:color w:val="0F4786"/>
            <w:sz w:val="21"/>
            <w:szCs w:val="21"/>
            <w:u w:val="single"/>
          </w:rPr>
          <w:t>LLAS 3618</w:t>
        </w:r>
      </w:hyperlink>
      <w:r w:rsidR="00793B80" w:rsidRPr="00593A21">
        <w:rPr>
          <w:rFonts w:ascii="Helvetica" w:eastAsia="Times New Roman" w:hAnsi="Helvetica" w:cs="Helvetica"/>
          <w:color w:val="333333"/>
          <w:sz w:val="21"/>
          <w:szCs w:val="21"/>
        </w:rPr>
        <w:t>), </w:t>
      </w:r>
      <w:hyperlink r:id="rId1159" w:anchor="3619" w:history="1">
        <w:r w:rsidR="00793B80" w:rsidRPr="00593A21">
          <w:rPr>
            <w:rFonts w:ascii="Helvetica" w:eastAsia="Times New Roman" w:hAnsi="Helvetica" w:cs="Helvetica"/>
            <w:color w:val="0F4786"/>
            <w:sz w:val="21"/>
            <w:szCs w:val="21"/>
            <w:u w:val="single"/>
          </w:rPr>
          <w:t>3619</w:t>
        </w:r>
      </w:hyperlink>
      <w:r w:rsidR="00793B80" w:rsidRPr="00593A21">
        <w:rPr>
          <w:rFonts w:ascii="Helvetica" w:eastAsia="Times New Roman" w:hAnsi="Helvetica" w:cs="Helvetica"/>
          <w:color w:val="333333"/>
          <w:sz w:val="21"/>
          <w:szCs w:val="21"/>
        </w:rPr>
        <w:t> (</w:t>
      </w:r>
      <w:hyperlink r:id="rId1160" w:anchor="3619" w:history="1">
        <w:r w:rsidR="00793B80" w:rsidRPr="00593A21">
          <w:rPr>
            <w:rFonts w:ascii="Helvetica" w:eastAsia="Times New Roman" w:hAnsi="Helvetica" w:cs="Helvetica"/>
            <w:color w:val="0F4786"/>
            <w:sz w:val="21"/>
            <w:szCs w:val="21"/>
            <w:u w:val="single"/>
          </w:rPr>
          <w:t>AFRA 3619</w:t>
        </w:r>
      </w:hyperlink>
      <w:r w:rsidR="00793B80" w:rsidRPr="00593A21">
        <w:rPr>
          <w:rFonts w:ascii="Helvetica" w:eastAsia="Times New Roman" w:hAnsi="Helvetica" w:cs="Helvetica"/>
          <w:color w:val="333333"/>
          <w:sz w:val="21"/>
          <w:szCs w:val="21"/>
        </w:rPr>
        <w:t>, </w:t>
      </w:r>
      <w:hyperlink r:id="rId1161" w:anchor="3619" w:history="1">
        <w:r w:rsidR="00793B80" w:rsidRPr="00593A21">
          <w:rPr>
            <w:rFonts w:ascii="Helvetica" w:eastAsia="Times New Roman" w:hAnsi="Helvetica" w:cs="Helvetica"/>
            <w:color w:val="0F4786"/>
            <w:sz w:val="21"/>
            <w:szCs w:val="21"/>
            <w:u w:val="single"/>
          </w:rPr>
          <w:t>LLAS 3619</w:t>
        </w:r>
      </w:hyperlink>
      <w:r w:rsidR="00793B80" w:rsidRPr="00593A21">
        <w:rPr>
          <w:rFonts w:ascii="Helvetica" w:eastAsia="Times New Roman" w:hAnsi="Helvetica" w:cs="Helvetica"/>
          <w:color w:val="333333"/>
          <w:sz w:val="21"/>
          <w:szCs w:val="21"/>
        </w:rPr>
        <w:t>), </w:t>
      </w:r>
      <w:hyperlink r:id="rId1162" w:anchor="3620" w:history="1">
        <w:r w:rsidR="00793B80" w:rsidRPr="00593A21">
          <w:rPr>
            <w:rFonts w:ascii="Helvetica" w:eastAsia="Times New Roman" w:hAnsi="Helvetica" w:cs="Helvetica"/>
            <w:color w:val="0F4786"/>
            <w:sz w:val="21"/>
            <w:szCs w:val="21"/>
            <w:u w:val="single"/>
          </w:rPr>
          <w:t>3620</w:t>
        </w:r>
      </w:hyperlink>
      <w:r w:rsidR="00793B80" w:rsidRPr="00593A21">
        <w:rPr>
          <w:rFonts w:ascii="Helvetica" w:eastAsia="Times New Roman" w:hAnsi="Helvetica" w:cs="Helvetica"/>
          <w:color w:val="333333"/>
          <w:sz w:val="21"/>
          <w:szCs w:val="21"/>
        </w:rPr>
        <w:t> (</w:t>
      </w:r>
      <w:hyperlink r:id="rId1163" w:anchor="3620" w:history="1">
        <w:r w:rsidR="00793B80" w:rsidRPr="00593A21">
          <w:rPr>
            <w:rFonts w:ascii="Helvetica" w:eastAsia="Times New Roman" w:hAnsi="Helvetica" w:cs="Helvetica"/>
            <w:color w:val="0F4786"/>
            <w:sz w:val="21"/>
            <w:szCs w:val="21"/>
            <w:u w:val="single"/>
          </w:rPr>
          <w:t>AFRA 3620</w:t>
        </w:r>
      </w:hyperlink>
      <w:r w:rsidR="00793B80" w:rsidRPr="00593A21">
        <w:rPr>
          <w:rFonts w:ascii="Helvetica" w:eastAsia="Times New Roman" w:hAnsi="Helvetica" w:cs="Helvetica"/>
          <w:color w:val="333333"/>
          <w:sz w:val="21"/>
          <w:szCs w:val="21"/>
        </w:rPr>
        <w:t>), , </w:t>
      </w:r>
      <w:hyperlink r:id="rId1164" w:anchor="3622" w:history="1">
        <w:r w:rsidR="00793B80" w:rsidRPr="00593A21">
          <w:rPr>
            <w:rFonts w:ascii="Helvetica" w:eastAsia="Times New Roman" w:hAnsi="Helvetica" w:cs="Helvetica"/>
            <w:color w:val="0F4786"/>
            <w:sz w:val="21"/>
            <w:szCs w:val="21"/>
            <w:u w:val="single"/>
          </w:rPr>
          <w:t>3622</w:t>
        </w:r>
      </w:hyperlink>
      <w:r w:rsidR="00793B80" w:rsidRPr="00593A21">
        <w:rPr>
          <w:rFonts w:ascii="Helvetica" w:eastAsia="Times New Roman" w:hAnsi="Helvetica" w:cs="Helvetica"/>
          <w:color w:val="333333"/>
          <w:sz w:val="21"/>
          <w:szCs w:val="21"/>
        </w:rPr>
        <w:t> (</w:t>
      </w:r>
      <w:hyperlink r:id="rId1165" w:anchor="3622" w:history="1">
        <w:r w:rsidR="00793B80" w:rsidRPr="00593A21">
          <w:rPr>
            <w:rFonts w:ascii="Helvetica" w:eastAsia="Times New Roman" w:hAnsi="Helvetica" w:cs="Helvetica"/>
            <w:color w:val="0F4786"/>
            <w:sz w:val="21"/>
            <w:szCs w:val="21"/>
            <w:u w:val="single"/>
          </w:rPr>
          <w:t>AFRA 3622</w:t>
        </w:r>
      </w:hyperlink>
      <w:r w:rsidR="00793B80" w:rsidRPr="00593A21">
        <w:rPr>
          <w:rFonts w:ascii="Helvetica" w:eastAsia="Times New Roman" w:hAnsi="Helvetica" w:cs="Helvetica"/>
          <w:color w:val="333333"/>
          <w:sz w:val="21"/>
          <w:szCs w:val="21"/>
        </w:rPr>
        <w:t>, </w:t>
      </w:r>
      <w:hyperlink r:id="rId1166" w:anchor="3622" w:history="1">
        <w:r w:rsidR="00793B80" w:rsidRPr="00593A21">
          <w:rPr>
            <w:rFonts w:ascii="Helvetica" w:eastAsia="Times New Roman" w:hAnsi="Helvetica" w:cs="Helvetica"/>
            <w:color w:val="0F4786"/>
            <w:sz w:val="21"/>
            <w:szCs w:val="21"/>
            <w:u w:val="single"/>
          </w:rPr>
          <w:t>LLAS 3622</w:t>
        </w:r>
      </w:hyperlink>
      <w:r w:rsidR="00793B80" w:rsidRPr="00593A21">
        <w:rPr>
          <w:rFonts w:ascii="Helvetica" w:eastAsia="Times New Roman" w:hAnsi="Helvetica" w:cs="Helvetica"/>
          <w:color w:val="333333"/>
          <w:sz w:val="21"/>
          <w:szCs w:val="21"/>
        </w:rPr>
        <w:t>, </w:t>
      </w:r>
      <w:hyperlink r:id="rId1167" w:anchor="3622" w:history="1">
        <w:r w:rsidR="00793B80" w:rsidRPr="00593A21">
          <w:rPr>
            <w:rFonts w:ascii="Helvetica" w:eastAsia="Times New Roman" w:hAnsi="Helvetica" w:cs="Helvetica"/>
            <w:color w:val="0F4786"/>
            <w:sz w:val="21"/>
            <w:szCs w:val="21"/>
            <w:u w:val="single"/>
          </w:rPr>
          <w:t>WGSS 3622</w:t>
        </w:r>
      </w:hyperlink>
      <w:r w:rsidR="00793B80" w:rsidRPr="00593A21">
        <w:rPr>
          <w:rFonts w:ascii="Helvetica" w:eastAsia="Times New Roman" w:hAnsi="Helvetica" w:cs="Helvetica"/>
          <w:color w:val="333333"/>
          <w:sz w:val="21"/>
          <w:szCs w:val="21"/>
        </w:rPr>
        <w:t>), </w:t>
      </w:r>
      <w:hyperlink r:id="rId1168" w:anchor="3635" w:history="1">
        <w:r w:rsidR="00793B80" w:rsidRPr="00593A21">
          <w:rPr>
            <w:rFonts w:ascii="Helvetica" w:eastAsia="Times New Roman" w:hAnsi="Helvetica" w:cs="Helvetica"/>
            <w:color w:val="0F4786"/>
            <w:sz w:val="21"/>
            <w:szCs w:val="21"/>
            <w:u w:val="single"/>
          </w:rPr>
          <w:t>3635</w:t>
        </w:r>
      </w:hyperlink>
      <w:r w:rsidR="00793B80" w:rsidRPr="00593A21">
        <w:rPr>
          <w:rFonts w:ascii="Helvetica" w:eastAsia="Times New Roman" w:hAnsi="Helvetica" w:cs="Helvetica"/>
          <w:color w:val="333333"/>
          <w:sz w:val="21"/>
          <w:szCs w:val="21"/>
        </w:rPr>
        <w:t>, </w:t>
      </w:r>
      <w:hyperlink r:id="rId1169" w:anchor="3640" w:history="1">
        <w:r w:rsidR="00793B80" w:rsidRPr="00593A21">
          <w:rPr>
            <w:rFonts w:ascii="Helvetica" w:eastAsia="Times New Roman" w:hAnsi="Helvetica" w:cs="Helvetica"/>
            <w:color w:val="0F4786"/>
            <w:sz w:val="21"/>
            <w:szCs w:val="21"/>
            <w:u w:val="single"/>
          </w:rPr>
          <w:t>3640</w:t>
        </w:r>
      </w:hyperlink>
      <w:r w:rsidR="00793B80" w:rsidRPr="00593A21">
        <w:rPr>
          <w:rFonts w:ascii="Helvetica" w:eastAsia="Times New Roman" w:hAnsi="Helvetica" w:cs="Helvetica"/>
          <w:color w:val="333333"/>
          <w:sz w:val="21"/>
          <w:szCs w:val="21"/>
        </w:rPr>
        <w:t>, </w:t>
      </w:r>
      <w:hyperlink r:id="rId1170" w:anchor="3643" w:history="1">
        <w:r w:rsidR="00793B80" w:rsidRPr="00593A21">
          <w:rPr>
            <w:rFonts w:ascii="Helvetica" w:eastAsia="Times New Roman" w:hAnsi="Helvetica" w:cs="Helvetica"/>
            <w:color w:val="0F4786"/>
            <w:sz w:val="21"/>
            <w:szCs w:val="21"/>
            <w:u w:val="single"/>
          </w:rPr>
          <w:t>3643</w:t>
        </w:r>
      </w:hyperlink>
      <w:r w:rsidR="00793B80" w:rsidRPr="00593A21">
        <w:rPr>
          <w:rFonts w:ascii="Helvetica" w:eastAsia="Times New Roman" w:hAnsi="Helvetica" w:cs="Helvetica"/>
          <w:color w:val="333333"/>
          <w:sz w:val="21"/>
          <w:szCs w:val="21"/>
        </w:rPr>
        <w:t>, </w:t>
      </w:r>
      <w:hyperlink r:id="rId1171" w:anchor="3650" w:history="1">
        <w:r w:rsidR="00793B80" w:rsidRPr="00593A21">
          <w:rPr>
            <w:rFonts w:ascii="Helvetica" w:eastAsia="Times New Roman" w:hAnsi="Helvetica" w:cs="Helvetica"/>
            <w:color w:val="0F4786"/>
            <w:sz w:val="21"/>
            <w:szCs w:val="21"/>
            <w:u w:val="single"/>
          </w:rPr>
          <w:t>3650</w:t>
        </w:r>
      </w:hyperlink>
      <w:r w:rsidR="00793B80" w:rsidRPr="00593A21">
        <w:rPr>
          <w:rFonts w:ascii="Helvetica" w:eastAsia="Times New Roman" w:hAnsi="Helvetica" w:cs="Helvetica"/>
          <w:color w:val="333333"/>
          <w:sz w:val="21"/>
          <w:szCs w:val="21"/>
        </w:rPr>
        <w:t> (</w:t>
      </w:r>
      <w:hyperlink r:id="rId1172" w:anchor="3650" w:history="1">
        <w:r w:rsidR="00793B80" w:rsidRPr="00593A21">
          <w:rPr>
            <w:rFonts w:ascii="Helvetica" w:eastAsia="Times New Roman" w:hAnsi="Helvetica" w:cs="Helvetica"/>
            <w:color w:val="0F4786"/>
            <w:sz w:val="21"/>
            <w:szCs w:val="21"/>
            <w:u w:val="single"/>
          </w:rPr>
          <w:t>URBN 3650</w:t>
        </w:r>
      </w:hyperlink>
      <w:r w:rsidR="00793B80" w:rsidRPr="00593A21">
        <w:rPr>
          <w:rFonts w:ascii="Helvetica" w:eastAsia="Times New Roman" w:hAnsi="Helvetica" w:cs="Helvetica"/>
          <w:color w:val="333333"/>
          <w:sz w:val="21"/>
          <w:szCs w:val="21"/>
        </w:rPr>
        <w:t>), </w:t>
      </w:r>
      <w:hyperlink r:id="rId1173" w:anchor="3660W" w:history="1">
        <w:r w:rsidR="00793B80" w:rsidRPr="00593A21">
          <w:rPr>
            <w:rFonts w:ascii="Helvetica" w:eastAsia="Times New Roman" w:hAnsi="Helvetica" w:cs="Helvetica"/>
            <w:color w:val="0F4786"/>
            <w:sz w:val="21"/>
            <w:szCs w:val="21"/>
            <w:u w:val="single"/>
          </w:rPr>
          <w:t>3660W</w:t>
        </w:r>
      </w:hyperlink>
      <w:r w:rsidR="00793B80" w:rsidRPr="00593A21">
        <w:rPr>
          <w:rFonts w:ascii="Helvetica" w:eastAsia="Times New Roman" w:hAnsi="Helvetica" w:cs="Helvetica"/>
          <w:color w:val="333333"/>
          <w:sz w:val="21"/>
          <w:szCs w:val="21"/>
        </w:rPr>
        <w:t> (</w:t>
      </w:r>
      <w:hyperlink r:id="rId1174" w:anchor="3660W" w:history="1">
        <w:r w:rsidR="00793B80" w:rsidRPr="00593A21">
          <w:rPr>
            <w:rFonts w:ascii="Helvetica" w:eastAsia="Times New Roman" w:hAnsi="Helvetica" w:cs="Helvetica"/>
            <w:color w:val="0F4786"/>
            <w:sz w:val="21"/>
            <w:szCs w:val="21"/>
            <w:u w:val="single"/>
          </w:rPr>
          <w:t>LLAS 3660W</w:t>
        </w:r>
      </w:hyperlink>
      <w:r w:rsidR="00793B80" w:rsidRPr="00593A21">
        <w:rPr>
          <w:rFonts w:ascii="Helvetica" w:eastAsia="Times New Roman" w:hAnsi="Helvetica" w:cs="Helvetica"/>
          <w:color w:val="333333"/>
          <w:sz w:val="21"/>
          <w:szCs w:val="21"/>
        </w:rPr>
        <w:t>), </w:t>
      </w:r>
      <w:hyperlink r:id="rId1175" w:anchor="3674" w:history="1">
        <w:r w:rsidR="00793B80" w:rsidRPr="00593A21">
          <w:rPr>
            <w:rFonts w:ascii="Helvetica" w:eastAsia="Times New Roman" w:hAnsi="Helvetica" w:cs="Helvetica"/>
            <w:color w:val="0F4786"/>
            <w:sz w:val="21"/>
            <w:szCs w:val="21"/>
            <w:u w:val="single"/>
          </w:rPr>
          <w:t>3674</w:t>
        </w:r>
      </w:hyperlink>
      <w:r w:rsidR="00793B80" w:rsidRPr="00593A21">
        <w:rPr>
          <w:rFonts w:ascii="Helvetica" w:eastAsia="Times New Roman" w:hAnsi="Helvetica" w:cs="Helvetica"/>
          <w:color w:val="333333"/>
          <w:sz w:val="21"/>
          <w:szCs w:val="21"/>
        </w:rPr>
        <w:t> (</w:t>
      </w:r>
      <w:hyperlink r:id="rId1176" w:anchor="3220" w:history="1">
        <w:r w:rsidR="00793B80" w:rsidRPr="00593A21">
          <w:rPr>
            <w:rFonts w:ascii="Helvetica" w:eastAsia="Times New Roman" w:hAnsi="Helvetica" w:cs="Helvetica"/>
            <w:color w:val="0F4786"/>
            <w:sz w:val="21"/>
            <w:szCs w:val="21"/>
            <w:u w:val="single"/>
          </w:rPr>
          <w:t>LLAS 3220</w:t>
        </w:r>
      </w:hyperlink>
      <w:r w:rsidR="00793B80" w:rsidRPr="00593A21">
        <w:rPr>
          <w:rFonts w:ascii="Helvetica" w:eastAsia="Times New Roman" w:hAnsi="Helvetica" w:cs="Helvetica"/>
          <w:color w:val="333333"/>
          <w:sz w:val="21"/>
          <w:szCs w:val="21"/>
        </w:rPr>
        <w:t>), </w:t>
      </w:r>
      <w:hyperlink r:id="rId1177" w:anchor="3704" w:history="1">
        <w:r w:rsidR="00793B80" w:rsidRPr="00593A21">
          <w:rPr>
            <w:rFonts w:ascii="Helvetica" w:eastAsia="Times New Roman" w:hAnsi="Helvetica" w:cs="Helvetica"/>
            <w:color w:val="0F4786"/>
            <w:sz w:val="21"/>
            <w:szCs w:val="21"/>
            <w:u w:val="single"/>
          </w:rPr>
          <w:t>3704</w:t>
        </w:r>
      </w:hyperlink>
      <w:r w:rsidR="00793B80" w:rsidRPr="00593A21">
        <w:rPr>
          <w:rFonts w:ascii="Helvetica" w:eastAsia="Times New Roman" w:hAnsi="Helvetica" w:cs="Helvetica"/>
          <w:color w:val="333333"/>
          <w:sz w:val="21"/>
          <w:szCs w:val="21"/>
        </w:rPr>
        <w:t>, </w:t>
      </w:r>
      <w:hyperlink r:id="rId1178" w:anchor="3705" w:history="1">
        <w:r w:rsidR="00793B80" w:rsidRPr="00593A21">
          <w:rPr>
            <w:rFonts w:ascii="Helvetica" w:eastAsia="Times New Roman" w:hAnsi="Helvetica" w:cs="Helvetica"/>
            <w:color w:val="0F4786"/>
            <w:sz w:val="21"/>
            <w:szCs w:val="21"/>
            <w:u w:val="single"/>
          </w:rPr>
          <w:t>3705</w:t>
        </w:r>
      </w:hyperlink>
      <w:r w:rsidR="00793B80" w:rsidRPr="00593A21">
        <w:rPr>
          <w:rFonts w:ascii="Helvetica" w:eastAsia="Times New Roman" w:hAnsi="Helvetica" w:cs="Helvetica"/>
          <w:color w:val="333333"/>
          <w:sz w:val="21"/>
          <w:szCs w:val="21"/>
        </w:rPr>
        <w:t>, </w:t>
      </w:r>
      <w:hyperlink r:id="rId1179" w:anchor="3712" w:history="1">
        <w:r w:rsidR="00793B80" w:rsidRPr="00593A21">
          <w:rPr>
            <w:rFonts w:ascii="Helvetica" w:eastAsia="Times New Roman" w:hAnsi="Helvetica" w:cs="Helvetica"/>
            <w:color w:val="0F4786"/>
            <w:sz w:val="21"/>
            <w:szCs w:val="21"/>
            <w:u w:val="single"/>
          </w:rPr>
          <w:t>3712</w:t>
        </w:r>
      </w:hyperlink>
      <w:r w:rsidR="00793B80" w:rsidRPr="00593A21">
        <w:rPr>
          <w:rFonts w:ascii="Helvetica" w:eastAsia="Times New Roman" w:hAnsi="Helvetica" w:cs="Helvetica"/>
          <w:color w:val="333333"/>
          <w:sz w:val="21"/>
          <w:szCs w:val="21"/>
        </w:rPr>
        <w:t>, </w:t>
      </w:r>
      <w:hyperlink r:id="rId1180" w:anchor="3752" w:history="1">
        <w:r w:rsidR="00793B80" w:rsidRPr="00593A21">
          <w:rPr>
            <w:rFonts w:ascii="Helvetica" w:eastAsia="Times New Roman" w:hAnsi="Helvetica" w:cs="Helvetica"/>
            <w:color w:val="0F4786"/>
            <w:sz w:val="21"/>
            <w:szCs w:val="21"/>
            <w:u w:val="single"/>
          </w:rPr>
          <w:t>3752</w:t>
        </w:r>
      </w:hyperlink>
      <w:r w:rsidR="00793B80" w:rsidRPr="00593A21">
        <w:rPr>
          <w:rFonts w:ascii="Helvetica" w:eastAsia="Times New Roman" w:hAnsi="Helvetica" w:cs="Helvetica"/>
          <w:color w:val="333333"/>
          <w:sz w:val="21"/>
          <w:szCs w:val="21"/>
        </w:rPr>
        <w:t> (</w:t>
      </w:r>
      <w:hyperlink r:id="rId1181" w:anchor="3752" w:history="1">
        <w:r w:rsidR="00793B80" w:rsidRPr="00593A21">
          <w:rPr>
            <w:rFonts w:ascii="Helvetica" w:eastAsia="Times New Roman" w:hAnsi="Helvetica" w:cs="Helvetica"/>
            <w:color w:val="0F4786"/>
            <w:sz w:val="21"/>
            <w:szCs w:val="21"/>
            <w:u w:val="single"/>
          </w:rPr>
          <w:t>AFRA 3752</w:t>
        </w:r>
      </w:hyperlink>
      <w:r w:rsidR="00793B80" w:rsidRPr="00593A21">
        <w:rPr>
          <w:rFonts w:ascii="Helvetica" w:eastAsia="Times New Roman" w:hAnsi="Helvetica" w:cs="Helvetica"/>
          <w:color w:val="333333"/>
          <w:sz w:val="21"/>
          <w:szCs w:val="21"/>
        </w:rPr>
        <w:t>), </w:t>
      </w:r>
      <w:hyperlink r:id="rId1182" w:anchor="3753" w:history="1">
        <w:r w:rsidR="00793B80" w:rsidRPr="00593A21">
          <w:rPr>
            <w:rFonts w:ascii="Helvetica" w:eastAsia="Times New Roman" w:hAnsi="Helvetica" w:cs="Helvetica"/>
            <w:color w:val="0F4786"/>
            <w:sz w:val="21"/>
            <w:szCs w:val="21"/>
            <w:u w:val="single"/>
          </w:rPr>
          <w:t>3753</w:t>
        </w:r>
      </w:hyperlink>
      <w:r w:rsidR="00793B80" w:rsidRPr="00593A21">
        <w:rPr>
          <w:rFonts w:ascii="Helvetica" w:eastAsia="Times New Roman" w:hAnsi="Helvetica" w:cs="Helvetica"/>
          <w:color w:val="333333"/>
          <w:sz w:val="21"/>
          <w:szCs w:val="21"/>
        </w:rPr>
        <w:t> (</w:t>
      </w:r>
      <w:hyperlink r:id="rId1183" w:anchor="3753" w:history="1">
        <w:r w:rsidR="00793B80" w:rsidRPr="00593A21">
          <w:rPr>
            <w:rFonts w:ascii="Helvetica" w:eastAsia="Times New Roman" w:hAnsi="Helvetica" w:cs="Helvetica"/>
            <w:color w:val="0F4786"/>
            <w:sz w:val="21"/>
            <w:szCs w:val="21"/>
            <w:u w:val="single"/>
          </w:rPr>
          <w:t>AFRA 3753</w:t>
        </w:r>
      </w:hyperlink>
      <w:r w:rsidR="00793B80" w:rsidRPr="00593A21">
        <w:rPr>
          <w:rFonts w:ascii="Helvetica" w:eastAsia="Times New Roman" w:hAnsi="Helvetica" w:cs="Helvetica"/>
          <w:color w:val="333333"/>
          <w:sz w:val="21"/>
          <w:szCs w:val="21"/>
        </w:rPr>
        <w:t>), </w:t>
      </w:r>
      <w:hyperlink r:id="rId1184" w:anchor="3760" w:history="1">
        <w:r w:rsidR="00793B80" w:rsidRPr="00593A21">
          <w:rPr>
            <w:rFonts w:ascii="Helvetica" w:eastAsia="Times New Roman" w:hAnsi="Helvetica" w:cs="Helvetica"/>
            <w:color w:val="0F4786"/>
            <w:sz w:val="21"/>
            <w:szCs w:val="21"/>
            <w:u w:val="single"/>
          </w:rPr>
          <w:t>3760</w:t>
        </w:r>
      </w:hyperlink>
      <w:r w:rsidR="00793B80" w:rsidRPr="00593A21">
        <w:rPr>
          <w:rFonts w:ascii="Helvetica" w:eastAsia="Times New Roman" w:hAnsi="Helvetica" w:cs="Helvetica"/>
          <w:color w:val="333333"/>
          <w:sz w:val="21"/>
          <w:szCs w:val="21"/>
        </w:rPr>
        <w:t>, </w:t>
      </w:r>
      <w:r w:rsidR="00793B80" w:rsidRPr="003420A8">
        <w:rPr>
          <w:rFonts w:ascii="Helvetica" w:eastAsia="Times New Roman" w:hAnsi="Helvetica" w:cs="Helvetica"/>
          <w:color w:val="333333"/>
          <w:sz w:val="21"/>
          <w:szCs w:val="21"/>
          <w:highlight w:val="yellow"/>
        </w:rPr>
        <w:t>3770</w:t>
      </w:r>
      <w:r w:rsidR="00793B80">
        <w:rPr>
          <w:rFonts w:ascii="Helvetica" w:eastAsia="Times New Roman" w:hAnsi="Helvetica" w:cs="Helvetica"/>
          <w:color w:val="333333"/>
          <w:sz w:val="21"/>
          <w:szCs w:val="21"/>
        </w:rPr>
        <w:t xml:space="preserve">, </w:t>
      </w:r>
      <w:hyperlink r:id="rId1185" w:anchor="3808" w:history="1">
        <w:r w:rsidR="00793B80" w:rsidRPr="00593A21">
          <w:rPr>
            <w:rFonts w:ascii="Helvetica" w:eastAsia="Times New Roman" w:hAnsi="Helvetica" w:cs="Helvetica"/>
            <w:color w:val="0F4786"/>
            <w:sz w:val="21"/>
            <w:szCs w:val="21"/>
            <w:u w:val="single"/>
          </w:rPr>
          <w:t>3808</w:t>
        </w:r>
      </w:hyperlink>
      <w:r w:rsidR="00793B80" w:rsidRPr="00593A21">
        <w:rPr>
          <w:rFonts w:ascii="Helvetica" w:eastAsia="Times New Roman" w:hAnsi="Helvetica" w:cs="Helvetica"/>
          <w:color w:val="333333"/>
          <w:sz w:val="21"/>
          <w:szCs w:val="21"/>
        </w:rPr>
        <w:t> (</w:t>
      </w:r>
      <w:hyperlink r:id="rId1186" w:anchor="3808" w:history="1">
        <w:r w:rsidR="00793B80" w:rsidRPr="00593A21">
          <w:rPr>
            <w:rFonts w:ascii="Helvetica" w:eastAsia="Times New Roman" w:hAnsi="Helvetica" w:cs="Helvetica"/>
            <w:color w:val="0F4786"/>
            <w:sz w:val="21"/>
            <w:szCs w:val="21"/>
            <w:u w:val="single"/>
          </w:rPr>
          <w:t>AAAS 3808</w:t>
        </w:r>
      </w:hyperlink>
      <w:r w:rsidR="00793B80" w:rsidRPr="00593A21">
        <w:rPr>
          <w:rFonts w:ascii="Helvetica" w:eastAsia="Times New Roman" w:hAnsi="Helvetica" w:cs="Helvetica"/>
          <w:color w:val="333333"/>
          <w:sz w:val="21"/>
          <w:szCs w:val="21"/>
        </w:rPr>
        <w:t>), </w:t>
      </w:r>
      <w:hyperlink r:id="rId1187" w:anchor="3809" w:history="1">
        <w:r w:rsidR="00793B80" w:rsidRPr="00593A21">
          <w:rPr>
            <w:rFonts w:ascii="Helvetica" w:eastAsia="Times New Roman" w:hAnsi="Helvetica" w:cs="Helvetica"/>
            <w:color w:val="0F4786"/>
            <w:sz w:val="21"/>
            <w:szCs w:val="21"/>
            <w:u w:val="single"/>
          </w:rPr>
          <w:t>3809</w:t>
        </w:r>
      </w:hyperlink>
      <w:r w:rsidR="00793B80" w:rsidRPr="00593A21">
        <w:rPr>
          <w:rFonts w:ascii="Helvetica" w:eastAsia="Times New Roman" w:hAnsi="Helvetica" w:cs="Helvetica"/>
          <w:color w:val="333333"/>
          <w:sz w:val="21"/>
          <w:szCs w:val="21"/>
        </w:rPr>
        <w:t> (</w:t>
      </w:r>
      <w:hyperlink r:id="rId1188" w:anchor="3809" w:history="1">
        <w:r w:rsidR="00793B80" w:rsidRPr="00593A21">
          <w:rPr>
            <w:rFonts w:ascii="Helvetica" w:eastAsia="Times New Roman" w:hAnsi="Helvetica" w:cs="Helvetica"/>
            <w:color w:val="0F4786"/>
            <w:sz w:val="21"/>
            <w:szCs w:val="21"/>
            <w:u w:val="single"/>
          </w:rPr>
          <w:t>AAAS 3809</w:t>
        </w:r>
      </w:hyperlink>
      <w:r w:rsidR="00793B80" w:rsidRPr="00593A21">
        <w:rPr>
          <w:rFonts w:ascii="Helvetica" w:eastAsia="Times New Roman" w:hAnsi="Helvetica" w:cs="Helvetica"/>
          <w:color w:val="333333"/>
          <w:sz w:val="21"/>
          <w:szCs w:val="21"/>
        </w:rPr>
        <w:t>), </w:t>
      </w:r>
      <w:hyperlink r:id="rId1189" w:anchor="3810" w:history="1">
        <w:r w:rsidR="00793B80" w:rsidRPr="00593A21">
          <w:rPr>
            <w:rFonts w:ascii="Helvetica" w:eastAsia="Times New Roman" w:hAnsi="Helvetica" w:cs="Helvetica"/>
            <w:color w:val="0F4786"/>
            <w:sz w:val="21"/>
            <w:szCs w:val="21"/>
            <w:u w:val="single"/>
          </w:rPr>
          <w:t>3810</w:t>
        </w:r>
      </w:hyperlink>
      <w:r w:rsidR="00793B80" w:rsidRPr="00593A21">
        <w:rPr>
          <w:rFonts w:ascii="Helvetica" w:eastAsia="Times New Roman" w:hAnsi="Helvetica" w:cs="Helvetica"/>
          <w:color w:val="333333"/>
          <w:sz w:val="21"/>
          <w:szCs w:val="21"/>
        </w:rPr>
        <w:t>, </w:t>
      </w:r>
      <w:hyperlink r:id="rId1190" w:anchor="3812" w:history="1">
        <w:r w:rsidR="00793B80" w:rsidRPr="00593A21">
          <w:rPr>
            <w:rFonts w:ascii="Helvetica" w:eastAsia="Times New Roman" w:hAnsi="Helvetica" w:cs="Helvetica"/>
            <w:color w:val="0F4786"/>
            <w:sz w:val="21"/>
            <w:szCs w:val="21"/>
            <w:u w:val="single"/>
          </w:rPr>
          <w:t>3812</w:t>
        </w:r>
      </w:hyperlink>
      <w:r w:rsidR="00793B80" w:rsidRPr="00593A21">
        <w:rPr>
          <w:rFonts w:ascii="Helvetica" w:eastAsia="Times New Roman" w:hAnsi="Helvetica" w:cs="Helvetica"/>
          <w:color w:val="333333"/>
          <w:sz w:val="21"/>
          <w:szCs w:val="21"/>
        </w:rPr>
        <w:t> (</w:t>
      </w:r>
      <w:hyperlink r:id="rId1191" w:anchor="3812" w:history="1">
        <w:r w:rsidR="00793B80" w:rsidRPr="00593A21">
          <w:rPr>
            <w:rFonts w:ascii="Helvetica" w:eastAsia="Times New Roman" w:hAnsi="Helvetica" w:cs="Helvetica"/>
            <w:color w:val="0F4786"/>
            <w:sz w:val="21"/>
            <w:szCs w:val="21"/>
            <w:u w:val="single"/>
          </w:rPr>
          <w:t>AAAS 3812</w:t>
        </w:r>
      </w:hyperlink>
      <w:r w:rsidR="00793B80" w:rsidRPr="00593A21">
        <w:rPr>
          <w:rFonts w:ascii="Helvetica" w:eastAsia="Times New Roman" w:hAnsi="Helvetica" w:cs="Helvetica"/>
          <w:color w:val="333333"/>
          <w:sz w:val="21"/>
          <w:szCs w:val="21"/>
        </w:rPr>
        <w:t>), </w:t>
      </w:r>
      <w:hyperlink r:id="rId1192" w:anchor="3820" w:history="1">
        <w:r w:rsidR="00793B80" w:rsidRPr="00593A21">
          <w:rPr>
            <w:rFonts w:ascii="Helvetica" w:eastAsia="Times New Roman" w:hAnsi="Helvetica" w:cs="Helvetica"/>
            <w:color w:val="0F4786"/>
            <w:sz w:val="21"/>
            <w:szCs w:val="21"/>
            <w:u w:val="single"/>
          </w:rPr>
          <w:t>3820</w:t>
        </w:r>
      </w:hyperlink>
      <w:r w:rsidR="00793B80" w:rsidRPr="00593A21">
        <w:rPr>
          <w:rFonts w:ascii="Helvetica" w:eastAsia="Times New Roman" w:hAnsi="Helvetica" w:cs="Helvetica"/>
          <w:color w:val="333333"/>
          <w:sz w:val="21"/>
          <w:szCs w:val="21"/>
        </w:rPr>
        <w:t>, </w:t>
      </w:r>
      <w:hyperlink r:id="rId1193" w:anchor="3822" w:history="1">
        <w:r w:rsidR="00793B80" w:rsidRPr="00593A21">
          <w:rPr>
            <w:rFonts w:ascii="Helvetica" w:eastAsia="Times New Roman" w:hAnsi="Helvetica" w:cs="Helvetica"/>
            <w:color w:val="0F4786"/>
            <w:sz w:val="21"/>
            <w:szCs w:val="21"/>
            <w:u w:val="single"/>
          </w:rPr>
          <w:t>3822</w:t>
        </w:r>
      </w:hyperlink>
      <w:r w:rsidR="00793B80" w:rsidRPr="00593A21">
        <w:rPr>
          <w:rFonts w:ascii="Helvetica" w:eastAsia="Times New Roman" w:hAnsi="Helvetica" w:cs="Helvetica"/>
          <w:color w:val="333333"/>
          <w:sz w:val="21"/>
          <w:szCs w:val="21"/>
        </w:rPr>
        <w:t>, </w:t>
      </w:r>
      <w:hyperlink r:id="rId1194" w:anchor="3832" w:history="1">
        <w:r w:rsidR="00793B80" w:rsidRPr="00593A21">
          <w:rPr>
            <w:rFonts w:ascii="Helvetica" w:eastAsia="Times New Roman" w:hAnsi="Helvetica" w:cs="Helvetica"/>
            <w:color w:val="0F4786"/>
            <w:sz w:val="21"/>
            <w:szCs w:val="21"/>
            <w:u w:val="single"/>
          </w:rPr>
          <w:t>3832</w:t>
        </w:r>
      </w:hyperlink>
      <w:r w:rsidR="00793B80" w:rsidRPr="00593A21">
        <w:rPr>
          <w:rFonts w:ascii="Helvetica" w:eastAsia="Times New Roman" w:hAnsi="Helvetica" w:cs="Helvetica"/>
          <w:color w:val="333333"/>
          <w:sz w:val="21"/>
          <w:szCs w:val="21"/>
        </w:rPr>
        <w:t>, </w:t>
      </w:r>
      <w:hyperlink r:id="rId1195" w:anchor="3842" w:history="1">
        <w:r w:rsidR="00793B80" w:rsidRPr="00593A21">
          <w:rPr>
            <w:rFonts w:ascii="Helvetica" w:eastAsia="Times New Roman" w:hAnsi="Helvetica" w:cs="Helvetica"/>
            <w:color w:val="0F4786"/>
            <w:sz w:val="21"/>
            <w:szCs w:val="21"/>
            <w:u w:val="single"/>
          </w:rPr>
          <w:t>3842</w:t>
        </w:r>
      </w:hyperlink>
      <w:r w:rsidR="00793B80" w:rsidRPr="00593A21">
        <w:rPr>
          <w:rFonts w:ascii="Helvetica" w:eastAsia="Times New Roman" w:hAnsi="Helvetica" w:cs="Helvetica"/>
          <w:color w:val="333333"/>
          <w:sz w:val="21"/>
          <w:szCs w:val="21"/>
        </w:rPr>
        <w:t> (</w:t>
      </w:r>
      <w:hyperlink r:id="rId1196" w:anchor="3842" w:history="1">
        <w:r w:rsidR="00793B80" w:rsidRPr="00593A21">
          <w:rPr>
            <w:rFonts w:ascii="Helvetica" w:eastAsia="Times New Roman" w:hAnsi="Helvetica" w:cs="Helvetica"/>
            <w:color w:val="0F4786"/>
            <w:sz w:val="21"/>
            <w:szCs w:val="21"/>
            <w:u w:val="single"/>
          </w:rPr>
          <w:t>AAAS 3842</w:t>
        </w:r>
      </w:hyperlink>
      <w:r w:rsidR="00793B80" w:rsidRPr="00593A21">
        <w:rPr>
          <w:rFonts w:ascii="Helvetica" w:eastAsia="Times New Roman" w:hAnsi="Helvetica" w:cs="Helvetica"/>
          <w:color w:val="333333"/>
          <w:sz w:val="21"/>
          <w:szCs w:val="21"/>
        </w:rPr>
        <w:t>), </w:t>
      </w:r>
      <w:hyperlink r:id="rId1197" w:anchor="3845" w:history="1">
        <w:r w:rsidR="00793B80" w:rsidRPr="00593A21">
          <w:rPr>
            <w:rFonts w:ascii="Helvetica" w:eastAsia="Times New Roman" w:hAnsi="Helvetica" w:cs="Helvetica"/>
            <w:color w:val="0F4786"/>
            <w:sz w:val="21"/>
            <w:szCs w:val="21"/>
            <w:u w:val="single"/>
          </w:rPr>
          <w:t>3845</w:t>
        </w:r>
      </w:hyperlink>
      <w:r w:rsidR="00793B80" w:rsidRPr="00593A21">
        <w:rPr>
          <w:rFonts w:ascii="Helvetica" w:eastAsia="Times New Roman" w:hAnsi="Helvetica" w:cs="Helvetica"/>
          <w:color w:val="333333"/>
          <w:sz w:val="21"/>
          <w:szCs w:val="21"/>
        </w:rPr>
        <w:t>, </w:t>
      </w:r>
      <w:hyperlink r:id="rId1198" w:anchor="3863" w:history="1">
        <w:r w:rsidR="00793B80" w:rsidRPr="00593A21">
          <w:rPr>
            <w:rFonts w:ascii="Helvetica" w:eastAsia="Times New Roman" w:hAnsi="Helvetica" w:cs="Helvetica"/>
            <w:color w:val="0F4786"/>
            <w:sz w:val="21"/>
            <w:szCs w:val="21"/>
            <w:u w:val="single"/>
          </w:rPr>
          <w:t>3863</w:t>
        </w:r>
      </w:hyperlink>
      <w:r w:rsidR="00793B80" w:rsidRPr="00593A21">
        <w:rPr>
          <w:rFonts w:ascii="Helvetica" w:eastAsia="Times New Roman" w:hAnsi="Helvetica" w:cs="Helvetica"/>
          <w:color w:val="333333"/>
          <w:sz w:val="21"/>
          <w:szCs w:val="21"/>
        </w:rPr>
        <w:t>, </w:t>
      </w:r>
      <w:hyperlink r:id="rId1199" w:anchor="3875" w:history="1">
        <w:r w:rsidR="00793B80" w:rsidRPr="00593A21">
          <w:rPr>
            <w:rFonts w:ascii="Helvetica" w:eastAsia="Times New Roman" w:hAnsi="Helvetica" w:cs="Helvetica"/>
            <w:color w:val="0F4786"/>
            <w:sz w:val="21"/>
            <w:szCs w:val="21"/>
            <w:u w:val="single"/>
          </w:rPr>
          <w:t>3875</w:t>
        </w:r>
      </w:hyperlink>
      <w:r w:rsidR="00793B80" w:rsidRPr="00593A21">
        <w:rPr>
          <w:rFonts w:ascii="Helvetica" w:eastAsia="Times New Roman" w:hAnsi="Helvetica" w:cs="Helvetica"/>
          <w:color w:val="333333"/>
          <w:sz w:val="21"/>
          <w:szCs w:val="21"/>
        </w:rPr>
        <w:t> (</w:t>
      </w:r>
      <w:hyperlink r:id="rId1200" w:anchor="3875" w:history="1">
        <w:r w:rsidR="00793B80" w:rsidRPr="00593A21">
          <w:rPr>
            <w:rFonts w:ascii="Helvetica" w:eastAsia="Times New Roman" w:hAnsi="Helvetica" w:cs="Helvetica"/>
            <w:color w:val="0F4786"/>
            <w:sz w:val="21"/>
            <w:szCs w:val="21"/>
            <w:u w:val="single"/>
          </w:rPr>
          <w:t>AAAS 3875</w:t>
        </w:r>
      </w:hyperlink>
      <w:r w:rsidR="00793B80" w:rsidRPr="00593A21">
        <w:rPr>
          <w:rFonts w:ascii="Helvetica" w:eastAsia="Times New Roman" w:hAnsi="Helvetica" w:cs="Helvetica"/>
          <w:color w:val="333333"/>
          <w:sz w:val="21"/>
          <w:szCs w:val="21"/>
        </w:rPr>
        <w:t>, </w:t>
      </w:r>
      <w:hyperlink r:id="rId1201" w:anchor="3875" w:history="1">
        <w:r w:rsidR="00793B80" w:rsidRPr="00593A21">
          <w:rPr>
            <w:rFonts w:ascii="Helvetica" w:eastAsia="Times New Roman" w:hAnsi="Helvetica" w:cs="Helvetica"/>
            <w:color w:val="0F4786"/>
            <w:sz w:val="21"/>
            <w:szCs w:val="21"/>
            <w:u w:val="single"/>
          </w:rPr>
          <w:t>LLAS 3875</w:t>
        </w:r>
      </w:hyperlink>
      <w:r w:rsidR="00793B80" w:rsidRPr="00593A21">
        <w:rPr>
          <w:rFonts w:ascii="Helvetica" w:eastAsia="Times New Roman" w:hAnsi="Helvetica" w:cs="Helvetica"/>
          <w:color w:val="333333"/>
          <w:sz w:val="21"/>
          <w:szCs w:val="21"/>
        </w:rPr>
        <w:t>).</w:t>
      </w:r>
      <w:proofErr w:type="gramEnd"/>
    </w:p>
    <w:p w:rsidR="00793B80" w:rsidRPr="00356B1F" w:rsidRDefault="00793B80" w:rsidP="00793B80">
      <w:pPr>
        <w:shd w:val="clear" w:color="auto" w:fill="FFFFFF"/>
        <w:spacing w:before="150" w:after="150"/>
        <w:outlineLvl w:val="3"/>
        <w:rPr>
          <w:rFonts w:ascii="inherit" w:eastAsia="Times New Roman" w:hAnsi="inherit" w:cs="Helvetica"/>
          <w:color w:val="333333"/>
          <w:sz w:val="27"/>
          <w:szCs w:val="27"/>
        </w:rPr>
      </w:pPr>
      <w:r w:rsidRPr="00593A21">
        <w:rPr>
          <w:rFonts w:ascii="Helvetica" w:eastAsia="Times New Roman" w:hAnsi="Helvetica" w:cs="Helvetica"/>
          <w:color w:val="333333"/>
          <w:sz w:val="21"/>
          <w:szCs w:val="21"/>
        </w:rPr>
        <w:t>.</w:t>
      </w:r>
      <w:r w:rsidRPr="00356B1F">
        <w:rPr>
          <w:rFonts w:ascii="inherit" w:eastAsia="Times New Roman" w:hAnsi="inherit" w:cs="Helvetica"/>
          <w:color w:val="333333"/>
          <w:sz w:val="27"/>
          <w:szCs w:val="27"/>
        </w:rPr>
        <w:t>Courses with Variable Content</w:t>
      </w:r>
    </w:p>
    <w:p w:rsidR="00793B80" w:rsidRPr="00356B1F" w:rsidRDefault="00793B80" w:rsidP="00793B80">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w:t>
      </w:r>
      <w:hyperlink r:id="rId1202" w:anchor="2993" w:history="1">
        <w:r w:rsidRPr="00356B1F">
          <w:rPr>
            <w:rFonts w:ascii="Helvetica" w:eastAsia="Times New Roman" w:hAnsi="Helvetica" w:cs="Helvetica"/>
            <w:color w:val="0F4786"/>
            <w:sz w:val="21"/>
            <w:szCs w:val="21"/>
            <w:u w:val="single"/>
          </w:rPr>
          <w:t>HIST 2993</w:t>
        </w:r>
      </w:hyperlink>
      <w:r w:rsidRPr="00356B1F">
        <w:rPr>
          <w:rFonts w:ascii="Helvetica" w:eastAsia="Times New Roman" w:hAnsi="Helvetica" w:cs="Helvetica"/>
          <w:color w:val="333333"/>
          <w:sz w:val="21"/>
          <w:szCs w:val="21"/>
        </w:rPr>
        <w:t>, </w:t>
      </w:r>
      <w:hyperlink r:id="rId1203" w:anchor="3095" w:history="1">
        <w:r w:rsidRPr="00356B1F">
          <w:rPr>
            <w:rFonts w:ascii="Helvetica" w:eastAsia="Times New Roman" w:hAnsi="Helvetica" w:cs="Helvetica"/>
            <w:color w:val="0F4786"/>
            <w:sz w:val="21"/>
            <w:szCs w:val="21"/>
            <w:u w:val="single"/>
          </w:rPr>
          <w:t>3095</w:t>
        </w:r>
      </w:hyperlink>
      <w:r w:rsidRPr="00356B1F">
        <w:rPr>
          <w:rFonts w:ascii="Helvetica" w:eastAsia="Times New Roman" w:hAnsi="Helvetica" w:cs="Helvetica"/>
          <w:color w:val="333333"/>
          <w:sz w:val="21"/>
          <w:szCs w:val="21"/>
        </w:rPr>
        <w:t>, </w:t>
      </w:r>
      <w:hyperlink r:id="rId1204" w:anchor="3098" w:history="1">
        <w:r w:rsidRPr="00356B1F">
          <w:rPr>
            <w:rFonts w:ascii="Helvetica" w:eastAsia="Times New Roman" w:hAnsi="Helvetica" w:cs="Helvetica"/>
            <w:color w:val="0F4786"/>
            <w:sz w:val="21"/>
            <w:szCs w:val="21"/>
            <w:u w:val="single"/>
          </w:rPr>
          <w:t>3098</w:t>
        </w:r>
      </w:hyperlink>
      <w:r w:rsidRPr="00356B1F">
        <w:rPr>
          <w:rFonts w:ascii="Helvetica" w:eastAsia="Times New Roman" w:hAnsi="Helvetica" w:cs="Helvetica"/>
          <w:color w:val="333333"/>
          <w:sz w:val="21"/>
          <w:szCs w:val="21"/>
        </w:rPr>
        <w:t>, </w:t>
      </w:r>
      <w:hyperlink r:id="rId1205" w:anchor="3100W" w:history="1">
        <w:r w:rsidRPr="00356B1F">
          <w:rPr>
            <w:rFonts w:ascii="Helvetica" w:eastAsia="Times New Roman" w:hAnsi="Helvetica" w:cs="Helvetica"/>
            <w:color w:val="0F4786"/>
            <w:sz w:val="21"/>
            <w:szCs w:val="21"/>
            <w:u w:val="single"/>
          </w:rPr>
          <w:t>3100W</w:t>
        </w:r>
      </w:hyperlink>
      <w:r w:rsidRPr="00356B1F">
        <w:rPr>
          <w:rFonts w:ascii="Helvetica" w:eastAsia="Times New Roman" w:hAnsi="Helvetica" w:cs="Helvetica"/>
          <w:color w:val="333333"/>
          <w:sz w:val="21"/>
          <w:szCs w:val="21"/>
        </w:rPr>
        <w:t>, </w:t>
      </w:r>
      <w:hyperlink r:id="rId1206" w:anchor="3101W" w:history="1">
        <w:r w:rsidRPr="00356B1F">
          <w:rPr>
            <w:rFonts w:ascii="Helvetica" w:eastAsia="Times New Roman" w:hAnsi="Helvetica" w:cs="Helvetica"/>
            <w:color w:val="0F4786"/>
            <w:sz w:val="21"/>
            <w:szCs w:val="21"/>
            <w:u w:val="single"/>
          </w:rPr>
          <w:t>3101W</w:t>
        </w:r>
      </w:hyperlink>
      <w:r w:rsidRPr="00356B1F">
        <w:rPr>
          <w:rFonts w:ascii="Helvetica" w:eastAsia="Times New Roman" w:hAnsi="Helvetica" w:cs="Helvetica"/>
          <w:color w:val="333333"/>
          <w:sz w:val="21"/>
          <w:szCs w:val="21"/>
        </w:rPr>
        <w:t>, </w:t>
      </w:r>
      <w:hyperlink r:id="rId1207" w:anchor="3102" w:history="1">
        <w:r w:rsidRPr="00356B1F">
          <w:rPr>
            <w:rFonts w:ascii="Helvetica" w:eastAsia="Times New Roman" w:hAnsi="Helvetica" w:cs="Helvetica"/>
            <w:color w:val="0F4786"/>
            <w:sz w:val="21"/>
            <w:szCs w:val="21"/>
            <w:u w:val="single"/>
          </w:rPr>
          <w:t>3102</w:t>
        </w:r>
      </w:hyperlink>
      <w:r w:rsidRPr="00356B1F">
        <w:rPr>
          <w:rFonts w:ascii="Helvetica" w:eastAsia="Times New Roman" w:hAnsi="Helvetica" w:cs="Helvetica"/>
          <w:color w:val="333333"/>
          <w:sz w:val="21"/>
          <w:szCs w:val="21"/>
        </w:rPr>
        <w:t>, </w:t>
      </w:r>
      <w:hyperlink r:id="rId1208" w:anchor="3991" w:history="1">
        <w:r w:rsidRPr="00356B1F">
          <w:rPr>
            <w:rFonts w:ascii="Helvetica" w:eastAsia="Times New Roman" w:hAnsi="Helvetica" w:cs="Helvetica"/>
            <w:color w:val="0F4786"/>
            <w:sz w:val="21"/>
            <w:szCs w:val="21"/>
            <w:u w:val="single"/>
          </w:rPr>
          <w:t>3991</w:t>
        </w:r>
      </w:hyperlink>
      <w:r w:rsidRPr="00356B1F">
        <w:rPr>
          <w:rFonts w:ascii="Helvetica" w:eastAsia="Times New Roman" w:hAnsi="Helvetica" w:cs="Helvetica"/>
          <w:color w:val="333333"/>
          <w:sz w:val="21"/>
          <w:szCs w:val="21"/>
        </w:rPr>
        <w:t>, </w:t>
      </w:r>
      <w:hyperlink r:id="rId1209" w:anchor="3993" w:history="1">
        <w:r w:rsidRPr="00356B1F">
          <w:rPr>
            <w:rFonts w:ascii="Helvetica" w:eastAsia="Times New Roman" w:hAnsi="Helvetica" w:cs="Helvetica"/>
            <w:color w:val="0F4786"/>
            <w:sz w:val="21"/>
            <w:szCs w:val="21"/>
            <w:u w:val="single"/>
          </w:rPr>
          <w:t>3993</w:t>
        </w:r>
      </w:hyperlink>
      <w:r w:rsidRPr="00356B1F">
        <w:rPr>
          <w:rFonts w:ascii="Helvetica" w:eastAsia="Times New Roman" w:hAnsi="Helvetica" w:cs="Helvetica"/>
          <w:color w:val="333333"/>
          <w:sz w:val="21"/>
          <w:szCs w:val="21"/>
        </w:rPr>
        <w:t>, </w:t>
      </w:r>
      <w:hyperlink r:id="rId1210" w:anchor="4989" w:history="1">
        <w:r w:rsidRPr="00356B1F">
          <w:rPr>
            <w:rFonts w:ascii="Helvetica" w:eastAsia="Times New Roman" w:hAnsi="Helvetica" w:cs="Helvetica"/>
            <w:color w:val="0F4786"/>
            <w:sz w:val="21"/>
            <w:szCs w:val="21"/>
            <w:u w:val="single"/>
          </w:rPr>
          <w:t>4989</w:t>
        </w:r>
      </w:hyperlink>
      <w:r w:rsidRPr="00356B1F">
        <w:rPr>
          <w:rFonts w:ascii="Helvetica" w:eastAsia="Times New Roman" w:hAnsi="Helvetica" w:cs="Helvetica"/>
          <w:color w:val="333333"/>
          <w:sz w:val="21"/>
          <w:szCs w:val="21"/>
        </w:rPr>
        <w:t>, </w:t>
      </w:r>
      <w:hyperlink r:id="rId1211" w:anchor="4994W" w:history="1">
        <w:r w:rsidRPr="00356B1F">
          <w:rPr>
            <w:rFonts w:ascii="Helvetica" w:eastAsia="Times New Roman" w:hAnsi="Helvetica" w:cs="Helvetica"/>
            <w:color w:val="0F4786"/>
            <w:sz w:val="21"/>
            <w:szCs w:val="21"/>
            <w:u w:val="single"/>
          </w:rPr>
          <w:t>4994W</w:t>
        </w:r>
      </w:hyperlink>
      <w:r w:rsidRPr="00356B1F">
        <w:rPr>
          <w:rFonts w:ascii="Helvetica" w:eastAsia="Times New Roman" w:hAnsi="Helvetica" w:cs="Helvetica"/>
          <w:color w:val="333333"/>
          <w:sz w:val="21"/>
          <w:szCs w:val="21"/>
        </w:rPr>
        <w:t>, </w:t>
      </w:r>
      <w:hyperlink r:id="rId1212" w:anchor="4996" w:history="1">
        <w:r w:rsidRPr="00356B1F">
          <w:rPr>
            <w:rFonts w:ascii="Helvetica" w:eastAsia="Times New Roman" w:hAnsi="Helvetica" w:cs="Helvetica"/>
            <w:color w:val="0F4786"/>
            <w:sz w:val="21"/>
            <w:szCs w:val="21"/>
            <w:u w:val="single"/>
          </w:rPr>
          <w:t>4996</w:t>
        </w:r>
      </w:hyperlink>
      <w:r w:rsidRPr="00356B1F">
        <w:rPr>
          <w:rFonts w:ascii="Helvetica" w:eastAsia="Times New Roman" w:hAnsi="Helvetica" w:cs="Helvetica"/>
          <w:color w:val="333333"/>
          <w:sz w:val="21"/>
          <w:szCs w:val="21"/>
        </w:rPr>
        <w:t>, </w:t>
      </w:r>
      <w:hyperlink r:id="rId1213" w:anchor="4997W" w:history="1">
        <w:r w:rsidRPr="00356B1F">
          <w:rPr>
            <w:rFonts w:ascii="Helvetica" w:eastAsia="Times New Roman" w:hAnsi="Helvetica" w:cs="Helvetica"/>
            <w:color w:val="0F4786"/>
            <w:sz w:val="21"/>
            <w:szCs w:val="21"/>
            <w:u w:val="single"/>
          </w:rPr>
          <w:t>4997W</w:t>
        </w:r>
      </w:hyperlink>
      <w:r w:rsidRPr="00356B1F">
        <w:rPr>
          <w:rFonts w:ascii="Helvetica" w:eastAsia="Times New Roman" w:hAnsi="Helvetica" w:cs="Helvetica"/>
          <w:color w:val="333333"/>
          <w:sz w:val="21"/>
          <w:szCs w:val="21"/>
        </w:rPr>
        <w:t>, </w:t>
      </w:r>
      <w:hyperlink r:id="rId1214" w:anchor="4999" w:history="1">
        <w:r w:rsidRPr="00356B1F">
          <w:rPr>
            <w:rFonts w:ascii="Helvetica" w:eastAsia="Times New Roman" w:hAnsi="Helvetica" w:cs="Helvetica"/>
            <w:color w:val="0F4786"/>
            <w:sz w:val="21"/>
            <w:szCs w:val="21"/>
            <w:u w:val="single"/>
          </w:rPr>
          <w:t>4999</w:t>
        </w:r>
      </w:hyperlink>
      <w:r w:rsidRPr="00356B1F">
        <w:rPr>
          <w:rFonts w:ascii="Helvetica" w:eastAsia="Times New Roman" w:hAnsi="Helvetica" w:cs="Helvetica"/>
          <w:color w:val="333333"/>
          <w:sz w:val="21"/>
          <w:szCs w:val="21"/>
        </w:rPr>
        <w:t>, or a graduate level History course) may be applied to any of the four distribution groups as determined by course content and with Advisor’s consent. No more than six credits of </w:t>
      </w:r>
      <w:hyperlink r:id="rId1215" w:anchor="3991" w:history="1">
        <w:r w:rsidRPr="00356B1F">
          <w:rPr>
            <w:rFonts w:ascii="Helvetica" w:eastAsia="Times New Roman" w:hAnsi="Helvetica" w:cs="Helvetica"/>
            <w:color w:val="0F4786"/>
            <w:sz w:val="21"/>
            <w:szCs w:val="21"/>
            <w:u w:val="single"/>
          </w:rPr>
          <w:t>HIST 3991</w:t>
        </w:r>
      </w:hyperlink>
      <w:r w:rsidRPr="00356B1F">
        <w:rPr>
          <w:rFonts w:ascii="Helvetica" w:eastAsia="Times New Roman" w:hAnsi="Helvetica" w:cs="Helvetica"/>
          <w:color w:val="333333"/>
          <w:sz w:val="21"/>
          <w:szCs w:val="21"/>
        </w:rPr>
        <w:t> will count toward the minor requirements.</w:t>
      </w:r>
    </w:p>
    <w:p w:rsidR="00C329B1" w:rsidRPr="00793B80" w:rsidRDefault="00C329B1" w:rsidP="00C329B1">
      <w:pPr>
        <w:rPr>
          <w:rFonts w:cs="Times New Roman"/>
          <w:b/>
          <w:szCs w:val="24"/>
        </w:rPr>
      </w:pPr>
      <w:r w:rsidRPr="00793B80">
        <w:rPr>
          <w:rFonts w:cs="Times New Roman"/>
          <w:b/>
          <w:szCs w:val="24"/>
        </w:rPr>
        <w:t>2020-197</w:t>
      </w:r>
      <w:r w:rsidRPr="00793B80">
        <w:rPr>
          <w:rFonts w:cs="Times New Roman"/>
          <w:b/>
          <w:szCs w:val="24"/>
        </w:rPr>
        <w:tab/>
        <w:t>ILCS</w:t>
      </w:r>
      <w:r w:rsidRPr="00793B80">
        <w:rPr>
          <w:rFonts w:cs="Times New Roman"/>
          <w:b/>
          <w:szCs w:val="24"/>
        </w:rPr>
        <w:tab/>
      </w:r>
      <w:r w:rsidRPr="00793B80">
        <w:rPr>
          <w:rFonts w:cs="Times New Roman"/>
          <w:b/>
          <w:szCs w:val="24"/>
        </w:rPr>
        <w:tab/>
      </w:r>
      <w:r w:rsidRPr="00793B80">
        <w:rPr>
          <w:rFonts w:cs="Times New Roman"/>
          <w:b/>
          <w:szCs w:val="24"/>
        </w:rPr>
        <w:tab/>
        <w:t>Revise Minor</w:t>
      </w:r>
    </w:p>
    <w:p w:rsidR="00C329B1" w:rsidRDefault="00C329B1" w:rsidP="00873737">
      <w:pPr>
        <w:rPr>
          <w:rFonts w:cs="Times New Roman"/>
          <w:szCs w:val="24"/>
        </w:rPr>
      </w:pPr>
    </w:p>
    <w:p w:rsidR="00793B80" w:rsidRPr="005736DE" w:rsidRDefault="00793B80" w:rsidP="00873737">
      <w:pPr>
        <w:rPr>
          <w:rFonts w:cs="Times New Roman"/>
          <w:szCs w:val="24"/>
        </w:rPr>
      </w:pPr>
    </w:p>
    <w:sectPr w:rsidR="00793B80" w:rsidRPr="0057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arter">
    <w:charset w:val="00"/>
    <w:family w:val="roman"/>
    <w:pitch w:val="variable"/>
    <w:sig w:usb0="800000AF" w:usb1="1000204A" w:usb2="00000000" w:usb3="00000000" w:csb0="0000001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270"/>
    <w:multiLevelType w:val="multilevel"/>
    <w:tmpl w:val="C49E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7458F"/>
    <w:multiLevelType w:val="multilevel"/>
    <w:tmpl w:val="782C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130E8"/>
    <w:multiLevelType w:val="hybridMultilevel"/>
    <w:tmpl w:val="D996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E05F1"/>
    <w:multiLevelType w:val="multilevel"/>
    <w:tmpl w:val="590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ote, Ken">
    <w15:presenceInfo w15:providerId="AD" w15:userId="S-1-5-21-823518204-1303643608-725345543-389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1"/>
    <w:rsid w:val="00053F3C"/>
    <w:rsid w:val="000B0BAE"/>
    <w:rsid w:val="000D6DA9"/>
    <w:rsid w:val="00127191"/>
    <w:rsid w:val="001824A4"/>
    <w:rsid w:val="001A6979"/>
    <w:rsid w:val="002719A1"/>
    <w:rsid w:val="00283362"/>
    <w:rsid w:val="002B0426"/>
    <w:rsid w:val="00336FEC"/>
    <w:rsid w:val="003968E1"/>
    <w:rsid w:val="003D4112"/>
    <w:rsid w:val="003E6DED"/>
    <w:rsid w:val="003F4E17"/>
    <w:rsid w:val="004150D9"/>
    <w:rsid w:val="00444705"/>
    <w:rsid w:val="004C088C"/>
    <w:rsid w:val="004D4359"/>
    <w:rsid w:val="00515BA5"/>
    <w:rsid w:val="0053502C"/>
    <w:rsid w:val="005736DE"/>
    <w:rsid w:val="005829B5"/>
    <w:rsid w:val="005838F7"/>
    <w:rsid w:val="00587743"/>
    <w:rsid w:val="006527C6"/>
    <w:rsid w:val="0068790C"/>
    <w:rsid w:val="006A140A"/>
    <w:rsid w:val="007201A1"/>
    <w:rsid w:val="00736C84"/>
    <w:rsid w:val="00793B80"/>
    <w:rsid w:val="00873086"/>
    <w:rsid w:val="00873737"/>
    <w:rsid w:val="0087373F"/>
    <w:rsid w:val="00873E8F"/>
    <w:rsid w:val="0087496F"/>
    <w:rsid w:val="008A0741"/>
    <w:rsid w:val="008C68C5"/>
    <w:rsid w:val="008E5E54"/>
    <w:rsid w:val="00913ED1"/>
    <w:rsid w:val="00922EE8"/>
    <w:rsid w:val="00937CA0"/>
    <w:rsid w:val="009B2648"/>
    <w:rsid w:val="009F2AF5"/>
    <w:rsid w:val="00A41D81"/>
    <w:rsid w:val="00A870C7"/>
    <w:rsid w:val="00AA05C4"/>
    <w:rsid w:val="00AA3FEC"/>
    <w:rsid w:val="00AC5195"/>
    <w:rsid w:val="00AD52EA"/>
    <w:rsid w:val="00AD685F"/>
    <w:rsid w:val="00AF4A40"/>
    <w:rsid w:val="00B232DE"/>
    <w:rsid w:val="00B24211"/>
    <w:rsid w:val="00B7639F"/>
    <w:rsid w:val="00BF50CF"/>
    <w:rsid w:val="00C06463"/>
    <w:rsid w:val="00C329B1"/>
    <w:rsid w:val="00D04822"/>
    <w:rsid w:val="00D42C3A"/>
    <w:rsid w:val="00DC181C"/>
    <w:rsid w:val="00DE431C"/>
    <w:rsid w:val="00DF6A01"/>
    <w:rsid w:val="00EB08E1"/>
    <w:rsid w:val="00EF00F2"/>
    <w:rsid w:val="00F5060B"/>
    <w:rsid w:val="00F66EF3"/>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A55F"/>
  <w15:chartTrackingRefBased/>
  <w15:docId w15:val="{2D751445-27A9-4F04-AFA0-BC947E83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3C"/>
    <w:rPr>
      <w:rFonts w:ascii="Times New Roman" w:hAnsi="Times New Roman"/>
      <w:sz w:val="24"/>
    </w:rPr>
  </w:style>
  <w:style w:type="paragraph" w:styleId="Heading3">
    <w:name w:val="heading 3"/>
    <w:basedOn w:val="Normal"/>
    <w:next w:val="Normal"/>
    <w:link w:val="Heading3Char"/>
    <w:uiPriority w:val="9"/>
    <w:semiHidden/>
    <w:unhideWhenUsed/>
    <w:qFormat/>
    <w:rsid w:val="007201A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506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84"/>
    <w:pPr>
      <w:ind w:left="720"/>
      <w:contextualSpacing/>
    </w:pPr>
  </w:style>
  <w:style w:type="character" w:customStyle="1" w:styleId="Heading3Char">
    <w:name w:val="Heading 3 Char"/>
    <w:basedOn w:val="DefaultParagraphFont"/>
    <w:link w:val="Heading3"/>
    <w:uiPriority w:val="9"/>
    <w:semiHidden/>
    <w:rsid w:val="007201A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201A1"/>
    <w:rPr>
      <w:color w:val="0000FF"/>
      <w:u w:val="none"/>
    </w:rPr>
  </w:style>
  <w:style w:type="paragraph" w:customStyle="1" w:styleId="none">
    <w:name w:val="none"/>
    <w:basedOn w:val="Normal"/>
    <w:rsid w:val="007201A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EB08E1"/>
    <w:pPr>
      <w:spacing w:before="100" w:beforeAutospacing="1" w:after="100" w:afterAutospacing="1"/>
    </w:pPr>
    <w:rPr>
      <w:rFonts w:eastAsia="Times New Roman" w:cs="Times New Roman"/>
      <w:szCs w:val="24"/>
    </w:rPr>
  </w:style>
  <w:style w:type="paragraph" w:customStyle="1" w:styleId="Body">
    <w:name w:val="Body"/>
    <w:rsid w:val="00515BA5"/>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4Char">
    <w:name w:val="Heading 4 Char"/>
    <w:basedOn w:val="DefaultParagraphFont"/>
    <w:link w:val="Heading4"/>
    <w:uiPriority w:val="9"/>
    <w:semiHidden/>
    <w:rsid w:val="00F5060B"/>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F5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6245">
      <w:bodyDiv w:val="1"/>
      <w:marLeft w:val="0"/>
      <w:marRight w:val="0"/>
      <w:marTop w:val="0"/>
      <w:marBottom w:val="0"/>
      <w:divBdr>
        <w:top w:val="none" w:sz="0" w:space="0" w:color="auto"/>
        <w:left w:val="none" w:sz="0" w:space="0" w:color="auto"/>
        <w:bottom w:val="none" w:sz="0" w:space="0" w:color="auto"/>
        <w:right w:val="none" w:sz="0" w:space="0" w:color="auto"/>
      </w:divBdr>
    </w:div>
    <w:div w:id="7125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catalog.uconn.edu/URBN/" TargetMode="External"/><Relationship Id="rId170" Type="http://schemas.openxmlformats.org/officeDocument/2006/relationships/hyperlink" Target="https://catalog.uconn.edu/URBN/" TargetMode="External"/><Relationship Id="rId268" Type="http://schemas.openxmlformats.org/officeDocument/2006/relationships/hyperlink" Target="https://catalog.uconn.edu/ECE/" TargetMode="External"/><Relationship Id="rId475" Type="http://schemas.openxmlformats.org/officeDocument/2006/relationships/hyperlink" Target="https://catalog.uconn.edu/HIST/" TargetMode="External"/><Relationship Id="rId682" Type="http://schemas.openxmlformats.org/officeDocument/2006/relationships/hyperlink" Target="https://catalog.uconn.edu/HIST/" TargetMode="External"/><Relationship Id="rId128" Type="http://schemas.openxmlformats.org/officeDocument/2006/relationships/hyperlink" Target="https://catalog.uconn.edu/GEOG/" TargetMode="External"/><Relationship Id="rId335" Type="http://schemas.openxmlformats.org/officeDocument/2006/relationships/hyperlink" Target="https://catalog.uconn.edu/STAT/" TargetMode="External"/><Relationship Id="rId542" Type="http://schemas.openxmlformats.org/officeDocument/2006/relationships/hyperlink" Target="https://catalog.uconn.edu/LLAS/" TargetMode="External"/><Relationship Id="rId987" Type="http://schemas.openxmlformats.org/officeDocument/2006/relationships/hyperlink" Target="https://catalog.uconn.edu/HIST/" TargetMode="External"/><Relationship Id="rId1172" Type="http://schemas.openxmlformats.org/officeDocument/2006/relationships/hyperlink" Target="https://catalog.uconn.edu/URBN/" TargetMode="External"/><Relationship Id="rId402" Type="http://schemas.openxmlformats.org/officeDocument/2006/relationships/hyperlink" Target="https://catalog.uconn.edu/HIST/" TargetMode="External"/><Relationship Id="rId847" Type="http://schemas.openxmlformats.org/officeDocument/2006/relationships/hyperlink" Target="https://catalog.uconn.edu/HIST/" TargetMode="External"/><Relationship Id="rId1032" Type="http://schemas.openxmlformats.org/officeDocument/2006/relationships/hyperlink" Target="https://catalog.uconn.edu/HIST/" TargetMode="External"/><Relationship Id="rId707" Type="http://schemas.openxmlformats.org/officeDocument/2006/relationships/hyperlink" Target="https://catalog.uconn.edu/HRTS/" TargetMode="External"/><Relationship Id="rId914" Type="http://schemas.openxmlformats.org/officeDocument/2006/relationships/hyperlink" Target="https://catalog.uconn.edu/HRTS/" TargetMode="External"/><Relationship Id="rId43" Type="http://schemas.openxmlformats.org/officeDocument/2006/relationships/hyperlink" Target="https://catalog.uconn.edu/EDLR/" TargetMode="External"/><Relationship Id="rId192" Type="http://schemas.openxmlformats.org/officeDocument/2006/relationships/hyperlink" Target="https://catalog.uconn.edu/SOCI/" TargetMode="External"/><Relationship Id="rId497" Type="http://schemas.openxmlformats.org/officeDocument/2006/relationships/hyperlink" Target="https://catalog.uconn.edu/HIST/" TargetMode="External"/><Relationship Id="rId357" Type="http://schemas.openxmlformats.org/officeDocument/2006/relationships/hyperlink" Target="https://catalog.uconn.edu/MSE/" TargetMode="External"/><Relationship Id="rId1194" Type="http://schemas.openxmlformats.org/officeDocument/2006/relationships/hyperlink" Target="https://catalog.uconn.edu/HIST/" TargetMode="External"/><Relationship Id="rId217" Type="http://schemas.openxmlformats.org/officeDocument/2006/relationships/hyperlink" Target="https://catalog.uconn.edu/STAT/" TargetMode="External"/><Relationship Id="rId564" Type="http://schemas.openxmlformats.org/officeDocument/2006/relationships/hyperlink" Target="https://catalog.uconn.edu/AAAS/" TargetMode="External"/><Relationship Id="rId771" Type="http://schemas.openxmlformats.org/officeDocument/2006/relationships/hyperlink" Target="https://catalog.uconn.edu/HIST/" TargetMode="External"/><Relationship Id="rId869" Type="http://schemas.openxmlformats.org/officeDocument/2006/relationships/hyperlink" Target="https://catalog.uconn.edu/AFRA/" TargetMode="External"/><Relationship Id="rId424" Type="http://schemas.openxmlformats.org/officeDocument/2006/relationships/hyperlink" Target="https://catalog.uconn.edu/HIST/" TargetMode="External"/><Relationship Id="rId631" Type="http://schemas.openxmlformats.org/officeDocument/2006/relationships/hyperlink" Target="https://catalog.uconn.edu/HIST/" TargetMode="External"/><Relationship Id="rId729" Type="http://schemas.openxmlformats.org/officeDocument/2006/relationships/hyperlink" Target="https://catalog.uconn.edu/AFRA/" TargetMode="External"/><Relationship Id="rId1054" Type="http://schemas.openxmlformats.org/officeDocument/2006/relationships/hyperlink" Target="https://catalog.uconn.edu/HIST/" TargetMode="External"/><Relationship Id="rId936" Type="http://schemas.openxmlformats.org/officeDocument/2006/relationships/hyperlink" Target="https://catalog.uconn.edu/HIST/" TargetMode="External"/><Relationship Id="rId1121" Type="http://schemas.openxmlformats.org/officeDocument/2006/relationships/hyperlink" Target="https://catalog.uconn.edu/HRTS/" TargetMode="External"/><Relationship Id="rId65" Type="http://schemas.openxmlformats.org/officeDocument/2006/relationships/hyperlink" Target="https://catalog.uconn.edu/POLS/" TargetMode="External"/><Relationship Id="rId281" Type="http://schemas.openxmlformats.org/officeDocument/2006/relationships/hyperlink" Target="https://catalog.uconn.edu/STAT/" TargetMode="External"/><Relationship Id="rId141" Type="http://schemas.openxmlformats.org/officeDocument/2006/relationships/hyperlink" Target="https://catalog.uconn.edu/URBN/" TargetMode="External"/><Relationship Id="rId379" Type="http://schemas.openxmlformats.org/officeDocument/2006/relationships/hyperlink" Target="https://catalog.uconn.edu/ANTH/" TargetMode="External"/><Relationship Id="rId586" Type="http://schemas.openxmlformats.org/officeDocument/2006/relationships/hyperlink" Target="https://catalog.uconn.edu/HIST/" TargetMode="External"/><Relationship Id="rId793" Type="http://schemas.openxmlformats.org/officeDocument/2006/relationships/hyperlink" Target="https://catalog.uconn.edu/HIST/" TargetMode="External"/><Relationship Id="rId7" Type="http://schemas.openxmlformats.org/officeDocument/2006/relationships/hyperlink" Target="https://catalog.uconn.edu/INTD/" TargetMode="External"/><Relationship Id="rId239" Type="http://schemas.openxmlformats.org/officeDocument/2006/relationships/hyperlink" Target="https://catalog.uconn.edu/ASLN/" TargetMode="External"/><Relationship Id="rId446" Type="http://schemas.openxmlformats.org/officeDocument/2006/relationships/hyperlink" Target="https://catalog.uconn.edu/HIST/" TargetMode="External"/><Relationship Id="rId653" Type="http://schemas.openxmlformats.org/officeDocument/2006/relationships/hyperlink" Target="https://catalog.uconn.edu/SCI/" TargetMode="External"/><Relationship Id="rId1076" Type="http://schemas.openxmlformats.org/officeDocument/2006/relationships/hyperlink" Target="https://catalog.uconn.edu/HIST/" TargetMode="External"/><Relationship Id="rId306" Type="http://schemas.openxmlformats.org/officeDocument/2006/relationships/hyperlink" Target="https://catalog.uconn.edu/PHYS/" TargetMode="External"/><Relationship Id="rId860" Type="http://schemas.openxmlformats.org/officeDocument/2006/relationships/hyperlink" Target="https://catalog.uconn.edu/SCI/" TargetMode="External"/><Relationship Id="rId958" Type="http://schemas.openxmlformats.org/officeDocument/2006/relationships/hyperlink" Target="https://catalog.uconn.edu/AFRA/" TargetMode="External"/><Relationship Id="rId1143" Type="http://schemas.openxmlformats.org/officeDocument/2006/relationships/hyperlink" Target="https://catalog.uconn.edu/AFRA/" TargetMode="External"/><Relationship Id="rId87" Type="http://schemas.openxmlformats.org/officeDocument/2006/relationships/hyperlink" Target="https://catalog.uconn.edu/URBN/" TargetMode="External"/><Relationship Id="rId513" Type="http://schemas.openxmlformats.org/officeDocument/2006/relationships/hyperlink" Target="https://catalog.uconn.edu/HIST/" TargetMode="External"/><Relationship Id="rId720" Type="http://schemas.openxmlformats.org/officeDocument/2006/relationships/hyperlink" Target="https://catalog.uconn.edu/HIST/" TargetMode="External"/><Relationship Id="rId818" Type="http://schemas.openxmlformats.org/officeDocument/2006/relationships/hyperlink" Target="https://catalog.uconn.edu/HEJS/" TargetMode="External"/><Relationship Id="rId1003" Type="http://schemas.openxmlformats.org/officeDocument/2006/relationships/hyperlink" Target="https://catalog.uconn.edu/HIST/" TargetMode="External"/><Relationship Id="rId1210" Type="http://schemas.openxmlformats.org/officeDocument/2006/relationships/hyperlink" Target="https://catalog.uconn.edu/HIST/" TargetMode="External"/><Relationship Id="rId14" Type="http://schemas.openxmlformats.org/officeDocument/2006/relationships/hyperlink" Target="https://catalog.uconn.edu/URBN/" TargetMode="External"/><Relationship Id="rId163" Type="http://schemas.openxmlformats.org/officeDocument/2006/relationships/hyperlink" Target="https://catalog.uconn.edu/HIST/" TargetMode="External"/><Relationship Id="rId370" Type="http://schemas.openxmlformats.org/officeDocument/2006/relationships/hyperlink" Target="https://catalog.uconn.edu/HIST/" TargetMode="External"/><Relationship Id="rId230" Type="http://schemas.openxmlformats.org/officeDocument/2006/relationships/hyperlink" Target="https://catalog.uconn.edu/SOCI/" TargetMode="External"/><Relationship Id="rId468" Type="http://schemas.openxmlformats.org/officeDocument/2006/relationships/hyperlink" Target="https://catalog.uconn.edu/HIST/" TargetMode="External"/><Relationship Id="rId675" Type="http://schemas.openxmlformats.org/officeDocument/2006/relationships/hyperlink" Target="https://catalog.uconn.edu/HIST/" TargetMode="External"/><Relationship Id="rId882" Type="http://schemas.openxmlformats.org/officeDocument/2006/relationships/hyperlink" Target="https://catalog.uconn.edu/AAAS/" TargetMode="External"/><Relationship Id="rId1098" Type="http://schemas.openxmlformats.org/officeDocument/2006/relationships/hyperlink" Target="https://catalog.uconn.edu/HIST/" TargetMode="External"/><Relationship Id="rId328" Type="http://schemas.openxmlformats.org/officeDocument/2006/relationships/hyperlink" Target="https://catalog.uconn.edu/ECE/" TargetMode="External"/><Relationship Id="rId535" Type="http://schemas.openxmlformats.org/officeDocument/2006/relationships/hyperlink" Target="https://catalog.uconn.edu/WGSS/" TargetMode="External"/><Relationship Id="rId742" Type="http://schemas.openxmlformats.org/officeDocument/2006/relationships/hyperlink" Target="https://catalog.uconn.edu/HIST/" TargetMode="External"/><Relationship Id="rId1165" Type="http://schemas.openxmlformats.org/officeDocument/2006/relationships/hyperlink" Target="https://catalog.uconn.edu/AFRA/" TargetMode="External"/><Relationship Id="rId602" Type="http://schemas.openxmlformats.org/officeDocument/2006/relationships/hyperlink" Target="https://catalog.uconn.edu/CAMS/" TargetMode="External"/><Relationship Id="rId1025" Type="http://schemas.openxmlformats.org/officeDocument/2006/relationships/hyperlink" Target="https://catalog.uconn.edu/CAMS/" TargetMode="External"/><Relationship Id="rId907" Type="http://schemas.openxmlformats.org/officeDocument/2006/relationships/hyperlink" Target="https://catalog.uconn.edu/HIST/" TargetMode="External"/><Relationship Id="rId36" Type="http://schemas.openxmlformats.org/officeDocument/2006/relationships/hyperlink" Target="https://catalog.uconn.edu/URBN/" TargetMode="External"/><Relationship Id="rId185" Type="http://schemas.openxmlformats.org/officeDocument/2006/relationships/hyperlink" Target="https://catalog.uconn.edu/PP/" TargetMode="External"/><Relationship Id="rId392" Type="http://schemas.openxmlformats.org/officeDocument/2006/relationships/hyperlink" Target="https://catalog.uconn.edu/CAMS/" TargetMode="External"/><Relationship Id="rId697" Type="http://schemas.openxmlformats.org/officeDocument/2006/relationships/hyperlink" Target="https://catalog.uconn.edu/HRTS/" TargetMode="External"/><Relationship Id="rId252" Type="http://schemas.openxmlformats.org/officeDocument/2006/relationships/hyperlink" Target="https://catalog.uconn.edu/ASLN/" TargetMode="External"/><Relationship Id="rId1187" Type="http://schemas.openxmlformats.org/officeDocument/2006/relationships/hyperlink" Target="https://catalog.uconn.edu/HIST/" TargetMode="External"/><Relationship Id="rId112" Type="http://schemas.openxmlformats.org/officeDocument/2006/relationships/hyperlink" Target="https://catalog.uconn.edu/HDFS/" TargetMode="External"/><Relationship Id="rId557" Type="http://schemas.openxmlformats.org/officeDocument/2006/relationships/hyperlink" Target="https://catalog.uconn.edu/HIST/" TargetMode="External"/><Relationship Id="rId764" Type="http://schemas.openxmlformats.org/officeDocument/2006/relationships/hyperlink" Target="https://catalog.uconn.edu/HIST/" TargetMode="External"/><Relationship Id="rId971" Type="http://schemas.openxmlformats.org/officeDocument/2006/relationships/hyperlink" Target="https://catalog.uconn.edu/HIST/" TargetMode="External"/><Relationship Id="rId417" Type="http://schemas.openxmlformats.org/officeDocument/2006/relationships/hyperlink" Target="https://catalog.uconn.edu/HIST/" TargetMode="External"/><Relationship Id="rId624" Type="http://schemas.openxmlformats.org/officeDocument/2006/relationships/hyperlink" Target="https://catalog.uconn.edu/HIST/" TargetMode="External"/><Relationship Id="rId831" Type="http://schemas.openxmlformats.org/officeDocument/2006/relationships/hyperlink" Target="https://catalog.uconn.edu/HIST/" TargetMode="External"/><Relationship Id="rId1047" Type="http://schemas.openxmlformats.org/officeDocument/2006/relationships/hyperlink" Target="https://catalog.uconn.edu/HRTS/" TargetMode="External"/><Relationship Id="rId929" Type="http://schemas.openxmlformats.org/officeDocument/2006/relationships/hyperlink" Target="https://catalog.uconn.edu/HIST/" TargetMode="External"/><Relationship Id="rId1114" Type="http://schemas.openxmlformats.org/officeDocument/2006/relationships/hyperlink" Target="https://catalog.uconn.edu/HIST/" TargetMode="External"/><Relationship Id="rId58" Type="http://schemas.openxmlformats.org/officeDocument/2006/relationships/hyperlink" Target="https://catalog.uconn.edu/HDFS/" TargetMode="External"/><Relationship Id="rId274" Type="http://schemas.openxmlformats.org/officeDocument/2006/relationships/hyperlink" Target="https://catalog.uconn.edu/ECE/" TargetMode="External"/><Relationship Id="rId481" Type="http://schemas.openxmlformats.org/officeDocument/2006/relationships/hyperlink" Target="https://catalog.uconn.edu/AFRA/" TargetMode="External"/><Relationship Id="rId134" Type="http://schemas.openxmlformats.org/officeDocument/2006/relationships/hyperlink" Target="https://catalog.uconn.edu/HIST/" TargetMode="External"/><Relationship Id="rId579" Type="http://schemas.openxmlformats.org/officeDocument/2006/relationships/hyperlink" Target="https://catalog.uconn.edu/HIST/" TargetMode="External"/><Relationship Id="rId786" Type="http://schemas.openxmlformats.org/officeDocument/2006/relationships/hyperlink" Target="https://catalog.uconn.edu/AAAS/" TargetMode="External"/><Relationship Id="rId993" Type="http://schemas.openxmlformats.org/officeDocument/2006/relationships/hyperlink" Target="https://catalog.uconn.edu/HIST/" TargetMode="External"/><Relationship Id="rId341" Type="http://schemas.openxmlformats.org/officeDocument/2006/relationships/hyperlink" Target="https://catalog.uconn.edu/ME/" TargetMode="External"/><Relationship Id="rId439" Type="http://schemas.openxmlformats.org/officeDocument/2006/relationships/hyperlink" Target="https://catalog.uconn.edu/HIST/" TargetMode="External"/><Relationship Id="rId646" Type="http://schemas.openxmlformats.org/officeDocument/2006/relationships/hyperlink" Target="https://catalog.uconn.edu/HEJS/" TargetMode="External"/><Relationship Id="rId1069" Type="http://schemas.openxmlformats.org/officeDocument/2006/relationships/hyperlink" Target="https://catalog.uconn.edu/AMST/" TargetMode="External"/><Relationship Id="rId201" Type="http://schemas.openxmlformats.org/officeDocument/2006/relationships/hyperlink" Target="https://catalog.uconn.edu/URBN/" TargetMode="External"/><Relationship Id="rId506" Type="http://schemas.openxmlformats.org/officeDocument/2006/relationships/hyperlink" Target="https://catalog.uconn.edu/HIST/" TargetMode="External"/><Relationship Id="rId853" Type="http://schemas.openxmlformats.org/officeDocument/2006/relationships/hyperlink" Target="https://catalog.uconn.edu/HEJS/" TargetMode="External"/><Relationship Id="rId1136" Type="http://schemas.openxmlformats.org/officeDocument/2006/relationships/hyperlink" Target="https://catalog.uconn.edu/HIST/" TargetMode="External"/><Relationship Id="rId713" Type="http://schemas.openxmlformats.org/officeDocument/2006/relationships/hyperlink" Target="https://catalog.uconn.edu/HIST/" TargetMode="External"/><Relationship Id="rId920" Type="http://schemas.openxmlformats.org/officeDocument/2006/relationships/hyperlink" Target="https://catalog.uconn.edu/HIST/" TargetMode="External"/><Relationship Id="rId1203" Type="http://schemas.openxmlformats.org/officeDocument/2006/relationships/hyperlink" Target="https://catalog.uconn.edu/HIST/" TargetMode="External"/><Relationship Id="rId296" Type="http://schemas.openxmlformats.org/officeDocument/2006/relationships/hyperlink" Target="https://catalog.uconn.edu/MSE/" TargetMode="External"/><Relationship Id="rId156" Type="http://schemas.openxmlformats.org/officeDocument/2006/relationships/hyperlink" Target="https://catalog.uconn.edu/ECON/" TargetMode="External"/><Relationship Id="rId363" Type="http://schemas.openxmlformats.org/officeDocument/2006/relationships/hyperlink" Target="https://catalog.uconn.edu/PHYS/" TargetMode="External"/><Relationship Id="rId570" Type="http://schemas.openxmlformats.org/officeDocument/2006/relationships/hyperlink" Target="https://catalog.uconn.edu/HIST/" TargetMode="External"/><Relationship Id="rId223" Type="http://schemas.openxmlformats.org/officeDocument/2006/relationships/hyperlink" Target="https://catalog.uconn.edu/URBN/" TargetMode="External"/><Relationship Id="rId430" Type="http://schemas.openxmlformats.org/officeDocument/2006/relationships/hyperlink" Target="https://catalog.uconn.edu/HIST/" TargetMode="External"/><Relationship Id="rId668" Type="http://schemas.openxmlformats.org/officeDocument/2006/relationships/hyperlink" Target="https://catalog.uconn.edu/MAST/" TargetMode="External"/><Relationship Id="rId875" Type="http://schemas.openxmlformats.org/officeDocument/2006/relationships/hyperlink" Target="https://catalog.uconn.edu/HIST/" TargetMode="External"/><Relationship Id="rId1060" Type="http://schemas.openxmlformats.org/officeDocument/2006/relationships/hyperlink" Target="https://catalog.uconn.edu/HEJS/" TargetMode="External"/><Relationship Id="rId528" Type="http://schemas.openxmlformats.org/officeDocument/2006/relationships/hyperlink" Target="https://catalog.uconn.edu/AFRA/" TargetMode="External"/><Relationship Id="rId735" Type="http://schemas.openxmlformats.org/officeDocument/2006/relationships/hyperlink" Target="https://catalog.uconn.edu/HIST/" TargetMode="External"/><Relationship Id="rId942" Type="http://schemas.openxmlformats.org/officeDocument/2006/relationships/hyperlink" Target="https://catalog.uconn.edu/HRTS/" TargetMode="External"/><Relationship Id="rId1158" Type="http://schemas.openxmlformats.org/officeDocument/2006/relationships/hyperlink" Target="https://catalog.uconn.edu/LLAS/" TargetMode="External"/><Relationship Id="rId167" Type="http://schemas.openxmlformats.org/officeDocument/2006/relationships/hyperlink" Target="https://catalog.uconn.edu/AASI/" TargetMode="External"/><Relationship Id="rId374" Type="http://schemas.openxmlformats.org/officeDocument/2006/relationships/hyperlink" Target="https://catalog.uconn.edu/HIST/" TargetMode="External"/><Relationship Id="rId581" Type="http://schemas.openxmlformats.org/officeDocument/2006/relationships/hyperlink" Target="https://catalog.uconn.edu/HIST/" TargetMode="External"/><Relationship Id="rId1018" Type="http://schemas.openxmlformats.org/officeDocument/2006/relationships/hyperlink" Target="https://catalog.uconn.edu/CAMS/" TargetMode="External"/><Relationship Id="rId71" Type="http://schemas.openxmlformats.org/officeDocument/2006/relationships/hyperlink" Target="https://catalog.uconn.edu/PP/" TargetMode="External"/><Relationship Id="rId234" Type="http://schemas.openxmlformats.org/officeDocument/2006/relationships/hyperlink" Target="https://catalog.uconn.edu/SOCI/" TargetMode="External"/><Relationship Id="rId679" Type="http://schemas.openxmlformats.org/officeDocument/2006/relationships/hyperlink" Target="https://catalog.uconn.edu/HIST/" TargetMode="External"/><Relationship Id="rId802" Type="http://schemas.openxmlformats.org/officeDocument/2006/relationships/hyperlink" Target="https://catalog.uconn.edu/HIST/" TargetMode="External"/><Relationship Id="rId886" Type="http://schemas.openxmlformats.org/officeDocument/2006/relationships/hyperlink" Target="https://catalog.uconn.edu/HIST/" TargetMode="External"/><Relationship Id="rId2" Type="http://schemas.openxmlformats.org/officeDocument/2006/relationships/styles" Target="styles.xml"/><Relationship Id="rId29" Type="http://schemas.openxmlformats.org/officeDocument/2006/relationships/hyperlink" Target="https://catalog.uconn.edu/ECON/" TargetMode="External"/><Relationship Id="rId441" Type="http://schemas.openxmlformats.org/officeDocument/2006/relationships/hyperlink" Target="https://catalog.uconn.edu/HIST/" TargetMode="External"/><Relationship Id="rId539" Type="http://schemas.openxmlformats.org/officeDocument/2006/relationships/hyperlink" Target="https://catalog.uconn.edu/HIST/" TargetMode="External"/><Relationship Id="rId746" Type="http://schemas.openxmlformats.org/officeDocument/2006/relationships/hyperlink" Target="https://catalog.uconn.edu/AFRA/" TargetMode="External"/><Relationship Id="rId1071" Type="http://schemas.openxmlformats.org/officeDocument/2006/relationships/hyperlink" Target="https://catalog.uconn.edu/HIST/" TargetMode="External"/><Relationship Id="rId1169" Type="http://schemas.openxmlformats.org/officeDocument/2006/relationships/hyperlink" Target="https://catalog.uconn.edu/HIST/" TargetMode="External"/><Relationship Id="rId178" Type="http://schemas.openxmlformats.org/officeDocument/2006/relationships/hyperlink" Target="https://catalog.uconn.edu/POLS/" TargetMode="External"/><Relationship Id="rId301" Type="http://schemas.openxmlformats.org/officeDocument/2006/relationships/hyperlink" Target="https://catalog.uconn.edu/MSE/" TargetMode="External"/><Relationship Id="rId953" Type="http://schemas.openxmlformats.org/officeDocument/2006/relationships/hyperlink" Target="https://catalog.uconn.edu/AFRA/" TargetMode="External"/><Relationship Id="rId1029" Type="http://schemas.openxmlformats.org/officeDocument/2006/relationships/hyperlink" Target="https://catalog.uconn.edu/HIST/" TargetMode="External"/><Relationship Id="rId82" Type="http://schemas.openxmlformats.org/officeDocument/2006/relationships/hyperlink" Target="https://catalog.uconn.edu/SOCI/" TargetMode="External"/><Relationship Id="rId385" Type="http://schemas.openxmlformats.org/officeDocument/2006/relationships/hyperlink" Target="https://catalog.uconn.edu/CAMS/" TargetMode="External"/><Relationship Id="rId592" Type="http://schemas.openxmlformats.org/officeDocument/2006/relationships/hyperlink" Target="https://catalog.uconn.edu/HIST/" TargetMode="External"/><Relationship Id="rId606" Type="http://schemas.openxmlformats.org/officeDocument/2006/relationships/hyperlink" Target="https://catalog.uconn.edu/CAMS/" TargetMode="External"/><Relationship Id="rId813" Type="http://schemas.openxmlformats.org/officeDocument/2006/relationships/hyperlink" Target="https://catalog.uconn.edu/CAMS/" TargetMode="External"/><Relationship Id="rId245" Type="http://schemas.openxmlformats.org/officeDocument/2006/relationships/hyperlink" Target="https://catalog.uconn.edu/LING/" TargetMode="External"/><Relationship Id="rId452" Type="http://schemas.openxmlformats.org/officeDocument/2006/relationships/hyperlink" Target="https://catalog.uconn.edu/HIST/" TargetMode="External"/><Relationship Id="rId897" Type="http://schemas.openxmlformats.org/officeDocument/2006/relationships/hyperlink" Target="https://catalog.uconn.edu/WGSS/" TargetMode="External"/><Relationship Id="rId1082" Type="http://schemas.openxmlformats.org/officeDocument/2006/relationships/hyperlink" Target="https://catalog.uconn.edu/MAST/" TargetMode="External"/><Relationship Id="rId105" Type="http://schemas.openxmlformats.org/officeDocument/2006/relationships/hyperlink" Target="https://catalog.uconn.edu/ECON/" TargetMode="External"/><Relationship Id="rId312" Type="http://schemas.openxmlformats.org/officeDocument/2006/relationships/hyperlink" Target="https://catalog.uconn.edu/CHEM/" TargetMode="External"/><Relationship Id="rId757" Type="http://schemas.openxmlformats.org/officeDocument/2006/relationships/hyperlink" Target="https://catalog.uconn.edu/HIST/" TargetMode="External"/><Relationship Id="rId964" Type="http://schemas.openxmlformats.org/officeDocument/2006/relationships/hyperlink" Target="https://catalog.uconn.edu/HIST/" TargetMode="External"/><Relationship Id="rId93" Type="http://schemas.openxmlformats.org/officeDocument/2006/relationships/hyperlink" Target="https://catalog.uconn.edu/INTD/" TargetMode="External"/><Relationship Id="rId189" Type="http://schemas.openxmlformats.org/officeDocument/2006/relationships/hyperlink" Target="https://catalog.uconn.edu/POLS/" TargetMode="External"/><Relationship Id="rId396" Type="http://schemas.openxmlformats.org/officeDocument/2006/relationships/hyperlink" Target="https://catalog.uconn.edu/HIST/" TargetMode="External"/><Relationship Id="rId617" Type="http://schemas.openxmlformats.org/officeDocument/2006/relationships/hyperlink" Target="https://catalog.uconn.edu/HEJS/" TargetMode="External"/><Relationship Id="rId824" Type="http://schemas.openxmlformats.org/officeDocument/2006/relationships/hyperlink" Target="https://catalog.uconn.edu/HIST/" TargetMode="External"/><Relationship Id="rId256" Type="http://schemas.openxmlformats.org/officeDocument/2006/relationships/hyperlink" Target="http://asl.uconn.edu/" TargetMode="External"/><Relationship Id="rId463" Type="http://schemas.openxmlformats.org/officeDocument/2006/relationships/hyperlink" Target="https://catalog.uconn.edu/HIST/" TargetMode="External"/><Relationship Id="rId670" Type="http://schemas.openxmlformats.org/officeDocument/2006/relationships/hyperlink" Target="https://catalog.uconn.edu/HIST/" TargetMode="External"/><Relationship Id="rId1093" Type="http://schemas.openxmlformats.org/officeDocument/2006/relationships/hyperlink" Target="https://catalog.uconn.edu/HIST/" TargetMode="External"/><Relationship Id="rId1107" Type="http://schemas.openxmlformats.org/officeDocument/2006/relationships/hyperlink" Target="https://catalog.uconn.edu/HIST/" TargetMode="External"/><Relationship Id="rId116" Type="http://schemas.openxmlformats.org/officeDocument/2006/relationships/hyperlink" Target="https://catalog.uconn.edu/URBN/" TargetMode="External"/><Relationship Id="rId323" Type="http://schemas.openxmlformats.org/officeDocument/2006/relationships/hyperlink" Target="https://catalog.uconn.edu/ECE/" TargetMode="External"/><Relationship Id="rId530" Type="http://schemas.openxmlformats.org/officeDocument/2006/relationships/hyperlink" Target="https://catalog.uconn.edu/HIST/" TargetMode="External"/><Relationship Id="rId768" Type="http://schemas.openxmlformats.org/officeDocument/2006/relationships/hyperlink" Target="https://catalog.uconn.edu/HIST/" TargetMode="External"/><Relationship Id="rId975" Type="http://schemas.openxmlformats.org/officeDocument/2006/relationships/hyperlink" Target="https://catalog.uconn.edu/AFRA/" TargetMode="External"/><Relationship Id="rId1160" Type="http://schemas.openxmlformats.org/officeDocument/2006/relationships/hyperlink" Target="https://catalog.uconn.edu/AFRA/" TargetMode="External"/><Relationship Id="rId20" Type="http://schemas.openxmlformats.org/officeDocument/2006/relationships/hyperlink" Target="https://catalog.uconn.edu/PP/" TargetMode="External"/><Relationship Id="rId628" Type="http://schemas.openxmlformats.org/officeDocument/2006/relationships/hyperlink" Target="https://catalog.uconn.edu/HIST/" TargetMode="External"/><Relationship Id="rId835" Type="http://schemas.openxmlformats.org/officeDocument/2006/relationships/hyperlink" Target="https://catalog.uconn.edu/HIST/" TargetMode="External"/><Relationship Id="rId267" Type="http://schemas.openxmlformats.org/officeDocument/2006/relationships/hyperlink" Target="https://catalog.uconn.edu/MATH/" TargetMode="External"/><Relationship Id="rId474" Type="http://schemas.openxmlformats.org/officeDocument/2006/relationships/hyperlink" Target="https://catalog.uconn.edu/WGSS/" TargetMode="External"/><Relationship Id="rId1020" Type="http://schemas.openxmlformats.org/officeDocument/2006/relationships/hyperlink" Target="https://catalog.uconn.edu/CAMS/" TargetMode="External"/><Relationship Id="rId1118" Type="http://schemas.openxmlformats.org/officeDocument/2006/relationships/hyperlink" Target="https://catalog.uconn.edu/HIST/" TargetMode="External"/><Relationship Id="rId127" Type="http://schemas.openxmlformats.org/officeDocument/2006/relationships/hyperlink" Target="https://catalog.uconn.edu/URBN/"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HIST/" TargetMode="External"/><Relationship Id="rId902" Type="http://schemas.openxmlformats.org/officeDocument/2006/relationships/hyperlink" Target="https://catalog.uconn.edu/HIST/" TargetMode="External"/><Relationship Id="rId986" Type="http://schemas.openxmlformats.org/officeDocument/2006/relationships/hyperlink" Target="https://catalog.uconn.edu/AAAS/" TargetMode="External"/><Relationship Id="rId31" Type="http://schemas.openxmlformats.org/officeDocument/2006/relationships/hyperlink" Target="https://catalog.uconn.edu/POLS/" TargetMode="External"/><Relationship Id="rId334" Type="http://schemas.openxmlformats.org/officeDocument/2006/relationships/hyperlink" Target="https://catalog.uconn.edu/PHYS/" TargetMode="External"/><Relationship Id="rId541" Type="http://schemas.openxmlformats.org/officeDocument/2006/relationships/hyperlink" Target="https://catalog.uconn.edu/HIST/" TargetMode="External"/><Relationship Id="rId639" Type="http://schemas.openxmlformats.org/officeDocument/2006/relationships/hyperlink" Target="https://catalog.uconn.edu/HRTS/" TargetMode="External"/><Relationship Id="rId1171" Type="http://schemas.openxmlformats.org/officeDocument/2006/relationships/hyperlink" Target="https://catalog.uconn.edu/HIST/" TargetMode="External"/><Relationship Id="rId180" Type="http://schemas.openxmlformats.org/officeDocument/2006/relationships/hyperlink" Target="https://catalog.uconn.edu/HRTS/" TargetMode="External"/><Relationship Id="rId278" Type="http://schemas.openxmlformats.org/officeDocument/2006/relationships/hyperlink" Target="https://catalog.uconn.edu/CSE/" TargetMode="External"/><Relationship Id="rId401" Type="http://schemas.openxmlformats.org/officeDocument/2006/relationships/hyperlink" Target="https://catalog.uconn.edu/HIST/" TargetMode="External"/><Relationship Id="rId846" Type="http://schemas.openxmlformats.org/officeDocument/2006/relationships/hyperlink" Target="https://catalog.uconn.edu/HIST/" TargetMode="External"/><Relationship Id="rId1031" Type="http://schemas.openxmlformats.org/officeDocument/2006/relationships/hyperlink" Target="https://catalog.uconn.edu/HEJS/" TargetMode="External"/><Relationship Id="rId1129" Type="http://schemas.openxmlformats.org/officeDocument/2006/relationships/hyperlink" Target="https://catalog.uconn.edu/HIST/" TargetMode="External"/><Relationship Id="rId485" Type="http://schemas.openxmlformats.org/officeDocument/2006/relationships/hyperlink" Target="https://catalog.uconn.edu/AFRA/" TargetMode="External"/><Relationship Id="rId692" Type="http://schemas.openxmlformats.org/officeDocument/2006/relationships/hyperlink" Target="https://catalog.uconn.edu/WGSS/" TargetMode="External"/><Relationship Id="rId706" Type="http://schemas.openxmlformats.org/officeDocument/2006/relationships/hyperlink" Target="https://catalog.uconn.edu/LLAS/" TargetMode="External"/><Relationship Id="rId913" Type="http://schemas.openxmlformats.org/officeDocument/2006/relationships/hyperlink" Target="https://catalog.uconn.edu/LLAS/" TargetMode="External"/><Relationship Id="rId42" Type="http://schemas.openxmlformats.org/officeDocument/2006/relationships/hyperlink" Target="https://catalog.uconn.edu/URBN/" TargetMode="External"/><Relationship Id="rId138" Type="http://schemas.openxmlformats.org/officeDocument/2006/relationships/hyperlink" Target="https://catalog.uconn.edu/URBN/" TargetMode="External"/><Relationship Id="rId345" Type="http://schemas.openxmlformats.org/officeDocument/2006/relationships/hyperlink" Target="https://catalog.uconn.edu/CE/" TargetMode="External"/><Relationship Id="rId552" Type="http://schemas.openxmlformats.org/officeDocument/2006/relationships/hyperlink" Target="https://catalog.uconn.edu/HIST/" TargetMode="External"/><Relationship Id="rId997" Type="http://schemas.openxmlformats.org/officeDocument/2006/relationships/hyperlink" Target="https://catalog.uconn.edu/HIST/" TargetMode="External"/><Relationship Id="rId1182" Type="http://schemas.openxmlformats.org/officeDocument/2006/relationships/hyperlink" Target="https://catalog.uconn.edu/HIST/" TargetMode="External"/><Relationship Id="rId191" Type="http://schemas.openxmlformats.org/officeDocument/2006/relationships/hyperlink" Target="https://catalog.uconn.edu/HDFS/" TargetMode="External"/><Relationship Id="rId205" Type="http://schemas.openxmlformats.org/officeDocument/2006/relationships/hyperlink" Target="https://catalog.uconn.edu/URBN/" TargetMode="External"/><Relationship Id="rId412" Type="http://schemas.openxmlformats.org/officeDocument/2006/relationships/hyperlink" Target="https://catalog.uconn.edu/HIST/" TargetMode="External"/><Relationship Id="rId857" Type="http://schemas.openxmlformats.org/officeDocument/2006/relationships/hyperlink" Target="https://catalog.uconn.edu/HIST/" TargetMode="External"/><Relationship Id="rId1042" Type="http://schemas.openxmlformats.org/officeDocument/2006/relationships/hyperlink" Target="https://catalog.uconn.edu/HIST/" TargetMode="External"/><Relationship Id="rId289" Type="http://schemas.openxmlformats.org/officeDocument/2006/relationships/hyperlink" Target="https://catalog.uconn.edu/ME/" TargetMode="External"/><Relationship Id="rId496" Type="http://schemas.openxmlformats.org/officeDocument/2006/relationships/hyperlink" Target="https://catalog.uconn.edu/LLAS/" TargetMode="External"/><Relationship Id="rId717" Type="http://schemas.openxmlformats.org/officeDocument/2006/relationships/hyperlink" Target="https://catalog.uconn.edu/HIST/" TargetMode="External"/><Relationship Id="rId924" Type="http://schemas.openxmlformats.org/officeDocument/2006/relationships/hyperlink" Target="https://catalog.uconn.edu/HIST/" TargetMode="External"/><Relationship Id="rId53" Type="http://schemas.openxmlformats.org/officeDocument/2006/relationships/hyperlink" Target="https://catalog.uconn.edu/URBN/" TargetMode="External"/><Relationship Id="rId149" Type="http://schemas.openxmlformats.org/officeDocument/2006/relationships/hyperlink" Target="https://catalog.uconn.edu/URBN/" TargetMode="External"/><Relationship Id="rId356" Type="http://schemas.openxmlformats.org/officeDocument/2006/relationships/hyperlink" Target="https://catalog.uconn.edu/MSE/" TargetMode="External"/><Relationship Id="rId563" Type="http://schemas.openxmlformats.org/officeDocument/2006/relationships/hyperlink" Target="https://catalog.uconn.edu/HIST/" TargetMode="External"/><Relationship Id="rId770" Type="http://schemas.openxmlformats.org/officeDocument/2006/relationships/hyperlink" Target="https://catalog.uconn.edu/HIST/" TargetMode="External"/><Relationship Id="rId1193" Type="http://schemas.openxmlformats.org/officeDocument/2006/relationships/hyperlink" Target="https://catalog.uconn.edu/HIST/" TargetMode="External"/><Relationship Id="rId1207" Type="http://schemas.openxmlformats.org/officeDocument/2006/relationships/hyperlink" Target="https://catalog.uconn.edu/HIST/" TargetMode="External"/><Relationship Id="rId216" Type="http://schemas.openxmlformats.org/officeDocument/2006/relationships/hyperlink" Target="https://catalog.uconn.edu/STAT/" TargetMode="External"/><Relationship Id="rId423" Type="http://schemas.openxmlformats.org/officeDocument/2006/relationships/hyperlink" Target="https://catalog.uconn.edu/LLAS/" TargetMode="External"/><Relationship Id="rId868" Type="http://schemas.openxmlformats.org/officeDocument/2006/relationships/hyperlink" Target="https://catalog.uconn.edu/HIST/" TargetMode="External"/><Relationship Id="rId1053" Type="http://schemas.openxmlformats.org/officeDocument/2006/relationships/hyperlink" Target="https://catalog.uconn.edu/HRTS/" TargetMode="External"/><Relationship Id="rId630" Type="http://schemas.openxmlformats.org/officeDocument/2006/relationships/hyperlink" Target="https://catalog.uconn.edu/HIST/" TargetMode="External"/><Relationship Id="rId728" Type="http://schemas.openxmlformats.org/officeDocument/2006/relationships/hyperlink" Target="https://catalog.uconn.edu/HIST/" TargetMode="External"/><Relationship Id="rId935" Type="http://schemas.openxmlformats.org/officeDocument/2006/relationships/hyperlink" Target="https://catalog.uconn.edu/LLAS/" TargetMode="External"/><Relationship Id="rId64" Type="http://schemas.openxmlformats.org/officeDocument/2006/relationships/hyperlink" Target="https://catalog.uconn.edu/POLS/" TargetMode="External"/><Relationship Id="rId367" Type="http://schemas.openxmlformats.org/officeDocument/2006/relationships/hyperlink" Target="https://catalog.uconn.edu/HIST/" TargetMode="External"/><Relationship Id="rId574" Type="http://schemas.openxmlformats.org/officeDocument/2006/relationships/hyperlink" Target="https://catalog.uconn.edu/HIST/" TargetMode="External"/><Relationship Id="rId1120" Type="http://schemas.openxmlformats.org/officeDocument/2006/relationships/hyperlink" Target="https://catalog.uconn.edu/LLAS/" TargetMode="External"/><Relationship Id="rId1218" Type="http://schemas.openxmlformats.org/officeDocument/2006/relationships/theme" Target="theme/theme1.xml"/><Relationship Id="rId227" Type="http://schemas.openxmlformats.org/officeDocument/2006/relationships/hyperlink" Target="https://catalog.uconn.edu/HDFS/" TargetMode="External"/><Relationship Id="rId781" Type="http://schemas.openxmlformats.org/officeDocument/2006/relationships/hyperlink" Target="https://catalog.uconn.edu/HIST/" TargetMode="External"/><Relationship Id="rId879" Type="http://schemas.openxmlformats.org/officeDocument/2006/relationships/hyperlink" Target="https://catalog.uconn.edu/HIST/" TargetMode="External"/><Relationship Id="rId434" Type="http://schemas.openxmlformats.org/officeDocument/2006/relationships/hyperlink" Target="https://catalog.uconn.edu/HIST/" TargetMode="External"/><Relationship Id="rId641" Type="http://schemas.openxmlformats.org/officeDocument/2006/relationships/hyperlink" Target="https://catalog.uconn.edu/AFRA/" TargetMode="External"/><Relationship Id="rId739" Type="http://schemas.openxmlformats.org/officeDocument/2006/relationships/hyperlink" Target="https://catalog.uconn.edu/HIST/" TargetMode="External"/><Relationship Id="rId1064" Type="http://schemas.openxmlformats.org/officeDocument/2006/relationships/hyperlink" Target="https://catalog.uconn.edu/HIST/" TargetMode="External"/><Relationship Id="rId280" Type="http://schemas.openxmlformats.org/officeDocument/2006/relationships/hyperlink" Target="https://catalog.uconn.edu/PHYS/" TargetMode="External"/><Relationship Id="rId501" Type="http://schemas.openxmlformats.org/officeDocument/2006/relationships/hyperlink" Target="https://catalog.uconn.edu/HIST/" TargetMode="External"/><Relationship Id="rId946" Type="http://schemas.openxmlformats.org/officeDocument/2006/relationships/hyperlink" Target="https://catalog.uconn.edu/HIST/" TargetMode="External"/><Relationship Id="rId1131" Type="http://schemas.openxmlformats.org/officeDocument/2006/relationships/hyperlink" Target="https://catalog.uconn.edu/HIST/" TargetMode="External"/><Relationship Id="rId75" Type="http://schemas.openxmlformats.org/officeDocument/2006/relationships/hyperlink" Target="https://catalog.uconn.edu/SOCI/" TargetMode="External"/><Relationship Id="rId140" Type="http://schemas.openxmlformats.org/officeDocument/2006/relationships/hyperlink" Target="https://catalog.uconn.edu/SOCI/" TargetMode="External"/><Relationship Id="rId378" Type="http://schemas.openxmlformats.org/officeDocument/2006/relationships/hyperlink" Target="https://catalog.uconn.edu/HIST/" TargetMode="External"/><Relationship Id="rId585" Type="http://schemas.openxmlformats.org/officeDocument/2006/relationships/hyperlink" Target="https://catalog.uconn.edu/HIST/" TargetMode="External"/><Relationship Id="rId792" Type="http://schemas.openxmlformats.org/officeDocument/2006/relationships/hyperlink" Target="https://catalog.uconn.edu/HIST/" TargetMode="External"/><Relationship Id="rId806" Type="http://schemas.openxmlformats.org/officeDocument/2006/relationships/hyperlink" Target="https://catalog.uconn.edu/HIST/" TargetMode="External"/><Relationship Id="rId6" Type="http://schemas.openxmlformats.org/officeDocument/2006/relationships/hyperlink" Target="https://catalog.uconn.edu/URBN/" TargetMode="External"/><Relationship Id="rId238" Type="http://schemas.openxmlformats.org/officeDocument/2006/relationships/hyperlink" Target="https://catalog.uconn.edu/ASLN/" TargetMode="External"/><Relationship Id="rId445" Type="http://schemas.openxmlformats.org/officeDocument/2006/relationships/hyperlink" Target="https://catalog.uconn.edu/LLAS/" TargetMode="External"/><Relationship Id="rId652" Type="http://schemas.openxmlformats.org/officeDocument/2006/relationships/hyperlink" Target="https://catalog.uconn.edu/HIST/" TargetMode="External"/><Relationship Id="rId1075" Type="http://schemas.openxmlformats.org/officeDocument/2006/relationships/hyperlink" Target="https://catalog.uconn.edu/HIST/" TargetMode="External"/><Relationship Id="rId291" Type="http://schemas.openxmlformats.org/officeDocument/2006/relationships/hyperlink" Target="https://catalog.uconn.edu/CE/" TargetMode="External"/><Relationship Id="rId305" Type="http://schemas.openxmlformats.org/officeDocument/2006/relationships/hyperlink" Target="https://catalog.uconn.edu/MSE/" TargetMode="External"/><Relationship Id="rId512" Type="http://schemas.openxmlformats.org/officeDocument/2006/relationships/hyperlink" Target="https://catalog.uconn.edu/LLAS/" TargetMode="External"/><Relationship Id="rId957" Type="http://schemas.openxmlformats.org/officeDocument/2006/relationships/hyperlink" Target="https://catalog.uconn.edu/HIST/" TargetMode="External"/><Relationship Id="rId1142" Type="http://schemas.openxmlformats.org/officeDocument/2006/relationships/hyperlink" Target="https://catalog.uconn.edu/HIST/" TargetMode="External"/><Relationship Id="rId86" Type="http://schemas.openxmlformats.org/officeDocument/2006/relationships/hyperlink" Target="https://catalog.uconn.edu/INTD/" TargetMode="External"/><Relationship Id="rId151" Type="http://schemas.openxmlformats.org/officeDocument/2006/relationships/hyperlink" Target="https://catalog.uconn.edu/SOCI/" TargetMode="External"/><Relationship Id="rId389" Type="http://schemas.openxmlformats.org/officeDocument/2006/relationships/hyperlink" Target="https://catalog.uconn.edu/CAMS/" TargetMode="External"/><Relationship Id="rId596" Type="http://schemas.openxmlformats.org/officeDocument/2006/relationships/hyperlink" Target="https://catalog.uconn.edu/HIST/" TargetMode="External"/><Relationship Id="rId817" Type="http://schemas.openxmlformats.org/officeDocument/2006/relationships/hyperlink" Target="https://catalog.uconn.edu/CAMS/" TargetMode="External"/><Relationship Id="rId1002" Type="http://schemas.openxmlformats.org/officeDocument/2006/relationships/hyperlink" Target="https://catalog.uconn.edu/HIST/" TargetMode="External"/><Relationship Id="rId249" Type="http://schemas.openxmlformats.org/officeDocument/2006/relationships/hyperlink" Target="https://catalog.uconn.edu/ASLN/" TargetMode="External"/><Relationship Id="rId456" Type="http://schemas.openxmlformats.org/officeDocument/2006/relationships/hyperlink" Target="https://catalog.uconn.edu/HIST/" TargetMode="External"/><Relationship Id="rId663" Type="http://schemas.openxmlformats.org/officeDocument/2006/relationships/hyperlink" Target="https://catalog.uconn.edu/HIST/" TargetMode="External"/><Relationship Id="rId870" Type="http://schemas.openxmlformats.org/officeDocument/2006/relationships/hyperlink" Target="https://catalog.uconn.edu/LLAS/" TargetMode="External"/><Relationship Id="rId1086" Type="http://schemas.openxmlformats.org/officeDocument/2006/relationships/hyperlink" Target="https://catalog.uconn.edu/HIST/" TargetMode="External"/><Relationship Id="rId13" Type="http://schemas.openxmlformats.org/officeDocument/2006/relationships/hyperlink" Target="https://catalog.uconn.edu/GEOG/" TargetMode="External"/><Relationship Id="rId109" Type="http://schemas.openxmlformats.org/officeDocument/2006/relationships/hyperlink" Target="https://catalog.uconn.edu/PP/" TargetMode="External"/><Relationship Id="rId316" Type="http://schemas.openxmlformats.org/officeDocument/2006/relationships/hyperlink" Target="https://catalog.uconn.edu/PHYS/" TargetMode="External"/><Relationship Id="rId523" Type="http://schemas.openxmlformats.org/officeDocument/2006/relationships/hyperlink" Target="https://catalog.uconn.edu/HIST/" TargetMode="External"/><Relationship Id="rId968" Type="http://schemas.openxmlformats.org/officeDocument/2006/relationships/hyperlink" Target="https://catalog.uconn.edu/LLAS/" TargetMode="External"/><Relationship Id="rId1153" Type="http://schemas.openxmlformats.org/officeDocument/2006/relationships/hyperlink" Target="https://catalog.uconn.edu/HIST/" TargetMode="External"/><Relationship Id="rId97" Type="http://schemas.openxmlformats.org/officeDocument/2006/relationships/hyperlink" Target="https://catalog.uconn.edu/POLS/" TargetMode="External"/><Relationship Id="rId730" Type="http://schemas.openxmlformats.org/officeDocument/2006/relationships/hyperlink" Target="https://catalog.uconn.edu/LLAS/" TargetMode="External"/><Relationship Id="rId828" Type="http://schemas.openxmlformats.org/officeDocument/2006/relationships/hyperlink" Target="https://catalog.uconn.edu/HIST/" TargetMode="External"/><Relationship Id="rId1013" Type="http://schemas.openxmlformats.org/officeDocument/2006/relationships/hyperlink" Target="https://catalog.uconn.edu/HIST/" TargetMode="External"/><Relationship Id="rId162" Type="http://schemas.openxmlformats.org/officeDocument/2006/relationships/hyperlink" Target="https://catalog.uconn.edu/GEOG/" TargetMode="External"/><Relationship Id="rId467" Type="http://schemas.openxmlformats.org/officeDocument/2006/relationships/hyperlink" Target="https://catalog.uconn.edu/HIST/" TargetMode="External"/><Relationship Id="rId1097" Type="http://schemas.openxmlformats.org/officeDocument/2006/relationships/hyperlink" Target="https://catalog.uconn.edu/MAST/" TargetMode="External"/><Relationship Id="rId674" Type="http://schemas.openxmlformats.org/officeDocument/2006/relationships/hyperlink" Target="https://catalog.uconn.edu/HIST/" TargetMode="External"/><Relationship Id="rId881" Type="http://schemas.openxmlformats.org/officeDocument/2006/relationships/hyperlink" Target="https://catalog.uconn.edu/HIST/" TargetMode="External"/><Relationship Id="rId979" Type="http://schemas.openxmlformats.org/officeDocument/2006/relationships/hyperlink" Target="https://catalog.uconn.edu/HIST/" TargetMode="External"/><Relationship Id="rId24" Type="http://schemas.openxmlformats.org/officeDocument/2006/relationships/hyperlink" Target="https://catalog.uconn.edu/URBN/" TargetMode="External"/><Relationship Id="rId327" Type="http://schemas.openxmlformats.org/officeDocument/2006/relationships/hyperlink" Target="https://catalog.uconn.edu/ECE/" TargetMode="External"/><Relationship Id="rId534" Type="http://schemas.openxmlformats.org/officeDocument/2006/relationships/hyperlink" Target="https://catalog.uconn.edu/LLAS/" TargetMode="External"/><Relationship Id="rId741" Type="http://schemas.openxmlformats.org/officeDocument/2006/relationships/hyperlink" Target="https://catalog.uconn.edu/HIST/" TargetMode="External"/><Relationship Id="rId839" Type="http://schemas.openxmlformats.org/officeDocument/2006/relationships/hyperlink" Target="https://catalog.uconn.edu/HIST/" TargetMode="External"/><Relationship Id="rId1164" Type="http://schemas.openxmlformats.org/officeDocument/2006/relationships/hyperlink" Target="https://catalog.uconn.edu/HIST/" TargetMode="External"/><Relationship Id="rId173" Type="http://schemas.openxmlformats.org/officeDocument/2006/relationships/hyperlink" Target="https://catalog.uconn.edu/HDFS/" TargetMode="External"/><Relationship Id="rId380" Type="http://schemas.openxmlformats.org/officeDocument/2006/relationships/hyperlink" Target="https://catalog.uconn.edu/HIST/" TargetMode="External"/><Relationship Id="rId601" Type="http://schemas.openxmlformats.org/officeDocument/2006/relationships/hyperlink" Target="https://catalog.uconn.edu/HIST/" TargetMode="External"/><Relationship Id="rId1024" Type="http://schemas.openxmlformats.org/officeDocument/2006/relationships/hyperlink" Target="https://catalog.uconn.edu/HIST/" TargetMode="External"/><Relationship Id="rId240" Type="http://schemas.openxmlformats.org/officeDocument/2006/relationships/hyperlink" Target="https://catalog.uconn.edu/ASLN/" TargetMode="External"/><Relationship Id="rId478" Type="http://schemas.openxmlformats.org/officeDocument/2006/relationships/hyperlink" Target="https://catalog.uconn.edu/AFRA/" TargetMode="External"/><Relationship Id="rId685" Type="http://schemas.openxmlformats.org/officeDocument/2006/relationships/hyperlink" Target="https://catalog.uconn.edu/HIST/" TargetMode="External"/><Relationship Id="rId892" Type="http://schemas.openxmlformats.org/officeDocument/2006/relationships/hyperlink" Target="https://catalog.uconn.edu/HIST/" TargetMode="External"/><Relationship Id="rId906" Type="http://schemas.openxmlformats.org/officeDocument/2006/relationships/hyperlink" Target="https://catalog.uconn.edu/AFRA/" TargetMode="External"/><Relationship Id="rId35" Type="http://schemas.openxmlformats.org/officeDocument/2006/relationships/hyperlink" Target="https://catalog.uconn.edu/STAT/" TargetMode="External"/><Relationship Id="rId100" Type="http://schemas.openxmlformats.org/officeDocument/2006/relationships/hyperlink" Target="https://catalog.uconn.edu/SOCI/" TargetMode="External"/><Relationship Id="rId338" Type="http://schemas.openxmlformats.org/officeDocument/2006/relationships/hyperlink" Target="https://catalog.uconn.edu/ME/" TargetMode="External"/><Relationship Id="rId545" Type="http://schemas.openxmlformats.org/officeDocument/2006/relationships/hyperlink" Target="https://catalog.uconn.edu/HIST/" TargetMode="External"/><Relationship Id="rId752" Type="http://schemas.openxmlformats.org/officeDocument/2006/relationships/hyperlink" Target="https://catalog.uconn.edu/LLAS/" TargetMode="External"/><Relationship Id="rId1175" Type="http://schemas.openxmlformats.org/officeDocument/2006/relationships/hyperlink" Target="https://catalog.uconn.edu/HIST/" TargetMode="External"/><Relationship Id="rId184" Type="http://schemas.openxmlformats.org/officeDocument/2006/relationships/hyperlink" Target="https://catalog.uconn.edu/POLS/" TargetMode="External"/><Relationship Id="rId391" Type="http://schemas.openxmlformats.org/officeDocument/2006/relationships/hyperlink" Target="https://catalog.uconn.edu/HIST/" TargetMode="External"/><Relationship Id="rId405" Type="http://schemas.openxmlformats.org/officeDocument/2006/relationships/hyperlink" Target="https://catalog.uconn.edu/HIST/" TargetMode="External"/><Relationship Id="rId612" Type="http://schemas.openxmlformats.org/officeDocument/2006/relationships/hyperlink" Target="https://catalog.uconn.edu/HIST/" TargetMode="External"/><Relationship Id="rId1035" Type="http://schemas.openxmlformats.org/officeDocument/2006/relationships/hyperlink" Target="https://catalog.uconn.edu/HIST/" TargetMode="External"/><Relationship Id="rId251" Type="http://schemas.openxmlformats.org/officeDocument/2006/relationships/hyperlink" Target="https://catalog.uconn.edu/ASLN/" TargetMode="External"/><Relationship Id="rId489" Type="http://schemas.openxmlformats.org/officeDocument/2006/relationships/hyperlink" Target="https://catalog.uconn.edu/HRTS/" TargetMode="External"/><Relationship Id="rId696" Type="http://schemas.openxmlformats.org/officeDocument/2006/relationships/hyperlink" Target="https://catalog.uconn.edu/AFRA/" TargetMode="External"/><Relationship Id="rId917" Type="http://schemas.openxmlformats.org/officeDocument/2006/relationships/hyperlink" Target="https://catalog.uconn.edu/LLAS/" TargetMode="External"/><Relationship Id="rId1102" Type="http://schemas.openxmlformats.org/officeDocument/2006/relationships/hyperlink" Target="https://catalog.uconn.edu/HIST/" TargetMode="External"/><Relationship Id="rId46" Type="http://schemas.openxmlformats.org/officeDocument/2006/relationships/hyperlink" Target="https://catalog.uconn.edu/HIST/" TargetMode="External"/><Relationship Id="rId349" Type="http://schemas.openxmlformats.org/officeDocument/2006/relationships/hyperlink" Target="https://catalog.uconn.edu/MSE/" TargetMode="External"/><Relationship Id="rId556" Type="http://schemas.openxmlformats.org/officeDocument/2006/relationships/hyperlink" Target="https://catalog.uconn.edu/AAAS/" TargetMode="External"/><Relationship Id="rId763" Type="http://schemas.openxmlformats.org/officeDocument/2006/relationships/hyperlink" Target="https://catalog.uconn.edu/HIST/" TargetMode="External"/><Relationship Id="rId1186" Type="http://schemas.openxmlformats.org/officeDocument/2006/relationships/hyperlink" Target="https://catalog.uconn.edu/AAAS/" TargetMode="External"/><Relationship Id="rId111" Type="http://schemas.openxmlformats.org/officeDocument/2006/relationships/hyperlink" Target="https://catalog.uconn.edu/SOCI/" TargetMode="External"/><Relationship Id="rId195" Type="http://schemas.openxmlformats.org/officeDocument/2006/relationships/hyperlink" Target="https://catalog.uconn.edu/SOCI/" TargetMode="External"/><Relationship Id="rId209" Type="http://schemas.openxmlformats.org/officeDocument/2006/relationships/hyperlink" Target="https://catalog.uconn.edu/INTD/" TargetMode="External"/><Relationship Id="rId416" Type="http://schemas.openxmlformats.org/officeDocument/2006/relationships/hyperlink" Target="https://catalog.uconn.edu/HDFS/"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HIST/" TargetMode="External"/><Relationship Id="rId623" Type="http://schemas.openxmlformats.org/officeDocument/2006/relationships/hyperlink" Target="https://catalog.uconn.edu/HIST/" TargetMode="External"/><Relationship Id="rId830" Type="http://schemas.openxmlformats.org/officeDocument/2006/relationships/hyperlink" Target="https://catalog.uconn.edu/HIST/" TargetMode="External"/><Relationship Id="rId928" Type="http://schemas.openxmlformats.org/officeDocument/2006/relationships/hyperlink" Target="https://catalog.uconn.edu/HRTS/" TargetMode="External"/><Relationship Id="rId57" Type="http://schemas.openxmlformats.org/officeDocument/2006/relationships/hyperlink" Target="https://catalog.uconn.edu/HDFS/" TargetMode="External"/><Relationship Id="rId262" Type="http://schemas.openxmlformats.org/officeDocument/2006/relationships/hyperlink" Target="https://catalog.uconn.edu/PHYS/" TargetMode="External"/><Relationship Id="rId567" Type="http://schemas.openxmlformats.org/officeDocument/2006/relationships/hyperlink" Target="https://catalog.uconn.edu/HIST/" TargetMode="External"/><Relationship Id="rId1113" Type="http://schemas.openxmlformats.org/officeDocument/2006/relationships/hyperlink" Target="https://catalog.uconn.edu/AFRA/" TargetMode="External"/><Relationship Id="rId1197" Type="http://schemas.openxmlformats.org/officeDocument/2006/relationships/hyperlink" Target="https://catalog.uconn.edu/HIST/" TargetMode="External"/><Relationship Id="rId122" Type="http://schemas.openxmlformats.org/officeDocument/2006/relationships/hyperlink" Target="https://catalog.uconn.edu/URBN/" TargetMode="External"/><Relationship Id="rId774" Type="http://schemas.openxmlformats.org/officeDocument/2006/relationships/hyperlink" Target="https://catalog.uconn.edu/AAAS/" TargetMode="External"/><Relationship Id="rId981" Type="http://schemas.openxmlformats.org/officeDocument/2006/relationships/hyperlink" Target="https://catalog.uconn.edu/HIST/" TargetMode="External"/><Relationship Id="rId1057" Type="http://schemas.openxmlformats.org/officeDocument/2006/relationships/hyperlink" Target="https://catalog.uconn.edu/HIST/" TargetMode="External"/><Relationship Id="rId427" Type="http://schemas.openxmlformats.org/officeDocument/2006/relationships/hyperlink" Target="https://catalog.uconn.edu/HIST/" TargetMode="External"/><Relationship Id="rId634" Type="http://schemas.openxmlformats.org/officeDocument/2006/relationships/hyperlink" Target="https://catalog.uconn.edu/HIST/" TargetMode="External"/><Relationship Id="rId841" Type="http://schemas.openxmlformats.org/officeDocument/2006/relationships/hyperlink" Target="https://catalog.uconn.edu/HIST/" TargetMode="External"/><Relationship Id="rId273" Type="http://schemas.openxmlformats.org/officeDocument/2006/relationships/hyperlink" Target="https://catalog.uconn.edu/ECE/" TargetMode="External"/><Relationship Id="rId480" Type="http://schemas.openxmlformats.org/officeDocument/2006/relationships/hyperlink" Target="https://catalog.uconn.edu/HIST/" TargetMode="External"/><Relationship Id="rId701" Type="http://schemas.openxmlformats.org/officeDocument/2006/relationships/hyperlink" Target="https://catalog.uconn.edu/AFRA/" TargetMode="External"/><Relationship Id="rId939" Type="http://schemas.openxmlformats.org/officeDocument/2006/relationships/hyperlink" Target="https://catalog.uconn.edu/AFRA/" TargetMode="External"/><Relationship Id="rId1124" Type="http://schemas.openxmlformats.org/officeDocument/2006/relationships/hyperlink" Target="https://catalog.uconn.edu/LLAS/" TargetMode="External"/><Relationship Id="rId68" Type="http://schemas.openxmlformats.org/officeDocument/2006/relationships/hyperlink" Target="https://catalog.uconn.edu/PP/" TargetMode="External"/><Relationship Id="rId133" Type="http://schemas.openxmlformats.org/officeDocument/2006/relationships/hyperlink" Target="https://catalog.uconn.edu/AFRA/" TargetMode="External"/><Relationship Id="rId340" Type="http://schemas.openxmlformats.org/officeDocument/2006/relationships/hyperlink" Target="https://catalog.uconn.edu/ME/" TargetMode="External"/><Relationship Id="rId578" Type="http://schemas.openxmlformats.org/officeDocument/2006/relationships/hyperlink" Target="https://catalog.uconn.edu/HIST/" TargetMode="External"/><Relationship Id="rId785" Type="http://schemas.openxmlformats.org/officeDocument/2006/relationships/hyperlink" Target="https://catalog.uconn.edu/HIST/" TargetMode="External"/><Relationship Id="rId992" Type="http://schemas.openxmlformats.org/officeDocument/2006/relationships/hyperlink" Target="https://catalog.uconn.edu/HIST/" TargetMode="External"/><Relationship Id="rId200" Type="http://schemas.openxmlformats.org/officeDocument/2006/relationships/hyperlink" Target="https://catalog.uconn.edu/URBN/" TargetMode="External"/><Relationship Id="rId438" Type="http://schemas.openxmlformats.org/officeDocument/2006/relationships/hyperlink" Target="https://catalog.uconn.edu/ENGL/" TargetMode="External"/><Relationship Id="rId645" Type="http://schemas.openxmlformats.org/officeDocument/2006/relationships/hyperlink" Target="https://catalog.uconn.edu/HIST/" TargetMode="External"/><Relationship Id="rId852" Type="http://schemas.openxmlformats.org/officeDocument/2006/relationships/hyperlink" Target="https://catalog.uconn.edu/HIST/" TargetMode="External"/><Relationship Id="rId1068" Type="http://schemas.openxmlformats.org/officeDocument/2006/relationships/hyperlink" Target="https://catalog.uconn.edu/HIST/" TargetMode="External"/><Relationship Id="rId284" Type="http://schemas.openxmlformats.org/officeDocument/2006/relationships/hyperlink" Target="https://catalog.uconn.edu/ME/" TargetMode="External"/><Relationship Id="rId491" Type="http://schemas.openxmlformats.org/officeDocument/2006/relationships/hyperlink" Target="https://catalog.uconn.edu/AFRA/" TargetMode="External"/><Relationship Id="rId505" Type="http://schemas.openxmlformats.org/officeDocument/2006/relationships/hyperlink" Target="https://catalog.uconn.edu/HRTS/" TargetMode="External"/><Relationship Id="rId712" Type="http://schemas.openxmlformats.org/officeDocument/2006/relationships/hyperlink" Target="https://catalog.uconn.edu/LLAS/" TargetMode="External"/><Relationship Id="rId1135" Type="http://schemas.openxmlformats.org/officeDocument/2006/relationships/hyperlink" Target="https://catalog.uconn.edu/AAAS/" TargetMode="External"/><Relationship Id="rId79" Type="http://schemas.openxmlformats.org/officeDocument/2006/relationships/hyperlink" Target="https://catalog.uconn.edu/SOCI/" TargetMode="External"/><Relationship Id="rId144" Type="http://schemas.openxmlformats.org/officeDocument/2006/relationships/hyperlink" Target="https://catalog.uconn.edu/URBN/"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HIST/" TargetMode="External"/><Relationship Id="rId1202" Type="http://schemas.openxmlformats.org/officeDocument/2006/relationships/hyperlink" Target="https://catalog.uconn.edu/HIST/" TargetMode="External"/><Relationship Id="rId351" Type="http://schemas.openxmlformats.org/officeDocument/2006/relationships/hyperlink" Target="https://catalog.uconn.edu/MSE/" TargetMode="External"/><Relationship Id="rId449" Type="http://schemas.openxmlformats.org/officeDocument/2006/relationships/hyperlink" Target="https://catalog.uconn.edu/HIST/" TargetMode="External"/><Relationship Id="rId656" Type="http://schemas.openxmlformats.org/officeDocument/2006/relationships/hyperlink" Target="https://catalog.uconn.edu/ENGL/" TargetMode="External"/><Relationship Id="rId863" Type="http://schemas.openxmlformats.org/officeDocument/2006/relationships/hyperlink" Target="https://catalog.uconn.edu/ENGL/" TargetMode="External"/><Relationship Id="rId1079" Type="http://schemas.openxmlformats.org/officeDocument/2006/relationships/hyperlink" Target="https://catalog.uconn.edu/LLAS/" TargetMode="External"/><Relationship Id="rId211" Type="http://schemas.openxmlformats.org/officeDocument/2006/relationships/hyperlink" Target="https://catalog.uconn.edu/ECON/" TargetMode="External"/><Relationship Id="rId295" Type="http://schemas.openxmlformats.org/officeDocument/2006/relationships/hyperlink" Target="https://catalog.uconn.edu/MSE/" TargetMode="External"/><Relationship Id="rId309" Type="http://schemas.openxmlformats.org/officeDocument/2006/relationships/hyperlink" Target="https://catalog.uconn.edu/PHYS/" TargetMode="External"/><Relationship Id="rId516" Type="http://schemas.openxmlformats.org/officeDocument/2006/relationships/hyperlink" Target="https://catalog.uconn.edu/AFRA/" TargetMode="External"/><Relationship Id="rId1146" Type="http://schemas.openxmlformats.org/officeDocument/2006/relationships/hyperlink" Target="https://catalog.uconn.edu/MAST/" TargetMode="External"/><Relationship Id="rId723" Type="http://schemas.openxmlformats.org/officeDocument/2006/relationships/hyperlink" Target="https://catalog.uconn.edu/HRTS/" TargetMode="External"/><Relationship Id="rId930" Type="http://schemas.openxmlformats.org/officeDocument/2006/relationships/hyperlink" Target="https://catalog.uconn.edu/HRTS/" TargetMode="External"/><Relationship Id="rId1006" Type="http://schemas.openxmlformats.org/officeDocument/2006/relationships/hyperlink" Target="http://history.uconn.edu/" TargetMode="External"/><Relationship Id="rId155" Type="http://schemas.openxmlformats.org/officeDocument/2006/relationships/hyperlink" Target="https://catalog.uconn.edu/ANTH/" TargetMode="External"/><Relationship Id="rId362" Type="http://schemas.openxmlformats.org/officeDocument/2006/relationships/hyperlink" Target="https://catalog.uconn.edu/ENGR/" TargetMode="External"/><Relationship Id="rId1213" Type="http://schemas.openxmlformats.org/officeDocument/2006/relationships/hyperlink" Target="https://catalog.uconn.edu/HIST/" TargetMode="External"/><Relationship Id="rId222" Type="http://schemas.openxmlformats.org/officeDocument/2006/relationships/hyperlink" Target="https://catalog.uconn.edu/URBN/" TargetMode="External"/><Relationship Id="rId667" Type="http://schemas.openxmlformats.org/officeDocument/2006/relationships/hyperlink" Target="https://catalog.uconn.edu/ANTH/" TargetMode="External"/><Relationship Id="rId874" Type="http://schemas.openxmlformats.org/officeDocument/2006/relationships/hyperlink" Target="https://catalog.uconn.edu/HIST/" TargetMode="External"/><Relationship Id="rId17" Type="http://schemas.openxmlformats.org/officeDocument/2006/relationships/hyperlink" Target="https://catalog.uconn.edu/HIST/"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AFRA/" TargetMode="External"/><Relationship Id="rId941" Type="http://schemas.openxmlformats.org/officeDocument/2006/relationships/hyperlink" Target="https://catalog.uconn.edu/LLAS/" TargetMode="External"/><Relationship Id="rId1157" Type="http://schemas.openxmlformats.org/officeDocument/2006/relationships/hyperlink" Target="https://catalog.uconn.edu/AFRA/" TargetMode="External"/><Relationship Id="rId70" Type="http://schemas.openxmlformats.org/officeDocument/2006/relationships/hyperlink" Target="https://catalog.uconn.edu/PP/"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HIST/" TargetMode="External"/><Relationship Id="rId580" Type="http://schemas.openxmlformats.org/officeDocument/2006/relationships/hyperlink" Target="https://catalog.uconn.edu/HIST/" TargetMode="External"/><Relationship Id="rId801" Type="http://schemas.openxmlformats.org/officeDocument/2006/relationships/hyperlink" Target="https://catalog.uconn.edu/HIST/" TargetMode="External"/><Relationship Id="rId1017" Type="http://schemas.openxmlformats.org/officeDocument/2006/relationships/hyperlink" Target="https://catalog.uconn.edu/HIST/" TargetMode="External"/><Relationship Id="rId1" Type="http://schemas.openxmlformats.org/officeDocument/2006/relationships/numbering" Target="numbering.xml"/><Relationship Id="rId233" Type="http://schemas.openxmlformats.org/officeDocument/2006/relationships/hyperlink" Target="https://catalog.uconn.edu/URBN/" TargetMode="External"/><Relationship Id="rId440" Type="http://schemas.openxmlformats.org/officeDocument/2006/relationships/hyperlink" Target="https://catalog.uconn.edu/HRTS/" TargetMode="External"/><Relationship Id="rId678" Type="http://schemas.openxmlformats.org/officeDocument/2006/relationships/hyperlink" Target="https://catalog.uconn.edu/HIST/" TargetMode="External"/><Relationship Id="rId885" Type="http://schemas.openxmlformats.org/officeDocument/2006/relationships/hyperlink" Target="https://catalog.uconn.edu/HIST/" TargetMode="External"/><Relationship Id="rId1070" Type="http://schemas.openxmlformats.org/officeDocument/2006/relationships/hyperlink" Target="https://catalog.uconn.edu/ENGL/" TargetMode="External"/><Relationship Id="rId28" Type="http://schemas.openxmlformats.org/officeDocument/2006/relationships/hyperlink" Target="https://catalog.uconn.edu/GEOG/" TargetMode="External"/><Relationship Id="rId300" Type="http://schemas.openxmlformats.org/officeDocument/2006/relationships/hyperlink" Target="https://catalog.uconn.edu/MSE/" TargetMode="External"/><Relationship Id="rId538" Type="http://schemas.openxmlformats.org/officeDocument/2006/relationships/hyperlink" Target="https://catalog.uconn.edu/HIST/" TargetMode="External"/><Relationship Id="rId745" Type="http://schemas.openxmlformats.org/officeDocument/2006/relationships/hyperlink" Target="https://catalog.uconn.edu/HIST/" TargetMode="External"/><Relationship Id="rId952" Type="http://schemas.openxmlformats.org/officeDocument/2006/relationships/hyperlink" Target="https://catalog.uconn.edu/HIST/" TargetMode="External"/><Relationship Id="rId1168" Type="http://schemas.openxmlformats.org/officeDocument/2006/relationships/hyperlink" Target="https://catalog.uconn.edu/HIST/" TargetMode="External"/><Relationship Id="rId81" Type="http://schemas.openxmlformats.org/officeDocument/2006/relationships/hyperlink" Target="https://catalog.uconn.edu/HRTS/" TargetMode="External"/><Relationship Id="rId177" Type="http://schemas.openxmlformats.org/officeDocument/2006/relationships/hyperlink" Target="https://catalog.uconn.edu/LLAS/" TargetMode="External"/><Relationship Id="rId384" Type="http://schemas.openxmlformats.org/officeDocument/2006/relationships/hyperlink" Target="https://catalog.uconn.edu/HIST/" TargetMode="External"/><Relationship Id="rId591" Type="http://schemas.openxmlformats.org/officeDocument/2006/relationships/hyperlink" Target="https://catalog.uconn.edu/HIST/" TargetMode="External"/><Relationship Id="rId605" Type="http://schemas.openxmlformats.org/officeDocument/2006/relationships/hyperlink" Target="https://catalog.uconn.edu/HIST/" TargetMode="External"/><Relationship Id="rId812" Type="http://schemas.openxmlformats.org/officeDocument/2006/relationships/hyperlink" Target="https://catalog.uconn.edu/HIST/" TargetMode="External"/><Relationship Id="rId1028" Type="http://schemas.openxmlformats.org/officeDocument/2006/relationships/hyperlink" Target="https://catalog.uconn.edu/HIST/" TargetMode="External"/><Relationship Id="rId244" Type="http://schemas.openxmlformats.org/officeDocument/2006/relationships/hyperlink" Target="https://catalog.uconn.edu/ASLN/" TargetMode="External"/><Relationship Id="rId689" Type="http://schemas.openxmlformats.org/officeDocument/2006/relationships/hyperlink" Target="https://catalog.uconn.edu/HIST/" TargetMode="External"/><Relationship Id="rId896" Type="http://schemas.openxmlformats.org/officeDocument/2006/relationships/hyperlink" Target="https://catalog.uconn.edu/HIST/" TargetMode="External"/><Relationship Id="rId1081" Type="http://schemas.openxmlformats.org/officeDocument/2006/relationships/hyperlink" Target="https://catalog.uconn.edu/ANTH/" TargetMode="External"/><Relationship Id="rId39" Type="http://schemas.openxmlformats.org/officeDocument/2006/relationships/hyperlink" Target="https://catalog.uconn.edu/ECON/" TargetMode="External"/><Relationship Id="rId451" Type="http://schemas.openxmlformats.org/officeDocument/2006/relationships/hyperlink" Target="https://catalog.uconn.edu/HIST/" TargetMode="External"/><Relationship Id="rId549" Type="http://schemas.openxmlformats.org/officeDocument/2006/relationships/hyperlink" Target="https://catalog.uconn.edu/AFRA/" TargetMode="External"/><Relationship Id="rId756" Type="http://schemas.openxmlformats.org/officeDocument/2006/relationships/hyperlink" Target="https://catalog.uconn.edu/HIST/" TargetMode="External"/><Relationship Id="rId1179" Type="http://schemas.openxmlformats.org/officeDocument/2006/relationships/hyperlink" Target="https://catalog.uconn.edu/HIST/" TargetMode="External"/><Relationship Id="rId104" Type="http://schemas.openxmlformats.org/officeDocument/2006/relationships/hyperlink" Target="https://catalog.uconn.edu/URBN/" TargetMode="External"/><Relationship Id="rId188" Type="http://schemas.openxmlformats.org/officeDocument/2006/relationships/hyperlink" Target="https://catalog.uconn.edu/PP/" TargetMode="External"/><Relationship Id="rId311" Type="http://schemas.openxmlformats.org/officeDocument/2006/relationships/hyperlink" Target="https://catalog.uconn.edu/CHEM/" TargetMode="External"/><Relationship Id="rId395" Type="http://schemas.openxmlformats.org/officeDocument/2006/relationships/hyperlink" Target="https://catalog.uconn.edu/HIST/" TargetMode="External"/><Relationship Id="rId409" Type="http://schemas.openxmlformats.org/officeDocument/2006/relationships/hyperlink" Target="https://catalog.uconn.edu/HIST/" TargetMode="External"/><Relationship Id="rId963" Type="http://schemas.openxmlformats.org/officeDocument/2006/relationships/hyperlink" Target="https://catalog.uconn.edu/HIST/" TargetMode="External"/><Relationship Id="rId1039" Type="http://schemas.openxmlformats.org/officeDocument/2006/relationships/hyperlink" Target="https://catalog.uconn.edu/SCI/" TargetMode="External"/><Relationship Id="rId92" Type="http://schemas.openxmlformats.org/officeDocument/2006/relationships/hyperlink" Target="https://catalog.uconn.edu/URBN/" TargetMode="External"/><Relationship Id="rId616" Type="http://schemas.openxmlformats.org/officeDocument/2006/relationships/hyperlink" Target="https://catalog.uconn.edu/HIST/" TargetMode="External"/><Relationship Id="rId823" Type="http://schemas.openxmlformats.org/officeDocument/2006/relationships/hyperlink" Target="https://catalog.uconn.edu/HIST/" TargetMode="External"/><Relationship Id="rId255" Type="http://schemas.openxmlformats.org/officeDocument/2006/relationships/hyperlink" Target="https://catalog.uconn.edu/LING/" TargetMode="External"/><Relationship Id="rId462" Type="http://schemas.openxmlformats.org/officeDocument/2006/relationships/hyperlink" Target="https://catalog.uconn.edu/URBN/" TargetMode="External"/><Relationship Id="rId1092" Type="http://schemas.openxmlformats.org/officeDocument/2006/relationships/hyperlink" Target="https://catalog.uconn.edu/HIST/" TargetMode="External"/><Relationship Id="rId1106" Type="http://schemas.openxmlformats.org/officeDocument/2006/relationships/hyperlink" Target="https://catalog.uconn.edu/WGSS/" TargetMode="External"/><Relationship Id="rId115" Type="http://schemas.openxmlformats.org/officeDocument/2006/relationships/hyperlink" Target="https://catalog.uconn.edu/SOCI/" TargetMode="External"/><Relationship Id="rId322" Type="http://schemas.openxmlformats.org/officeDocument/2006/relationships/hyperlink" Target="https://catalog.uconn.edu/ECE/" TargetMode="External"/><Relationship Id="rId767" Type="http://schemas.openxmlformats.org/officeDocument/2006/relationships/hyperlink" Target="https://catalog.uconn.edu/AFRA/" TargetMode="External"/><Relationship Id="rId974" Type="http://schemas.openxmlformats.org/officeDocument/2006/relationships/hyperlink" Target="https://catalog.uconn.edu/HIST/" TargetMode="External"/><Relationship Id="rId199" Type="http://schemas.openxmlformats.org/officeDocument/2006/relationships/hyperlink" Target="https://catalog.uconn.edu/SOCI/" TargetMode="External"/><Relationship Id="rId627" Type="http://schemas.openxmlformats.org/officeDocument/2006/relationships/hyperlink" Target="https://catalog.uconn.edu/HIST/" TargetMode="External"/><Relationship Id="rId834" Type="http://schemas.openxmlformats.org/officeDocument/2006/relationships/hyperlink" Target="https://catalog.uconn.edu/SCI/" TargetMode="External"/><Relationship Id="rId266" Type="http://schemas.openxmlformats.org/officeDocument/2006/relationships/hyperlink" Target="https://catalog.uconn.edu/MATH/" TargetMode="External"/><Relationship Id="rId473" Type="http://schemas.openxmlformats.org/officeDocument/2006/relationships/hyperlink" Target="https://catalog.uconn.edu/HIST/" TargetMode="External"/><Relationship Id="rId680" Type="http://schemas.openxmlformats.org/officeDocument/2006/relationships/hyperlink" Target="https://catalog.uconn.edu/URBN/" TargetMode="External"/><Relationship Id="rId901" Type="http://schemas.openxmlformats.org/officeDocument/2006/relationships/hyperlink" Target="https://catalog.uconn.edu/WGSS/" TargetMode="External"/><Relationship Id="rId1117" Type="http://schemas.openxmlformats.org/officeDocument/2006/relationships/hyperlink" Target="https://catalog.uconn.edu/AFRA/" TargetMode="External"/><Relationship Id="rId30" Type="http://schemas.openxmlformats.org/officeDocument/2006/relationships/hyperlink" Target="https://catalog.uconn.edu/GEOG/" TargetMode="External"/><Relationship Id="rId126" Type="http://schemas.openxmlformats.org/officeDocument/2006/relationships/hyperlink" Target="https://catalog.uconn.edu/ECON/" TargetMode="External"/><Relationship Id="rId333" Type="http://schemas.openxmlformats.org/officeDocument/2006/relationships/hyperlink" Target="https://catalog.uconn.edu/MATH/" TargetMode="External"/><Relationship Id="rId540" Type="http://schemas.openxmlformats.org/officeDocument/2006/relationships/hyperlink" Target="https://catalog.uconn.edu/URBN/" TargetMode="External"/><Relationship Id="rId778" Type="http://schemas.openxmlformats.org/officeDocument/2006/relationships/hyperlink" Target="https://catalog.uconn.edu/HIST/" TargetMode="External"/><Relationship Id="rId985" Type="http://schemas.openxmlformats.org/officeDocument/2006/relationships/hyperlink" Target="https://catalog.uconn.edu/HIST/" TargetMode="External"/><Relationship Id="rId1170" Type="http://schemas.openxmlformats.org/officeDocument/2006/relationships/hyperlink" Target="https://catalog.uconn.edu/HIST/" TargetMode="External"/><Relationship Id="rId638" Type="http://schemas.openxmlformats.org/officeDocument/2006/relationships/hyperlink" Target="https://catalog.uconn.edu/HIST/" TargetMode="External"/><Relationship Id="rId845" Type="http://schemas.openxmlformats.org/officeDocument/2006/relationships/hyperlink" Target="https://catalog.uconn.edu/HIST/" TargetMode="External"/><Relationship Id="rId1030" Type="http://schemas.openxmlformats.org/officeDocument/2006/relationships/hyperlink" Target="https://catalog.uconn.edu/HIST/" TargetMode="External"/><Relationship Id="rId277" Type="http://schemas.openxmlformats.org/officeDocument/2006/relationships/hyperlink" Target="https://catalog.uconn.edu/ECE/" TargetMode="External"/><Relationship Id="rId400" Type="http://schemas.openxmlformats.org/officeDocument/2006/relationships/hyperlink" Target="https://catalog.uconn.edu/HIST/" TargetMode="External"/><Relationship Id="rId484" Type="http://schemas.openxmlformats.org/officeDocument/2006/relationships/hyperlink" Target="https://catalog.uconn.edu/HIST/" TargetMode="External"/><Relationship Id="rId705" Type="http://schemas.openxmlformats.org/officeDocument/2006/relationships/hyperlink" Target="https://catalog.uconn.edu/HIST/" TargetMode="External"/><Relationship Id="rId1128" Type="http://schemas.openxmlformats.org/officeDocument/2006/relationships/hyperlink" Target="https://catalog.uconn.edu/LLAS/" TargetMode="External"/><Relationship Id="rId137" Type="http://schemas.openxmlformats.org/officeDocument/2006/relationships/hyperlink" Target="https://catalog.uconn.edu/PP/" TargetMode="External"/><Relationship Id="rId344" Type="http://schemas.openxmlformats.org/officeDocument/2006/relationships/hyperlink" Target="https://catalog.uconn.edu/ME/" TargetMode="External"/><Relationship Id="rId691" Type="http://schemas.openxmlformats.org/officeDocument/2006/relationships/hyperlink" Target="https://catalog.uconn.edu/HIST/" TargetMode="External"/><Relationship Id="rId789" Type="http://schemas.openxmlformats.org/officeDocument/2006/relationships/hyperlink" Target="https://catalog.uconn.edu/HIST/" TargetMode="External"/><Relationship Id="rId912" Type="http://schemas.openxmlformats.org/officeDocument/2006/relationships/hyperlink" Target="https://catalog.uconn.edu/HIST/" TargetMode="External"/><Relationship Id="rId996" Type="http://schemas.openxmlformats.org/officeDocument/2006/relationships/hyperlink" Target="https://catalog.uconn.edu/HIST/" TargetMode="External"/><Relationship Id="rId41" Type="http://schemas.openxmlformats.org/officeDocument/2006/relationships/hyperlink" Target="https://catalog.uconn.edu/ECON/" TargetMode="External"/><Relationship Id="rId551" Type="http://schemas.openxmlformats.org/officeDocument/2006/relationships/hyperlink" Target="https://catalog.uconn.edu/AFRA/" TargetMode="External"/><Relationship Id="rId649" Type="http://schemas.openxmlformats.org/officeDocument/2006/relationships/hyperlink" Target="https://catalog.uconn.edu/HIST/" TargetMode="External"/><Relationship Id="rId856" Type="http://schemas.openxmlformats.org/officeDocument/2006/relationships/hyperlink" Target="https://catalog.uconn.edu/HIST/" TargetMode="External"/><Relationship Id="rId1181" Type="http://schemas.openxmlformats.org/officeDocument/2006/relationships/hyperlink" Target="https://catalog.uconn.edu/AFRA/" TargetMode="External"/><Relationship Id="rId190" Type="http://schemas.openxmlformats.org/officeDocument/2006/relationships/hyperlink" Target="https://catalog.uconn.edu/SOCI/" TargetMode="External"/><Relationship Id="rId204" Type="http://schemas.openxmlformats.org/officeDocument/2006/relationships/hyperlink" Target="https://catalog.uconn.edu/URBN/" TargetMode="External"/><Relationship Id="rId288" Type="http://schemas.openxmlformats.org/officeDocument/2006/relationships/hyperlink" Target="https://catalog.uconn.edu/ME/" TargetMode="External"/><Relationship Id="rId411" Type="http://schemas.openxmlformats.org/officeDocument/2006/relationships/hyperlink" Target="https://catalog.uconn.edu/HIST/" TargetMode="External"/><Relationship Id="rId509" Type="http://schemas.openxmlformats.org/officeDocument/2006/relationships/hyperlink" Target="https://catalog.uconn.edu/AFRA/" TargetMode="External"/><Relationship Id="rId1041" Type="http://schemas.openxmlformats.org/officeDocument/2006/relationships/hyperlink" Target="https://catalog.uconn.edu/HIST/" TargetMode="External"/><Relationship Id="rId1139" Type="http://schemas.openxmlformats.org/officeDocument/2006/relationships/hyperlink" Target="https://catalog.uconn.edu/HRTS/" TargetMode="External"/><Relationship Id="rId495" Type="http://schemas.openxmlformats.org/officeDocument/2006/relationships/hyperlink" Target="https://catalog.uconn.edu/HIST/" TargetMode="External"/><Relationship Id="rId716" Type="http://schemas.openxmlformats.org/officeDocument/2006/relationships/hyperlink" Target="https://catalog.uconn.edu/HIST/" TargetMode="External"/><Relationship Id="rId923" Type="http://schemas.openxmlformats.org/officeDocument/2006/relationships/hyperlink" Target="https://catalog.uconn.edu/HIST/" TargetMode="External"/><Relationship Id="rId52" Type="http://schemas.openxmlformats.org/officeDocument/2006/relationships/hyperlink" Target="https://catalog.uconn.edu/AFRA/" TargetMode="External"/><Relationship Id="rId148" Type="http://schemas.openxmlformats.org/officeDocument/2006/relationships/hyperlink" Target="https://catalog.uconn.edu/POLS/" TargetMode="External"/><Relationship Id="rId355" Type="http://schemas.openxmlformats.org/officeDocument/2006/relationships/hyperlink" Target="https://catalog.uconn.edu/MSE/" TargetMode="External"/><Relationship Id="rId562" Type="http://schemas.openxmlformats.org/officeDocument/2006/relationships/hyperlink" Target="https://catalog.uconn.edu/HIST/" TargetMode="External"/><Relationship Id="rId1192" Type="http://schemas.openxmlformats.org/officeDocument/2006/relationships/hyperlink" Target="https://catalog.uconn.edu/HIST/" TargetMode="External"/><Relationship Id="rId1206" Type="http://schemas.openxmlformats.org/officeDocument/2006/relationships/hyperlink" Target="https://catalog.uconn.edu/HIST/" TargetMode="External"/><Relationship Id="rId215" Type="http://schemas.openxmlformats.org/officeDocument/2006/relationships/hyperlink" Target="https://catalog.uconn.edu/SOCI/" TargetMode="External"/><Relationship Id="rId422" Type="http://schemas.openxmlformats.org/officeDocument/2006/relationships/hyperlink" Target="https://catalog.uconn.edu/AFRA/" TargetMode="External"/><Relationship Id="rId867" Type="http://schemas.openxmlformats.org/officeDocument/2006/relationships/hyperlink" Target="https://catalog.uconn.edu/HIST/" TargetMode="External"/><Relationship Id="rId1052" Type="http://schemas.openxmlformats.org/officeDocument/2006/relationships/hyperlink" Target="https://catalog.uconn.edu/HIST/" TargetMode="External"/><Relationship Id="rId299" Type="http://schemas.openxmlformats.org/officeDocument/2006/relationships/hyperlink" Target="https://catalog.uconn.edu/MSE/" TargetMode="External"/><Relationship Id="rId727" Type="http://schemas.openxmlformats.org/officeDocument/2006/relationships/hyperlink" Target="https://catalog.uconn.edu/AFRA/" TargetMode="External"/><Relationship Id="rId934" Type="http://schemas.openxmlformats.org/officeDocument/2006/relationships/hyperlink" Target="https://catalog.uconn.edu/AFRA/" TargetMode="External"/><Relationship Id="rId63" Type="http://schemas.openxmlformats.org/officeDocument/2006/relationships/hyperlink" Target="https://catalog.uconn.edu/HRTS/" TargetMode="External"/><Relationship Id="rId159" Type="http://schemas.openxmlformats.org/officeDocument/2006/relationships/hyperlink" Target="https://catalog.uconn.edu/URBN/" TargetMode="External"/><Relationship Id="rId366" Type="http://schemas.openxmlformats.org/officeDocument/2006/relationships/hyperlink" Target="https://catalog.uconn.edu/HIST/" TargetMode="External"/><Relationship Id="rId573" Type="http://schemas.openxmlformats.org/officeDocument/2006/relationships/hyperlink" Target="https://catalog.uconn.edu/HIST/" TargetMode="External"/><Relationship Id="rId780" Type="http://schemas.openxmlformats.org/officeDocument/2006/relationships/hyperlink" Target="https://catalog.uconn.edu/HIST/" TargetMode="External"/><Relationship Id="rId1217" Type="http://schemas.microsoft.com/office/2011/relationships/people" Target="people.xml"/><Relationship Id="rId226" Type="http://schemas.openxmlformats.org/officeDocument/2006/relationships/hyperlink" Target="https://catalog.uconn.edu/SOCI/" TargetMode="External"/><Relationship Id="rId433" Type="http://schemas.openxmlformats.org/officeDocument/2006/relationships/hyperlink" Target="https://catalog.uconn.edu/HIST/" TargetMode="External"/><Relationship Id="rId878" Type="http://schemas.openxmlformats.org/officeDocument/2006/relationships/hyperlink" Target="https://catalog.uconn.edu/HIST/" TargetMode="External"/><Relationship Id="rId1063" Type="http://schemas.openxmlformats.org/officeDocument/2006/relationships/hyperlink" Target="https://catalog.uconn.edu/HIST/" TargetMode="External"/><Relationship Id="rId640" Type="http://schemas.openxmlformats.org/officeDocument/2006/relationships/hyperlink" Target="https://catalog.uconn.edu/HIST/" TargetMode="External"/><Relationship Id="rId738" Type="http://schemas.openxmlformats.org/officeDocument/2006/relationships/hyperlink" Target="https://catalog.uconn.edu/HIST/" TargetMode="External"/><Relationship Id="rId945" Type="http://schemas.openxmlformats.org/officeDocument/2006/relationships/hyperlink" Target="https://catalog.uconn.edu/HIST/" TargetMode="External"/><Relationship Id="rId74" Type="http://schemas.openxmlformats.org/officeDocument/2006/relationships/hyperlink" Target="https://catalog.uconn.edu/HDFS/" TargetMode="External"/><Relationship Id="rId377" Type="http://schemas.openxmlformats.org/officeDocument/2006/relationships/hyperlink" Target="https://catalog.uconn.edu/HIST/" TargetMode="External"/><Relationship Id="rId500" Type="http://schemas.openxmlformats.org/officeDocument/2006/relationships/hyperlink" Target="https://catalog.uconn.edu/MAST/" TargetMode="External"/><Relationship Id="rId584" Type="http://schemas.openxmlformats.org/officeDocument/2006/relationships/hyperlink" Target="https://catalog.uconn.edu/HIST/" TargetMode="External"/><Relationship Id="rId805" Type="http://schemas.openxmlformats.org/officeDocument/2006/relationships/hyperlink" Target="https://catalog.uconn.edu/HIST/" TargetMode="External"/><Relationship Id="rId1130" Type="http://schemas.openxmlformats.org/officeDocument/2006/relationships/hyperlink" Target="https://catalog.uconn.edu/HIST/" TargetMode="External"/><Relationship Id="rId5" Type="http://schemas.openxmlformats.org/officeDocument/2006/relationships/hyperlink" Target="https://catalog.uconn.edu/URBN/" TargetMode="External"/><Relationship Id="rId237" Type="http://schemas.openxmlformats.org/officeDocument/2006/relationships/hyperlink" Target="https://catalog.uconn.edu/ASLN/" TargetMode="External"/><Relationship Id="rId791" Type="http://schemas.openxmlformats.org/officeDocument/2006/relationships/hyperlink" Target="https://catalog.uconn.edu/HIST/" TargetMode="External"/><Relationship Id="rId889" Type="http://schemas.openxmlformats.org/officeDocument/2006/relationships/hyperlink" Target="https://catalog.uconn.edu/HIST/" TargetMode="External"/><Relationship Id="rId1074" Type="http://schemas.openxmlformats.org/officeDocument/2006/relationships/hyperlink" Target="https://catalog.uconn.edu/HRTS/" TargetMode="External"/><Relationship Id="rId444" Type="http://schemas.openxmlformats.org/officeDocument/2006/relationships/hyperlink" Target="https://catalog.uconn.edu/AFRA/" TargetMode="External"/><Relationship Id="rId651" Type="http://schemas.openxmlformats.org/officeDocument/2006/relationships/hyperlink" Target="https://catalog.uconn.edu/HIST/" TargetMode="External"/><Relationship Id="rId749" Type="http://schemas.openxmlformats.org/officeDocument/2006/relationships/hyperlink" Target="https://catalog.uconn.edu/AFRA/" TargetMode="External"/><Relationship Id="rId290" Type="http://schemas.openxmlformats.org/officeDocument/2006/relationships/hyperlink" Target="https://catalog.uconn.edu/ME/" TargetMode="External"/><Relationship Id="rId304" Type="http://schemas.openxmlformats.org/officeDocument/2006/relationships/hyperlink" Target="https://catalog.uconn.edu/MSE/" TargetMode="External"/><Relationship Id="rId388" Type="http://schemas.openxmlformats.org/officeDocument/2006/relationships/hyperlink" Target="https://catalog.uconn.edu/HIST/" TargetMode="External"/><Relationship Id="rId511" Type="http://schemas.openxmlformats.org/officeDocument/2006/relationships/hyperlink" Target="https://catalog.uconn.edu/AFRA/" TargetMode="External"/><Relationship Id="rId609" Type="http://schemas.openxmlformats.org/officeDocument/2006/relationships/hyperlink" Target="https://catalog.uconn.edu/HEJS/" TargetMode="External"/><Relationship Id="rId956" Type="http://schemas.openxmlformats.org/officeDocument/2006/relationships/hyperlink" Target="https://catalog.uconn.edu/AFRA/" TargetMode="External"/><Relationship Id="rId1141" Type="http://schemas.openxmlformats.org/officeDocument/2006/relationships/hyperlink" Target="https://catalog.uconn.edu/AFRA/" TargetMode="External"/><Relationship Id="rId85" Type="http://schemas.openxmlformats.org/officeDocument/2006/relationships/hyperlink" Target="https://catalog.uconn.edu/URBN/" TargetMode="External"/><Relationship Id="rId150" Type="http://schemas.openxmlformats.org/officeDocument/2006/relationships/hyperlink" Target="https://catalog.uconn.edu/PP/" TargetMode="External"/><Relationship Id="rId595" Type="http://schemas.openxmlformats.org/officeDocument/2006/relationships/hyperlink" Target="https://catalog.uconn.edu/HIST/" TargetMode="External"/><Relationship Id="rId816" Type="http://schemas.openxmlformats.org/officeDocument/2006/relationships/hyperlink" Target="https://catalog.uconn.edu/HIST/" TargetMode="External"/><Relationship Id="rId1001" Type="http://schemas.openxmlformats.org/officeDocument/2006/relationships/hyperlink" Target="https://catalog.uconn.edu/HIST/" TargetMode="External"/><Relationship Id="rId248" Type="http://schemas.openxmlformats.org/officeDocument/2006/relationships/hyperlink" Target="https://catalog.uconn.edu/ASLN/" TargetMode="External"/><Relationship Id="rId455" Type="http://schemas.openxmlformats.org/officeDocument/2006/relationships/hyperlink" Target="https://catalog.uconn.edu/HIST/" TargetMode="External"/><Relationship Id="rId662" Type="http://schemas.openxmlformats.org/officeDocument/2006/relationships/hyperlink" Target="https://catalog.uconn.edu/HIST/" TargetMode="External"/><Relationship Id="rId1085" Type="http://schemas.openxmlformats.org/officeDocument/2006/relationships/hyperlink" Target="https://catalog.uconn.edu/HIST/" TargetMode="External"/><Relationship Id="rId12" Type="http://schemas.openxmlformats.org/officeDocument/2006/relationships/hyperlink" Target="https://catalog.uconn.edu/GEOG/" TargetMode="External"/><Relationship Id="rId108" Type="http://schemas.openxmlformats.org/officeDocument/2006/relationships/hyperlink" Target="https://catalog.uconn.edu/URBN/" TargetMode="External"/><Relationship Id="rId315" Type="http://schemas.openxmlformats.org/officeDocument/2006/relationships/hyperlink" Target="https://catalog.uconn.edu/PHYS/" TargetMode="External"/><Relationship Id="rId522" Type="http://schemas.openxmlformats.org/officeDocument/2006/relationships/hyperlink" Target="https://catalog.uconn.edu/HIST/" TargetMode="External"/><Relationship Id="rId967" Type="http://schemas.openxmlformats.org/officeDocument/2006/relationships/hyperlink" Target="https://catalog.uconn.edu/HIST/" TargetMode="External"/><Relationship Id="rId1152" Type="http://schemas.openxmlformats.org/officeDocument/2006/relationships/hyperlink" Target="https://catalog.uconn.edu/HIST/" TargetMode="External"/><Relationship Id="rId96" Type="http://schemas.openxmlformats.org/officeDocument/2006/relationships/hyperlink" Target="https://catalog.uconn.edu/ECON/" TargetMode="External"/><Relationship Id="rId161" Type="http://schemas.openxmlformats.org/officeDocument/2006/relationships/hyperlink" Target="https://catalog.uconn.edu/ENGL/" TargetMode="External"/><Relationship Id="rId399" Type="http://schemas.openxmlformats.org/officeDocument/2006/relationships/hyperlink" Target="https://catalog.uconn.edu/HIST/" TargetMode="External"/><Relationship Id="rId827" Type="http://schemas.openxmlformats.org/officeDocument/2006/relationships/hyperlink" Target="https://catalog.uconn.edu/HIST/" TargetMode="External"/><Relationship Id="rId1012" Type="http://schemas.openxmlformats.org/officeDocument/2006/relationships/hyperlink" Target="https://catalog.uconn.edu/ANTH/" TargetMode="External"/><Relationship Id="rId259" Type="http://schemas.openxmlformats.org/officeDocument/2006/relationships/hyperlink" Target="https://catalog.uconn.edu/PHYS/" TargetMode="External"/><Relationship Id="rId466" Type="http://schemas.openxmlformats.org/officeDocument/2006/relationships/hyperlink" Target="https://catalog.uconn.edu/HIST/" TargetMode="External"/><Relationship Id="rId673" Type="http://schemas.openxmlformats.org/officeDocument/2006/relationships/hyperlink" Target="https://catalog.uconn.edu/HIST/" TargetMode="External"/><Relationship Id="rId880" Type="http://schemas.openxmlformats.org/officeDocument/2006/relationships/hyperlink" Target="https://catalog.uconn.edu/HIST/" TargetMode="External"/><Relationship Id="rId1096" Type="http://schemas.openxmlformats.org/officeDocument/2006/relationships/hyperlink" Target="https://catalog.uconn.edu/HIST/" TargetMode="External"/><Relationship Id="rId23" Type="http://schemas.openxmlformats.org/officeDocument/2006/relationships/hyperlink" Target="https://catalog.uconn.edu/SOCI/" TargetMode="External"/><Relationship Id="rId119" Type="http://schemas.openxmlformats.org/officeDocument/2006/relationships/hyperlink" Target="https://catalog.uconn.edu/SOCI/" TargetMode="External"/><Relationship Id="rId326" Type="http://schemas.openxmlformats.org/officeDocument/2006/relationships/hyperlink" Target="https://catalog.uconn.edu/ECE/" TargetMode="External"/><Relationship Id="rId533" Type="http://schemas.openxmlformats.org/officeDocument/2006/relationships/hyperlink" Target="https://catalog.uconn.edu/AFRA/" TargetMode="External"/><Relationship Id="rId978" Type="http://schemas.openxmlformats.org/officeDocument/2006/relationships/hyperlink" Target="https://catalog.uconn.edu/AAAS/" TargetMode="External"/><Relationship Id="rId1163" Type="http://schemas.openxmlformats.org/officeDocument/2006/relationships/hyperlink" Target="https://catalog.uconn.edu/AFRA/" TargetMode="External"/><Relationship Id="rId740" Type="http://schemas.openxmlformats.org/officeDocument/2006/relationships/hyperlink" Target="https://catalog.uconn.edu/HIST/" TargetMode="External"/><Relationship Id="rId838" Type="http://schemas.openxmlformats.org/officeDocument/2006/relationships/hyperlink" Target="https://catalog.uconn.edu/HIST/" TargetMode="External"/><Relationship Id="rId1023" Type="http://schemas.openxmlformats.org/officeDocument/2006/relationships/hyperlink" Target="https://catalog.uconn.edu/HEJS/" TargetMode="External"/><Relationship Id="rId172" Type="http://schemas.openxmlformats.org/officeDocument/2006/relationships/hyperlink" Target="https://catalog.uconn.edu/HDFS/" TargetMode="External"/><Relationship Id="rId477" Type="http://schemas.openxmlformats.org/officeDocument/2006/relationships/hyperlink" Target="https://catalog.uconn.edu/HIST/" TargetMode="External"/><Relationship Id="rId600" Type="http://schemas.openxmlformats.org/officeDocument/2006/relationships/hyperlink" Target="https://catalog.uconn.edu/CAMS/" TargetMode="External"/><Relationship Id="rId684" Type="http://schemas.openxmlformats.org/officeDocument/2006/relationships/hyperlink" Target="https://catalog.uconn.edu/HIST/" TargetMode="External"/><Relationship Id="rId337" Type="http://schemas.openxmlformats.org/officeDocument/2006/relationships/hyperlink" Target="https://catalog.uconn.edu/ME/" TargetMode="External"/><Relationship Id="rId891" Type="http://schemas.openxmlformats.org/officeDocument/2006/relationships/hyperlink" Target="https://catalog.uconn.edu/HIST/" TargetMode="External"/><Relationship Id="rId905" Type="http://schemas.openxmlformats.org/officeDocument/2006/relationships/hyperlink" Target="https://catalog.uconn.edu/HIST/" TargetMode="External"/><Relationship Id="rId989" Type="http://schemas.openxmlformats.org/officeDocument/2006/relationships/hyperlink" Target="https://catalog.uconn.edu/HIST/" TargetMode="External"/><Relationship Id="rId34" Type="http://schemas.openxmlformats.org/officeDocument/2006/relationships/hyperlink" Target="https://catalog.uconn.edu/SOCI/" TargetMode="External"/><Relationship Id="rId544" Type="http://schemas.openxmlformats.org/officeDocument/2006/relationships/hyperlink" Target="https://catalog.uconn.edu/LLAS/" TargetMode="External"/><Relationship Id="rId751" Type="http://schemas.openxmlformats.org/officeDocument/2006/relationships/hyperlink" Target="https://catalog.uconn.edu/AFRA/" TargetMode="External"/><Relationship Id="rId849" Type="http://schemas.openxmlformats.org/officeDocument/2006/relationships/hyperlink" Target="https://catalog.uconn.edu/HIST/" TargetMode="External"/><Relationship Id="rId1174" Type="http://schemas.openxmlformats.org/officeDocument/2006/relationships/hyperlink" Target="https://catalog.uconn.edu/LLAS/" TargetMode="External"/><Relationship Id="rId183" Type="http://schemas.openxmlformats.org/officeDocument/2006/relationships/hyperlink" Target="https://catalog.uconn.edu/POLS/" TargetMode="External"/><Relationship Id="rId390" Type="http://schemas.openxmlformats.org/officeDocument/2006/relationships/hyperlink" Target="https://catalog.uconn.edu/HEJS/" TargetMode="External"/><Relationship Id="rId404" Type="http://schemas.openxmlformats.org/officeDocument/2006/relationships/hyperlink" Target="https://catalog.uconn.edu/HIST/" TargetMode="External"/><Relationship Id="rId611" Type="http://schemas.openxmlformats.org/officeDocument/2006/relationships/hyperlink" Target="https://catalog.uconn.edu/CAMS/" TargetMode="External"/><Relationship Id="rId1034" Type="http://schemas.openxmlformats.org/officeDocument/2006/relationships/hyperlink" Target="https://catalog.uconn.edu/HIST/" TargetMode="External"/><Relationship Id="rId250" Type="http://schemas.openxmlformats.org/officeDocument/2006/relationships/hyperlink" Target="https://catalog.uconn.edu/ASLN/" TargetMode="External"/><Relationship Id="rId488" Type="http://schemas.openxmlformats.org/officeDocument/2006/relationships/hyperlink" Target="https://catalog.uconn.edu/LLAS/" TargetMode="External"/><Relationship Id="rId695" Type="http://schemas.openxmlformats.org/officeDocument/2006/relationships/hyperlink" Target="https://catalog.uconn.edu/HIST/" TargetMode="External"/><Relationship Id="rId709" Type="http://schemas.openxmlformats.org/officeDocument/2006/relationships/hyperlink" Target="https://catalog.uconn.edu/AFRA/" TargetMode="External"/><Relationship Id="rId916" Type="http://schemas.openxmlformats.org/officeDocument/2006/relationships/hyperlink" Target="https://catalog.uconn.edu/AFRA/" TargetMode="External"/><Relationship Id="rId1101" Type="http://schemas.openxmlformats.org/officeDocument/2006/relationships/hyperlink" Target="https://catalog.uconn.edu/HIST/" TargetMode="External"/><Relationship Id="rId45" Type="http://schemas.openxmlformats.org/officeDocument/2006/relationships/hyperlink" Target="https://catalog.uconn.edu/GEOG/" TargetMode="External"/><Relationship Id="rId110" Type="http://schemas.openxmlformats.org/officeDocument/2006/relationships/hyperlink" Target="https://catalog.uconn.edu/SOCI/" TargetMode="External"/><Relationship Id="rId348" Type="http://schemas.openxmlformats.org/officeDocument/2006/relationships/hyperlink" Target="https://catalog.uconn.edu/MSE/" TargetMode="External"/><Relationship Id="rId555" Type="http://schemas.openxmlformats.org/officeDocument/2006/relationships/hyperlink" Target="https://catalog.uconn.edu/HIST/" TargetMode="External"/><Relationship Id="rId762" Type="http://schemas.openxmlformats.org/officeDocument/2006/relationships/hyperlink" Target="https://catalog.uconn.edu/LLAS/" TargetMode="External"/><Relationship Id="rId1185" Type="http://schemas.openxmlformats.org/officeDocument/2006/relationships/hyperlink" Target="https://catalog.uconn.edu/HIST/" TargetMode="External"/><Relationship Id="rId194" Type="http://schemas.openxmlformats.org/officeDocument/2006/relationships/hyperlink" Target="https://catalog.uconn.edu/SOCI/" TargetMode="External"/><Relationship Id="rId208" Type="http://schemas.openxmlformats.org/officeDocument/2006/relationships/hyperlink" Target="https://catalog.uconn.edu/INTD/" TargetMode="External"/><Relationship Id="rId415" Type="http://schemas.openxmlformats.org/officeDocument/2006/relationships/hyperlink" Target="https://catalog.uconn.edu/HIST/" TargetMode="External"/><Relationship Id="rId622" Type="http://schemas.openxmlformats.org/officeDocument/2006/relationships/hyperlink" Target="https://catalog.uconn.edu/HIST/" TargetMode="External"/><Relationship Id="rId1045" Type="http://schemas.openxmlformats.org/officeDocument/2006/relationships/hyperlink" Target="https://catalog.uconn.edu/HIST/" TargetMode="External"/><Relationship Id="rId261" Type="http://schemas.openxmlformats.org/officeDocument/2006/relationships/hyperlink" Target="https://catalog.uconn.edu/PHYS/" TargetMode="External"/><Relationship Id="rId499" Type="http://schemas.openxmlformats.org/officeDocument/2006/relationships/hyperlink" Target="https://catalog.uconn.edu/HIST/" TargetMode="External"/><Relationship Id="rId927" Type="http://schemas.openxmlformats.org/officeDocument/2006/relationships/hyperlink" Target="https://catalog.uconn.edu/HIST/" TargetMode="External"/><Relationship Id="rId1112" Type="http://schemas.openxmlformats.org/officeDocument/2006/relationships/hyperlink" Target="https://catalog.uconn.edu/HIST/" TargetMode="External"/><Relationship Id="rId56" Type="http://schemas.openxmlformats.org/officeDocument/2006/relationships/hyperlink" Target="https://catalog.uconn.edu/HDFS/" TargetMode="External"/><Relationship Id="rId359" Type="http://schemas.openxmlformats.org/officeDocument/2006/relationships/hyperlink" Target="https://catalog.uconn.edu/MSE/" TargetMode="External"/><Relationship Id="rId566" Type="http://schemas.openxmlformats.org/officeDocument/2006/relationships/hyperlink" Target="https://catalog.uconn.edu/HIST/" TargetMode="External"/><Relationship Id="rId773" Type="http://schemas.openxmlformats.org/officeDocument/2006/relationships/hyperlink" Target="https://catalog.uconn.edu/HIST/" TargetMode="External"/><Relationship Id="rId1196" Type="http://schemas.openxmlformats.org/officeDocument/2006/relationships/hyperlink" Target="https://catalog.uconn.edu/AAAS/" TargetMode="External"/><Relationship Id="rId121" Type="http://schemas.openxmlformats.org/officeDocument/2006/relationships/hyperlink" Target="https://catalog.uconn.edu/URBN/" TargetMode="External"/><Relationship Id="rId219" Type="http://schemas.openxmlformats.org/officeDocument/2006/relationships/hyperlink" Target="https://catalog.uconn.edu/URBN/" TargetMode="External"/><Relationship Id="rId426" Type="http://schemas.openxmlformats.org/officeDocument/2006/relationships/hyperlink" Target="https://catalog.uconn.edu/WGSS/" TargetMode="External"/><Relationship Id="rId633" Type="http://schemas.openxmlformats.org/officeDocument/2006/relationships/hyperlink" Target="https://catalog.uconn.edu/HRTS/" TargetMode="External"/><Relationship Id="rId980" Type="http://schemas.openxmlformats.org/officeDocument/2006/relationships/hyperlink" Target="https://catalog.uconn.edu/AAAS/" TargetMode="External"/><Relationship Id="rId1056" Type="http://schemas.openxmlformats.org/officeDocument/2006/relationships/hyperlink" Target="https://catalog.uconn.edu/LLAS/" TargetMode="External"/><Relationship Id="rId840" Type="http://schemas.openxmlformats.org/officeDocument/2006/relationships/hyperlink" Target="https://catalog.uconn.edu/HIST/" TargetMode="External"/><Relationship Id="rId938" Type="http://schemas.openxmlformats.org/officeDocument/2006/relationships/hyperlink" Target="https://catalog.uconn.edu/HIST/" TargetMode="External"/><Relationship Id="rId67" Type="http://schemas.openxmlformats.org/officeDocument/2006/relationships/hyperlink" Target="https://catalog.uconn.edu/POLS/" TargetMode="External"/><Relationship Id="rId272" Type="http://schemas.openxmlformats.org/officeDocument/2006/relationships/hyperlink" Target="https://catalog.uconn.edu/ECE/" TargetMode="External"/><Relationship Id="rId577" Type="http://schemas.openxmlformats.org/officeDocument/2006/relationships/hyperlink" Target="https://catalog.uconn.edu/HIST/" TargetMode="External"/><Relationship Id="rId700" Type="http://schemas.openxmlformats.org/officeDocument/2006/relationships/hyperlink" Target="https://catalog.uconn.edu/HIST/" TargetMode="External"/><Relationship Id="rId1123" Type="http://schemas.openxmlformats.org/officeDocument/2006/relationships/hyperlink" Target="https://catalog.uconn.edu/AFRA/" TargetMode="External"/><Relationship Id="rId132" Type="http://schemas.openxmlformats.org/officeDocument/2006/relationships/hyperlink" Target="https://catalog.uconn.edu/HIST/" TargetMode="External"/><Relationship Id="rId784" Type="http://schemas.openxmlformats.org/officeDocument/2006/relationships/hyperlink" Target="https://catalog.uconn.edu/HIST/" TargetMode="External"/><Relationship Id="rId991" Type="http://schemas.openxmlformats.org/officeDocument/2006/relationships/hyperlink" Target="https://catalog.uconn.edu/LLAS/" TargetMode="External"/><Relationship Id="rId1067" Type="http://schemas.openxmlformats.org/officeDocument/2006/relationships/hyperlink" Target="https://catalog.uconn.edu/SCI/" TargetMode="External"/><Relationship Id="rId437" Type="http://schemas.openxmlformats.org/officeDocument/2006/relationships/hyperlink" Target="https://catalog.uconn.edu/AMST/" TargetMode="External"/><Relationship Id="rId644" Type="http://schemas.openxmlformats.org/officeDocument/2006/relationships/hyperlink" Target="https://catalog.uconn.edu/WGSS/" TargetMode="External"/><Relationship Id="rId851" Type="http://schemas.openxmlformats.org/officeDocument/2006/relationships/hyperlink" Target="https://catalog.uconn.edu/WGSS/" TargetMode="External"/><Relationship Id="rId283" Type="http://schemas.openxmlformats.org/officeDocument/2006/relationships/hyperlink" Target="https://catalog.uconn.edu/ME/" TargetMode="External"/><Relationship Id="rId490" Type="http://schemas.openxmlformats.org/officeDocument/2006/relationships/hyperlink" Target="https://catalog.uconn.edu/HIST/" TargetMode="External"/><Relationship Id="rId504" Type="http://schemas.openxmlformats.org/officeDocument/2006/relationships/hyperlink" Target="https://catalog.uconn.edu/HIST/" TargetMode="External"/><Relationship Id="rId711" Type="http://schemas.openxmlformats.org/officeDocument/2006/relationships/hyperlink" Target="https://catalog.uconn.edu/HIST/" TargetMode="External"/><Relationship Id="rId949" Type="http://schemas.openxmlformats.org/officeDocument/2006/relationships/hyperlink" Target="https://catalog.uconn.edu/HIST/" TargetMode="External"/><Relationship Id="rId1134" Type="http://schemas.openxmlformats.org/officeDocument/2006/relationships/hyperlink" Target="https://catalog.uconn.edu/HIST/" TargetMode="External"/><Relationship Id="rId78" Type="http://schemas.openxmlformats.org/officeDocument/2006/relationships/hyperlink" Target="https://catalog.uconn.edu/SOCI/" TargetMode="External"/><Relationship Id="rId143" Type="http://schemas.openxmlformats.org/officeDocument/2006/relationships/hyperlink" Target="https://catalog.uconn.edu/SOCI/" TargetMode="External"/><Relationship Id="rId350" Type="http://schemas.openxmlformats.org/officeDocument/2006/relationships/hyperlink" Target="https://catalog.uconn.edu/MSE/"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HIST/" TargetMode="External"/><Relationship Id="rId809" Type="http://schemas.openxmlformats.org/officeDocument/2006/relationships/hyperlink" Target="https://catalog.uconn.edu/CAMS/" TargetMode="External"/><Relationship Id="rId1201" Type="http://schemas.openxmlformats.org/officeDocument/2006/relationships/hyperlink" Target="https://catalog.uconn.edu/LLAS/" TargetMode="External"/><Relationship Id="rId9" Type="http://schemas.openxmlformats.org/officeDocument/2006/relationships/hyperlink" Target="https://catalog.uconn.edu/ECON/" TargetMode="External"/><Relationship Id="rId210" Type="http://schemas.openxmlformats.org/officeDocument/2006/relationships/hyperlink" Target="https://catalog.uconn.edu/URBN/" TargetMode="External"/><Relationship Id="rId448" Type="http://schemas.openxmlformats.org/officeDocument/2006/relationships/hyperlink" Target="https://catalog.uconn.edu/MAST/" TargetMode="External"/><Relationship Id="rId655" Type="http://schemas.openxmlformats.org/officeDocument/2006/relationships/hyperlink" Target="https://catalog.uconn.edu/AMST/" TargetMode="External"/><Relationship Id="rId862" Type="http://schemas.openxmlformats.org/officeDocument/2006/relationships/hyperlink" Target="https://catalog.uconn.edu/AMST/" TargetMode="External"/><Relationship Id="rId1078" Type="http://schemas.openxmlformats.org/officeDocument/2006/relationships/hyperlink" Target="https://catalog.uconn.edu/AFRA/" TargetMode="External"/><Relationship Id="rId294" Type="http://schemas.openxmlformats.org/officeDocument/2006/relationships/hyperlink" Target="https://catalog.uconn.edu/MSE/" TargetMode="External"/><Relationship Id="rId308" Type="http://schemas.openxmlformats.org/officeDocument/2006/relationships/hyperlink" Target="https://catalog.uconn.edu/ENGR/" TargetMode="External"/><Relationship Id="rId515" Type="http://schemas.openxmlformats.org/officeDocument/2006/relationships/hyperlink" Target="https://catalog.uconn.edu/HIST/" TargetMode="External"/><Relationship Id="rId722" Type="http://schemas.openxmlformats.org/officeDocument/2006/relationships/hyperlink" Target="https://catalog.uconn.edu/HIST/" TargetMode="External"/><Relationship Id="rId1145" Type="http://schemas.openxmlformats.org/officeDocument/2006/relationships/hyperlink" Target="https://catalog.uconn.edu/HIST/" TargetMode="External"/><Relationship Id="rId89" Type="http://schemas.openxmlformats.org/officeDocument/2006/relationships/hyperlink" Target="https://catalog.uconn.edu/URBN/" TargetMode="External"/><Relationship Id="rId154" Type="http://schemas.openxmlformats.org/officeDocument/2006/relationships/hyperlink" Target="https://catalog.uconn.edu/URBN/" TargetMode="External"/><Relationship Id="rId361" Type="http://schemas.openxmlformats.org/officeDocument/2006/relationships/hyperlink" Target="https://catalog.uconn.edu/PHYS/" TargetMode="External"/><Relationship Id="rId599" Type="http://schemas.openxmlformats.org/officeDocument/2006/relationships/hyperlink" Target="https://catalog.uconn.edu/HIST/" TargetMode="External"/><Relationship Id="rId1005" Type="http://schemas.openxmlformats.org/officeDocument/2006/relationships/hyperlink" Target="https://catalog.uconn.edu/HIST/" TargetMode="External"/><Relationship Id="rId1212" Type="http://schemas.openxmlformats.org/officeDocument/2006/relationships/hyperlink" Target="https://catalog.uconn.edu/HIST/" TargetMode="External"/><Relationship Id="rId459" Type="http://schemas.openxmlformats.org/officeDocument/2006/relationships/hyperlink" Target="https://catalog.uconn.edu/AAAS/" TargetMode="External"/><Relationship Id="rId666" Type="http://schemas.openxmlformats.org/officeDocument/2006/relationships/hyperlink" Target="https://catalog.uconn.edu/HIST/" TargetMode="External"/><Relationship Id="rId873" Type="http://schemas.openxmlformats.org/officeDocument/2006/relationships/hyperlink" Target="https://catalog.uconn.edu/MAST/" TargetMode="External"/><Relationship Id="rId1089" Type="http://schemas.openxmlformats.org/officeDocument/2006/relationships/hyperlink" Target="https://catalog.uconn.edu/HIST/" TargetMode="External"/><Relationship Id="rId16" Type="http://schemas.openxmlformats.org/officeDocument/2006/relationships/hyperlink" Target="https://catalog.uconn.edu/AFRA/" TargetMode="External"/><Relationship Id="rId221" Type="http://schemas.openxmlformats.org/officeDocument/2006/relationships/hyperlink" Target="https://catalog.uconn.edu/GEOG/" TargetMode="External"/><Relationship Id="rId319" Type="http://schemas.openxmlformats.org/officeDocument/2006/relationships/hyperlink" Target="https://catalog.uconn.edu/MATH/" TargetMode="External"/><Relationship Id="rId526" Type="http://schemas.openxmlformats.org/officeDocument/2006/relationships/hyperlink" Target="https://catalog.uconn.edu/LLAS/" TargetMode="External"/><Relationship Id="rId1156" Type="http://schemas.openxmlformats.org/officeDocument/2006/relationships/hyperlink" Target="https://catalog.uconn.edu/HIST/" TargetMode="External"/><Relationship Id="rId733" Type="http://schemas.openxmlformats.org/officeDocument/2006/relationships/hyperlink" Target="https://catalog.uconn.edu/HIST/" TargetMode="External"/><Relationship Id="rId940" Type="http://schemas.openxmlformats.org/officeDocument/2006/relationships/hyperlink" Target="https://catalog.uconn.edu/HIST/" TargetMode="External"/><Relationship Id="rId1016" Type="http://schemas.openxmlformats.org/officeDocument/2006/relationships/hyperlink" Target="https://catalog.uconn.edu/CAMS/" TargetMode="External"/><Relationship Id="rId165" Type="http://schemas.openxmlformats.org/officeDocument/2006/relationships/hyperlink" Target="https://catalog.uconn.edu/HIST/" TargetMode="External"/><Relationship Id="rId372" Type="http://schemas.openxmlformats.org/officeDocument/2006/relationships/hyperlink" Target="https://catalog.uconn.edu/HIST/" TargetMode="External"/><Relationship Id="rId677" Type="http://schemas.openxmlformats.org/officeDocument/2006/relationships/hyperlink" Target="https://catalog.uconn.edu/AAAS/" TargetMode="External"/><Relationship Id="rId800" Type="http://schemas.openxmlformats.org/officeDocument/2006/relationships/hyperlink" Target="https://catalog.uconn.edu/HIST/" TargetMode="External"/><Relationship Id="rId232" Type="http://schemas.openxmlformats.org/officeDocument/2006/relationships/hyperlink" Target="https://catalog.uconn.edu/SOCI/" TargetMode="External"/><Relationship Id="rId884" Type="http://schemas.openxmlformats.org/officeDocument/2006/relationships/hyperlink" Target="https://catalog.uconn.edu/AAAS/" TargetMode="External"/><Relationship Id="rId27" Type="http://schemas.openxmlformats.org/officeDocument/2006/relationships/hyperlink" Target="https://catalog.uconn.edu/URBN/" TargetMode="External"/><Relationship Id="rId537" Type="http://schemas.openxmlformats.org/officeDocument/2006/relationships/hyperlink" Target="https://catalog.uconn.edu/HIST/" TargetMode="External"/><Relationship Id="rId744" Type="http://schemas.openxmlformats.org/officeDocument/2006/relationships/hyperlink" Target="https://catalog.uconn.edu/LLAS/" TargetMode="External"/><Relationship Id="rId951" Type="http://schemas.openxmlformats.org/officeDocument/2006/relationships/hyperlink" Target="https://catalog.uconn.edu/LLAS/" TargetMode="External"/><Relationship Id="rId1167" Type="http://schemas.openxmlformats.org/officeDocument/2006/relationships/hyperlink" Target="https://catalog.uconn.edu/WGSS/" TargetMode="External"/><Relationship Id="rId80" Type="http://schemas.openxmlformats.org/officeDocument/2006/relationships/hyperlink" Target="https://catalog.uconn.edu/SOCI/" TargetMode="External"/><Relationship Id="rId176" Type="http://schemas.openxmlformats.org/officeDocument/2006/relationships/hyperlink" Target="https://catalog.uconn.edu/INTD/" TargetMode="External"/><Relationship Id="rId383" Type="http://schemas.openxmlformats.org/officeDocument/2006/relationships/hyperlink" Target="https://catalog.uconn.edu/CAMS/" TargetMode="External"/><Relationship Id="rId590" Type="http://schemas.openxmlformats.org/officeDocument/2006/relationships/hyperlink" Target="https://catalog.uconn.edu/HIST/" TargetMode="External"/><Relationship Id="rId604" Type="http://schemas.openxmlformats.org/officeDocument/2006/relationships/hyperlink" Target="https://catalog.uconn.edu/CAMS/" TargetMode="External"/><Relationship Id="rId811" Type="http://schemas.openxmlformats.org/officeDocument/2006/relationships/hyperlink" Target="https://catalog.uconn.edu/CAMS/" TargetMode="External"/><Relationship Id="rId1027" Type="http://schemas.openxmlformats.org/officeDocument/2006/relationships/hyperlink" Target="https://catalog.uconn.edu/CAMS/" TargetMode="External"/><Relationship Id="rId243" Type="http://schemas.openxmlformats.org/officeDocument/2006/relationships/hyperlink" Target="https://catalog.uconn.edu/ASLN/" TargetMode="External"/><Relationship Id="rId450" Type="http://schemas.openxmlformats.org/officeDocument/2006/relationships/hyperlink" Target="https://catalog.uconn.edu/HIST/" TargetMode="External"/><Relationship Id="rId688" Type="http://schemas.openxmlformats.org/officeDocument/2006/relationships/hyperlink" Target="https://catalog.uconn.edu/HIST/" TargetMode="External"/><Relationship Id="rId895" Type="http://schemas.openxmlformats.org/officeDocument/2006/relationships/hyperlink" Target="https://catalog.uconn.edu/HIST/" TargetMode="External"/><Relationship Id="rId909" Type="http://schemas.openxmlformats.org/officeDocument/2006/relationships/hyperlink" Target="https://catalog.uconn.edu/HIST/" TargetMode="External"/><Relationship Id="rId1080" Type="http://schemas.openxmlformats.org/officeDocument/2006/relationships/hyperlink" Target="https://catalog.uconn.edu/HIST/" TargetMode="External"/><Relationship Id="rId38" Type="http://schemas.openxmlformats.org/officeDocument/2006/relationships/hyperlink" Target="https://catalog.uconn.edu/ANTH/" TargetMode="External"/><Relationship Id="rId103" Type="http://schemas.openxmlformats.org/officeDocument/2006/relationships/hyperlink" Target="https://catalog.uconn.edu/URBN/" TargetMode="External"/><Relationship Id="rId310" Type="http://schemas.openxmlformats.org/officeDocument/2006/relationships/hyperlink" Target="https://catalog.uconn.edu/PHYS/" TargetMode="External"/><Relationship Id="rId548" Type="http://schemas.openxmlformats.org/officeDocument/2006/relationships/hyperlink" Target="https://catalog.uconn.edu/HIST/" TargetMode="External"/><Relationship Id="rId755" Type="http://schemas.openxmlformats.org/officeDocument/2006/relationships/hyperlink" Target="https://catalog.uconn.edu/HIST/" TargetMode="External"/><Relationship Id="rId962" Type="http://schemas.openxmlformats.org/officeDocument/2006/relationships/hyperlink" Target="https://catalog.uconn.edu/LLAS/" TargetMode="External"/><Relationship Id="rId1178" Type="http://schemas.openxmlformats.org/officeDocument/2006/relationships/hyperlink" Target="https://catalog.uconn.edu/HIST/" TargetMode="External"/><Relationship Id="rId91" Type="http://schemas.openxmlformats.org/officeDocument/2006/relationships/hyperlink" Target="https://catalog.uconn.edu/URBN/" TargetMode="External"/><Relationship Id="rId187" Type="http://schemas.openxmlformats.org/officeDocument/2006/relationships/hyperlink" Target="https://catalog.uconn.edu/PP/" TargetMode="External"/><Relationship Id="rId394" Type="http://schemas.openxmlformats.org/officeDocument/2006/relationships/hyperlink" Target="https://catalog.uconn.edu/CAMS/" TargetMode="External"/><Relationship Id="rId408" Type="http://schemas.openxmlformats.org/officeDocument/2006/relationships/hyperlink" Target="https://catalog.uconn.edu/HIST/" TargetMode="External"/><Relationship Id="rId615" Type="http://schemas.openxmlformats.org/officeDocument/2006/relationships/hyperlink" Target="https://catalog.uconn.edu/HIST/" TargetMode="External"/><Relationship Id="rId822" Type="http://schemas.openxmlformats.org/officeDocument/2006/relationships/hyperlink" Target="https://catalog.uconn.edu/CAMS/" TargetMode="External"/><Relationship Id="rId1038" Type="http://schemas.openxmlformats.org/officeDocument/2006/relationships/hyperlink" Target="https://catalog.uconn.edu/HIST/" TargetMode="External"/><Relationship Id="rId254" Type="http://schemas.openxmlformats.org/officeDocument/2006/relationships/hyperlink" Target="https://catalog.uconn.edu/ASLN/" TargetMode="External"/><Relationship Id="rId699" Type="http://schemas.openxmlformats.org/officeDocument/2006/relationships/hyperlink" Target="https://catalog.uconn.edu/AFRA/" TargetMode="External"/><Relationship Id="rId1091" Type="http://schemas.openxmlformats.org/officeDocument/2006/relationships/hyperlink" Target="https://catalog.uconn.edu/AAAS/" TargetMode="External"/><Relationship Id="rId1105" Type="http://schemas.openxmlformats.org/officeDocument/2006/relationships/hyperlink" Target="https://catalog.uconn.edu/HIST/" TargetMode="External"/><Relationship Id="rId49" Type="http://schemas.openxmlformats.org/officeDocument/2006/relationships/hyperlink" Target="https://catalog.uconn.edu/HIST/" TargetMode="External"/><Relationship Id="rId114" Type="http://schemas.openxmlformats.org/officeDocument/2006/relationships/hyperlink" Target="https://catalog.uconn.edu/SOCI/" TargetMode="External"/><Relationship Id="rId461" Type="http://schemas.openxmlformats.org/officeDocument/2006/relationships/hyperlink" Target="https://catalog.uconn.edu/HIST/" TargetMode="External"/><Relationship Id="rId559" Type="http://schemas.openxmlformats.org/officeDocument/2006/relationships/hyperlink" Target="https://catalog.uconn.edu/AAAS/" TargetMode="External"/><Relationship Id="rId766" Type="http://schemas.openxmlformats.org/officeDocument/2006/relationships/hyperlink" Target="https://catalog.uconn.edu/HIST/" TargetMode="External"/><Relationship Id="rId1189" Type="http://schemas.openxmlformats.org/officeDocument/2006/relationships/hyperlink" Target="https://catalog.uconn.edu/HIST/" TargetMode="External"/><Relationship Id="rId198" Type="http://schemas.openxmlformats.org/officeDocument/2006/relationships/hyperlink" Target="https://catalog.uconn.edu/HRTS/" TargetMode="External"/><Relationship Id="rId321" Type="http://schemas.openxmlformats.org/officeDocument/2006/relationships/hyperlink" Target="https://catalog.uconn.edu/MATH/" TargetMode="External"/><Relationship Id="rId419" Type="http://schemas.openxmlformats.org/officeDocument/2006/relationships/hyperlink" Target="https://catalog.uconn.edu/HIST/" TargetMode="External"/><Relationship Id="rId626" Type="http://schemas.openxmlformats.org/officeDocument/2006/relationships/hyperlink" Target="https://catalog.uconn.edu/HIST/" TargetMode="External"/><Relationship Id="rId973" Type="http://schemas.openxmlformats.org/officeDocument/2006/relationships/hyperlink" Target="https://catalog.uconn.edu/AFRA/" TargetMode="External"/><Relationship Id="rId1049" Type="http://schemas.openxmlformats.org/officeDocument/2006/relationships/hyperlink" Target="https://catalog.uconn.edu/HDFS/" TargetMode="External"/><Relationship Id="rId833" Type="http://schemas.openxmlformats.org/officeDocument/2006/relationships/hyperlink" Target="https://catalog.uconn.edu/HIST/" TargetMode="External"/><Relationship Id="rId1116" Type="http://schemas.openxmlformats.org/officeDocument/2006/relationships/hyperlink" Target="https://catalog.uconn.edu/HIST/" TargetMode="External"/><Relationship Id="rId265" Type="http://schemas.openxmlformats.org/officeDocument/2006/relationships/hyperlink" Target="https://catalog.uconn.edu/MATH/" TargetMode="External"/><Relationship Id="rId472" Type="http://schemas.openxmlformats.org/officeDocument/2006/relationships/hyperlink" Target="https://catalog.uconn.edu/WGSS/" TargetMode="External"/><Relationship Id="rId900" Type="http://schemas.openxmlformats.org/officeDocument/2006/relationships/hyperlink" Target="https://catalog.uconn.edu/HIST/" TargetMode="External"/><Relationship Id="rId125" Type="http://schemas.openxmlformats.org/officeDocument/2006/relationships/hyperlink" Target="https://catalog.uconn.edu/ECON/" TargetMode="External"/><Relationship Id="rId332" Type="http://schemas.openxmlformats.org/officeDocument/2006/relationships/hyperlink" Target="https://catalog.uconn.edu/CSE/" TargetMode="External"/><Relationship Id="rId777" Type="http://schemas.openxmlformats.org/officeDocument/2006/relationships/hyperlink" Target="https://catalog.uconn.edu/AAAS/" TargetMode="External"/><Relationship Id="rId984" Type="http://schemas.openxmlformats.org/officeDocument/2006/relationships/hyperlink" Target="https://catalog.uconn.edu/HIST/" TargetMode="External"/><Relationship Id="rId637" Type="http://schemas.openxmlformats.org/officeDocument/2006/relationships/hyperlink" Target="https://catalog.uconn.edu/HIST/" TargetMode="External"/><Relationship Id="rId844" Type="http://schemas.openxmlformats.org/officeDocument/2006/relationships/hyperlink" Target="https://catalog.uconn.edu/HDFS/" TargetMode="External"/><Relationship Id="rId276" Type="http://schemas.openxmlformats.org/officeDocument/2006/relationships/hyperlink" Target="https://catalog.uconn.edu/ECE/" TargetMode="External"/><Relationship Id="rId483" Type="http://schemas.openxmlformats.org/officeDocument/2006/relationships/hyperlink" Target="https://catalog.uconn.edu/AFRA/" TargetMode="External"/><Relationship Id="rId690" Type="http://schemas.openxmlformats.org/officeDocument/2006/relationships/hyperlink" Target="https://catalog.uconn.edu/WGSS/" TargetMode="External"/><Relationship Id="rId704" Type="http://schemas.openxmlformats.org/officeDocument/2006/relationships/hyperlink" Target="https://catalog.uconn.edu/HIST/" TargetMode="External"/><Relationship Id="rId911" Type="http://schemas.openxmlformats.org/officeDocument/2006/relationships/hyperlink" Target="https://catalog.uconn.edu/HIST/" TargetMode="External"/><Relationship Id="rId1127" Type="http://schemas.openxmlformats.org/officeDocument/2006/relationships/hyperlink" Target="https://catalog.uconn.edu/HIST/" TargetMode="External"/><Relationship Id="rId40" Type="http://schemas.openxmlformats.org/officeDocument/2006/relationships/hyperlink" Target="https://catalog.uconn.edu/ECON/" TargetMode="External"/><Relationship Id="rId136" Type="http://schemas.openxmlformats.org/officeDocument/2006/relationships/hyperlink" Target="https://catalog.uconn.edu/POLS/" TargetMode="External"/><Relationship Id="rId343" Type="http://schemas.openxmlformats.org/officeDocument/2006/relationships/hyperlink" Target="https://catalog.uconn.edu/ME/" TargetMode="External"/><Relationship Id="rId550" Type="http://schemas.openxmlformats.org/officeDocument/2006/relationships/hyperlink" Target="https://catalog.uconn.edu/HIST/" TargetMode="External"/><Relationship Id="rId788" Type="http://schemas.openxmlformats.org/officeDocument/2006/relationships/hyperlink" Target="https://catalog.uconn.edu/HIST/" TargetMode="External"/><Relationship Id="rId995" Type="http://schemas.openxmlformats.org/officeDocument/2006/relationships/hyperlink" Target="https://catalog.uconn.edu/HIST/" TargetMode="External"/><Relationship Id="rId1180" Type="http://schemas.openxmlformats.org/officeDocument/2006/relationships/hyperlink" Target="https://catalog.uconn.edu/HIST/" TargetMode="External"/><Relationship Id="rId203" Type="http://schemas.openxmlformats.org/officeDocument/2006/relationships/hyperlink" Target="https://catalog.uconn.edu/URBN/" TargetMode="External"/><Relationship Id="rId648" Type="http://schemas.openxmlformats.org/officeDocument/2006/relationships/hyperlink" Target="https://catalog.uconn.edu/HIST/" TargetMode="External"/><Relationship Id="rId855" Type="http://schemas.openxmlformats.org/officeDocument/2006/relationships/hyperlink" Target="https://catalog.uconn.edu/HIST/" TargetMode="External"/><Relationship Id="rId1040" Type="http://schemas.openxmlformats.org/officeDocument/2006/relationships/hyperlink" Target="https://catalog.uconn.edu/HIST/" TargetMode="External"/><Relationship Id="rId287" Type="http://schemas.openxmlformats.org/officeDocument/2006/relationships/hyperlink" Target="https://catalog.uconn.edu/ME/" TargetMode="External"/><Relationship Id="rId410" Type="http://schemas.openxmlformats.org/officeDocument/2006/relationships/hyperlink" Target="https://catalog.uconn.edu/HIST/" TargetMode="External"/><Relationship Id="rId494" Type="http://schemas.openxmlformats.org/officeDocument/2006/relationships/hyperlink" Target="https://catalog.uconn.edu/LLAS/" TargetMode="External"/><Relationship Id="rId508" Type="http://schemas.openxmlformats.org/officeDocument/2006/relationships/hyperlink" Target="https://catalog.uconn.edu/HIST/" TargetMode="External"/><Relationship Id="rId715" Type="http://schemas.openxmlformats.org/officeDocument/2006/relationships/hyperlink" Target="https://catalog.uconn.edu/HIST/" TargetMode="External"/><Relationship Id="rId922" Type="http://schemas.openxmlformats.org/officeDocument/2006/relationships/hyperlink" Target="https://catalog.uconn.edu/HIST/" TargetMode="External"/><Relationship Id="rId1138" Type="http://schemas.openxmlformats.org/officeDocument/2006/relationships/hyperlink" Target="https://catalog.uconn.edu/HIST/" TargetMode="External"/><Relationship Id="rId147" Type="http://schemas.openxmlformats.org/officeDocument/2006/relationships/hyperlink" Target="https://catalog.uconn.edu/GEOG/" TargetMode="External"/><Relationship Id="rId354" Type="http://schemas.openxmlformats.org/officeDocument/2006/relationships/hyperlink" Target="https://catalog.uconn.edu/MSE/" TargetMode="External"/><Relationship Id="rId799" Type="http://schemas.openxmlformats.org/officeDocument/2006/relationships/hyperlink" Target="https://catalog.uconn.edu/HIST/" TargetMode="External"/><Relationship Id="rId1191" Type="http://schemas.openxmlformats.org/officeDocument/2006/relationships/hyperlink" Target="https://catalog.uconn.edu/AAAS/" TargetMode="External"/><Relationship Id="rId1205" Type="http://schemas.openxmlformats.org/officeDocument/2006/relationships/hyperlink" Target="https://catalog.uconn.edu/HIST/" TargetMode="External"/><Relationship Id="rId51" Type="http://schemas.openxmlformats.org/officeDocument/2006/relationships/hyperlink" Target="https://catalog.uconn.edu/HRTS/" TargetMode="External"/><Relationship Id="rId561" Type="http://schemas.openxmlformats.org/officeDocument/2006/relationships/hyperlink" Target="https://catalog.uconn.edu/HIST/" TargetMode="External"/><Relationship Id="rId659" Type="http://schemas.openxmlformats.org/officeDocument/2006/relationships/hyperlink" Target="https://catalog.uconn.edu/HIST/" TargetMode="External"/><Relationship Id="rId866" Type="http://schemas.openxmlformats.org/officeDocument/2006/relationships/hyperlink" Target="https://catalog.uconn.edu/HIST/" TargetMode="External"/><Relationship Id="rId214" Type="http://schemas.openxmlformats.org/officeDocument/2006/relationships/hyperlink" Target="https://catalog.uconn.edu/SOCI/" TargetMode="External"/><Relationship Id="rId298" Type="http://schemas.openxmlformats.org/officeDocument/2006/relationships/hyperlink" Target="https://catalog.uconn.edu/MSE/" TargetMode="External"/><Relationship Id="rId421" Type="http://schemas.openxmlformats.org/officeDocument/2006/relationships/hyperlink" Target="https://catalog.uconn.edu/HIST/" TargetMode="External"/><Relationship Id="rId519" Type="http://schemas.openxmlformats.org/officeDocument/2006/relationships/hyperlink" Target="https://catalog.uconn.edu/HRTS/" TargetMode="External"/><Relationship Id="rId1051" Type="http://schemas.openxmlformats.org/officeDocument/2006/relationships/hyperlink" Target="https://catalog.uconn.edu/HIST/" TargetMode="External"/><Relationship Id="rId1149" Type="http://schemas.openxmlformats.org/officeDocument/2006/relationships/hyperlink" Target="https://catalog.uconn.edu/HIST/" TargetMode="External"/><Relationship Id="rId158" Type="http://schemas.openxmlformats.org/officeDocument/2006/relationships/hyperlink" Target="https://catalog.uconn.edu/ECON/" TargetMode="External"/><Relationship Id="rId726" Type="http://schemas.openxmlformats.org/officeDocument/2006/relationships/hyperlink" Target="https://catalog.uconn.edu/HIST/" TargetMode="External"/><Relationship Id="rId933" Type="http://schemas.openxmlformats.org/officeDocument/2006/relationships/hyperlink" Target="https://catalog.uconn.edu/HIST/" TargetMode="External"/><Relationship Id="rId1009" Type="http://schemas.openxmlformats.org/officeDocument/2006/relationships/hyperlink" Target="https://catalog.uconn.edu/HIST/" TargetMode="External"/><Relationship Id="rId62" Type="http://schemas.openxmlformats.org/officeDocument/2006/relationships/hyperlink" Target="https://catalog.uconn.edu/AFRA/" TargetMode="External"/><Relationship Id="rId365" Type="http://schemas.openxmlformats.org/officeDocument/2006/relationships/hyperlink" Target="https://catalog.uconn.edu/HIST/" TargetMode="External"/><Relationship Id="rId572" Type="http://schemas.openxmlformats.org/officeDocument/2006/relationships/hyperlink" Target="https://catalog.uconn.edu/HIST/" TargetMode="External"/><Relationship Id="rId1216" Type="http://schemas.openxmlformats.org/officeDocument/2006/relationships/fontTable" Target="fontTable.xml"/><Relationship Id="rId225" Type="http://schemas.openxmlformats.org/officeDocument/2006/relationships/hyperlink" Target="https://catalog.uconn.edu/SOCI/" TargetMode="External"/><Relationship Id="rId432" Type="http://schemas.openxmlformats.org/officeDocument/2006/relationships/hyperlink" Target="https://catalog.uconn.edu/HIST/" TargetMode="External"/><Relationship Id="rId877" Type="http://schemas.openxmlformats.org/officeDocument/2006/relationships/hyperlink" Target="https://catalog.uconn.edu/HIST/" TargetMode="External"/><Relationship Id="rId1062" Type="http://schemas.openxmlformats.org/officeDocument/2006/relationships/hyperlink" Target="https://catalog.uconn.edu/HIST/" TargetMode="External"/><Relationship Id="rId737" Type="http://schemas.openxmlformats.org/officeDocument/2006/relationships/hyperlink" Target="https://catalog.uconn.edu/HRTS/" TargetMode="External"/><Relationship Id="rId944" Type="http://schemas.openxmlformats.org/officeDocument/2006/relationships/hyperlink" Target="https://catalog.uconn.edu/LLAS/" TargetMode="External"/><Relationship Id="rId73" Type="http://schemas.openxmlformats.org/officeDocument/2006/relationships/hyperlink" Target="https://catalog.uconn.edu/SOCI/" TargetMode="External"/><Relationship Id="rId169" Type="http://schemas.openxmlformats.org/officeDocument/2006/relationships/hyperlink" Target="https://catalog.uconn.edu/AFRA/" TargetMode="External"/><Relationship Id="rId376" Type="http://schemas.openxmlformats.org/officeDocument/2006/relationships/hyperlink" Target="https://catalog.uconn.edu/HIST/" TargetMode="External"/><Relationship Id="rId583" Type="http://schemas.openxmlformats.org/officeDocument/2006/relationships/hyperlink" Target="https://catalog.uconn.edu/HIST/" TargetMode="External"/><Relationship Id="rId790" Type="http://schemas.openxmlformats.org/officeDocument/2006/relationships/hyperlink" Target="https://catalog.uconn.edu/HIST/" TargetMode="External"/><Relationship Id="rId804" Type="http://schemas.openxmlformats.org/officeDocument/2006/relationships/hyperlink" Target="https://catalog.uconn.edu/HIST/" TargetMode="External"/><Relationship Id="rId4" Type="http://schemas.openxmlformats.org/officeDocument/2006/relationships/webSettings" Target="webSettings.xml"/><Relationship Id="rId236" Type="http://schemas.openxmlformats.org/officeDocument/2006/relationships/hyperlink" Target="https://catalog.uconn.edu/URBN/" TargetMode="External"/><Relationship Id="rId443" Type="http://schemas.openxmlformats.org/officeDocument/2006/relationships/hyperlink" Target="https://catalog.uconn.edu/HIST/" TargetMode="External"/><Relationship Id="rId650" Type="http://schemas.openxmlformats.org/officeDocument/2006/relationships/hyperlink" Target="https://catalog.uconn.edu/HIST/" TargetMode="External"/><Relationship Id="rId888" Type="http://schemas.openxmlformats.org/officeDocument/2006/relationships/hyperlink" Target="https://catalog.uconn.edu/HIST/" TargetMode="External"/><Relationship Id="rId1073" Type="http://schemas.openxmlformats.org/officeDocument/2006/relationships/hyperlink" Target="https://catalog.uconn.edu/HIST/" TargetMode="External"/><Relationship Id="rId303" Type="http://schemas.openxmlformats.org/officeDocument/2006/relationships/hyperlink" Target="https://catalog.uconn.edu/MSE/" TargetMode="External"/><Relationship Id="rId748" Type="http://schemas.openxmlformats.org/officeDocument/2006/relationships/hyperlink" Target="https://catalog.uconn.edu/HIST/" TargetMode="External"/><Relationship Id="rId955" Type="http://schemas.openxmlformats.org/officeDocument/2006/relationships/hyperlink" Target="https://catalog.uconn.edu/HIST/" TargetMode="External"/><Relationship Id="rId1140" Type="http://schemas.openxmlformats.org/officeDocument/2006/relationships/hyperlink" Target="https://catalog.uconn.edu/HIST/" TargetMode="External"/><Relationship Id="rId84" Type="http://schemas.openxmlformats.org/officeDocument/2006/relationships/hyperlink" Target="https://catalog.uconn.edu/URBN/" TargetMode="External"/><Relationship Id="rId387" Type="http://schemas.openxmlformats.org/officeDocument/2006/relationships/hyperlink" Target="https://catalog.uconn.edu/CAMS/" TargetMode="External"/><Relationship Id="rId510" Type="http://schemas.openxmlformats.org/officeDocument/2006/relationships/hyperlink" Target="https://catalog.uconn.edu/HIST/" TargetMode="External"/><Relationship Id="rId594" Type="http://schemas.openxmlformats.org/officeDocument/2006/relationships/hyperlink" Target="https://catalog.uconn.edu/HIST/" TargetMode="External"/><Relationship Id="rId608" Type="http://schemas.openxmlformats.org/officeDocument/2006/relationships/hyperlink" Target="https://catalog.uconn.edu/CAMS/" TargetMode="External"/><Relationship Id="rId815" Type="http://schemas.openxmlformats.org/officeDocument/2006/relationships/hyperlink" Target="https://catalog.uconn.edu/CAMS/" TargetMode="External"/><Relationship Id="rId247" Type="http://schemas.openxmlformats.org/officeDocument/2006/relationships/hyperlink" Target="https://catalog.uconn.edu/ASLN/" TargetMode="External"/><Relationship Id="rId899" Type="http://schemas.openxmlformats.org/officeDocument/2006/relationships/hyperlink" Target="https://catalog.uconn.edu/WGSS/" TargetMode="External"/><Relationship Id="rId1000" Type="http://schemas.openxmlformats.org/officeDocument/2006/relationships/hyperlink" Target="https://catalog.uconn.edu/HIST/" TargetMode="External"/><Relationship Id="rId1084" Type="http://schemas.openxmlformats.org/officeDocument/2006/relationships/hyperlink" Target="https://catalog.uconn.edu/HIST/" TargetMode="External"/><Relationship Id="rId107" Type="http://schemas.openxmlformats.org/officeDocument/2006/relationships/hyperlink" Target="https://catalog.uconn.edu/URBN/" TargetMode="External"/><Relationship Id="rId454" Type="http://schemas.openxmlformats.org/officeDocument/2006/relationships/hyperlink" Target="https://catalog.uconn.edu/HIST/" TargetMode="External"/><Relationship Id="rId661" Type="http://schemas.openxmlformats.org/officeDocument/2006/relationships/hyperlink" Target="https://catalog.uconn.edu/HIST/" TargetMode="External"/><Relationship Id="rId759" Type="http://schemas.openxmlformats.org/officeDocument/2006/relationships/hyperlink" Target="https://catalog.uconn.edu/HIST/" TargetMode="External"/><Relationship Id="rId966" Type="http://schemas.openxmlformats.org/officeDocument/2006/relationships/hyperlink" Target="https://catalog.uconn.edu/LLAS/" TargetMode="External"/><Relationship Id="rId11" Type="http://schemas.openxmlformats.org/officeDocument/2006/relationships/hyperlink" Target="https://catalog.uconn.edu/GEOG/" TargetMode="External"/><Relationship Id="rId314" Type="http://schemas.openxmlformats.org/officeDocument/2006/relationships/hyperlink" Target="https://catalog.uconn.edu/PHYS/" TargetMode="External"/><Relationship Id="rId398" Type="http://schemas.openxmlformats.org/officeDocument/2006/relationships/hyperlink" Target="https://catalog.uconn.edu/HEJS/" TargetMode="External"/><Relationship Id="rId521" Type="http://schemas.openxmlformats.org/officeDocument/2006/relationships/hyperlink" Target="https://catalog.uconn.edu/HIST/" TargetMode="External"/><Relationship Id="rId619" Type="http://schemas.openxmlformats.org/officeDocument/2006/relationships/hyperlink" Target="https://catalog.uconn.edu/HIST/" TargetMode="External"/><Relationship Id="rId1151" Type="http://schemas.openxmlformats.org/officeDocument/2006/relationships/hyperlink" Target="https://catalog.uconn.edu/HRTS/" TargetMode="External"/><Relationship Id="rId95" Type="http://schemas.openxmlformats.org/officeDocument/2006/relationships/hyperlink" Target="https://catalog.uconn.edu/URBN/" TargetMode="External"/><Relationship Id="rId160" Type="http://schemas.openxmlformats.org/officeDocument/2006/relationships/hyperlink" Target="https://catalog.uconn.edu/EDLR/" TargetMode="External"/><Relationship Id="rId826" Type="http://schemas.openxmlformats.org/officeDocument/2006/relationships/hyperlink" Target="https://catalog.uconn.edu/HEJS/" TargetMode="External"/><Relationship Id="rId1011" Type="http://schemas.openxmlformats.org/officeDocument/2006/relationships/hyperlink" Target="https://catalog.uconn.edu/HIST/" TargetMode="External"/><Relationship Id="rId1109" Type="http://schemas.openxmlformats.org/officeDocument/2006/relationships/hyperlink" Target="https://catalog.uconn.edu/HIST/" TargetMode="External"/><Relationship Id="rId258" Type="http://schemas.openxmlformats.org/officeDocument/2006/relationships/hyperlink" Target="https://catalog.uconn.edu/CHEM/" TargetMode="External"/><Relationship Id="rId465" Type="http://schemas.openxmlformats.org/officeDocument/2006/relationships/hyperlink" Target="https://catalog.uconn.edu/MAST/" TargetMode="External"/><Relationship Id="rId672" Type="http://schemas.openxmlformats.org/officeDocument/2006/relationships/hyperlink" Target="https://catalog.uconn.edu/HIST/" TargetMode="External"/><Relationship Id="rId1095" Type="http://schemas.openxmlformats.org/officeDocument/2006/relationships/hyperlink" Target="https://catalog.uconn.edu/HIST/" TargetMode="External"/><Relationship Id="rId22" Type="http://schemas.openxmlformats.org/officeDocument/2006/relationships/hyperlink" Target="https://catalog.uconn.edu/PP/" TargetMode="External"/><Relationship Id="rId118" Type="http://schemas.openxmlformats.org/officeDocument/2006/relationships/hyperlink" Target="https://catalog.uconn.edu/URBN/" TargetMode="External"/><Relationship Id="rId325" Type="http://schemas.openxmlformats.org/officeDocument/2006/relationships/hyperlink" Target="https://catalog.uconn.edu/ECE/" TargetMode="External"/><Relationship Id="rId532" Type="http://schemas.openxmlformats.org/officeDocument/2006/relationships/hyperlink" Target="https://catalog.uconn.edu/HIST/" TargetMode="External"/><Relationship Id="rId977" Type="http://schemas.openxmlformats.org/officeDocument/2006/relationships/hyperlink" Target="https://catalog.uconn.edu/HIST/" TargetMode="External"/><Relationship Id="rId1162" Type="http://schemas.openxmlformats.org/officeDocument/2006/relationships/hyperlink" Target="https://catalog.uconn.edu/HIST/" TargetMode="External"/><Relationship Id="rId171" Type="http://schemas.openxmlformats.org/officeDocument/2006/relationships/hyperlink" Target="https://catalog.uconn.edu/HDFS/" TargetMode="External"/><Relationship Id="rId837" Type="http://schemas.openxmlformats.org/officeDocument/2006/relationships/hyperlink" Target="https://catalog.uconn.edu/HIST/" TargetMode="External"/><Relationship Id="rId1022" Type="http://schemas.openxmlformats.org/officeDocument/2006/relationships/hyperlink" Target="https://catalog.uconn.edu/CAMS/" TargetMode="External"/><Relationship Id="rId269" Type="http://schemas.openxmlformats.org/officeDocument/2006/relationships/hyperlink" Target="https://catalog.uconn.edu/ECE/" TargetMode="External"/><Relationship Id="rId476" Type="http://schemas.openxmlformats.org/officeDocument/2006/relationships/hyperlink" Target="https://catalog.uconn.edu/WGSS/" TargetMode="External"/><Relationship Id="rId683" Type="http://schemas.openxmlformats.org/officeDocument/2006/relationships/hyperlink" Target="https://catalog.uconn.edu/MAST/" TargetMode="External"/><Relationship Id="rId890" Type="http://schemas.openxmlformats.org/officeDocument/2006/relationships/hyperlink" Target="https://catalog.uconn.edu/MAST/" TargetMode="External"/><Relationship Id="rId904" Type="http://schemas.openxmlformats.org/officeDocument/2006/relationships/hyperlink" Target="https://catalog.uconn.edu/HRTS/" TargetMode="External"/><Relationship Id="rId33" Type="http://schemas.openxmlformats.org/officeDocument/2006/relationships/hyperlink" Target="https://catalog.uconn.edu/PP/" TargetMode="External"/><Relationship Id="rId129" Type="http://schemas.openxmlformats.org/officeDocument/2006/relationships/hyperlink" Target="https://catalog.uconn.edu/GEOG/" TargetMode="External"/><Relationship Id="rId336" Type="http://schemas.openxmlformats.org/officeDocument/2006/relationships/hyperlink" Target="https://catalog.uconn.edu/ME/" TargetMode="External"/><Relationship Id="rId543" Type="http://schemas.openxmlformats.org/officeDocument/2006/relationships/hyperlink" Target="https://catalog.uconn.edu/HIST/" TargetMode="External"/><Relationship Id="rId988" Type="http://schemas.openxmlformats.org/officeDocument/2006/relationships/hyperlink" Target="https://catalog.uconn.edu/HIST/" TargetMode="External"/><Relationship Id="rId1173" Type="http://schemas.openxmlformats.org/officeDocument/2006/relationships/hyperlink" Target="https://catalog.uconn.edu/HIST/" TargetMode="External"/><Relationship Id="rId182" Type="http://schemas.openxmlformats.org/officeDocument/2006/relationships/hyperlink" Target="https://catalog.uconn.edu/POLS/" TargetMode="External"/><Relationship Id="rId403" Type="http://schemas.openxmlformats.org/officeDocument/2006/relationships/hyperlink" Target="https://catalog.uconn.edu/HIST/" TargetMode="External"/><Relationship Id="rId750" Type="http://schemas.openxmlformats.org/officeDocument/2006/relationships/hyperlink" Target="https://catalog.uconn.edu/HIST/" TargetMode="External"/><Relationship Id="rId848" Type="http://schemas.openxmlformats.org/officeDocument/2006/relationships/hyperlink" Target="https://catalog.uconn.edu/HRTS/" TargetMode="External"/><Relationship Id="rId1033" Type="http://schemas.openxmlformats.org/officeDocument/2006/relationships/hyperlink" Target="https://catalog.uconn.edu/HIST/" TargetMode="External"/><Relationship Id="rId487" Type="http://schemas.openxmlformats.org/officeDocument/2006/relationships/hyperlink" Target="https://catalog.uconn.edu/HIST/" TargetMode="External"/><Relationship Id="rId610" Type="http://schemas.openxmlformats.org/officeDocument/2006/relationships/hyperlink" Target="https://catalog.uconn.edu/HIST/" TargetMode="External"/><Relationship Id="rId694" Type="http://schemas.openxmlformats.org/officeDocument/2006/relationships/hyperlink" Target="https://catalog.uconn.edu/WGSS/" TargetMode="External"/><Relationship Id="rId708" Type="http://schemas.openxmlformats.org/officeDocument/2006/relationships/hyperlink" Target="https://catalog.uconn.edu/HIST/" TargetMode="External"/><Relationship Id="rId915" Type="http://schemas.openxmlformats.org/officeDocument/2006/relationships/hyperlink" Target="https://catalog.uconn.edu/HIST/" TargetMode="External"/><Relationship Id="rId347" Type="http://schemas.openxmlformats.org/officeDocument/2006/relationships/hyperlink" Target="https://catalog.uconn.edu/STAT/" TargetMode="External"/><Relationship Id="rId999" Type="http://schemas.openxmlformats.org/officeDocument/2006/relationships/hyperlink" Target="https://catalog.uconn.edu/HIST/" TargetMode="External"/><Relationship Id="rId1100" Type="http://schemas.openxmlformats.org/officeDocument/2006/relationships/hyperlink" Target="https://catalog.uconn.edu/HIST/" TargetMode="External"/><Relationship Id="rId1184" Type="http://schemas.openxmlformats.org/officeDocument/2006/relationships/hyperlink" Target="https://catalog.uconn.edu/HIST/" TargetMode="External"/><Relationship Id="rId44" Type="http://schemas.openxmlformats.org/officeDocument/2006/relationships/hyperlink" Target="https://catalog.uconn.edu/ENGL/" TargetMode="External"/><Relationship Id="rId554" Type="http://schemas.openxmlformats.org/officeDocument/2006/relationships/hyperlink" Target="https://catalog.uconn.edu/AAAS/" TargetMode="External"/><Relationship Id="rId761" Type="http://schemas.openxmlformats.org/officeDocument/2006/relationships/hyperlink" Target="https://catalog.uconn.edu/HIST/" TargetMode="External"/><Relationship Id="rId859" Type="http://schemas.openxmlformats.org/officeDocument/2006/relationships/hyperlink" Target="https://catalog.uconn.edu/HIST/" TargetMode="External"/><Relationship Id="rId193" Type="http://schemas.openxmlformats.org/officeDocument/2006/relationships/hyperlink" Target="https://catalog.uconn.edu/SOCI/" TargetMode="External"/><Relationship Id="rId207" Type="http://schemas.openxmlformats.org/officeDocument/2006/relationships/hyperlink" Target="https://catalog.uconn.edu/URBN/" TargetMode="External"/><Relationship Id="rId414" Type="http://schemas.openxmlformats.org/officeDocument/2006/relationships/hyperlink" Target="https://catalog.uconn.edu/HRTS/" TargetMode="External"/><Relationship Id="rId498" Type="http://schemas.openxmlformats.org/officeDocument/2006/relationships/hyperlink" Target="https://catalog.uconn.edu/HIST/" TargetMode="External"/><Relationship Id="rId621" Type="http://schemas.openxmlformats.org/officeDocument/2006/relationships/hyperlink" Target="https://catalog.uconn.edu/HIST/" TargetMode="External"/><Relationship Id="rId1044" Type="http://schemas.openxmlformats.org/officeDocument/2006/relationships/hyperlink" Target="https://catalog.uconn.edu/HIST/" TargetMode="External"/><Relationship Id="rId260" Type="http://schemas.openxmlformats.org/officeDocument/2006/relationships/hyperlink" Target="https://catalog.uconn.edu/PHYS/" TargetMode="External"/><Relationship Id="rId719" Type="http://schemas.openxmlformats.org/officeDocument/2006/relationships/hyperlink" Target="https://catalog.uconn.edu/HIST/" TargetMode="External"/><Relationship Id="rId926" Type="http://schemas.openxmlformats.org/officeDocument/2006/relationships/hyperlink" Target="https://catalog.uconn.edu/AAAS/" TargetMode="External"/><Relationship Id="rId1111" Type="http://schemas.openxmlformats.org/officeDocument/2006/relationships/hyperlink" Target="https://catalog.uconn.edu/HRTS/" TargetMode="External"/><Relationship Id="rId55" Type="http://schemas.openxmlformats.org/officeDocument/2006/relationships/hyperlink" Target="https://catalog.uconn.edu/HDFS/" TargetMode="External"/><Relationship Id="rId120" Type="http://schemas.openxmlformats.org/officeDocument/2006/relationships/hyperlink" Target="https://catalog.uconn.edu/URBN/" TargetMode="External"/><Relationship Id="rId358" Type="http://schemas.openxmlformats.org/officeDocument/2006/relationships/hyperlink" Target="https://catalog.uconn.edu/MSE/" TargetMode="External"/><Relationship Id="rId565" Type="http://schemas.openxmlformats.org/officeDocument/2006/relationships/hyperlink" Target="https://catalog.uconn.edu/HIST/" TargetMode="External"/><Relationship Id="rId772" Type="http://schemas.openxmlformats.org/officeDocument/2006/relationships/hyperlink" Target="https://catalog.uconn.edu/AAAS/" TargetMode="External"/><Relationship Id="rId1195" Type="http://schemas.openxmlformats.org/officeDocument/2006/relationships/hyperlink" Target="https://catalog.uconn.edu/HIST/" TargetMode="External"/><Relationship Id="rId1209" Type="http://schemas.openxmlformats.org/officeDocument/2006/relationships/hyperlink" Target="https://catalog.uconn.edu/HIST/" TargetMode="External"/><Relationship Id="rId218" Type="http://schemas.openxmlformats.org/officeDocument/2006/relationships/hyperlink" Target="https://catalog.uconn.edu/URBN/" TargetMode="External"/><Relationship Id="rId425" Type="http://schemas.openxmlformats.org/officeDocument/2006/relationships/hyperlink" Target="https://catalog.uconn.edu/HIST/" TargetMode="External"/><Relationship Id="rId632" Type="http://schemas.openxmlformats.org/officeDocument/2006/relationships/hyperlink" Target="https://catalog.uconn.edu/HIST/" TargetMode="External"/><Relationship Id="rId1055" Type="http://schemas.openxmlformats.org/officeDocument/2006/relationships/hyperlink" Target="https://catalog.uconn.edu/AFRA/" TargetMode="External"/><Relationship Id="rId271" Type="http://schemas.openxmlformats.org/officeDocument/2006/relationships/hyperlink" Target="https://catalog.uconn.edu/ECE/" TargetMode="External"/><Relationship Id="rId937" Type="http://schemas.openxmlformats.org/officeDocument/2006/relationships/hyperlink" Target="https://catalog.uconn.edu/MAST/" TargetMode="External"/><Relationship Id="rId1122" Type="http://schemas.openxmlformats.org/officeDocument/2006/relationships/hyperlink" Target="https://catalog.uconn.edu/HIST/" TargetMode="External"/><Relationship Id="rId66" Type="http://schemas.openxmlformats.org/officeDocument/2006/relationships/hyperlink" Target="https://catalog.uconn.edu/POLS/" TargetMode="External"/><Relationship Id="rId131" Type="http://schemas.openxmlformats.org/officeDocument/2006/relationships/hyperlink" Target="https://catalog.uconn.edu/URBN/" TargetMode="External"/><Relationship Id="rId369" Type="http://schemas.openxmlformats.org/officeDocument/2006/relationships/hyperlink" Target="https://catalog.uconn.edu/HIST/" TargetMode="External"/><Relationship Id="rId576" Type="http://schemas.openxmlformats.org/officeDocument/2006/relationships/hyperlink" Target="https://catalog.uconn.edu/HIST/" TargetMode="External"/><Relationship Id="rId783" Type="http://schemas.openxmlformats.org/officeDocument/2006/relationships/hyperlink" Target="https://catalog.uconn.edu/HIST/" TargetMode="External"/><Relationship Id="rId990" Type="http://schemas.openxmlformats.org/officeDocument/2006/relationships/hyperlink" Target="https://catalog.uconn.edu/AAAS/" TargetMode="External"/><Relationship Id="rId229" Type="http://schemas.openxmlformats.org/officeDocument/2006/relationships/hyperlink" Target="https://catalog.uconn.edu/SOCI/" TargetMode="External"/><Relationship Id="rId436" Type="http://schemas.openxmlformats.org/officeDocument/2006/relationships/hyperlink" Target="https://catalog.uconn.edu/HIST/" TargetMode="External"/><Relationship Id="rId643" Type="http://schemas.openxmlformats.org/officeDocument/2006/relationships/hyperlink" Target="https://catalog.uconn.edu/HIST/" TargetMode="External"/><Relationship Id="rId1066" Type="http://schemas.openxmlformats.org/officeDocument/2006/relationships/hyperlink" Target="https://catalog.uconn.edu/HIST/" TargetMode="External"/><Relationship Id="rId850" Type="http://schemas.openxmlformats.org/officeDocument/2006/relationships/hyperlink" Target="https://catalog.uconn.edu/HIST/" TargetMode="External"/><Relationship Id="rId948" Type="http://schemas.openxmlformats.org/officeDocument/2006/relationships/hyperlink" Target="https://catalog.uconn.edu/HIST/" TargetMode="External"/><Relationship Id="rId1133" Type="http://schemas.openxmlformats.org/officeDocument/2006/relationships/hyperlink" Target="https://catalog.uconn.edu/HIST/" TargetMode="External"/><Relationship Id="rId77" Type="http://schemas.openxmlformats.org/officeDocument/2006/relationships/hyperlink" Target="https://catalog.uconn.edu/SOCI/" TargetMode="External"/><Relationship Id="rId282" Type="http://schemas.openxmlformats.org/officeDocument/2006/relationships/hyperlink" Target="https://catalog.uconn.edu/ME/" TargetMode="External"/><Relationship Id="rId503" Type="http://schemas.openxmlformats.org/officeDocument/2006/relationships/hyperlink" Target="https://catalog.uconn.edu/AAAS/" TargetMode="External"/><Relationship Id="rId587" Type="http://schemas.openxmlformats.org/officeDocument/2006/relationships/hyperlink" Target="https://catalog.uconn.edu/HIST/" TargetMode="External"/><Relationship Id="rId710" Type="http://schemas.openxmlformats.org/officeDocument/2006/relationships/hyperlink" Target="https://catalog.uconn.edu/LLAS/" TargetMode="External"/><Relationship Id="rId808" Type="http://schemas.openxmlformats.org/officeDocument/2006/relationships/hyperlink" Target="https://catalog.uconn.edu/HIST/" TargetMode="External"/><Relationship Id="rId8" Type="http://schemas.openxmlformats.org/officeDocument/2006/relationships/hyperlink" Target="https://catalog.uconn.edu/ECON/" TargetMode="External"/><Relationship Id="rId142" Type="http://schemas.openxmlformats.org/officeDocument/2006/relationships/hyperlink" Target="https://catalog.uconn.edu/SOCI/" TargetMode="External"/><Relationship Id="rId447" Type="http://schemas.openxmlformats.org/officeDocument/2006/relationships/hyperlink" Target="https://catalog.uconn.edu/ANTH/" TargetMode="External"/><Relationship Id="rId794" Type="http://schemas.openxmlformats.org/officeDocument/2006/relationships/hyperlink" Target="https://catalog.uconn.edu/HIST/" TargetMode="External"/><Relationship Id="rId1077" Type="http://schemas.openxmlformats.org/officeDocument/2006/relationships/hyperlink" Target="https://catalog.uconn.edu/HIST/" TargetMode="External"/><Relationship Id="rId1200" Type="http://schemas.openxmlformats.org/officeDocument/2006/relationships/hyperlink" Target="https://catalog.uconn.edu/AAAS/" TargetMode="External"/><Relationship Id="rId654" Type="http://schemas.openxmlformats.org/officeDocument/2006/relationships/hyperlink" Target="https://catalog.uconn.edu/HIST/" TargetMode="External"/><Relationship Id="rId861" Type="http://schemas.openxmlformats.org/officeDocument/2006/relationships/hyperlink" Target="https://catalog.uconn.edu/HIST/" TargetMode="External"/><Relationship Id="rId959" Type="http://schemas.openxmlformats.org/officeDocument/2006/relationships/hyperlink" Target="https://catalog.uconn.edu/LLAS/" TargetMode="External"/><Relationship Id="rId293" Type="http://schemas.openxmlformats.org/officeDocument/2006/relationships/hyperlink" Target="https://catalog.uconn.edu/STAT/" TargetMode="External"/><Relationship Id="rId307" Type="http://schemas.openxmlformats.org/officeDocument/2006/relationships/hyperlink" Target="https://catalog.uconn.edu/PHYS/" TargetMode="External"/><Relationship Id="rId514" Type="http://schemas.openxmlformats.org/officeDocument/2006/relationships/hyperlink" Target="https://catalog.uconn.edu/MAST/" TargetMode="External"/><Relationship Id="rId721" Type="http://schemas.openxmlformats.org/officeDocument/2006/relationships/hyperlink" Target="https://catalog.uconn.edu/AAAS/" TargetMode="External"/><Relationship Id="rId1144" Type="http://schemas.openxmlformats.org/officeDocument/2006/relationships/hyperlink" Target="https://catalog.uconn.edu/LLAS/" TargetMode="External"/><Relationship Id="rId88" Type="http://schemas.openxmlformats.org/officeDocument/2006/relationships/hyperlink" Target="https://catalog.uconn.edu/URBN/" TargetMode="External"/><Relationship Id="rId153" Type="http://schemas.openxmlformats.org/officeDocument/2006/relationships/hyperlink" Target="https://catalog.uconn.edu/URBN/" TargetMode="External"/><Relationship Id="rId360" Type="http://schemas.openxmlformats.org/officeDocument/2006/relationships/hyperlink" Target="https://catalog.uconn.edu/PHYS/" TargetMode="External"/><Relationship Id="rId598" Type="http://schemas.openxmlformats.org/officeDocument/2006/relationships/hyperlink" Target="https://catalog.uconn.edu/ANTH/" TargetMode="External"/><Relationship Id="rId819" Type="http://schemas.openxmlformats.org/officeDocument/2006/relationships/hyperlink" Target="https://catalog.uconn.edu/HIST/" TargetMode="External"/><Relationship Id="rId1004" Type="http://schemas.openxmlformats.org/officeDocument/2006/relationships/hyperlink" Target="https://catalog.uconn.edu/HIST/" TargetMode="External"/><Relationship Id="rId1211" Type="http://schemas.openxmlformats.org/officeDocument/2006/relationships/hyperlink" Target="https://catalog.uconn.edu/HIST/" TargetMode="External"/><Relationship Id="rId220" Type="http://schemas.openxmlformats.org/officeDocument/2006/relationships/hyperlink" Target="https://catalog.uconn.edu/ECON/" TargetMode="External"/><Relationship Id="rId458" Type="http://schemas.openxmlformats.org/officeDocument/2006/relationships/hyperlink" Target="https://catalog.uconn.edu/HIST/" TargetMode="External"/><Relationship Id="rId665" Type="http://schemas.openxmlformats.org/officeDocument/2006/relationships/hyperlink" Target="https://catalog.uconn.edu/LLAS/" TargetMode="External"/><Relationship Id="rId872" Type="http://schemas.openxmlformats.org/officeDocument/2006/relationships/hyperlink" Target="https://catalog.uconn.edu/ANTH/" TargetMode="External"/><Relationship Id="rId1088" Type="http://schemas.openxmlformats.org/officeDocument/2006/relationships/hyperlink" Target="https://catalog.uconn.edu/HIST/" TargetMode="External"/><Relationship Id="rId15" Type="http://schemas.openxmlformats.org/officeDocument/2006/relationships/hyperlink" Target="https://catalog.uconn.edu/HIST/" TargetMode="External"/><Relationship Id="rId318" Type="http://schemas.openxmlformats.org/officeDocument/2006/relationships/hyperlink" Target="https://catalog.uconn.edu/PHYS/" TargetMode="External"/><Relationship Id="rId525" Type="http://schemas.openxmlformats.org/officeDocument/2006/relationships/hyperlink" Target="https://catalog.uconn.edu/AFRA/" TargetMode="External"/><Relationship Id="rId732" Type="http://schemas.openxmlformats.org/officeDocument/2006/relationships/hyperlink" Target="https://catalog.uconn.edu/MAST/" TargetMode="External"/><Relationship Id="rId1155" Type="http://schemas.openxmlformats.org/officeDocument/2006/relationships/hyperlink" Target="https://catalog.uconn.edu/HIST/" TargetMode="External"/><Relationship Id="rId99" Type="http://schemas.openxmlformats.org/officeDocument/2006/relationships/hyperlink" Target="https://catalog.uconn.edu/SOCI/"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HIST/" TargetMode="External"/><Relationship Id="rId1015" Type="http://schemas.openxmlformats.org/officeDocument/2006/relationships/hyperlink" Target="https://catalog.uconn.edu/HIST/" TargetMode="External"/><Relationship Id="rId469" Type="http://schemas.openxmlformats.org/officeDocument/2006/relationships/hyperlink" Target="https://catalog.uconn.edu/HIST/" TargetMode="External"/><Relationship Id="rId676" Type="http://schemas.openxmlformats.org/officeDocument/2006/relationships/hyperlink" Target="https://catalog.uconn.edu/HIST/" TargetMode="External"/><Relationship Id="rId883" Type="http://schemas.openxmlformats.org/officeDocument/2006/relationships/hyperlink" Target="https://catalog.uconn.edu/HIST/" TargetMode="External"/><Relationship Id="rId1099" Type="http://schemas.openxmlformats.org/officeDocument/2006/relationships/hyperlink" Target="https://catalog.uconn.edu/HIST/" TargetMode="External"/><Relationship Id="rId26" Type="http://schemas.openxmlformats.org/officeDocument/2006/relationships/hyperlink" Target="https://catalog.uconn.edu/SOCI/" TargetMode="External"/><Relationship Id="rId231" Type="http://schemas.openxmlformats.org/officeDocument/2006/relationships/hyperlink" Target="https://catalog.uconn.edu/URBN/" TargetMode="External"/><Relationship Id="rId329" Type="http://schemas.openxmlformats.org/officeDocument/2006/relationships/hyperlink" Target="https://catalog.uconn.edu/ECE/" TargetMode="External"/><Relationship Id="rId536" Type="http://schemas.openxmlformats.org/officeDocument/2006/relationships/hyperlink" Target="https://catalog.uconn.edu/HIST/" TargetMode="External"/><Relationship Id="rId1166" Type="http://schemas.openxmlformats.org/officeDocument/2006/relationships/hyperlink" Target="https://catalog.uconn.edu/LLAS/" TargetMode="External"/><Relationship Id="rId175" Type="http://schemas.openxmlformats.org/officeDocument/2006/relationships/hyperlink" Target="https://catalog.uconn.edu/HDFS/" TargetMode="External"/><Relationship Id="rId743" Type="http://schemas.openxmlformats.org/officeDocument/2006/relationships/hyperlink" Target="https://catalog.uconn.edu/AFRA/" TargetMode="External"/><Relationship Id="rId950" Type="http://schemas.openxmlformats.org/officeDocument/2006/relationships/hyperlink" Target="https://catalog.uconn.edu/AFRA/" TargetMode="External"/><Relationship Id="rId1026" Type="http://schemas.openxmlformats.org/officeDocument/2006/relationships/hyperlink" Target="https://catalog.uconn.edu/HIST/" TargetMode="External"/><Relationship Id="rId382" Type="http://schemas.openxmlformats.org/officeDocument/2006/relationships/hyperlink" Target="https://catalog.uconn.edu/HIST/" TargetMode="External"/><Relationship Id="rId603" Type="http://schemas.openxmlformats.org/officeDocument/2006/relationships/hyperlink" Target="https://catalog.uconn.edu/HIST/" TargetMode="External"/><Relationship Id="rId687" Type="http://schemas.openxmlformats.org/officeDocument/2006/relationships/hyperlink" Target="https://catalog.uconn.edu/HIST/" TargetMode="External"/><Relationship Id="rId810" Type="http://schemas.openxmlformats.org/officeDocument/2006/relationships/hyperlink" Target="https://catalog.uconn.edu/HIST/" TargetMode="External"/><Relationship Id="rId908" Type="http://schemas.openxmlformats.org/officeDocument/2006/relationships/hyperlink" Target="https://catalog.uconn.edu/AFRA/" TargetMode="External"/><Relationship Id="rId242" Type="http://schemas.openxmlformats.org/officeDocument/2006/relationships/hyperlink" Target="https://catalog.uconn.edu/ASLN/" TargetMode="External"/><Relationship Id="rId894" Type="http://schemas.openxmlformats.org/officeDocument/2006/relationships/hyperlink" Target="https://catalog.uconn.edu/HIST/" TargetMode="External"/><Relationship Id="rId1177" Type="http://schemas.openxmlformats.org/officeDocument/2006/relationships/hyperlink" Target="https://catalog.uconn.edu/HIST/" TargetMode="External"/><Relationship Id="rId37" Type="http://schemas.openxmlformats.org/officeDocument/2006/relationships/hyperlink" Target="https://catalog.uconn.edu/URBN/" TargetMode="External"/><Relationship Id="rId102" Type="http://schemas.openxmlformats.org/officeDocument/2006/relationships/hyperlink" Target="https://catalog.uconn.edu/STAT/" TargetMode="External"/><Relationship Id="rId547" Type="http://schemas.openxmlformats.org/officeDocument/2006/relationships/hyperlink" Target="https://catalog.uconn.edu/HIST/" TargetMode="External"/><Relationship Id="rId754" Type="http://schemas.openxmlformats.org/officeDocument/2006/relationships/hyperlink" Target="https://catalog.uconn.edu/HIST/" TargetMode="External"/><Relationship Id="rId961" Type="http://schemas.openxmlformats.org/officeDocument/2006/relationships/hyperlink" Target="https://catalog.uconn.edu/HIST/" TargetMode="External"/><Relationship Id="rId90" Type="http://schemas.openxmlformats.org/officeDocument/2006/relationships/hyperlink" Target="https://catalog.uconn.edu/URBN/" TargetMode="External"/><Relationship Id="rId186" Type="http://schemas.openxmlformats.org/officeDocument/2006/relationships/hyperlink" Target="https://catalog.uconn.edu/PP/" TargetMode="External"/><Relationship Id="rId393" Type="http://schemas.openxmlformats.org/officeDocument/2006/relationships/hyperlink" Target="https://catalog.uconn.edu/HIST/" TargetMode="External"/><Relationship Id="rId407" Type="http://schemas.openxmlformats.org/officeDocument/2006/relationships/hyperlink" Target="https://catalog.uconn.edu/HIST/" TargetMode="External"/><Relationship Id="rId614" Type="http://schemas.openxmlformats.org/officeDocument/2006/relationships/hyperlink" Target="https://catalog.uconn.edu/HIST/" TargetMode="External"/><Relationship Id="rId821" Type="http://schemas.openxmlformats.org/officeDocument/2006/relationships/hyperlink" Target="https://catalog.uconn.edu/HIST/" TargetMode="External"/><Relationship Id="rId1037" Type="http://schemas.openxmlformats.org/officeDocument/2006/relationships/hyperlink" Target="https://catalog.uconn.edu/HIST/" TargetMode="External"/><Relationship Id="rId253" Type="http://schemas.openxmlformats.org/officeDocument/2006/relationships/hyperlink" Target="https://catalog.uconn.edu/ASLN/" TargetMode="External"/><Relationship Id="rId460" Type="http://schemas.openxmlformats.org/officeDocument/2006/relationships/hyperlink" Target="https://catalog.uconn.edu/HIST/" TargetMode="External"/><Relationship Id="rId698" Type="http://schemas.openxmlformats.org/officeDocument/2006/relationships/hyperlink" Target="https://catalog.uconn.edu/HIST/" TargetMode="External"/><Relationship Id="rId919" Type="http://schemas.openxmlformats.org/officeDocument/2006/relationships/hyperlink" Target="https://catalog.uconn.edu/LLAS/" TargetMode="External"/><Relationship Id="rId1090" Type="http://schemas.openxmlformats.org/officeDocument/2006/relationships/hyperlink" Target="https://catalog.uconn.edu/HIST/" TargetMode="External"/><Relationship Id="rId1104" Type="http://schemas.openxmlformats.org/officeDocument/2006/relationships/hyperlink" Target="https://catalog.uconn.edu/WGSS/" TargetMode="External"/><Relationship Id="rId48" Type="http://schemas.openxmlformats.org/officeDocument/2006/relationships/hyperlink" Target="https://catalog.uconn.edu/HIST/" TargetMode="External"/><Relationship Id="rId113" Type="http://schemas.openxmlformats.org/officeDocument/2006/relationships/hyperlink" Target="https://catalog.uconn.edu/SOCI/" TargetMode="External"/><Relationship Id="rId320" Type="http://schemas.openxmlformats.org/officeDocument/2006/relationships/hyperlink" Target="https://catalog.uconn.edu/MATH/" TargetMode="External"/><Relationship Id="rId558" Type="http://schemas.openxmlformats.org/officeDocument/2006/relationships/hyperlink" Target="https://catalog.uconn.edu/AASI/" TargetMode="External"/><Relationship Id="rId765" Type="http://schemas.openxmlformats.org/officeDocument/2006/relationships/hyperlink" Target="https://catalog.uconn.edu/HIST/" TargetMode="External"/><Relationship Id="rId972" Type="http://schemas.openxmlformats.org/officeDocument/2006/relationships/hyperlink" Target="https://catalog.uconn.edu/HIST/" TargetMode="External"/><Relationship Id="rId1188" Type="http://schemas.openxmlformats.org/officeDocument/2006/relationships/hyperlink" Target="https://catalog.uconn.edu/AAAS/" TargetMode="External"/><Relationship Id="rId197" Type="http://schemas.openxmlformats.org/officeDocument/2006/relationships/hyperlink" Target="https://catalog.uconn.edu/SOCI/" TargetMode="External"/><Relationship Id="rId418" Type="http://schemas.openxmlformats.org/officeDocument/2006/relationships/hyperlink" Target="https://catalog.uconn.edu/HIST/" TargetMode="External"/><Relationship Id="rId625" Type="http://schemas.openxmlformats.org/officeDocument/2006/relationships/hyperlink" Target="https://catalog.uconn.edu/SCI/" TargetMode="External"/><Relationship Id="rId832" Type="http://schemas.openxmlformats.org/officeDocument/2006/relationships/hyperlink" Target="https://catalog.uconn.edu/HIST/" TargetMode="External"/><Relationship Id="rId1048" Type="http://schemas.openxmlformats.org/officeDocument/2006/relationships/hyperlink" Target="https://catalog.uconn.edu/HIST/" TargetMode="External"/><Relationship Id="rId264" Type="http://schemas.openxmlformats.org/officeDocument/2006/relationships/hyperlink" Target="https://catalog.uconn.edu/PHYS/" TargetMode="External"/><Relationship Id="rId471" Type="http://schemas.openxmlformats.org/officeDocument/2006/relationships/hyperlink" Target="https://catalog.uconn.edu/HIST/" TargetMode="External"/><Relationship Id="rId1115" Type="http://schemas.openxmlformats.org/officeDocument/2006/relationships/hyperlink" Target="https://catalog.uconn.edu/AFRA/" TargetMode="External"/><Relationship Id="rId59" Type="http://schemas.openxmlformats.org/officeDocument/2006/relationships/hyperlink" Target="https://catalog.uconn.edu/INTD/" TargetMode="External"/><Relationship Id="rId124" Type="http://schemas.openxmlformats.org/officeDocument/2006/relationships/hyperlink" Target="https://catalog.uconn.edu/INTD/" TargetMode="External"/><Relationship Id="rId569" Type="http://schemas.openxmlformats.org/officeDocument/2006/relationships/hyperlink" Target="https://catalog.uconn.edu/LLAS/" TargetMode="External"/><Relationship Id="rId776" Type="http://schemas.openxmlformats.org/officeDocument/2006/relationships/hyperlink" Target="https://catalog.uconn.edu/AASI/" TargetMode="External"/><Relationship Id="rId983" Type="http://schemas.openxmlformats.org/officeDocument/2006/relationships/hyperlink" Target="https://catalog.uconn.edu/HIST/" TargetMode="External"/><Relationship Id="rId1199" Type="http://schemas.openxmlformats.org/officeDocument/2006/relationships/hyperlink" Target="https://catalog.uconn.edu/HIST/" TargetMode="External"/><Relationship Id="rId331" Type="http://schemas.openxmlformats.org/officeDocument/2006/relationships/hyperlink" Target="https://catalog.uconn.edu/ECE/" TargetMode="External"/><Relationship Id="rId429" Type="http://schemas.openxmlformats.org/officeDocument/2006/relationships/hyperlink" Target="https://catalog.uconn.edu/HIST/" TargetMode="External"/><Relationship Id="rId636" Type="http://schemas.openxmlformats.org/officeDocument/2006/relationships/hyperlink" Target="https://catalog.uconn.edu/HIST/" TargetMode="External"/><Relationship Id="rId1059" Type="http://schemas.openxmlformats.org/officeDocument/2006/relationships/hyperlink" Target="https://catalog.uconn.edu/HIST/" TargetMode="External"/><Relationship Id="rId843" Type="http://schemas.openxmlformats.org/officeDocument/2006/relationships/hyperlink" Target="https://catalog.uconn.edu/HIST/" TargetMode="External"/><Relationship Id="rId1126" Type="http://schemas.openxmlformats.org/officeDocument/2006/relationships/hyperlink" Target="https://catalog.uconn.edu/LLAS/" TargetMode="External"/><Relationship Id="rId275" Type="http://schemas.openxmlformats.org/officeDocument/2006/relationships/hyperlink" Target="https://catalog.uconn.edu/ECE/" TargetMode="External"/><Relationship Id="rId482" Type="http://schemas.openxmlformats.org/officeDocument/2006/relationships/hyperlink" Target="https://catalog.uconn.edu/HIST/" TargetMode="External"/><Relationship Id="rId703" Type="http://schemas.openxmlformats.org/officeDocument/2006/relationships/hyperlink" Target="https://catalog.uconn.edu/AFRA/" TargetMode="External"/><Relationship Id="rId910" Type="http://schemas.openxmlformats.org/officeDocument/2006/relationships/hyperlink" Target="https://catalog.uconn.edu/AFRA/" TargetMode="External"/><Relationship Id="rId135" Type="http://schemas.openxmlformats.org/officeDocument/2006/relationships/hyperlink" Target="https://catalog.uconn.edu/LLAS/" TargetMode="External"/><Relationship Id="rId342" Type="http://schemas.openxmlformats.org/officeDocument/2006/relationships/hyperlink" Target="https://catalog.uconn.edu/ME/" TargetMode="External"/><Relationship Id="rId787" Type="http://schemas.openxmlformats.org/officeDocument/2006/relationships/hyperlink" Target="https://catalog.uconn.edu/LLAS/" TargetMode="External"/><Relationship Id="rId994" Type="http://schemas.openxmlformats.org/officeDocument/2006/relationships/hyperlink" Target="https://catalog.uconn.edu/HIST/" TargetMode="External"/><Relationship Id="rId202" Type="http://schemas.openxmlformats.org/officeDocument/2006/relationships/hyperlink" Target="https://catalog.uconn.edu/URBN/" TargetMode="External"/><Relationship Id="rId647" Type="http://schemas.openxmlformats.org/officeDocument/2006/relationships/hyperlink" Target="https://catalog.uconn.edu/HIST/" TargetMode="External"/><Relationship Id="rId854" Type="http://schemas.openxmlformats.org/officeDocument/2006/relationships/hyperlink" Target="https://catalog.uconn.edu/HIST/" TargetMode="External"/><Relationship Id="rId286" Type="http://schemas.openxmlformats.org/officeDocument/2006/relationships/hyperlink" Target="https://catalog.uconn.edu/ME/" TargetMode="External"/><Relationship Id="rId493" Type="http://schemas.openxmlformats.org/officeDocument/2006/relationships/hyperlink" Target="https://catalog.uconn.edu/HIST/" TargetMode="External"/><Relationship Id="rId507" Type="http://schemas.openxmlformats.org/officeDocument/2006/relationships/hyperlink" Target="https://catalog.uconn.edu/HRTS/" TargetMode="External"/><Relationship Id="rId714" Type="http://schemas.openxmlformats.org/officeDocument/2006/relationships/hyperlink" Target="https://catalog.uconn.edu/LLAS/" TargetMode="External"/><Relationship Id="rId921" Type="http://schemas.openxmlformats.org/officeDocument/2006/relationships/hyperlink" Target="https://catalog.uconn.edu/LLAS/" TargetMode="External"/><Relationship Id="rId1137" Type="http://schemas.openxmlformats.org/officeDocument/2006/relationships/hyperlink" Target="https://catalog.uconn.edu/HRTS/" TargetMode="External"/><Relationship Id="rId50" Type="http://schemas.openxmlformats.org/officeDocument/2006/relationships/hyperlink" Target="https://catalog.uconn.edu/AASI/" TargetMode="External"/><Relationship Id="rId146" Type="http://schemas.openxmlformats.org/officeDocument/2006/relationships/hyperlink" Target="https://catalog.uconn.edu/ECON/" TargetMode="External"/><Relationship Id="rId353" Type="http://schemas.openxmlformats.org/officeDocument/2006/relationships/hyperlink" Target="https://catalog.uconn.edu/MSE/" TargetMode="External"/><Relationship Id="rId560" Type="http://schemas.openxmlformats.org/officeDocument/2006/relationships/hyperlink" Target="https://catalog.uconn.edu/HIST/" TargetMode="External"/><Relationship Id="rId798" Type="http://schemas.openxmlformats.org/officeDocument/2006/relationships/hyperlink" Target="https://catalog.uconn.edu/HIST/" TargetMode="External"/><Relationship Id="rId1190" Type="http://schemas.openxmlformats.org/officeDocument/2006/relationships/hyperlink" Target="https://catalog.uconn.edu/AASI/" TargetMode="External"/><Relationship Id="rId1204" Type="http://schemas.openxmlformats.org/officeDocument/2006/relationships/hyperlink" Target="https://catalog.uconn.edu/HIST/" TargetMode="External"/><Relationship Id="rId213" Type="http://schemas.openxmlformats.org/officeDocument/2006/relationships/hyperlink" Target="https://catalog.uconn.edu/PP/" TargetMode="External"/><Relationship Id="rId420" Type="http://schemas.openxmlformats.org/officeDocument/2006/relationships/hyperlink" Target="https://catalog.uconn.edu/HRTS/" TargetMode="External"/><Relationship Id="rId658" Type="http://schemas.openxmlformats.org/officeDocument/2006/relationships/hyperlink" Target="https://catalog.uconn.edu/AAAS/" TargetMode="External"/><Relationship Id="rId865" Type="http://schemas.openxmlformats.org/officeDocument/2006/relationships/hyperlink" Target="https://catalog.uconn.edu/HRTS/" TargetMode="External"/><Relationship Id="rId1050" Type="http://schemas.openxmlformats.org/officeDocument/2006/relationships/hyperlink" Target="https://catalog.uconn.edu/HIST/" TargetMode="External"/><Relationship Id="rId297" Type="http://schemas.openxmlformats.org/officeDocument/2006/relationships/hyperlink" Target="https://catalog.uconn.edu/MSE/" TargetMode="External"/><Relationship Id="rId518" Type="http://schemas.openxmlformats.org/officeDocument/2006/relationships/hyperlink" Target="https://catalog.uconn.edu/LLAS/" TargetMode="External"/><Relationship Id="rId725" Type="http://schemas.openxmlformats.org/officeDocument/2006/relationships/hyperlink" Target="https://catalog.uconn.edu/HRTS/" TargetMode="External"/><Relationship Id="rId932" Type="http://schemas.openxmlformats.org/officeDocument/2006/relationships/hyperlink" Target="https://catalog.uconn.edu/AFRA/" TargetMode="External"/><Relationship Id="rId1148" Type="http://schemas.openxmlformats.org/officeDocument/2006/relationships/hyperlink" Target="https://catalog.uconn.edu/AFRA/" TargetMode="External"/><Relationship Id="rId157" Type="http://schemas.openxmlformats.org/officeDocument/2006/relationships/hyperlink" Target="https://catalog.uconn.edu/ECON/" TargetMode="External"/><Relationship Id="rId364" Type="http://schemas.openxmlformats.org/officeDocument/2006/relationships/hyperlink" Target="https://catalog.uconn.edu/PHYS/" TargetMode="External"/><Relationship Id="rId1008" Type="http://schemas.openxmlformats.org/officeDocument/2006/relationships/hyperlink" Target="https://catalog.uconn.edu/HIST/" TargetMode="External"/><Relationship Id="rId1215" Type="http://schemas.openxmlformats.org/officeDocument/2006/relationships/hyperlink" Target="https://catalog.uconn.edu/HIST/" TargetMode="External"/><Relationship Id="rId61" Type="http://schemas.openxmlformats.org/officeDocument/2006/relationships/hyperlink" Target="https://catalog.uconn.edu/POLS/" TargetMode="External"/><Relationship Id="rId571" Type="http://schemas.openxmlformats.org/officeDocument/2006/relationships/hyperlink" Target="https://catalog.uconn.edu/HIST/" TargetMode="External"/><Relationship Id="rId669" Type="http://schemas.openxmlformats.org/officeDocument/2006/relationships/hyperlink" Target="https://catalog.uconn.edu/HIST/" TargetMode="External"/><Relationship Id="rId876" Type="http://schemas.openxmlformats.org/officeDocument/2006/relationships/hyperlink" Target="https://catalog.uconn.edu/HIST/" TargetMode="External"/><Relationship Id="rId19" Type="http://schemas.openxmlformats.org/officeDocument/2006/relationships/hyperlink" Target="https://catalog.uconn.edu/POLS/" TargetMode="External"/><Relationship Id="rId224" Type="http://schemas.openxmlformats.org/officeDocument/2006/relationships/hyperlink" Target="https://catalog.uconn.edu/PP/" TargetMode="External"/><Relationship Id="rId431" Type="http://schemas.openxmlformats.org/officeDocument/2006/relationships/hyperlink" Target="https://catalog.uconn.edu/HIST/" TargetMode="External"/><Relationship Id="rId529" Type="http://schemas.openxmlformats.org/officeDocument/2006/relationships/hyperlink" Target="https://catalog.uconn.edu/LLAS/" TargetMode="External"/><Relationship Id="rId736" Type="http://schemas.openxmlformats.org/officeDocument/2006/relationships/hyperlink" Target="https://catalog.uconn.edu/LLAS/" TargetMode="External"/><Relationship Id="rId1061" Type="http://schemas.openxmlformats.org/officeDocument/2006/relationships/hyperlink" Target="https://catalog.uconn.edu/HIST/" TargetMode="External"/><Relationship Id="rId1159" Type="http://schemas.openxmlformats.org/officeDocument/2006/relationships/hyperlink" Target="https://catalog.uconn.edu/HIST/" TargetMode="External"/><Relationship Id="rId168" Type="http://schemas.openxmlformats.org/officeDocument/2006/relationships/hyperlink" Target="https://catalog.uconn.edu/HRTS/" TargetMode="External"/><Relationship Id="rId943" Type="http://schemas.openxmlformats.org/officeDocument/2006/relationships/hyperlink" Target="https://catalog.uconn.edu/HIST/" TargetMode="External"/><Relationship Id="rId1019" Type="http://schemas.openxmlformats.org/officeDocument/2006/relationships/hyperlink" Target="https://catalog.uconn.edu/HIST/" TargetMode="External"/><Relationship Id="rId72" Type="http://schemas.openxmlformats.org/officeDocument/2006/relationships/hyperlink" Target="https://catalog.uconn.edu/POLS/" TargetMode="External"/><Relationship Id="rId375" Type="http://schemas.openxmlformats.org/officeDocument/2006/relationships/hyperlink" Target="https://catalog.uconn.edu/HIST/" TargetMode="External"/><Relationship Id="rId582" Type="http://schemas.openxmlformats.org/officeDocument/2006/relationships/hyperlink" Target="https://catalog.uconn.edu/HIST/" TargetMode="External"/><Relationship Id="rId803" Type="http://schemas.openxmlformats.org/officeDocument/2006/relationships/hyperlink" Target="https://catalog.uconn.edu/HIST/" TargetMode="External"/><Relationship Id="rId3" Type="http://schemas.openxmlformats.org/officeDocument/2006/relationships/settings" Target="settings.xml"/><Relationship Id="rId235" Type="http://schemas.openxmlformats.org/officeDocument/2006/relationships/hyperlink" Target="https://catalog.uconn.edu/URBN/" TargetMode="External"/><Relationship Id="rId442" Type="http://schemas.openxmlformats.org/officeDocument/2006/relationships/hyperlink" Target="https://catalog.uconn.edu/HIST/" TargetMode="External"/><Relationship Id="rId887" Type="http://schemas.openxmlformats.org/officeDocument/2006/relationships/hyperlink" Target="https://catalog.uconn.edu/URBN/" TargetMode="External"/><Relationship Id="rId1072" Type="http://schemas.openxmlformats.org/officeDocument/2006/relationships/hyperlink" Target="https://catalog.uconn.edu/AAAS/" TargetMode="External"/><Relationship Id="rId302" Type="http://schemas.openxmlformats.org/officeDocument/2006/relationships/hyperlink" Target="https://catalog.uconn.edu/MSE/" TargetMode="External"/><Relationship Id="rId747" Type="http://schemas.openxmlformats.org/officeDocument/2006/relationships/hyperlink" Target="https://catalog.uconn.edu/LLAS/" TargetMode="External"/><Relationship Id="rId954" Type="http://schemas.openxmlformats.org/officeDocument/2006/relationships/hyperlink" Target="https://catalog.uconn.edu/LLAS/" TargetMode="External"/><Relationship Id="rId83" Type="http://schemas.openxmlformats.org/officeDocument/2006/relationships/hyperlink" Target="https://catalog.uconn.edu/URBN/" TargetMode="External"/><Relationship Id="rId179" Type="http://schemas.openxmlformats.org/officeDocument/2006/relationships/hyperlink" Target="https://catalog.uconn.edu/AFRA/" TargetMode="External"/><Relationship Id="rId386" Type="http://schemas.openxmlformats.org/officeDocument/2006/relationships/hyperlink" Target="https://catalog.uconn.edu/HIST/" TargetMode="External"/><Relationship Id="rId593" Type="http://schemas.openxmlformats.org/officeDocument/2006/relationships/hyperlink" Target="https://catalog.uconn.edu/HIST/" TargetMode="External"/><Relationship Id="rId607" Type="http://schemas.openxmlformats.org/officeDocument/2006/relationships/hyperlink" Target="https://catalog.uconn.edu/HIST/" TargetMode="External"/><Relationship Id="rId814" Type="http://schemas.openxmlformats.org/officeDocument/2006/relationships/hyperlink" Target="https://catalog.uconn.edu/HIST/" TargetMode="External"/><Relationship Id="rId246" Type="http://schemas.openxmlformats.org/officeDocument/2006/relationships/hyperlink" Target="http://asl.uconn.edu/" TargetMode="External"/><Relationship Id="rId453" Type="http://schemas.openxmlformats.org/officeDocument/2006/relationships/hyperlink" Target="https://catalog.uconn.edu/HIST/" TargetMode="External"/><Relationship Id="rId660" Type="http://schemas.openxmlformats.org/officeDocument/2006/relationships/hyperlink" Target="https://catalog.uconn.edu/HRTS/" TargetMode="External"/><Relationship Id="rId898" Type="http://schemas.openxmlformats.org/officeDocument/2006/relationships/hyperlink" Target="https://catalog.uconn.edu/HIST/" TargetMode="External"/><Relationship Id="rId1083" Type="http://schemas.openxmlformats.org/officeDocument/2006/relationships/hyperlink" Target="https://catalog.uconn.edu/HIST/" TargetMode="External"/><Relationship Id="rId106" Type="http://schemas.openxmlformats.org/officeDocument/2006/relationships/hyperlink" Target="https://catalog.uconn.edu/GEOG/" TargetMode="External"/><Relationship Id="rId313" Type="http://schemas.openxmlformats.org/officeDocument/2006/relationships/hyperlink" Target="https://catalog.uconn.edu/PHYS/" TargetMode="External"/><Relationship Id="rId758" Type="http://schemas.openxmlformats.org/officeDocument/2006/relationships/hyperlink" Target="https://catalog.uconn.edu/URBN/" TargetMode="External"/><Relationship Id="rId965" Type="http://schemas.openxmlformats.org/officeDocument/2006/relationships/hyperlink" Target="https://catalog.uconn.edu/HIST/" TargetMode="External"/><Relationship Id="rId1150" Type="http://schemas.openxmlformats.org/officeDocument/2006/relationships/hyperlink" Target="https://catalog.uconn.edu/LLAS/" TargetMode="External"/><Relationship Id="rId10" Type="http://schemas.openxmlformats.org/officeDocument/2006/relationships/hyperlink" Target="https://catalog.uconn.edu/URBN/" TargetMode="External"/><Relationship Id="rId94" Type="http://schemas.openxmlformats.org/officeDocument/2006/relationships/hyperlink" Target="https://catalog.uconn.edu/INTD/" TargetMode="External"/><Relationship Id="rId397" Type="http://schemas.openxmlformats.org/officeDocument/2006/relationships/hyperlink" Target="https://catalog.uconn.edu/HIST/" TargetMode="External"/><Relationship Id="rId520" Type="http://schemas.openxmlformats.org/officeDocument/2006/relationships/hyperlink" Target="https://catalog.uconn.edu/HIST/" TargetMode="External"/><Relationship Id="rId618" Type="http://schemas.openxmlformats.org/officeDocument/2006/relationships/hyperlink" Target="https://catalog.uconn.edu/HIST/" TargetMode="External"/><Relationship Id="rId825" Type="http://schemas.openxmlformats.org/officeDocument/2006/relationships/hyperlink" Target="https://catalog.uconn.edu/HIST/" TargetMode="External"/><Relationship Id="rId257" Type="http://schemas.openxmlformats.org/officeDocument/2006/relationships/hyperlink" Target="https://catalog.uconn.edu/CHEM/" TargetMode="External"/><Relationship Id="rId464" Type="http://schemas.openxmlformats.org/officeDocument/2006/relationships/hyperlink" Target="https://catalog.uconn.edu/HIST/" TargetMode="External"/><Relationship Id="rId1010" Type="http://schemas.openxmlformats.org/officeDocument/2006/relationships/hyperlink" Target="https://catalog.uconn.edu/HIST/" TargetMode="External"/><Relationship Id="rId1094" Type="http://schemas.openxmlformats.org/officeDocument/2006/relationships/hyperlink" Target="https://catalog.uconn.edu/URBN/" TargetMode="External"/><Relationship Id="rId1108" Type="http://schemas.openxmlformats.org/officeDocument/2006/relationships/hyperlink" Target="https://catalog.uconn.edu/WGSS/" TargetMode="External"/><Relationship Id="rId117" Type="http://schemas.openxmlformats.org/officeDocument/2006/relationships/hyperlink" Target="https://catalog.uconn.edu/SOCI/" TargetMode="External"/><Relationship Id="rId671" Type="http://schemas.openxmlformats.org/officeDocument/2006/relationships/hyperlink" Target="https://catalog.uconn.edu/HIST/" TargetMode="External"/><Relationship Id="rId769" Type="http://schemas.openxmlformats.org/officeDocument/2006/relationships/hyperlink" Target="https://catalog.uconn.edu/AFRA/" TargetMode="External"/><Relationship Id="rId976" Type="http://schemas.openxmlformats.org/officeDocument/2006/relationships/hyperlink" Target="https://catalog.uconn.edu/HIST/" TargetMode="External"/><Relationship Id="rId324" Type="http://schemas.openxmlformats.org/officeDocument/2006/relationships/hyperlink" Target="https://catalog.uconn.edu/ECE/" TargetMode="External"/><Relationship Id="rId531" Type="http://schemas.openxmlformats.org/officeDocument/2006/relationships/hyperlink" Target="https://catalog.uconn.edu/AFRA/" TargetMode="External"/><Relationship Id="rId629" Type="http://schemas.openxmlformats.org/officeDocument/2006/relationships/hyperlink" Target="https://catalog.uconn.edu/HIST/" TargetMode="External"/><Relationship Id="rId1161" Type="http://schemas.openxmlformats.org/officeDocument/2006/relationships/hyperlink" Target="https://catalog.uconn.edu/LLAS/" TargetMode="External"/><Relationship Id="rId836" Type="http://schemas.openxmlformats.org/officeDocument/2006/relationships/hyperlink" Target="https://catalog.uconn.edu/HIST/" TargetMode="External"/><Relationship Id="rId1021" Type="http://schemas.openxmlformats.org/officeDocument/2006/relationships/hyperlink" Target="https://catalog.uconn.edu/HIST/" TargetMode="External"/><Relationship Id="rId1119" Type="http://schemas.openxmlformats.org/officeDocument/2006/relationships/hyperlink" Target="https://catalog.uconn.edu/HIST/" TargetMode="External"/><Relationship Id="rId903" Type="http://schemas.openxmlformats.org/officeDocument/2006/relationships/hyperlink" Target="https://catalog.uconn.edu/AFRA/" TargetMode="External"/><Relationship Id="rId32" Type="http://schemas.openxmlformats.org/officeDocument/2006/relationships/hyperlink" Target="https://catalog.uconn.edu/URBN/" TargetMode="External"/><Relationship Id="rId181" Type="http://schemas.openxmlformats.org/officeDocument/2006/relationships/hyperlink" Target="https://catalog.uconn.edu/POLS/" TargetMode="External"/><Relationship Id="rId279" Type="http://schemas.openxmlformats.org/officeDocument/2006/relationships/hyperlink" Target="https://catalog.uconn.edu/MATH/" TargetMode="External"/><Relationship Id="rId486" Type="http://schemas.openxmlformats.org/officeDocument/2006/relationships/hyperlink" Target="https://catalog.uconn.edu/HIST/" TargetMode="External"/><Relationship Id="rId693" Type="http://schemas.openxmlformats.org/officeDocument/2006/relationships/hyperlink" Target="https://catalog.uconn.edu/HIST/" TargetMode="External"/><Relationship Id="rId139" Type="http://schemas.openxmlformats.org/officeDocument/2006/relationships/hyperlink" Target="https://catalog.uconn.edu/PP/" TargetMode="External"/><Relationship Id="rId346" Type="http://schemas.openxmlformats.org/officeDocument/2006/relationships/hyperlink" Target="https://catalog.uconn.edu/CE/" TargetMode="External"/><Relationship Id="rId553" Type="http://schemas.openxmlformats.org/officeDocument/2006/relationships/hyperlink" Target="https://catalog.uconn.edu/HIST/" TargetMode="External"/><Relationship Id="rId760" Type="http://schemas.openxmlformats.org/officeDocument/2006/relationships/hyperlink" Target="https://catalog.uconn.edu/LLAS/" TargetMode="External"/><Relationship Id="rId998" Type="http://schemas.openxmlformats.org/officeDocument/2006/relationships/hyperlink" Target="https://catalog.uconn.edu/HIST/" TargetMode="External"/><Relationship Id="rId1183" Type="http://schemas.openxmlformats.org/officeDocument/2006/relationships/hyperlink" Target="https://catalog.uconn.edu/AFRA/" TargetMode="External"/><Relationship Id="rId206" Type="http://schemas.openxmlformats.org/officeDocument/2006/relationships/hyperlink" Target="https://catalog.uconn.edu/URBN/" TargetMode="External"/><Relationship Id="rId413" Type="http://schemas.openxmlformats.org/officeDocument/2006/relationships/hyperlink" Target="https://catalog.uconn.edu/HIST/" TargetMode="External"/><Relationship Id="rId858" Type="http://schemas.openxmlformats.org/officeDocument/2006/relationships/hyperlink" Target="https://catalog.uconn.edu/HIST/" TargetMode="External"/><Relationship Id="rId1043" Type="http://schemas.openxmlformats.org/officeDocument/2006/relationships/hyperlink" Target="https://catalog.uconn.edu/HIST/" TargetMode="External"/><Relationship Id="rId620" Type="http://schemas.openxmlformats.org/officeDocument/2006/relationships/hyperlink" Target="https://catalog.uconn.edu/HIST/" TargetMode="External"/><Relationship Id="rId718" Type="http://schemas.openxmlformats.org/officeDocument/2006/relationships/hyperlink" Target="https://catalog.uconn.edu/MAST/" TargetMode="External"/><Relationship Id="rId925" Type="http://schemas.openxmlformats.org/officeDocument/2006/relationships/hyperlink" Target="https://catalog.uconn.edu/HIST/" TargetMode="External"/><Relationship Id="rId1110" Type="http://schemas.openxmlformats.org/officeDocument/2006/relationships/hyperlink" Target="https://catalog.uconn.edu/AFRA/" TargetMode="External"/><Relationship Id="rId1208" Type="http://schemas.openxmlformats.org/officeDocument/2006/relationships/hyperlink" Target="https://catalog.uconn.edu/HIST/" TargetMode="External"/><Relationship Id="rId54" Type="http://schemas.openxmlformats.org/officeDocument/2006/relationships/hyperlink" Target="https://catalog.uconn.edu/HDFS/" TargetMode="External"/><Relationship Id="rId270" Type="http://schemas.openxmlformats.org/officeDocument/2006/relationships/hyperlink" Target="https://catalog.uconn.edu/ECE/" TargetMode="External"/><Relationship Id="rId130" Type="http://schemas.openxmlformats.org/officeDocument/2006/relationships/hyperlink" Target="https://catalog.uconn.edu/GEOG/" TargetMode="External"/><Relationship Id="rId368" Type="http://schemas.openxmlformats.org/officeDocument/2006/relationships/hyperlink" Target="https://catalog.uconn.edu/HIST/" TargetMode="External"/><Relationship Id="rId575" Type="http://schemas.openxmlformats.org/officeDocument/2006/relationships/hyperlink" Target="https://catalog.uconn.edu/HIST/" TargetMode="External"/><Relationship Id="rId782" Type="http://schemas.openxmlformats.org/officeDocument/2006/relationships/hyperlink" Target="https://catalog.uconn.edu/AAAS/" TargetMode="External"/><Relationship Id="rId228" Type="http://schemas.openxmlformats.org/officeDocument/2006/relationships/hyperlink" Target="https://catalog.uconn.edu/SOCI/" TargetMode="External"/><Relationship Id="rId435" Type="http://schemas.openxmlformats.org/officeDocument/2006/relationships/hyperlink" Target="https://catalog.uconn.edu/SCI/" TargetMode="External"/><Relationship Id="rId642" Type="http://schemas.openxmlformats.org/officeDocument/2006/relationships/hyperlink" Target="https://catalog.uconn.edu/LLAS/" TargetMode="External"/><Relationship Id="rId1065" Type="http://schemas.openxmlformats.org/officeDocument/2006/relationships/hyperlink" Target="https://catalog.uconn.edu/HIST/" TargetMode="External"/><Relationship Id="rId502" Type="http://schemas.openxmlformats.org/officeDocument/2006/relationships/hyperlink" Target="https://catalog.uconn.edu/HIST/" TargetMode="External"/><Relationship Id="rId947" Type="http://schemas.openxmlformats.org/officeDocument/2006/relationships/hyperlink" Target="https://catalog.uconn.edu/LLAS/" TargetMode="External"/><Relationship Id="rId1132" Type="http://schemas.openxmlformats.org/officeDocument/2006/relationships/hyperlink" Target="https://catalog.uconn.edu/MAST/" TargetMode="External"/><Relationship Id="rId76" Type="http://schemas.openxmlformats.org/officeDocument/2006/relationships/hyperlink" Target="https://catalog.uconn.edu/SOCI/" TargetMode="External"/><Relationship Id="rId807" Type="http://schemas.openxmlformats.org/officeDocument/2006/relationships/hyperlink" Target="https://catalog.uconn.edu/ANTH/" TargetMode="External"/><Relationship Id="rId292" Type="http://schemas.openxmlformats.org/officeDocument/2006/relationships/hyperlink" Target="https://catalog.uconn.edu/CE/" TargetMode="External"/><Relationship Id="rId597" Type="http://schemas.openxmlformats.org/officeDocument/2006/relationships/hyperlink" Target="https://catalog.uconn.edu/HIST/" TargetMode="External"/><Relationship Id="rId152" Type="http://schemas.openxmlformats.org/officeDocument/2006/relationships/hyperlink" Target="https://catalog.uconn.edu/STAT/" TargetMode="External"/><Relationship Id="rId457" Type="http://schemas.openxmlformats.org/officeDocument/2006/relationships/hyperlink" Target="https://catalog.uconn.edu/AAAS/" TargetMode="External"/><Relationship Id="rId1087" Type="http://schemas.openxmlformats.org/officeDocument/2006/relationships/hyperlink" Target="https://catalog.uconn.edu/HIST/" TargetMode="External"/><Relationship Id="rId664" Type="http://schemas.openxmlformats.org/officeDocument/2006/relationships/hyperlink" Target="https://catalog.uconn.edu/AFRA/" TargetMode="External"/><Relationship Id="rId871" Type="http://schemas.openxmlformats.org/officeDocument/2006/relationships/hyperlink" Target="https://catalog.uconn.edu/LLAS/" TargetMode="External"/><Relationship Id="rId969" Type="http://schemas.openxmlformats.org/officeDocument/2006/relationships/hyperlink" Target="https://catalog.uconn.edu/HIST/" TargetMode="External"/><Relationship Id="rId317" Type="http://schemas.openxmlformats.org/officeDocument/2006/relationships/hyperlink" Target="https://catalog.uconn.edu/PHYS/" TargetMode="External"/><Relationship Id="rId524" Type="http://schemas.openxmlformats.org/officeDocument/2006/relationships/hyperlink" Target="https://catalog.uconn.edu/HIST/" TargetMode="External"/><Relationship Id="rId731" Type="http://schemas.openxmlformats.org/officeDocument/2006/relationships/hyperlink" Target="https://catalog.uconn.edu/HIST/" TargetMode="External"/><Relationship Id="rId1154" Type="http://schemas.openxmlformats.org/officeDocument/2006/relationships/hyperlink" Target="https://catalog.uconn.edu/HIST/" TargetMode="External"/><Relationship Id="rId98" Type="http://schemas.openxmlformats.org/officeDocument/2006/relationships/hyperlink" Target="https://catalog.uconn.edu/PP/" TargetMode="External"/><Relationship Id="rId829" Type="http://schemas.openxmlformats.org/officeDocument/2006/relationships/hyperlink" Target="https://catalog.uconn.edu/HIST/" TargetMode="External"/><Relationship Id="rId1014" Type="http://schemas.openxmlformats.org/officeDocument/2006/relationships/hyperlink" Target="https://catalog.uconn.edu/CAMS/" TargetMode="External"/><Relationship Id="rId25" Type="http://schemas.openxmlformats.org/officeDocument/2006/relationships/hyperlink" Target="https://catalog.uconn.edu/SOCI/" TargetMode="External"/><Relationship Id="rId174" Type="http://schemas.openxmlformats.org/officeDocument/2006/relationships/hyperlink" Target="https://catalog.uconn.edu/HDFS/" TargetMode="External"/><Relationship Id="rId381" Type="http://schemas.openxmlformats.org/officeDocument/2006/relationships/hyperlink" Target="https://catalog.uconn.edu/CAMS/" TargetMode="External"/><Relationship Id="rId241" Type="http://schemas.openxmlformats.org/officeDocument/2006/relationships/hyperlink" Target="https://catalog.uconn.edu/ASLN/" TargetMode="External"/><Relationship Id="rId479" Type="http://schemas.openxmlformats.org/officeDocument/2006/relationships/hyperlink" Target="https://catalog.uconn.edu/HRTS/" TargetMode="External"/><Relationship Id="rId686" Type="http://schemas.openxmlformats.org/officeDocument/2006/relationships/hyperlink" Target="https://catalog.uconn.edu/HIST/" TargetMode="External"/><Relationship Id="rId893" Type="http://schemas.openxmlformats.org/officeDocument/2006/relationships/hyperlink" Target="https://catalog.uconn.edu/HIST/" TargetMode="External"/><Relationship Id="rId339" Type="http://schemas.openxmlformats.org/officeDocument/2006/relationships/hyperlink" Target="https://catalog.uconn.edu/ME/" TargetMode="External"/><Relationship Id="rId546" Type="http://schemas.openxmlformats.org/officeDocument/2006/relationships/hyperlink" Target="https://catalog.uconn.edu/HIST/" TargetMode="External"/><Relationship Id="rId753" Type="http://schemas.openxmlformats.org/officeDocument/2006/relationships/hyperlink" Target="https://catalog.uconn.edu/WGSS/" TargetMode="External"/><Relationship Id="rId1176" Type="http://schemas.openxmlformats.org/officeDocument/2006/relationships/hyperlink" Target="https://catalog.uconn.edu/LLAS/" TargetMode="External"/><Relationship Id="rId101" Type="http://schemas.openxmlformats.org/officeDocument/2006/relationships/hyperlink" Target="https://catalog.uconn.edu/STAT/" TargetMode="External"/><Relationship Id="rId406" Type="http://schemas.openxmlformats.org/officeDocument/2006/relationships/hyperlink" Target="https://catalog.uconn.edu/SCI/" TargetMode="External"/><Relationship Id="rId960" Type="http://schemas.openxmlformats.org/officeDocument/2006/relationships/hyperlink" Target="https://catalog.uconn.edu/WGSS/" TargetMode="External"/><Relationship Id="rId1036" Type="http://schemas.openxmlformats.org/officeDocument/2006/relationships/hyperlink" Target="https://catalog.uconn.edu/HIST/" TargetMode="External"/><Relationship Id="rId613" Type="http://schemas.openxmlformats.org/officeDocument/2006/relationships/hyperlink" Target="https://catalog.uconn.edu/CAMS/" TargetMode="External"/><Relationship Id="rId820" Type="http://schemas.openxmlformats.org/officeDocument/2006/relationships/hyperlink" Target="https://catalog.uconn.edu/CAMS/" TargetMode="External"/><Relationship Id="rId918" Type="http://schemas.openxmlformats.org/officeDocument/2006/relationships/hyperlink" Target="https://catalog.uconn.edu/HIST/" TargetMode="External"/><Relationship Id="rId1103" Type="http://schemas.openxmlformats.org/officeDocument/2006/relationships/hyperlink" Target="https://catalog.uconn.edu/HIST/" TargetMode="External"/><Relationship Id="rId47" Type="http://schemas.openxmlformats.org/officeDocument/2006/relationships/hyperlink" Target="https://catalog.uconn.edu/HIST/" TargetMode="External"/><Relationship Id="rId196" Type="http://schemas.openxmlformats.org/officeDocument/2006/relationships/hyperlink" Target="https://catalog.uconn.edu/SOCI/" TargetMode="External"/><Relationship Id="rId263" Type="http://schemas.openxmlformats.org/officeDocument/2006/relationships/hyperlink" Target="https://catalog.uconn.edu/PHYS/" TargetMode="External"/><Relationship Id="rId470" Type="http://schemas.openxmlformats.org/officeDocument/2006/relationships/hyperlink" Target="https://catalog.uconn.edu/HIST/" TargetMode="External"/><Relationship Id="rId123" Type="http://schemas.openxmlformats.org/officeDocument/2006/relationships/hyperlink" Target="https://catalog.uconn.edu/URBN/" TargetMode="External"/><Relationship Id="rId330" Type="http://schemas.openxmlformats.org/officeDocument/2006/relationships/hyperlink" Target="https://catalog.uconn.edu/ECE/" TargetMode="External"/><Relationship Id="rId568" Type="http://schemas.openxmlformats.org/officeDocument/2006/relationships/hyperlink" Target="https://catalog.uconn.edu/AAAS/" TargetMode="External"/><Relationship Id="rId775" Type="http://schemas.openxmlformats.org/officeDocument/2006/relationships/hyperlink" Target="https://catalog.uconn.edu/HIST/" TargetMode="External"/><Relationship Id="rId982" Type="http://schemas.openxmlformats.org/officeDocument/2006/relationships/hyperlink" Target="https://catalog.uconn.edu/AAAS/" TargetMode="External"/><Relationship Id="rId1198" Type="http://schemas.openxmlformats.org/officeDocument/2006/relationships/hyperlink" Target="https://catalog.uconn.edu/HIST/" TargetMode="External"/><Relationship Id="rId428" Type="http://schemas.openxmlformats.org/officeDocument/2006/relationships/hyperlink" Target="https://catalog.uconn.edu/HEJS/" TargetMode="External"/><Relationship Id="rId635" Type="http://schemas.openxmlformats.org/officeDocument/2006/relationships/hyperlink" Target="https://catalog.uconn.edu/HDFS/" TargetMode="External"/><Relationship Id="rId842" Type="http://schemas.openxmlformats.org/officeDocument/2006/relationships/hyperlink" Target="https://catalog.uconn.edu/HRTS/" TargetMode="External"/><Relationship Id="rId1058" Type="http://schemas.openxmlformats.org/officeDocument/2006/relationships/hyperlink" Target="https://catalog.uconn.edu/WGSS/" TargetMode="External"/><Relationship Id="rId702" Type="http://schemas.openxmlformats.org/officeDocument/2006/relationships/hyperlink" Target="https://catalog.uconn.edu/HIST/" TargetMode="External"/><Relationship Id="rId1125" Type="http://schemas.openxmlformats.org/officeDocument/2006/relationships/hyperlink" Target="https://catalog.uconn.edu/HIST/" TargetMode="External"/><Relationship Id="rId69" Type="http://schemas.openxmlformats.org/officeDocument/2006/relationships/hyperlink" Target="https://catalog.uconn.edu/PP/" TargetMode="External"/><Relationship Id="rId285" Type="http://schemas.openxmlformats.org/officeDocument/2006/relationships/hyperlink" Target="https://catalog.uconn.edu/ME/" TargetMode="External"/><Relationship Id="rId492" Type="http://schemas.openxmlformats.org/officeDocument/2006/relationships/hyperlink" Target="https://catalog.uconn.edu/LLAS/" TargetMode="External"/><Relationship Id="rId797" Type="http://schemas.openxmlformats.org/officeDocument/2006/relationships/hyperlink" Target="https://catalog.uconn.edu/HIST/" TargetMode="External"/><Relationship Id="rId145" Type="http://schemas.openxmlformats.org/officeDocument/2006/relationships/hyperlink" Target="https://catalog.uconn.edu/GEOG/" TargetMode="External"/><Relationship Id="rId352" Type="http://schemas.openxmlformats.org/officeDocument/2006/relationships/hyperlink" Target="https://catalog.uconn.edu/MSE/" TargetMode="External"/><Relationship Id="rId212" Type="http://schemas.openxmlformats.org/officeDocument/2006/relationships/hyperlink" Target="https://catalog.uconn.edu/POLS/" TargetMode="External"/><Relationship Id="rId657" Type="http://schemas.openxmlformats.org/officeDocument/2006/relationships/hyperlink" Target="https://catalog.uconn.edu/HIST/" TargetMode="External"/><Relationship Id="rId864" Type="http://schemas.openxmlformats.org/officeDocument/2006/relationships/hyperlink" Target="https://catalog.uconn.edu/HIST/" TargetMode="External"/><Relationship Id="rId517" Type="http://schemas.openxmlformats.org/officeDocument/2006/relationships/hyperlink" Target="https://catalog.uconn.edu/HIST/" TargetMode="External"/><Relationship Id="rId724" Type="http://schemas.openxmlformats.org/officeDocument/2006/relationships/hyperlink" Target="https://catalog.uconn.edu/HIST/" TargetMode="External"/><Relationship Id="rId931" Type="http://schemas.openxmlformats.org/officeDocument/2006/relationships/hyperlink" Target="https://catalog.uconn.edu/HIST/" TargetMode="External"/><Relationship Id="rId1147" Type="http://schemas.openxmlformats.org/officeDocument/2006/relationships/hyperlink" Target="https://catalog.uconn.edu/HIST/" TargetMode="External"/><Relationship Id="rId60" Type="http://schemas.openxmlformats.org/officeDocument/2006/relationships/hyperlink" Target="https://catalog.uconn.edu/LLAS/" TargetMode="External"/><Relationship Id="rId1007" Type="http://schemas.openxmlformats.org/officeDocument/2006/relationships/hyperlink" Target="https://catalog.uconn.edu/HIST/" TargetMode="External"/><Relationship Id="rId1214" Type="http://schemas.openxmlformats.org/officeDocument/2006/relationships/hyperlink" Target="https://catalog.uconn.edu/HIST/" TargetMode="External"/><Relationship Id="rId18" Type="http://schemas.openxmlformats.org/officeDocument/2006/relationships/hyperlink" Target="https://catalog.uconn.edu/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24</Pages>
  <Words>17532</Words>
  <Characters>99934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46</cp:revision>
  <dcterms:created xsi:type="dcterms:W3CDTF">2020-04-11T01:16:00Z</dcterms:created>
  <dcterms:modified xsi:type="dcterms:W3CDTF">2020-04-14T14:54:00Z</dcterms:modified>
</cp:coreProperties>
</file>