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396" w:rsidRPr="00946FB0" w:rsidRDefault="00DA1396" w:rsidP="00DA1396">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CLAS C&amp;C </w:t>
      </w:r>
    </w:p>
    <w:p w:rsidR="00DA1396" w:rsidRPr="00946FB0" w:rsidRDefault="00DA1396" w:rsidP="00DA1396">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Agenda</w:t>
      </w:r>
      <w:r w:rsidR="00946FB0">
        <w:rPr>
          <w:rFonts w:ascii="Times New Roman" w:hAnsi="Times New Roman" w:cs="Times New Roman"/>
          <w:sz w:val="24"/>
          <w:szCs w:val="24"/>
        </w:rPr>
        <w:t xml:space="preserve"> Part I</w:t>
      </w:r>
    </w:p>
    <w:p w:rsidR="00DA1396" w:rsidRPr="00946FB0" w:rsidRDefault="00DA1396" w:rsidP="00DA1396">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Chair: Pamela Bedore</w:t>
      </w:r>
    </w:p>
    <w:p w:rsidR="00DA1396" w:rsidRPr="00946FB0" w:rsidRDefault="00B007FE" w:rsidP="00DA1396">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1.28.2020</w:t>
      </w:r>
    </w:p>
    <w:p w:rsidR="00DA1396" w:rsidRPr="00946FB0" w:rsidRDefault="00DA1396" w:rsidP="00DA1396">
      <w:pPr>
        <w:spacing w:after="0" w:line="240" w:lineRule="auto"/>
        <w:rPr>
          <w:rFonts w:ascii="Times New Roman" w:hAnsi="Times New Roman" w:cs="Times New Roman"/>
          <w:sz w:val="24"/>
          <w:szCs w:val="24"/>
        </w:rPr>
      </w:pPr>
    </w:p>
    <w:p w:rsidR="00DA1396" w:rsidRPr="00946FB0" w:rsidRDefault="00DA1396" w:rsidP="00DA1396">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A.</w:t>
      </w:r>
      <w:r w:rsidRPr="00946FB0">
        <w:rPr>
          <w:rFonts w:ascii="Times New Roman" w:hAnsi="Times New Roman" w:cs="Times New Roman"/>
          <w:b/>
          <w:sz w:val="24"/>
          <w:szCs w:val="24"/>
        </w:rPr>
        <w:tab/>
        <w:t>Approvals by the Chair</w:t>
      </w:r>
    </w:p>
    <w:p w:rsidR="00D13B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2020-01</w:t>
      </w:r>
      <w:r w:rsidRPr="00946FB0">
        <w:rPr>
          <w:rFonts w:ascii="Times New Roman" w:hAnsi="Times New Roman" w:cs="Times New Roman"/>
          <w:sz w:val="24"/>
          <w:szCs w:val="24"/>
        </w:rPr>
        <w:tab/>
      </w:r>
      <w:r w:rsidR="00D13B4F" w:rsidRPr="00946FB0">
        <w:rPr>
          <w:rFonts w:ascii="Times New Roman" w:hAnsi="Times New Roman" w:cs="Times New Roman"/>
          <w:sz w:val="24"/>
          <w:szCs w:val="24"/>
        </w:rPr>
        <w:t>CLCS 5395           Add Factotum</w:t>
      </w:r>
      <w:r w:rsidRPr="00946FB0">
        <w:rPr>
          <w:rFonts w:ascii="Times New Roman" w:hAnsi="Times New Roman" w:cs="Times New Roman"/>
          <w:sz w:val="24"/>
          <w:szCs w:val="24"/>
        </w:rPr>
        <w:t xml:space="preserve"> Course</w:t>
      </w:r>
    </w:p>
    <w:p w:rsidR="00D13B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2020-02</w:t>
      </w:r>
      <w:r w:rsidRPr="00946FB0">
        <w:rPr>
          <w:rFonts w:ascii="Times New Roman" w:hAnsi="Times New Roman" w:cs="Times New Roman"/>
          <w:sz w:val="24"/>
          <w:szCs w:val="24"/>
        </w:rPr>
        <w:tab/>
      </w:r>
      <w:r w:rsidR="00D13B4F" w:rsidRPr="00946FB0">
        <w:rPr>
          <w:rFonts w:ascii="Times New Roman" w:hAnsi="Times New Roman" w:cs="Times New Roman"/>
          <w:sz w:val="24"/>
          <w:szCs w:val="24"/>
        </w:rPr>
        <w:t>CLCS 5398           Add Factotum</w:t>
      </w:r>
      <w:r w:rsidRPr="00946FB0">
        <w:rPr>
          <w:rFonts w:ascii="Times New Roman" w:hAnsi="Times New Roman" w:cs="Times New Roman"/>
          <w:sz w:val="24"/>
          <w:szCs w:val="24"/>
        </w:rPr>
        <w:t xml:space="preserve"> Course</w:t>
      </w:r>
    </w:p>
    <w:p w:rsidR="00D13B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2020-03</w:t>
      </w:r>
      <w:r w:rsidRPr="00946FB0">
        <w:rPr>
          <w:rFonts w:ascii="Times New Roman" w:hAnsi="Times New Roman" w:cs="Times New Roman"/>
          <w:sz w:val="24"/>
          <w:szCs w:val="24"/>
        </w:rPr>
        <w:tab/>
      </w:r>
      <w:r w:rsidR="00D13B4F" w:rsidRPr="00946FB0">
        <w:rPr>
          <w:rFonts w:ascii="Times New Roman" w:hAnsi="Times New Roman" w:cs="Times New Roman"/>
          <w:sz w:val="24"/>
          <w:szCs w:val="24"/>
        </w:rPr>
        <w:t>CLCS 5399           Add Factotum</w:t>
      </w:r>
      <w:r w:rsidRPr="00946FB0">
        <w:rPr>
          <w:rFonts w:ascii="Times New Roman" w:hAnsi="Times New Roman" w:cs="Times New Roman"/>
          <w:sz w:val="24"/>
          <w:szCs w:val="24"/>
        </w:rPr>
        <w:t xml:space="preserve"> Course</w:t>
      </w:r>
    </w:p>
    <w:p w:rsidR="008541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2020-04</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FREN 5395          Add Factotum</w:t>
      </w:r>
      <w:r w:rsidRPr="00946FB0">
        <w:rPr>
          <w:rFonts w:ascii="Times New Roman" w:hAnsi="Times New Roman" w:cs="Times New Roman"/>
          <w:sz w:val="24"/>
          <w:szCs w:val="24"/>
        </w:rPr>
        <w:t xml:space="preserve"> Course</w:t>
      </w:r>
    </w:p>
    <w:p w:rsidR="008541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2020-05</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FREN 5398          Add Factotum</w:t>
      </w:r>
      <w:r w:rsidRPr="00946FB0">
        <w:rPr>
          <w:rFonts w:ascii="Times New Roman" w:hAnsi="Times New Roman" w:cs="Times New Roman"/>
          <w:sz w:val="24"/>
          <w:szCs w:val="24"/>
        </w:rPr>
        <w:t xml:space="preserve"> Course</w:t>
      </w:r>
    </w:p>
    <w:p w:rsidR="008541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2020-06</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FREN 5399          Add Factotum</w:t>
      </w:r>
      <w:r w:rsidRPr="00946FB0">
        <w:rPr>
          <w:rFonts w:ascii="Times New Roman" w:hAnsi="Times New Roman" w:cs="Times New Roman"/>
          <w:sz w:val="24"/>
          <w:szCs w:val="24"/>
        </w:rPr>
        <w:t xml:space="preserve"> Course</w:t>
      </w:r>
    </w:p>
    <w:p w:rsidR="008541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2020-07</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GERM 5395         Add Factotum</w:t>
      </w:r>
      <w:r w:rsidRPr="00946FB0">
        <w:rPr>
          <w:rFonts w:ascii="Times New Roman" w:hAnsi="Times New Roman" w:cs="Times New Roman"/>
          <w:sz w:val="24"/>
          <w:szCs w:val="24"/>
        </w:rPr>
        <w:t xml:space="preserve"> Course</w:t>
      </w:r>
    </w:p>
    <w:p w:rsidR="008541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2020-08</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GERM 5398         Add Factotum</w:t>
      </w:r>
      <w:r w:rsidRPr="00946FB0">
        <w:rPr>
          <w:rFonts w:ascii="Times New Roman" w:hAnsi="Times New Roman" w:cs="Times New Roman"/>
          <w:sz w:val="24"/>
          <w:szCs w:val="24"/>
        </w:rPr>
        <w:t xml:space="preserve"> Course</w:t>
      </w:r>
    </w:p>
    <w:p w:rsidR="008541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2020-09</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GERM 5399         Add Factotum</w:t>
      </w:r>
      <w:r w:rsidRPr="00946FB0">
        <w:rPr>
          <w:rFonts w:ascii="Times New Roman" w:hAnsi="Times New Roman" w:cs="Times New Roman"/>
          <w:sz w:val="24"/>
          <w:szCs w:val="24"/>
        </w:rPr>
        <w:t xml:space="preserve"> Course</w:t>
      </w:r>
    </w:p>
    <w:p w:rsidR="008541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2020-10</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HEJS 5395           Add Factotum</w:t>
      </w:r>
      <w:r w:rsidRPr="00946FB0">
        <w:rPr>
          <w:rFonts w:ascii="Times New Roman" w:hAnsi="Times New Roman" w:cs="Times New Roman"/>
          <w:sz w:val="24"/>
          <w:szCs w:val="24"/>
        </w:rPr>
        <w:t xml:space="preserve"> Course</w:t>
      </w:r>
    </w:p>
    <w:p w:rsidR="008541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2020-11</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HEJS 5398           Add Factotum</w:t>
      </w:r>
      <w:r w:rsidRPr="00946FB0">
        <w:rPr>
          <w:rFonts w:ascii="Times New Roman" w:hAnsi="Times New Roman" w:cs="Times New Roman"/>
          <w:sz w:val="24"/>
          <w:szCs w:val="24"/>
        </w:rPr>
        <w:t xml:space="preserve"> Course</w:t>
      </w:r>
    </w:p>
    <w:p w:rsidR="008541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2020-12</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HEJS 5399           Add Factotum</w:t>
      </w:r>
      <w:r w:rsidRPr="00946FB0">
        <w:rPr>
          <w:rFonts w:ascii="Times New Roman" w:hAnsi="Times New Roman" w:cs="Times New Roman"/>
          <w:sz w:val="24"/>
          <w:szCs w:val="24"/>
        </w:rPr>
        <w:t xml:space="preserve"> Course</w:t>
      </w:r>
    </w:p>
    <w:p w:rsidR="00CC009B"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2020-13</w:t>
      </w:r>
      <w:r w:rsidRPr="00946FB0">
        <w:rPr>
          <w:rFonts w:ascii="Times New Roman" w:hAnsi="Times New Roman" w:cs="Times New Roman"/>
          <w:sz w:val="24"/>
          <w:szCs w:val="24"/>
        </w:rPr>
        <w:tab/>
      </w:r>
      <w:r w:rsidR="00CC009B" w:rsidRPr="00946FB0">
        <w:rPr>
          <w:rFonts w:ascii="Times New Roman" w:hAnsi="Times New Roman" w:cs="Times New Roman"/>
          <w:sz w:val="24"/>
          <w:szCs w:val="24"/>
        </w:rPr>
        <w:t>ILCS 5395            Add Factotum</w:t>
      </w:r>
      <w:r w:rsidRPr="00946FB0">
        <w:rPr>
          <w:rFonts w:ascii="Times New Roman" w:hAnsi="Times New Roman" w:cs="Times New Roman"/>
          <w:sz w:val="24"/>
          <w:szCs w:val="24"/>
        </w:rPr>
        <w:t xml:space="preserve"> Course</w:t>
      </w:r>
    </w:p>
    <w:p w:rsidR="00CC009B"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2020-14</w:t>
      </w:r>
      <w:r w:rsidRPr="00946FB0">
        <w:rPr>
          <w:rFonts w:ascii="Times New Roman" w:hAnsi="Times New Roman" w:cs="Times New Roman"/>
          <w:sz w:val="24"/>
          <w:szCs w:val="24"/>
        </w:rPr>
        <w:tab/>
      </w:r>
      <w:r w:rsidR="00CC009B" w:rsidRPr="00946FB0">
        <w:rPr>
          <w:rFonts w:ascii="Times New Roman" w:hAnsi="Times New Roman" w:cs="Times New Roman"/>
          <w:sz w:val="24"/>
          <w:szCs w:val="24"/>
        </w:rPr>
        <w:t>ILCS 5398            Add Factotum</w:t>
      </w:r>
      <w:r w:rsidRPr="00946FB0">
        <w:rPr>
          <w:rFonts w:ascii="Times New Roman" w:hAnsi="Times New Roman" w:cs="Times New Roman"/>
          <w:sz w:val="24"/>
          <w:szCs w:val="24"/>
        </w:rPr>
        <w:t xml:space="preserve"> Course</w:t>
      </w:r>
    </w:p>
    <w:p w:rsidR="00CC009B"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2020-15</w:t>
      </w:r>
      <w:r w:rsidRPr="00946FB0">
        <w:rPr>
          <w:rFonts w:ascii="Times New Roman" w:hAnsi="Times New Roman" w:cs="Times New Roman"/>
          <w:sz w:val="24"/>
          <w:szCs w:val="24"/>
        </w:rPr>
        <w:tab/>
      </w:r>
      <w:r w:rsidR="00CC009B" w:rsidRPr="00946FB0">
        <w:rPr>
          <w:rFonts w:ascii="Times New Roman" w:hAnsi="Times New Roman" w:cs="Times New Roman"/>
          <w:sz w:val="24"/>
          <w:szCs w:val="24"/>
        </w:rPr>
        <w:t>ILCS 5399            Add Factotum</w:t>
      </w:r>
      <w:r w:rsidRPr="00946FB0">
        <w:rPr>
          <w:rFonts w:ascii="Times New Roman" w:hAnsi="Times New Roman" w:cs="Times New Roman"/>
          <w:sz w:val="24"/>
          <w:szCs w:val="24"/>
        </w:rPr>
        <w:t xml:space="preserve"> Course</w:t>
      </w:r>
    </w:p>
    <w:p w:rsidR="00CC009B"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2020-16</w:t>
      </w:r>
      <w:r w:rsidRPr="00946FB0">
        <w:rPr>
          <w:rFonts w:ascii="Times New Roman" w:hAnsi="Times New Roman" w:cs="Times New Roman"/>
          <w:sz w:val="24"/>
          <w:szCs w:val="24"/>
        </w:rPr>
        <w:tab/>
      </w:r>
      <w:r w:rsidR="00CC009B" w:rsidRPr="00946FB0">
        <w:rPr>
          <w:rFonts w:ascii="Times New Roman" w:hAnsi="Times New Roman" w:cs="Times New Roman"/>
          <w:sz w:val="24"/>
          <w:szCs w:val="24"/>
        </w:rPr>
        <w:t>MARN 5995        Add Special Topic: Marine Genomics</w:t>
      </w:r>
    </w:p>
    <w:p w:rsidR="00D13B4F" w:rsidRPr="00946FB0" w:rsidRDefault="00D13B4F" w:rsidP="00377E95">
      <w:pPr>
        <w:spacing w:after="0" w:line="240" w:lineRule="auto"/>
        <w:rPr>
          <w:rFonts w:ascii="Times New Roman" w:hAnsi="Times New Roman" w:cs="Times New Roman"/>
          <w:color w:val="333333"/>
          <w:sz w:val="24"/>
          <w:szCs w:val="24"/>
          <w:shd w:val="clear" w:color="auto" w:fill="FFFFFF"/>
        </w:rPr>
      </w:pPr>
    </w:p>
    <w:p w:rsidR="00D13B4F" w:rsidRPr="00946FB0" w:rsidRDefault="00DA1396" w:rsidP="00377E95">
      <w:pPr>
        <w:spacing w:after="0" w:line="240" w:lineRule="auto"/>
        <w:rPr>
          <w:rFonts w:ascii="Times New Roman" w:hAnsi="Times New Roman" w:cs="Times New Roman"/>
          <w:b/>
          <w:color w:val="333333"/>
          <w:sz w:val="24"/>
          <w:szCs w:val="24"/>
          <w:shd w:val="clear" w:color="auto" w:fill="FFFFFF"/>
        </w:rPr>
      </w:pPr>
      <w:r w:rsidRPr="00946FB0">
        <w:rPr>
          <w:rFonts w:ascii="Times New Roman" w:hAnsi="Times New Roman" w:cs="Times New Roman"/>
          <w:b/>
          <w:color w:val="333333"/>
          <w:sz w:val="24"/>
          <w:szCs w:val="24"/>
          <w:shd w:val="clear" w:color="auto" w:fill="FFFFFF"/>
        </w:rPr>
        <w:t>B.</w:t>
      </w:r>
      <w:r w:rsidRPr="00946FB0">
        <w:rPr>
          <w:rFonts w:ascii="Times New Roman" w:hAnsi="Times New Roman" w:cs="Times New Roman"/>
          <w:b/>
          <w:color w:val="333333"/>
          <w:sz w:val="24"/>
          <w:szCs w:val="24"/>
          <w:shd w:val="clear" w:color="auto" w:fill="FFFFFF"/>
        </w:rPr>
        <w:tab/>
        <w:t>Old Business</w:t>
      </w:r>
    </w:p>
    <w:p w:rsidR="00D13B4F" w:rsidRPr="00946FB0" w:rsidRDefault="00D13B4F" w:rsidP="00377E95">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2019-202</w:t>
      </w:r>
      <w:r w:rsidRPr="00946FB0">
        <w:rPr>
          <w:rFonts w:ascii="Times New Roman" w:hAnsi="Times New Roman" w:cs="Times New Roman"/>
          <w:color w:val="333333"/>
          <w:sz w:val="24"/>
          <w:szCs w:val="24"/>
          <w:shd w:val="clear" w:color="auto" w:fill="FFFFFF"/>
        </w:rPr>
        <w:tab/>
        <w:t>AAAS 1000</w:t>
      </w:r>
      <w:r w:rsidRPr="00946FB0">
        <w:rPr>
          <w:rFonts w:ascii="Times New Roman" w:hAnsi="Times New Roman" w:cs="Times New Roman"/>
          <w:color w:val="333333"/>
          <w:sz w:val="24"/>
          <w:szCs w:val="24"/>
          <w:shd w:val="clear" w:color="auto" w:fill="FFFFFF"/>
        </w:rPr>
        <w:tab/>
      </w:r>
      <w:r w:rsidR="00CD0777" w:rsidRPr="00946FB0">
        <w:rPr>
          <w:rFonts w:ascii="Times New Roman" w:hAnsi="Times New Roman" w:cs="Times New Roman"/>
          <w:color w:val="333333"/>
          <w:sz w:val="24"/>
          <w:szCs w:val="24"/>
          <w:shd w:val="clear" w:color="auto" w:fill="FFFFFF"/>
        </w:rPr>
        <w:tab/>
      </w:r>
      <w:r w:rsidRPr="00946FB0">
        <w:rPr>
          <w:rFonts w:ascii="Times New Roman" w:hAnsi="Times New Roman" w:cs="Times New Roman"/>
          <w:color w:val="333333"/>
          <w:sz w:val="24"/>
          <w:szCs w:val="24"/>
          <w:shd w:val="clear" w:color="auto" w:fill="FFFFFF"/>
        </w:rPr>
        <w:t xml:space="preserve">Add Course (guest: Jason Chang) </w:t>
      </w:r>
      <w:r w:rsidRPr="00946FB0">
        <w:rPr>
          <w:rFonts w:ascii="Times New Roman" w:hAnsi="Times New Roman" w:cs="Times New Roman"/>
          <w:color w:val="C00000"/>
          <w:sz w:val="24"/>
          <w:szCs w:val="24"/>
          <w:shd w:val="clear" w:color="auto" w:fill="FFFFFF"/>
        </w:rPr>
        <w:t>(G) (S)</w:t>
      </w:r>
    </w:p>
    <w:p w:rsidR="00D13B4F" w:rsidRPr="00946FB0" w:rsidRDefault="00D13B4F" w:rsidP="00377E95">
      <w:pPr>
        <w:spacing w:after="0" w:line="240" w:lineRule="auto"/>
        <w:rPr>
          <w:rFonts w:ascii="Times New Roman" w:hAnsi="Times New Roman" w:cs="Times New Roman"/>
          <w:color w:val="C00000"/>
          <w:sz w:val="24"/>
          <w:szCs w:val="24"/>
          <w:shd w:val="clear" w:color="auto" w:fill="FFFFFF"/>
        </w:rPr>
      </w:pPr>
      <w:r w:rsidRPr="00946FB0">
        <w:rPr>
          <w:rFonts w:ascii="Times New Roman" w:hAnsi="Times New Roman" w:cs="Times New Roman"/>
          <w:color w:val="333333"/>
          <w:sz w:val="24"/>
          <w:szCs w:val="24"/>
          <w:shd w:val="clear" w:color="auto" w:fill="FFFFFF"/>
        </w:rPr>
        <w:t>2019-203</w:t>
      </w:r>
      <w:r w:rsidRPr="00946FB0">
        <w:rPr>
          <w:rFonts w:ascii="Times New Roman" w:hAnsi="Times New Roman" w:cs="Times New Roman"/>
          <w:color w:val="333333"/>
          <w:sz w:val="24"/>
          <w:szCs w:val="24"/>
          <w:shd w:val="clear" w:color="auto" w:fill="FFFFFF"/>
        </w:rPr>
        <w:tab/>
        <w:t>AAAS 1001</w:t>
      </w:r>
      <w:r w:rsidRPr="00946FB0">
        <w:rPr>
          <w:rFonts w:ascii="Times New Roman" w:hAnsi="Times New Roman" w:cs="Times New Roman"/>
          <w:color w:val="333333"/>
          <w:sz w:val="24"/>
          <w:szCs w:val="24"/>
          <w:shd w:val="clear" w:color="auto" w:fill="FFFFFF"/>
        </w:rPr>
        <w:tab/>
      </w:r>
      <w:r w:rsidR="00CD0777" w:rsidRPr="00946FB0">
        <w:rPr>
          <w:rFonts w:ascii="Times New Roman" w:hAnsi="Times New Roman" w:cs="Times New Roman"/>
          <w:color w:val="333333"/>
          <w:sz w:val="24"/>
          <w:szCs w:val="24"/>
          <w:shd w:val="clear" w:color="auto" w:fill="FFFFFF"/>
        </w:rPr>
        <w:tab/>
      </w:r>
      <w:r w:rsidR="005B664A">
        <w:rPr>
          <w:rFonts w:ascii="Times New Roman" w:hAnsi="Times New Roman" w:cs="Times New Roman"/>
          <w:color w:val="333333"/>
          <w:sz w:val="24"/>
          <w:szCs w:val="24"/>
          <w:shd w:val="clear" w:color="auto" w:fill="FFFFFF"/>
        </w:rPr>
        <w:t>Add Course (guest: Jason Chang</w:t>
      </w:r>
      <w:bookmarkStart w:id="0" w:name="_GoBack"/>
      <w:bookmarkEnd w:id="0"/>
      <w:r w:rsidRPr="00946FB0">
        <w:rPr>
          <w:rFonts w:ascii="Times New Roman" w:hAnsi="Times New Roman" w:cs="Times New Roman"/>
          <w:color w:val="333333"/>
          <w:sz w:val="24"/>
          <w:szCs w:val="24"/>
          <w:shd w:val="clear" w:color="auto" w:fill="FFFFFF"/>
        </w:rPr>
        <w:t xml:space="preserve">) </w:t>
      </w:r>
      <w:r w:rsidRPr="00946FB0">
        <w:rPr>
          <w:rFonts w:ascii="Times New Roman" w:hAnsi="Times New Roman" w:cs="Times New Roman"/>
          <w:color w:val="C00000"/>
          <w:sz w:val="24"/>
          <w:szCs w:val="24"/>
          <w:shd w:val="clear" w:color="auto" w:fill="FFFFFF"/>
        </w:rPr>
        <w:t>(G) (S)</w:t>
      </w:r>
    </w:p>
    <w:p w:rsidR="00B007FE" w:rsidRPr="00946FB0" w:rsidRDefault="00B007FE" w:rsidP="00377E95">
      <w:pPr>
        <w:spacing w:after="0" w:line="240" w:lineRule="auto"/>
        <w:rPr>
          <w:rFonts w:ascii="Times New Roman" w:hAnsi="Times New Roman" w:cs="Times New Roman"/>
          <w:sz w:val="24"/>
          <w:szCs w:val="24"/>
          <w:shd w:val="clear" w:color="auto" w:fill="FFFFFF"/>
        </w:rPr>
      </w:pPr>
      <w:r w:rsidRPr="00946FB0">
        <w:rPr>
          <w:rFonts w:ascii="Times New Roman" w:hAnsi="Times New Roman" w:cs="Times New Roman"/>
          <w:sz w:val="24"/>
          <w:szCs w:val="24"/>
          <w:shd w:val="clear" w:color="auto" w:fill="FFFFFF"/>
        </w:rPr>
        <w:t>2019-422</w:t>
      </w:r>
      <w:r w:rsidRPr="00946FB0">
        <w:rPr>
          <w:rFonts w:ascii="Times New Roman" w:hAnsi="Times New Roman" w:cs="Times New Roman"/>
          <w:sz w:val="24"/>
          <w:szCs w:val="24"/>
          <w:shd w:val="clear" w:color="auto" w:fill="FFFFFF"/>
        </w:rPr>
        <w:tab/>
        <w:t>GEOG 5510</w:t>
      </w:r>
      <w:r w:rsidRPr="00946FB0">
        <w:rPr>
          <w:rFonts w:ascii="Times New Roman" w:hAnsi="Times New Roman" w:cs="Times New Roman"/>
          <w:sz w:val="24"/>
          <w:szCs w:val="24"/>
          <w:shd w:val="clear" w:color="auto" w:fill="FFFFFF"/>
        </w:rPr>
        <w:tab/>
      </w:r>
      <w:r w:rsidRPr="00946FB0">
        <w:rPr>
          <w:rFonts w:ascii="Times New Roman" w:hAnsi="Times New Roman" w:cs="Times New Roman"/>
          <w:sz w:val="24"/>
          <w:szCs w:val="24"/>
          <w:shd w:val="clear" w:color="auto" w:fill="FFFFFF"/>
        </w:rPr>
        <w:tab/>
        <w:t>Revise Course</w:t>
      </w:r>
      <w:r w:rsidR="000B5099">
        <w:rPr>
          <w:rFonts w:ascii="Times New Roman" w:hAnsi="Times New Roman" w:cs="Times New Roman"/>
          <w:sz w:val="24"/>
          <w:szCs w:val="24"/>
          <w:shd w:val="clear" w:color="auto" w:fill="FFFFFF"/>
        </w:rPr>
        <w:t xml:space="preserve"> (guest: </w:t>
      </w:r>
      <w:proofErr w:type="spellStart"/>
      <w:r w:rsidR="000B5099">
        <w:rPr>
          <w:rFonts w:ascii="Times New Roman" w:hAnsi="Times New Roman" w:cs="Times New Roman"/>
          <w:sz w:val="24"/>
          <w:szCs w:val="24"/>
          <w:shd w:val="clear" w:color="auto" w:fill="FFFFFF"/>
        </w:rPr>
        <w:t>Mrozinski</w:t>
      </w:r>
      <w:proofErr w:type="spellEnd"/>
      <w:r w:rsidR="000B5099">
        <w:rPr>
          <w:rFonts w:ascii="Times New Roman" w:hAnsi="Times New Roman" w:cs="Times New Roman"/>
          <w:sz w:val="24"/>
          <w:szCs w:val="24"/>
          <w:shd w:val="clear" w:color="auto" w:fill="FFFFFF"/>
        </w:rPr>
        <w:t xml:space="preserve">) </w:t>
      </w:r>
    </w:p>
    <w:p w:rsidR="00D13B4F" w:rsidRPr="00946FB0" w:rsidRDefault="00D13B4F" w:rsidP="00377E95">
      <w:pPr>
        <w:spacing w:after="0" w:line="240" w:lineRule="auto"/>
        <w:rPr>
          <w:rFonts w:ascii="Times New Roman" w:hAnsi="Times New Roman" w:cs="Times New Roman"/>
          <w:color w:val="333333"/>
          <w:sz w:val="24"/>
          <w:szCs w:val="24"/>
          <w:shd w:val="clear" w:color="auto" w:fill="FFFFFF"/>
        </w:rPr>
      </w:pPr>
    </w:p>
    <w:p w:rsidR="00D13B4F" w:rsidRPr="00946FB0" w:rsidRDefault="00DA1396" w:rsidP="00377E95">
      <w:pPr>
        <w:spacing w:after="0" w:line="240" w:lineRule="auto"/>
        <w:rPr>
          <w:rFonts w:ascii="Times New Roman" w:hAnsi="Times New Roman" w:cs="Times New Roman"/>
          <w:b/>
          <w:color w:val="333333"/>
          <w:sz w:val="24"/>
          <w:szCs w:val="24"/>
          <w:shd w:val="clear" w:color="auto" w:fill="FFFFFF"/>
        </w:rPr>
      </w:pPr>
      <w:r w:rsidRPr="00946FB0">
        <w:rPr>
          <w:rFonts w:ascii="Times New Roman" w:hAnsi="Times New Roman" w:cs="Times New Roman"/>
          <w:b/>
          <w:color w:val="333333"/>
          <w:sz w:val="24"/>
          <w:szCs w:val="24"/>
          <w:shd w:val="clear" w:color="auto" w:fill="FFFFFF"/>
        </w:rPr>
        <w:t xml:space="preserve">C. </w:t>
      </w:r>
      <w:r w:rsidRPr="00946FB0">
        <w:rPr>
          <w:rFonts w:ascii="Times New Roman" w:hAnsi="Times New Roman" w:cs="Times New Roman"/>
          <w:b/>
          <w:color w:val="333333"/>
          <w:sz w:val="24"/>
          <w:szCs w:val="24"/>
          <w:shd w:val="clear" w:color="auto" w:fill="FFFFFF"/>
        </w:rPr>
        <w:tab/>
        <w:t>New Business</w:t>
      </w:r>
    </w:p>
    <w:p w:rsidR="00377E95"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2020-17</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 xml:space="preserve">MAST 2300E       </w:t>
      </w:r>
      <w:r w:rsidR="00CD0777" w:rsidRPr="00946FB0">
        <w:rPr>
          <w:rFonts w:ascii="Times New Roman" w:hAnsi="Times New Roman" w:cs="Times New Roman"/>
          <w:sz w:val="24"/>
          <w:szCs w:val="24"/>
        </w:rPr>
        <w:tab/>
      </w:r>
      <w:r w:rsidR="00377E95" w:rsidRPr="00946FB0">
        <w:rPr>
          <w:rFonts w:ascii="Times New Roman" w:hAnsi="Times New Roman" w:cs="Times New Roman"/>
          <w:sz w:val="24"/>
          <w:szCs w:val="24"/>
        </w:rPr>
        <w:t>Add Course (guest: Syma Ebbin, on phone)</w:t>
      </w:r>
      <w:r w:rsidRPr="00946FB0">
        <w:rPr>
          <w:rFonts w:ascii="Times New Roman" w:hAnsi="Times New Roman" w:cs="Times New Roman"/>
          <w:sz w:val="24"/>
          <w:szCs w:val="24"/>
        </w:rPr>
        <w:t xml:space="preserve"> </w:t>
      </w:r>
      <w:r w:rsidRPr="00946FB0">
        <w:rPr>
          <w:rFonts w:ascii="Times New Roman" w:hAnsi="Times New Roman" w:cs="Times New Roman"/>
          <w:color w:val="C00000"/>
          <w:sz w:val="24"/>
          <w:szCs w:val="24"/>
        </w:rPr>
        <w:t>(G) (S)</w:t>
      </w:r>
    </w:p>
    <w:p w:rsidR="00D13B4F"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2020-18</w:t>
      </w:r>
      <w:r w:rsidRPr="00946FB0">
        <w:rPr>
          <w:rFonts w:ascii="Times New Roman" w:hAnsi="Times New Roman" w:cs="Times New Roman"/>
          <w:sz w:val="24"/>
          <w:szCs w:val="24"/>
        </w:rPr>
        <w:tab/>
      </w:r>
      <w:r w:rsidR="00D13B4F" w:rsidRPr="00946FB0">
        <w:rPr>
          <w:rFonts w:ascii="Times New Roman" w:hAnsi="Times New Roman" w:cs="Times New Roman"/>
          <w:sz w:val="24"/>
          <w:szCs w:val="24"/>
        </w:rPr>
        <w:t>ENVE/ENVS/EVST 3100</w:t>
      </w:r>
      <w:proofErr w:type="gramStart"/>
      <w:r w:rsidR="00D13B4F" w:rsidRPr="00946FB0">
        <w:rPr>
          <w:rFonts w:ascii="Times New Roman" w:hAnsi="Times New Roman" w:cs="Times New Roman"/>
          <w:sz w:val="24"/>
          <w:szCs w:val="24"/>
        </w:rPr>
        <w:t>  Add</w:t>
      </w:r>
      <w:proofErr w:type="gramEnd"/>
      <w:r w:rsidR="00D13B4F" w:rsidRPr="00946FB0">
        <w:rPr>
          <w:rFonts w:ascii="Times New Roman" w:hAnsi="Times New Roman" w:cs="Times New Roman"/>
          <w:sz w:val="24"/>
          <w:szCs w:val="24"/>
        </w:rPr>
        <w:t xml:space="preserve"> Course (guest: </w:t>
      </w:r>
      <w:r w:rsidR="00D13B4F" w:rsidRPr="00946FB0">
        <w:rPr>
          <w:rFonts w:ascii="Times New Roman" w:hAnsi="Times New Roman" w:cs="Times New Roman"/>
          <w:color w:val="333333"/>
          <w:sz w:val="24"/>
          <w:szCs w:val="24"/>
          <w:shd w:val="clear" w:color="auto" w:fill="FFFFFF"/>
        </w:rPr>
        <w:t>Maria Chrysochoou)</w:t>
      </w:r>
    </w:p>
    <w:p w:rsidR="00377E95"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2020-19</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 xml:space="preserve">PNB 3120W        </w:t>
      </w:r>
      <w:r w:rsidR="00CD0777" w:rsidRPr="00946FB0">
        <w:rPr>
          <w:rFonts w:ascii="Times New Roman" w:hAnsi="Times New Roman" w:cs="Times New Roman"/>
          <w:sz w:val="24"/>
          <w:szCs w:val="24"/>
        </w:rPr>
        <w:tab/>
      </w:r>
      <w:r w:rsidR="00377E95" w:rsidRPr="00946FB0">
        <w:rPr>
          <w:rFonts w:ascii="Times New Roman" w:hAnsi="Times New Roman" w:cs="Times New Roman"/>
          <w:sz w:val="24"/>
          <w:szCs w:val="24"/>
        </w:rPr>
        <w:t>Revise Course (guest: John Redden)</w:t>
      </w:r>
      <w:r w:rsidRPr="00946FB0">
        <w:rPr>
          <w:rFonts w:ascii="Times New Roman" w:hAnsi="Times New Roman" w:cs="Times New Roman"/>
          <w:sz w:val="24"/>
          <w:szCs w:val="24"/>
        </w:rPr>
        <w:t xml:space="preserve"> </w:t>
      </w:r>
      <w:r w:rsidRPr="00946FB0">
        <w:rPr>
          <w:rFonts w:ascii="Times New Roman" w:hAnsi="Times New Roman" w:cs="Times New Roman"/>
          <w:color w:val="C00000"/>
          <w:sz w:val="24"/>
          <w:szCs w:val="24"/>
        </w:rPr>
        <w:t>(G) (S)</w:t>
      </w:r>
    </w:p>
    <w:p w:rsidR="00CC009B"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2020-20</w:t>
      </w:r>
      <w:r w:rsidRPr="00946FB0">
        <w:rPr>
          <w:rFonts w:ascii="Times New Roman" w:hAnsi="Times New Roman" w:cs="Times New Roman"/>
          <w:sz w:val="24"/>
          <w:szCs w:val="24"/>
        </w:rPr>
        <w:tab/>
      </w:r>
      <w:r w:rsidR="00CC009B" w:rsidRPr="00946FB0">
        <w:rPr>
          <w:rFonts w:ascii="Times New Roman" w:hAnsi="Times New Roman" w:cs="Times New Roman"/>
          <w:sz w:val="24"/>
          <w:szCs w:val="24"/>
        </w:rPr>
        <w:t xml:space="preserve">HRTS/SOCI 3833       Revise Course (guest: Elizabeth </w:t>
      </w:r>
      <w:proofErr w:type="spellStart"/>
      <w:r w:rsidR="00CC009B" w:rsidRPr="00946FB0">
        <w:rPr>
          <w:rFonts w:ascii="Times New Roman" w:hAnsi="Times New Roman" w:cs="Times New Roman"/>
          <w:sz w:val="24"/>
          <w:szCs w:val="24"/>
        </w:rPr>
        <w:t>Holzer</w:t>
      </w:r>
      <w:proofErr w:type="spellEnd"/>
      <w:r w:rsidR="00CC009B" w:rsidRPr="00946FB0">
        <w:rPr>
          <w:rFonts w:ascii="Times New Roman" w:hAnsi="Times New Roman" w:cs="Times New Roman"/>
          <w:sz w:val="24"/>
          <w:szCs w:val="24"/>
        </w:rPr>
        <w:t>)</w:t>
      </w:r>
    </w:p>
    <w:p w:rsidR="00CC009B" w:rsidRPr="00946FB0" w:rsidRDefault="00DA1396"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2020-21</w:t>
      </w:r>
      <w:r w:rsidRPr="00946FB0">
        <w:rPr>
          <w:rFonts w:ascii="Times New Roman" w:hAnsi="Times New Roman" w:cs="Times New Roman"/>
          <w:sz w:val="24"/>
          <w:szCs w:val="24"/>
        </w:rPr>
        <w:tab/>
      </w:r>
      <w:r w:rsidR="00CC009B" w:rsidRPr="00946FB0">
        <w:rPr>
          <w:rFonts w:ascii="Times New Roman" w:hAnsi="Times New Roman" w:cs="Times New Roman"/>
          <w:sz w:val="24"/>
          <w:szCs w:val="24"/>
        </w:rPr>
        <w:t xml:space="preserve">HRTS/SOCI 5825       Add Course (guest: Elizabeth </w:t>
      </w:r>
      <w:proofErr w:type="spellStart"/>
      <w:r w:rsidR="00CC009B" w:rsidRPr="00946FB0">
        <w:rPr>
          <w:rFonts w:ascii="Times New Roman" w:hAnsi="Times New Roman" w:cs="Times New Roman"/>
          <w:sz w:val="24"/>
          <w:szCs w:val="24"/>
        </w:rPr>
        <w:t>Holzer</w:t>
      </w:r>
      <w:proofErr w:type="spellEnd"/>
      <w:r w:rsidR="00CC009B" w:rsidRPr="00946FB0">
        <w:rPr>
          <w:rFonts w:ascii="Times New Roman" w:hAnsi="Times New Roman" w:cs="Times New Roman"/>
          <w:sz w:val="24"/>
          <w:szCs w:val="24"/>
        </w:rPr>
        <w:t>)</w:t>
      </w:r>
    </w:p>
    <w:p w:rsidR="00CC009B"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2020-22</w:t>
      </w:r>
      <w:r w:rsidRPr="00946FB0">
        <w:rPr>
          <w:rFonts w:ascii="Times New Roman" w:hAnsi="Times New Roman" w:cs="Times New Roman"/>
          <w:sz w:val="24"/>
          <w:szCs w:val="24"/>
        </w:rPr>
        <w:tab/>
      </w:r>
      <w:r w:rsidR="00CC009B" w:rsidRPr="00946FB0">
        <w:rPr>
          <w:rFonts w:ascii="Times New Roman" w:hAnsi="Times New Roman" w:cs="Times New Roman"/>
          <w:sz w:val="24"/>
          <w:szCs w:val="24"/>
        </w:rPr>
        <w:t xml:space="preserve">HRTS/SOCI 6825       Add Course (guest: Elizabeth </w:t>
      </w:r>
      <w:proofErr w:type="spellStart"/>
      <w:r w:rsidR="00CC009B" w:rsidRPr="00946FB0">
        <w:rPr>
          <w:rFonts w:ascii="Times New Roman" w:hAnsi="Times New Roman" w:cs="Times New Roman"/>
          <w:sz w:val="24"/>
          <w:szCs w:val="24"/>
        </w:rPr>
        <w:t>Holzer</w:t>
      </w:r>
      <w:proofErr w:type="spellEnd"/>
      <w:r w:rsidR="00CC009B" w:rsidRPr="00946FB0">
        <w:rPr>
          <w:rFonts w:ascii="Times New Roman" w:hAnsi="Times New Roman" w:cs="Times New Roman"/>
          <w:sz w:val="24"/>
          <w:szCs w:val="24"/>
        </w:rPr>
        <w:t>)</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2020-23</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 xml:space="preserve">SOCI/WGSS 5602      Add Course (guest: Elizabeth </w:t>
      </w:r>
      <w:proofErr w:type="spellStart"/>
      <w:r w:rsidR="00377E95" w:rsidRPr="00946FB0">
        <w:rPr>
          <w:rFonts w:ascii="Times New Roman" w:hAnsi="Times New Roman" w:cs="Times New Roman"/>
          <w:sz w:val="24"/>
          <w:szCs w:val="24"/>
        </w:rPr>
        <w:t>Holzer</w:t>
      </w:r>
      <w:proofErr w:type="spellEnd"/>
      <w:r w:rsidR="00377E95" w:rsidRPr="00946FB0">
        <w:rPr>
          <w:rFonts w:ascii="Times New Roman" w:hAnsi="Times New Roman" w:cs="Times New Roman"/>
          <w:sz w:val="24"/>
          <w:szCs w:val="24"/>
        </w:rPr>
        <w:t>)</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2020-24</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SOCI/WGSS 5604      </w:t>
      </w:r>
      <w:r w:rsidRPr="00946FB0">
        <w:rPr>
          <w:rFonts w:ascii="Times New Roman" w:hAnsi="Times New Roman" w:cs="Times New Roman"/>
          <w:sz w:val="24"/>
          <w:szCs w:val="24"/>
        </w:rPr>
        <w:t>A</w:t>
      </w:r>
      <w:r w:rsidR="00377E95" w:rsidRPr="00946FB0">
        <w:rPr>
          <w:rFonts w:ascii="Times New Roman" w:hAnsi="Times New Roman" w:cs="Times New Roman"/>
          <w:sz w:val="24"/>
          <w:szCs w:val="24"/>
        </w:rPr>
        <w:t xml:space="preserve">dd Course (guest: Elizabeth </w:t>
      </w:r>
      <w:proofErr w:type="spellStart"/>
      <w:r w:rsidR="00377E95" w:rsidRPr="00946FB0">
        <w:rPr>
          <w:rFonts w:ascii="Times New Roman" w:hAnsi="Times New Roman" w:cs="Times New Roman"/>
          <w:sz w:val="24"/>
          <w:szCs w:val="24"/>
        </w:rPr>
        <w:t>Holzer</w:t>
      </w:r>
      <w:proofErr w:type="spellEnd"/>
      <w:r w:rsidR="00377E95" w:rsidRPr="00946FB0">
        <w:rPr>
          <w:rFonts w:ascii="Times New Roman" w:hAnsi="Times New Roman" w:cs="Times New Roman"/>
          <w:sz w:val="24"/>
          <w:szCs w:val="24"/>
        </w:rPr>
        <w:t>)</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2020-25</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POLS 2602W</w:t>
      </w:r>
      <w:r w:rsidR="00377E95" w:rsidRPr="00946FB0">
        <w:rPr>
          <w:rFonts w:ascii="Times New Roman" w:hAnsi="Times New Roman" w:cs="Times New Roman"/>
          <w:sz w:val="24"/>
          <w:szCs w:val="24"/>
        </w:rPr>
        <w:tab/>
      </w:r>
      <w:r w:rsidRPr="00946FB0">
        <w:rPr>
          <w:rFonts w:ascii="Times New Roman" w:hAnsi="Times New Roman" w:cs="Times New Roman"/>
          <w:sz w:val="24"/>
          <w:szCs w:val="24"/>
        </w:rPr>
        <w:tab/>
      </w:r>
      <w:r w:rsidR="00377E95" w:rsidRPr="00946FB0">
        <w:rPr>
          <w:rFonts w:ascii="Times New Roman" w:hAnsi="Times New Roman" w:cs="Times New Roman"/>
          <w:sz w:val="24"/>
          <w:szCs w:val="24"/>
        </w:rPr>
        <w:t xml:space="preserve">Add Course </w:t>
      </w:r>
      <w:r w:rsidR="00377E95" w:rsidRPr="00946FB0">
        <w:rPr>
          <w:rFonts w:ascii="Times New Roman" w:hAnsi="Times New Roman" w:cs="Times New Roman"/>
          <w:color w:val="C00000"/>
          <w:sz w:val="24"/>
          <w:szCs w:val="24"/>
          <w:shd w:val="clear" w:color="auto" w:fill="FFFFFF"/>
        </w:rPr>
        <w:t>(G) (S)</w:t>
      </w:r>
    </w:p>
    <w:p w:rsidR="0085414F" w:rsidRPr="00946FB0" w:rsidRDefault="00CD0777" w:rsidP="00377E95">
      <w:pPr>
        <w:spacing w:after="0" w:line="240" w:lineRule="auto"/>
        <w:rPr>
          <w:rFonts w:ascii="Times New Roman" w:hAnsi="Times New Roman" w:cs="Times New Roman"/>
          <w:color w:val="C00000"/>
          <w:sz w:val="24"/>
          <w:szCs w:val="24"/>
          <w:shd w:val="clear" w:color="auto" w:fill="FFFFFF"/>
        </w:rPr>
      </w:pPr>
      <w:r w:rsidRPr="00946FB0">
        <w:rPr>
          <w:rFonts w:ascii="Times New Roman" w:hAnsi="Times New Roman" w:cs="Times New Roman"/>
          <w:sz w:val="24"/>
          <w:szCs w:val="24"/>
        </w:rPr>
        <w:t>2020-26</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 xml:space="preserve">EEB 2222E           </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 xml:space="preserve">Revise Course </w:t>
      </w:r>
      <w:r w:rsidR="0085414F" w:rsidRPr="00946FB0">
        <w:rPr>
          <w:rFonts w:ascii="Times New Roman" w:hAnsi="Times New Roman" w:cs="Times New Roman"/>
          <w:color w:val="C00000"/>
          <w:sz w:val="24"/>
          <w:szCs w:val="24"/>
          <w:shd w:val="clear" w:color="auto" w:fill="FFFFFF"/>
        </w:rPr>
        <w:t>(G) (S)</w:t>
      </w:r>
    </w:p>
    <w:p w:rsidR="0085414F" w:rsidRPr="00946FB0" w:rsidRDefault="00CD0777" w:rsidP="00377E95">
      <w:pPr>
        <w:spacing w:after="0" w:line="240" w:lineRule="auto"/>
        <w:rPr>
          <w:rFonts w:ascii="Times New Roman" w:hAnsi="Times New Roman" w:cs="Times New Roman"/>
          <w:color w:val="C00000"/>
          <w:sz w:val="24"/>
          <w:szCs w:val="24"/>
          <w:shd w:val="clear" w:color="auto" w:fill="FFFFFF"/>
        </w:rPr>
      </w:pPr>
      <w:r w:rsidRPr="00946FB0">
        <w:rPr>
          <w:rFonts w:ascii="Times New Roman" w:hAnsi="Times New Roman" w:cs="Times New Roman"/>
          <w:sz w:val="24"/>
          <w:szCs w:val="24"/>
        </w:rPr>
        <w:t>2020-27</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 xml:space="preserve">EEB 3205E           </w:t>
      </w:r>
      <w:r w:rsidRPr="00946FB0">
        <w:rPr>
          <w:rFonts w:ascii="Times New Roman" w:hAnsi="Times New Roman" w:cs="Times New Roman"/>
          <w:sz w:val="24"/>
          <w:szCs w:val="24"/>
        </w:rPr>
        <w:tab/>
      </w:r>
      <w:r w:rsidR="0085414F" w:rsidRPr="00946FB0">
        <w:rPr>
          <w:rFonts w:ascii="Times New Roman" w:hAnsi="Times New Roman" w:cs="Times New Roman"/>
          <w:sz w:val="24"/>
          <w:szCs w:val="24"/>
        </w:rPr>
        <w:t xml:space="preserve">Revise Course </w:t>
      </w:r>
      <w:r w:rsidR="0085414F" w:rsidRPr="00946FB0">
        <w:rPr>
          <w:rFonts w:ascii="Times New Roman" w:hAnsi="Times New Roman" w:cs="Times New Roman"/>
          <w:color w:val="C00000"/>
          <w:sz w:val="24"/>
          <w:szCs w:val="24"/>
          <w:shd w:val="clear" w:color="auto" w:fill="FFFFFF"/>
        </w:rPr>
        <w:t>(G) (S)</w:t>
      </w:r>
    </w:p>
    <w:p w:rsidR="00D13B4F" w:rsidRPr="00946FB0" w:rsidRDefault="00CD0777" w:rsidP="00377E95">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2020-28</w:t>
      </w:r>
      <w:r w:rsidRPr="00946FB0">
        <w:rPr>
          <w:rFonts w:ascii="Times New Roman" w:hAnsi="Times New Roman" w:cs="Times New Roman"/>
          <w:color w:val="333333"/>
          <w:sz w:val="24"/>
          <w:szCs w:val="24"/>
          <w:shd w:val="clear" w:color="auto" w:fill="FFFFFF"/>
        </w:rPr>
        <w:tab/>
      </w:r>
      <w:r w:rsidR="00D13B4F" w:rsidRPr="00946FB0">
        <w:rPr>
          <w:rFonts w:ascii="Times New Roman" w:hAnsi="Times New Roman" w:cs="Times New Roman"/>
          <w:color w:val="333333"/>
          <w:sz w:val="24"/>
          <w:szCs w:val="24"/>
          <w:shd w:val="clear" w:color="auto" w:fill="FFFFFF"/>
        </w:rPr>
        <w:t>AMST</w:t>
      </w:r>
      <w:r w:rsidR="00D13B4F" w:rsidRPr="00946FB0">
        <w:rPr>
          <w:rFonts w:ascii="Times New Roman" w:hAnsi="Times New Roman" w:cs="Times New Roman"/>
          <w:color w:val="333333"/>
          <w:sz w:val="24"/>
          <w:szCs w:val="24"/>
          <w:shd w:val="clear" w:color="auto" w:fill="FFFFFF"/>
        </w:rPr>
        <w:tab/>
      </w:r>
      <w:r w:rsidR="00D13B4F" w:rsidRPr="00946FB0">
        <w:rPr>
          <w:rFonts w:ascii="Times New Roman" w:hAnsi="Times New Roman" w:cs="Times New Roman"/>
          <w:color w:val="333333"/>
          <w:sz w:val="24"/>
          <w:szCs w:val="24"/>
          <w:shd w:val="clear" w:color="auto" w:fill="FFFFFF"/>
        </w:rPr>
        <w:tab/>
      </w:r>
      <w:r w:rsidRPr="00946FB0">
        <w:rPr>
          <w:rFonts w:ascii="Times New Roman" w:hAnsi="Times New Roman" w:cs="Times New Roman"/>
          <w:color w:val="333333"/>
          <w:sz w:val="24"/>
          <w:szCs w:val="24"/>
          <w:shd w:val="clear" w:color="auto" w:fill="FFFFFF"/>
        </w:rPr>
        <w:tab/>
      </w:r>
      <w:r w:rsidR="00D13B4F" w:rsidRPr="00946FB0">
        <w:rPr>
          <w:rFonts w:ascii="Times New Roman" w:hAnsi="Times New Roman" w:cs="Times New Roman"/>
          <w:color w:val="333333"/>
          <w:sz w:val="24"/>
          <w:szCs w:val="24"/>
          <w:shd w:val="clear" w:color="auto" w:fill="FFFFFF"/>
        </w:rPr>
        <w:t>Revise Major</w:t>
      </w:r>
    </w:p>
    <w:p w:rsidR="00D13B4F" w:rsidRPr="00946FB0" w:rsidRDefault="00CD0777" w:rsidP="00377E95">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2020-29</w:t>
      </w:r>
      <w:r w:rsidRPr="00946FB0">
        <w:rPr>
          <w:rFonts w:ascii="Times New Roman" w:hAnsi="Times New Roman" w:cs="Times New Roman"/>
          <w:color w:val="333333"/>
          <w:sz w:val="24"/>
          <w:szCs w:val="24"/>
          <w:shd w:val="clear" w:color="auto" w:fill="FFFFFF"/>
        </w:rPr>
        <w:tab/>
      </w:r>
      <w:r w:rsidR="00D13B4F" w:rsidRPr="00946FB0">
        <w:rPr>
          <w:rFonts w:ascii="Times New Roman" w:hAnsi="Times New Roman" w:cs="Times New Roman"/>
          <w:color w:val="333333"/>
          <w:sz w:val="24"/>
          <w:szCs w:val="24"/>
          <w:shd w:val="clear" w:color="auto" w:fill="FFFFFF"/>
        </w:rPr>
        <w:t>ANTH/HRTS 3230/W</w:t>
      </w:r>
      <w:r w:rsidR="00D13B4F" w:rsidRPr="00946FB0">
        <w:rPr>
          <w:rFonts w:ascii="Times New Roman" w:hAnsi="Times New Roman" w:cs="Times New Roman"/>
          <w:color w:val="333333"/>
          <w:sz w:val="24"/>
          <w:szCs w:val="24"/>
          <w:shd w:val="clear" w:color="auto" w:fill="FFFFFF"/>
        </w:rPr>
        <w:tab/>
        <w:t xml:space="preserve">Add Course </w:t>
      </w:r>
      <w:r w:rsidR="00D13B4F" w:rsidRPr="00946FB0">
        <w:rPr>
          <w:rFonts w:ascii="Times New Roman" w:hAnsi="Times New Roman" w:cs="Times New Roman"/>
          <w:color w:val="C00000"/>
          <w:sz w:val="24"/>
          <w:szCs w:val="24"/>
          <w:shd w:val="clear" w:color="auto" w:fill="FFFFFF"/>
        </w:rPr>
        <w:t>(G) (S)</w:t>
      </w:r>
    </w:p>
    <w:p w:rsidR="00CD0777" w:rsidRPr="00946FB0" w:rsidRDefault="00CD0777" w:rsidP="00CD0777">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color w:val="000000" w:themeColor="text1"/>
          <w:sz w:val="24"/>
          <w:szCs w:val="24"/>
          <w:shd w:val="clear" w:color="auto" w:fill="FFFFFF"/>
        </w:rPr>
        <w:t>2020-30</w:t>
      </w:r>
      <w:r w:rsidRPr="00946FB0">
        <w:rPr>
          <w:rFonts w:ascii="Times New Roman" w:hAnsi="Times New Roman" w:cs="Times New Roman"/>
          <w:color w:val="000000" w:themeColor="text1"/>
          <w:sz w:val="24"/>
          <w:szCs w:val="24"/>
          <w:shd w:val="clear" w:color="auto" w:fill="FFFFFF"/>
        </w:rPr>
        <w:tab/>
        <w:t>HRTS 3540</w:t>
      </w:r>
      <w:r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t>Add Course</w:t>
      </w:r>
    </w:p>
    <w:p w:rsidR="00CD0777" w:rsidRPr="00946FB0" w:rsidRDefault="00CD0777" w:rsidP="00CD0777">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color w:val="000000" w:themeColor="text1"/>
          <w:sz w:val="24"/>
          <w:szCs w:val="24"/>
          <w:shd w:val="clear" w:color="auto" w:fill="FFFFFF"/>
        </w:rPr>
        <w:t>2020-31</w:t>
      </w:r>
      <w:r w:rsidRPr="00946FB0">
        <w:rPr>
          <w:rFonts w:ascii="Times New Roman" w:hAnsi="Times New Roman" w:cs="Times New Roman"/>
          <w:color w:val="000000" w:themeColor="text1"/>
          <w:sz w:val="24"/>
          <w:szCs w:val="24"/>
          <w:shd w:val="clear" w:color="auto" w:fill="FFFFFF"/>
        </w:rPr>
        <w:tab/>
        <w:t>HRTS</w:t>
      </w:r>
      <w:r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t>Revise Major</w:t>
      </w:r>
    </w:p>
    <w:p w:rsidR="00CD0777" w:rsidRPr="00946FB0" w:rsidRDefault="00CD0777" w:rsidP="00CD0777">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color w:val="000000" w:themeColor="text1"/>
          <w:sz w:val="24"/>
          <w:szCs w:val="24"/>
          <w:shd w:val="clear" w:color="auto" w:fill="FFFFFF"/>
        </w:rPr>
        <w:t>2020-32</w:t>
      </w:r>
      <w:r w:rsidRPr="00946FB0">
        <w:rPr>
          <w:rFonts w:ascii="Times New Roman" w:hAnsi="Times New Roman" w:cs="Times New Roman"/>
          <w:color w:val="000000" w:themeColor="text1"/>
          <w:sz w:val="24"/>
          <w:szCs w:val="24"/>
          <w:shd w:val="clear" w:color="auto" w:fill="FFFFFF"/>
        </w:rPr>
        <w:tab/>
        <w:t>HRTS</w:t>
      </w:r>
      <w:r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t>Revise Minor</w:t>
      </w:r>
    </w:p>
    <w:p w:rsidR="00CD0777" w:rsidRPr="00946FB0" w:rsidRDefault="00CD0777" w:rsidP="00CD0777">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color w:val="000000" w:themeColor="text1"/>
          <w:sz w:val="24"/>
          <w:szCs w:val="24"/>
          <w:shd w:val="clear" w:color="auto" w:fill="FFFFFF"/>
        </w:rPr>
        <w:t>2020-33</w:t>
      </w:r>
      <w:r w:rsidRPr="00946FB0">
        <w:rPr>
          <w:rFonts w:ascii="Times New Roman" w:hAnsi="Times New Roman" w:cs="Times New Roman"/>
          <w:color w:val="000000" w:themeColor="text1"/>
          <w:sz w:val="24"/>
          <w:szCs w:val="24"/>
          <w:shd w:val="clear" w:color="auto" w:fill="FFFFFF"/>
        </w:rPr>
        <w:tab/>
        <w:t>GEOG/URBN 3200</w:t>
      </w:r>
      <w:r w:rsidRPr="00946FB0">
        <w:rPr>
          <w:rFonts w:ascii="Times New Roman" w:hAnsi="Times New Roman" w:cs="Times New Roman"/>
          <w:color w:val="000000" w:themeColor="text1"/>
          <w:sz w:val="24"/>
          <w:szCs w:val="24"/>
          <w:shd w:val="clear" w:color="auto" w:fill="FFFFFF"/>
        </w:rPr>
        <w:tab/>
        <w:t xml:space="preserve">Revise Course </w:t>
      </w:r>
      <w:r w:rsidRPr="00946FB0">
        <w:rPr>
          <w:rFonts w:ascii="Times New Roman" w:hAnsi="Times New Roman" w:cs="Times New Roman"/>
          <w:color w:val="C00000"/>
          <w:sz w:val="24"/>
          <w:szCs w:val="24"/>
          <w:shd w:val="clear" w:color="auto" w:fill="FFFFFF"/>
        </w:rPr>
        <w:t>(G) (S)</w:t>
      </w:r>
    </w:p>
    <w:p w:rsidR="00CD0777" w:rsidRPr="00946FB0" w:rsidRDefault="00CD0777" w:rsidP="00CD0777">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color w:val="000000" w:themeColor="text1"/>
          <w:sz w:val="24"/>
          <w:szCs w:val="24"/>
          <w:shd w:val="clear" w:color="auto" w:fill="FFFFFF"/>
        </w:rPr>
        <w:lastRenderedPageBreak/>
        <w:t>2020-34</w:t>
      </w:r>
      <w:r w:rsidRPr="00946FB0">
        <w:rPr>
          <w:rFonts w:ascii="Times New Roman" w:hAnsi="Times New Roman" w:cs="Times New Roman"/>
          <w:color w:val="000000" w:themeColor="text1"/>
          <w:sz w:val="24"/>
          <w:szCs w:val="24"/>
          <w:shd w:val="clear" w:color="auto" w:fill="FFFFFF"/>
        </w:rPr>
        <w:tab/>
        <w:t>HDFS</w:t>
      </w:r>
      <w:r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t>Revise Major</w:t>
      </w:r>
    </w:p>
    <w:p w:rsidR="00D13B4F" w:rsidRPr="00946FB0" w:rsidRDefault="00CD0777" w:rsidP="00377E95">
      <w:pPr>
        <w:spacing w:after="0" w:line="240" w:lineRule="auto"/>
        <w:rPr>
          <w:rFonts w:ascii="Times New Roman" w:hAnsi="Times New Roman" w:cs="Times New Roman"/>
          <w:color w:val="C00000"/>
          <w:sz w:val="24"/>
          <w:szCs w:val="24"/>
          <w:shd w:val="clear" w:color="auto" w:fill="FFFFFF"/>
        </w:rPr>
      </w:pPr>
      <w:r w:rsidRPr="00946FB0">
        <w:rPr>
          <w:rFonts w:ascii="Times New Roman" w:hAnsi="Times New Roman" w:cs="Times New Roman"/>
          <w:color w:val="333333"/>
          <w:sz w:val="24"/>
          <w:szCs w:val="24"/>
          <w:shd w:val="clear" w:color="auto" w:fill="FFFFFF"/>
        </w:rPr>
        <w:t>2020-35</w:t>
      </w:r>
      <w:r w:rsidRPr="00946FB0">
        <w:rPr>
          <w:rFonts w:ascii="Times New Roman" w:hAnsi="Times New Roman" w:cs="Times New Roman"/>
          <w:color w:val="333333"/>
          <w:sz w:val="24"/>
          <w:szCs w:val="24"/>
          <w:shd w:val="clear" w:color="auto" w:fill="FFFFFF"/>
        </w:rPr>
        <w:tab/>
      </w:r>
      <w:r w:rsidR="00D13B4F" w:rsidRPr="00946FB0">
        <w:rPr>
          <w:rFonts w:ascii="Times New Roman" w:hAnsi="Times New Roman" w:cs="Times New Roman"/>
          <w:color w:val="333333"/>
          <w:sz w:val="24"/>
          <w:szCs w:val="24"/>
          <w:shd w:val="clear" w:color="auto" w:fill="FFFFFF"/>
        </w:rPr>
        <w:t>CHIN 3230</w:t>
      </w:r>
      <w:r w:rsidR="00D13B4F" w:rsidRPr="00946FB0">
        <w:rPr>
          <w:rFonts w:ascii="Times New Roman" w:hAnsi="Times New Roman" w:cs="Times New Roman"/>
          <w:color w:val="333333"/>
          <w:sz w:val="24"/>
          <w:szCs w:val="24"/>
          <w:shd w:val="clear" w:color="auto" w:fill="FFFFFF"/>
        </w:rPr>
        <w:tab/>
      </w:r>
      <w:r w:rsidRPr="00946FB0">
        <w:rPr>
          <w:rFonts w:ascii="Times New Roman" w:hAnsi="Times New Roman" w:cs="Times New Roman"/>
          <w:color w:val="333333"/>
          <w:sz w:val="24"/>
          <w:szCs w:val="24"/>
          <w:shd w:val="clear" w:color="auto" w:fill="FFFFFF"/>
        </w:rPr>
        <w:tab/>
      </w:r>
      <w:r w:rsidR="00D13B4F" w:rsidRPr="00946FB0">
        <w:rPr>
          <w:rFonts w:ascii="Times New Roman" w:hAnsi="Times New Roman" w:cs="Times New Roman"/>
          <w:color w:val="333333"/>
          <w:sz w:val="24"/>
          <w:szCs w:val="24"/>
          <w:shd w:val="clear" w:color="auto" w:fill="FFFFFF"/>
        </w:rPr>
        <w:t xml:space="preserve">Revise Course </w:t>
      </w:r>
      <w:r w:rsidR="00D13B4F" w:rsidRPr="00946FB0">
        <w:rPr>
          <w:rFonts w:ascii="Times New Roman" w:hAnsi="Times New Roman" w:cs="Times New Roman"/>
          <w:color w:val="C00000"/>
          <w:sz w:val="24"/>
          <w:szCs w:val="24"/>
          <w:shd w:val="clear" w:color="auto" w:fill="FFFFFF"/>
        </w:rPr>
        <w:t>(G) (S)</w:t>
      </w:r>
    </w:p>
    <w:p w:rsidR="0085414F" w:rsidRPr="00946FB0" w:rsidRDefault="00CD0777" w:rsidP="00377E95">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color w:val="000000" w:themeColor="text1"/>
          <w:sz w:val="24"/>
          <w:szCs w:val="24"/>
          <w:shd w:val="clear" w:color="auto" w:fill="FFFFFF"/>
        </w:rPr>
        <w:t>2020-36</w:t>
      </w:r>
      <w:r w:rsidRPr="00946FB0">
        <w:rPr>
          <w:rFonts w:ascii="Times New Roman" w:hAnsi="Times New Roman" w:cs="Times New Roman"/>
          <w:color w:val="000000" w:themeColor="text1"/>
          <w:sz w:val="24"/>
          <w:szCs w:val="24"/>
          <w:shd w:val="clear" w:color="auto" w:fill="FFFFFF"/>
        </w:rPr>
        <w:tab/>
      </w:r>
      <w:r w:rsidR="0085414F" w:rsidRPr="00946FB0">
        <w:rPr>
          <w:rFonts w:ascii="Times New Roman" w:hAnsi="Times New Roman" w:cs="Times New Roman"/>
          <w:color w:val="000000" w:themeColor="text1"/>
          <w:sz w:val="24"/>
          <w:szCs w:val="24"/>
          <w:shd w:val="clear" w:color="auto" w:fill="FFFFFF"/>
        </w:rPr>
        <w:t>Film Studies</w:t>
      </w:r>
      <w:r w:rsidR="0085414F"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r>
      <w:r w:rsidR="0085414F" w:rsidRPr="00946FB0">
        <w:rPr>
          <w:rFonts w:ascii="Times New Roman" w:hAnsi="Times New Roman" w:cs="Times New Roman"/>
          <w:color w:val="000000" w:themeColor="text1"/>
          <w:sz w:val="24"/>
          <w:szCs w:val="24"/>
          <w:shd w:val="clear" w:color="auto" w:fill="FFFFFF"/>
        </w:rPr>
        <w:t>Revise Minor</w:t>
      </w:r>
    </w:p>
    <w:p w:rsidR="0085414F" w:rsidRPr="00946FB0" w:rsidRDefault="00CD0777" w:rsidP="00377E95">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color w:val="000000" w:themeColor="text1"/>
          <w:sz w:val="24"/>
          <w:szCs w:val="24"/>
          <w:shd w:val="clear" w:color="auto" w:fill="FFFFFF"/>
        </w:rPr>
        <w:t>2020-37</w:t>
      </w:r>
      <w:r w:rsidRPr="00946FB0">
        <w:rPr>
          <w:rFonts w:ascii="Times New Roman" w:hAnsi="Times New Roman" w:cs="Times New Roman"/>
          <w:color w:val="000000" w:themeColor="text1"/>
          <w:sz w:val="24"/>
          <w:szCs w:val="24"/>
          <w:shd w:val="clear" w:color="auto" w:fill="FFFFFF"/>
        </w:rPr>
        <w:tab/>
      </w:r>
      <w:r w:rsidR="0085414F" w:rsidRPr="00946FB0">
        <w:rPr>
          <w:rFonts w:ascii="Times New Roman" w:hAnsi="Times New Roman" w:cs="Times New Roman"/>
          <w:color w:val="000000" w:themeColor="text1"/>
          <w:sz w:val="24"/>
          <w:szCs w:val="24"/>
          <w:shd w:val="clear" w:color="auto" w:fill="FFFFFF"/>
        </w:rPr>
        <w:t>FREN 3261</w:t>
      </w:r>
      <w:r w:rsidR="0085414F"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r>
      <w:r w:rsidR="0085414F" w:rsidRPr="00946FB0">
        <w:rPr>
          <w:rFonts w:ascii="Times New Roman" w:hAnsi="Times New Roman" w:cs="Times New Roman"/>
          <w:color w:val="000000" w:themeColor="text1"/>
          <w:sz w:val="24"/>
          <w:szCs w:val="24"/>
          <w:shd w:val="clear" w:color="auto" w:fill="FFFFFF"/>
        </w:rPr>
        <w:t xml:space="preserve">Add Course </w:t>
      </w:r>
      <w:r w:rsidR="0085414F" w:rsidRPr="00946FB0">
        <w:rPr>
          <w:rFonts w:ascii="Times New Roman" w:hAnsi="Times New Roman" w:cs="Times New Roman"/>
          <w:color w:val="C00000"/>
          <w:sz w:val="24"/>
          <w:szCs w:val="24"/>
          <w:shd w:val="clear" w:color="auto" w:fill="FFFFFF"/>
        </w:rPr>
        <w:t>(G) (S)</w:t>
      </w:r>
    </w:p>
    <w:p w:rsidR="0085414F" w:rsidRPr="00946FB0" w:rsidRDefault="00CD0777" w:rsidP="00377E95">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color w:val="000000" w:themeColor="text1"/>
          <w:sz w:val="24"/>
          <w:szCs w:val="24"/>
          <w:shd w:val="clear" w:color="auto" w:fill="FFFFFF"/>
        </w:rPr>
        <w:t>2020-38</w:t>
      </w:r>
      <w:r w:rsidRPr="00946FB0">
        <w:rPr>
          <w:rFonts w:ascii="Times New Roman" w:hAnsi="Times New Roman" w:cs="Times New Roman"/>
          <w:color w:val="000000" w:themeColor="text1"/>
          <w:sz w:val="24"/>
          <w:szCs w:val="24"/>
          <w:shd w:val="clear" w:color="auto" w:fill="FFFFFF"/>
        </w:rPr>
        <w:tab/>
      </w:r>
      <w:r w:rsidR="0085414F" w:rsidRPr="00946FB0">
        <w:rPr>
          <w:rFonts w:ascii="Times New Roman" w:hAnsi="Times New Roman" w:cs="Times New Roman"/>
          <w:color w:val="000000" w:themeColor="text1"/>
          <w:sz w:val="24"/>
          <w:szCs w:val="24"/>
          <w:shd w:val="clear" w:color="auto" w:fill="FFFFFF"/>
        </w:rPr>
        <w:t>FREN 3261W</w:t>
      </w:r>
      <w:r w:rsidR="0085414F"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r>
      <w:r w:rsidR="0085414F" w:rsidRPr="00946FB0">
        <w:rPr>
          <w:rFonts w:ascii="Times New Roman" w:hAnsi="Times New Roman" w:cs="Times New Roman"/>
          <w:color w:val="000000" w:themeColor="text1"/>
          <w:sz w:val="24"/>
          <w:szCs w:val="24"/>
          <w:shd w:val="clear" w:color="auto" w:fill="FFFFFF"/>
        </w:rPr>
        <w:t xml:space="preserve">Drop Course </w:t>
      </w:r>
      <w:r w:rsidR="0085414F" w:rsidRPr="00946FB0">
        <w:rPr>
          <w:rFonts w:ascii="Times New Roman" w:hAnsi="Times New Roman" w:cs="Times New Roman"/>
          <w:color w:val="C00000"/>
          <w:sz w:val="24"/>
          <w:szCs w:val="24"/>
          <w:shd w:val="clear" w:color="auto" w:fill="FFFFFF"/>
        </w:rPr>
        <w:t>(G) (S)</w:t>
      </w:r>
    </w:p>
    <w:p w:rsidR="0085414F" w:rsidRPr="00946FB0" w:rsidRDefault="00CD0777" w:rsidP="00377E95">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color w:val="000000" w:themeColor="text1"/>
          <w:sz w:val="24"/>
          <w:szCs w:val="24"/>
          <w:shd w:val="clear" w:color="auto" w:fill="FFFFFF"/>
        </w:rPr>
        <w:t>2020-39</w:t>
      </w:r>
      <w:r w:rsidRPr="00946FB0">
        <w:rPr>
          <w:rFonts w:ascii="Times New Roman" w:hAnsi="Times New Roman" w:cs="Times New Roman"/>
          <w:color w:val="000000" w:themeColor="text1"/>
          <w:sz w:val="24"/>
          <w:szCs w:val="24"/>
          <w:shd w:val="clear" w:color="auto" w:fill="FFFFFF"/>
        </w:rPr>
        <w:tab/>
      </w:r>
      <w:r w:rsidR="0085414F" w:rsidRPr="00946FB0">
        <w:rPr>
          <w:rFonts w:ascii="Times New Roman" w:hAnsi="Times New Roman" w:cs="Times New Roman"/>
          <w:color w:val="000000" w:themeColor="text1"/>
          <w:sz w:val="24"/>
          <w:szCs w:val="24"/>
          <w:shd w:val="clear" w:color="auto" w:fill="FFFFFF"/>
        </w:rPr>
        <w:t>FREN 3262</w:t>
      </w:r>
      <w:r w:rsidR="0085414F"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r>
      <w:r w:rsidR="0085414F" w:rsidRPr="00946FB0">
        <w:rPr>
          <w:rFonts w:ascii="Times New Roman" w:hAnsi="Times New Roman" w:cs="Times New Roman"/>
          <w:color w:val="000000" w:themeColor="text1"/>
          <w:sz w:val="24"/>
          <w:szCs w:val="24"/>
          <w:shd w:val="clear" w:color="auto" w:fill="FFFFFF"/>
        </w:rPr>
        <w:t xml:space="preserve">Add Course </w:t>
      </w:r>
      <w:r w:rsidR="0085414F" w:rsidRPr="00946FB0">
        <w:rPr>
          <w:rFonts w:ascii="Times New Roman" w:hAnsi="Times New Roman" w:cs="Times New Roman"/>
          <w:color w:val="C00000"/>
          <w:sz w:val="24"/>
          <w:szCs w:val="24"/>
          <w:shd w:val="clear" w:color="auto" w:fill="FFFFFF"/>
        </w:rPr>
        <w:t>(G) (S)</w:t>
      </w:r>
    </w:p>
    <w:p w:rsidR="0085414F" w:rsidRPr="00946FB0" w:rsidRDefault="00CD0777" w:rsidP="00377E95">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color w:val="000000" w:themeColor="text1"/>
          <w:sz w:val="24"/>
          <w:szCs w:val="24"/>
          <w:shd w:val="clear" w:color="auto" w:fill="FFFFFF"/>
        </w:rPr>
        <w:t>2020-40</w:t>
      </w:r>
      <w:r w:rsidRPr="00946FB0">
        <w:rPr>
          <w:rFonts w:ascii="Times New Roman" w:hAnsi="Times New Roman" w:cs="Times New Roman"/>
          <w:color w:val="000000" w:themeColor="text1"/>
          <w:sz w:val="24"/>
          <w:szCs w:val="24"/>
          <w:shd w:val="clear" w:color="auto" w:fill="FFFFFF"/>
        </w:rPr>
        <w:tab/>
      </w:r>
      <w:r w:rsidR="0085414F" w:rsidRPr="00946FB0">
        <w:rPr>
          <w:rFonts w:ascii="Times New Roman" w:hAnsi="Times New Roman" w:cs="Times New Roman"/>
          <w:color w:val="000000" w:themeColor="text1"/>
          <w:sz w:val="24"/>
          <w:szCs w:val="24"/>
          <w:shd w:val="clear" w:color="auto" w:fill="FFFFFF"/>
        </w:rPr>
        <w:t>FREN 3262W</w:t>
      </w:r>
      <w:r w:rsidR="0085414F"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r>
      <w:r w:rsidR="0085414F" w:rsidRPr="00946FB0">
        <w:rPr>
          <w:rFonts w:ascii="Times New Roman" w:hAnsi="Times New Roman" w:cs="Times New Roman"/>
          <w:color w:val="000000" w:themeColor="text1"/>
          <w:sz w:val="24"/>
          <w:szCs w:val="24"/>
          <w:shd w:val="clear" w:color="auto" w:fill="FFFFFF"/>
        </w:rPr>
        <w:t xml:space="preserve">Drop Course </w:t>
      </w:r>
      <w:r w:rsidR="0085414F" w:rsidRPr="00946FB0">
        <w:rPr>
          <w:rFonts w:ascii="Times New Roman" w:hAnsi="Times New Roman" w:cs="Times New Roman"/>
          <w:color w:val="C00000"/>
          <w:sz w:val="24"/>
          <w:szCs w:val="24"/>
          <w:shd w:val="clear" w:color="auto" w:fill="FFFFFF"/>
        </w:rPr>
        <w:t>(G) (S)</w:t>
      </w:r>
    </w:p>
    <w:p w:rsidR="00CC009B" w:rsidRPr="00946FB0" w:rsidRDefault="00CD0777" w:rsidP="00377E95">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color w:val="000000" w:themeColor="text1"/>
          <w:sz w:val="24"/>
          <w:szCs w:val="24"/>
          <w:shd w:val="clear" w:color="auto" w:fill="FFFFFF"/>
        </w:rPr>
        <w:t>2020-41</w:t>
      </w:r>
      <w:r w:rsidRPr="00946FB0">
        <w:rPr>
          <w:rFonts w:ascii="Times New Roman" w:hAnsi="Times New Roman" w:cs="Times New Roman"/>
          <w:color w:val="000000" w:themeColor="text1"/>
          <w:sz w:val="24"/>
          <w:szCs w:val="24"/>
          <w:shd w:val="clear" w:color="auto" w:fill="FFFFFF"/>
        </w:rPr>
        <w:tab/>
      </w:r>
      <w:r w:rsidR="00CC009B" w:rsidRPr="00946FB0">
        <w:rPr>
          <w:rFonts w:ascii="Times New Roman" w:hAnsi="Times New Roman" w:cs="Times New Roman"/>
          <w:color w:val="000000" w:themeColor="text1"/>
          <w:sz w:val="24"/>
          <w:szCs w:val="24"/>
          <w:shd w:val="clear" w:color="auto" w:fill="FFFFFF"/>
        </w:rPr>
        <w:t>HEJS</w:t>
      </w:r>
      <w:r w:rsidR="00CC009B" w:rsidRPr="00946FB0">
        <w:rPr>
          <w:rFonts w:ascii="Times New Roman" w:hAnsi="Times New Roman" w:cs="Times New Roman"/>
          <w:color w:val="000000" w:themeColor="text1"/>
          <w:sz w:val="24"/>
          <w:szCs w:val="24"/>
          <w:shd w:val="clear" w:color="auto" w:fill="FFFFFF"/>
        </w:rPr>
        <w:tab/>
      </w:r>
      <w:r w:rsidR="00CC009B"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r>
      <w:r w:rsidR="00CC009B" w:rsidRPr="00946FB0">
        <w:rPr>
          <w:rFonts w:ascii="Times New Roman" w:hAnsi="Times New Roman" w:cs="Times New Roman"/>
          <w:color w:val="000000" w:themeColor="text1"/>
          <w:sz w:val="24"/>
          <w:szCs w:val="24"/>
          <w:shd w:val="clear" w:color="auto" w:fill="FFFFFF"/>
        </w:rPr>
        <w:t>Revise Major</w:t>
      </w:r>
    </w:p>
    <w:p w:rsidR="00CC009B" w:rsidRPr="00946FB0" w:rsidRDefault="00CD0777" w:rsidP="00377E95">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color w:val="000000" w:themeColor="text1"/>
          <w:sz w:val="24"/>
          <w:szCs w:val="24"/>
          <w:shd w:val="clear" w:color="auto" w:fill="FFFFFF"/>
        </w:rPr>
        <w:t>2020-42</w:t>
      </w:r>
      <w:r w:rsidRPr="00946FB0">
        <w:rPr>
          <w:rFonts w:ascii="Times New Roman" w:hAnsi="Times New Roman" w:cs="Times New Roman"/>
          <w:color w:val="000000" w:themeColor="text1"/>
          <w:sz w:val="24"/>
          <w:szCs w:val="24"/>
          <w:shd w:val="clear" w:color="auto" w:fill="FFFFFF"/>
        </w:rPr>
        <w:tab/>
      </w:r>
      <w:r w:rsidR="00CC009B" w:rsidRPr="00946FB0">
        <w:rPr>
          <w:rFonts w:ascii="Times New Roman" w:hAnsi="Times New Roman" w:cs="Times New Roman"/>
          <w:color w:val="000000" w:themeColor="text1"/>
          <w:sz w:val="24"/>
          <w:szCs w:val="24"/>
          <w:shd w:val="clear" w:color="auto" w:fill="FFFFFF"/>
        </w:rPr>
        <w:t>HEJS</w:t>
      </w:r>
      <w:r w:rsidR="00CC009B" w:rsidRPr="00946FB0">
        <w:rPr>
          <w:rFonts w:ascii="Times New Roman" w:hAnsi="Times New Roman" w:cs="Times New Roman"/>
          <w:color w:val="000000" w:themeColor="text1"/>
          <w:sz w:val="24"/>
          <w:szCs w:val="24"/>
          <w:shd w:val="clear" w:color="auto" w:fill="FFFFFF"/>
        </w:rPr>
        <w:tab/>
      </w:r>
      <w:r w:rsidR="00CC009B" w:rsidRPr="00946FB0">
        <w:rPr>
          <w:rFonts w:ascii="Times New Roman" w:hAnsi="Times New Roman" w:cs="Times New Roman"/>
          <w:color w:val="000000" w:themeColor="text1"/>
          <w:sz w:val="24"/>
          <w:szCs w:val="24"/>
          <w:shd w:val="clear" w:color="auto" w:fill="FFFFFF"/>
        </w:rPr>
        <w:tab/>
      </w:r>
      <w:r w:rsidRPr="00946FB0">
        <w:rPr>
          <w:rFonts w:ascii="Times New Roman" w:hAnsi="Times New Roman" w:cs="Times New Roman"/>
          <w:color w:val="000000" w:themeColor="text1"/>
          <w:sz w:val="24"/>
          <w:szCs w:val="24"/>
          <w:shd w:val="clear" w:color="auto" w:fill="FFFFFF"/>
        </w:rPr>
        <w:tab/>
      </w:r>
      <w:r w:rsidR="00CC009B" w:rsidRPr="00946FB0">
        <w:rPr>
          <w:rFonts w:ascii="Times New Roman" w:hAnsi="Times New Roman" w:cs="Times New Roman"/>
          <w:color w:val="000000" w:themeColor="text1"/>
          <w:sz w:val="24"/>
          <w:szCs w:val="24"/>
          <w:shd w:val="clear" w:color="auto" w:fill="FFFFFF"/>
        </w:rPr>
        <w:t>Revise Minor</w:t>
      </w:r>
    </w:p>
    <w:p w:rsidR="00CD0777" w:rsidRPr="00946FB0" w:rsidRDefault="00CD0777" w:rsidP="00CD0777">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2020-43</w:t>
      </w:r>
      <w:r w:rsidRPr="00946FB0">
        <w:rPr>
          <w:rFonts w:ascii="Times New Roman" w:hAnsi="Times New Roman" w:cs="Times New Roman"/>
          <w:sz w:val="24"/>
          <w:szCs w:val="24"/>
        </w:rPr>
        <w:tab/>
        <w:t>SPAN 3291</w:t>
      </w:r>
      <w:r w:rsidRPr="00946FB0">
        <w:rPr>
          <w:rFonts w:ascii="Times New Roman" w:hAnsi="Times New Roman" w:cs="Times New Roman"/>
          <w:sz w:val="24"/>
          <w:szCs w:val="24"/>
        </w:rPr>
        <w:tab/>
      </w:r>
      <w:r w:rsidRPr="00946FB0">
        <w:rPr>
          <w:rFonts w:ascii="Times New Roman" w:hAnsi="Times New Roman" w:cs="Times New Roman"/>
          <w:sz w:val="24"/>
          <w:szCs w:val="24"/>
        </w:rPr>
        <w:tab/>
        <w:t xml:space="preserve">Revise Course </w:t>
      </w:r>
      <w:r w:rsidRPr="00946FB0">
        <w:rPr>
          <w:rFonts w:ascii="Times New Roman" w:hAnsi="Times New Roman" w:cs="Times New Roman"/>
          <w:color w:val="C00000"/>
          <w:sz w:val="24"/>
          <w:szCs w:val="24"/>
        </w:rPr>
        <w:t>(S)</w:t>
      </w:r>
    </w:p>
    <w:p w:rsidR="00CD0777" w:rsidRPr="00946FB0" w:rsidRDefault="00CD0777" w:rsidP="00CD0777">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2020-44</w:t>
      </w:r>
      <w:r w:rsidRPr="00946FB0">
        <w:rPr>
          <w:rFonts w:ascii="Times New Roman" w:hAnsi="Times New Roman" w:cs="Times New Roman"/>
          <w:sz w:val="24"/>
          <w:szCs w:val="24"/>
        </w:rPr>
        <w:tab/>
        <w:t xml:space="preserve">SPAN </w:t>
      </w:r>
      <w:r w:rsidRPr="00946FB0">
        <w:rPr>
          <w:rFonts w:ascii="Times New Roman" w:hAnsi="Times New Roman" w:cs="Times New Roman"/>
          <w:sz w:val="24"/>
          <w:szCs w:val="24"/>
        </w:rPr>
        <w:tab/>
      </w:r>
      <w:r w:rsidRPr="00946FB0">
        <w:rPr>
          <w:rFonts w:ascii="Times New Roman" w:hAnsi="Times New Roman" w:cs="Times New Roman"/>
          <w:sz w:val="24"/>
          <w:szCs w:val="24"/>
        </w:rPr>
        <w:tab/>
      </w:r>
      <w:r w:rsidRPr="00946FB0">
        <w:rPr>
          <w:rFonts w:ascii="Times New Roman" w:hAnsi="Times New Roman" w:cs="Times New Roman"/>
          <w:sz w:val="24"/>
          <w:szCs w:val="24"/>
        </w:rPr>
        <w:tab/>
        <w:t>Revise Major</w:t>
      </w:r>
    </w:p>
    <w:p w:rsidR="00CC009B"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2020-45</w:t>
      </w:r>
      <w:r w:rsidRPr="00946FB0">
        <w:rPr>
          <w:rFonts w:ascii="Times New Roman" w:hAnsi="Times New Roman" w:cs="Times New Roman"/>
          <w:sz w:val="24"/>
          <w:szCs w:val="24"/>
        </w:rPr>
        <w:tab/>
      </w:r>
      <w:r w:rsidR="00CC009B" w:rsidRPr="00946FB0">
        <w:rPr>
          <w:rFonts w:ascii="Times New Roman" w:hAnsi="Times New Roman" w:cs="Times New Roman"/>
          <w:sz w:val="24"/>
          <w:szCs w:val="24"/>
        </w:rPr>
        <w:t>JOUR 3035</w:t>
      </w:r>
      <w:r w:rsidR="00CC009B" w:rsidRPr="00946FB0">
        <w:rPr>
          <w:rFonts w:ascii="Times New Roman" w:hAnsi="Times New Roman" w:cs="Times New Roman"/>
          <w:sz w:val="24"/>
          <w:szCs w:val="24"/>
        </w:rPr>
        <w:tab/>
      </w:r>
      <w:r w:rsidRPr="00946FB0">
        <w:rPr>
          <w:rFonts w:ascii="Times New Roman" w:hAnsi="Times New Roman" w:cs="Times New Roman"/>
          <w:sz w:val="24"/>
          <w:szCs w:val="24"/>
        </w:rPr>
        <w:tab/>
      </w:r>
      <w:r w:rsidR="00CC009B" w:rsidRPr="00946FB0">
        <w:rPr>
          <w:rFonts w:ascii="Times New Roman" w:hAnsi="Times New Roman" w:cs="Times New Roman"/>
          <w:sz w:val="24"/>
          <w:szCs w:val="24"/>
        </w:rPr>
        <w:t>Add Course</w:t>
      </w:r>
    </w:p>
    <w:p w:rsidR="00CC009B"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2020-46</w:t>
      </w:r>
      <w:r w:rsidRPr="00946FB0">
        <w:rPr>
          <w:rFonts w:ascii="Times New Roman" w:hAnsi="Times New Roman" w:cs="Times New Roman"/>
          <w:sz w:val="24"/>
          <w:szCs w:val="24"/>
        </w:rPr>
        <w:tab/>
      </w:r>
      <w:r w:rsidR="00CC009B" w:rsidRPr="00946FB0">
        <w:rPr>
          <w:rFonts w:ascii="Times New Roman" w:hAnsi="Times New Roman" w:cs="Times New Roman"/>
          <w:sz w:val="24"/>
          <w:szCs w:val="24"/>
        </w:rPr>
        <w:t>JOUR</w:t>
      </w:r>
      <w:r w:rsidR="00CC009B" w:rsidRPr="00946FB0">
        <w:rPr>
          <w:rFonts w:ascii="Times New Roman" w:hAnsi="Times New Roman" w:cs="Times New Roman"/>
          <w:sz w:val="24"/>
          <w:szCs w:val="24"/>
        </w:rPr>
        <w:tab/>
      </w:r>
      <w:r w:rsidR="00CC009B" w:rsidRPr="00946FB0">
        <w:rPr>
          <w:rFonts w:ascii="Times New Roman" w:hAnsi="Times New Roman" w:cs="Times New Roman"/>
          <w:sz w:val="24"/>
          <w:szCs w:val="24"/>
        </w:rPr>
        <w:tab/>
      </w:r>
      <w:r w:rsidRPr="00946FB0">
        <w:rPr>
          <w:rFonts w:ascii="Times New Roman" w:hAnsi="Times New Roman" w:cs="Times New Roman"/>
          <w:sz w:val="24"/>
          <w:szCs w:val="24"/>
        </w:rPr>
        <w:tab/>
      </w:r>
      <w:r w:rsidR="00CC009B" w:rsidRPr="00946FB0">
        <w:rPr>
          <w:rFonts w:ascii="Times New Roman" w:hAnsi="Times New Roman" w:cs="Times New Roman"/>
          <w:sz w:val="24"/>
          <w:szCs w:val="24"/>
        </w:rPr>
        <w:t>Revise Major</w:t>
      </w:r>
    </w:p>
    <w:p w:rsidR="00CC009B"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2020-47</w:t>
      </w:r>
      <w:r w:rsidRPr="00946FB0">
        <w:rPr>
          <w:rFonts w:ascii="Times New Roman" w:hAnsi="Times New Roman" w:cs="Times New Roman"/>
          <w:sz w:val="24"/>
          <w:szCs w:val="24"/>
        </w:rPr>
        <w:tab/>
      </w:r>
      <w:r w:rsidR="00CC009B" w:rsidRPr="00946FB0">
        <w:rPr>
          <w:rFonts w:ascii="Times New Roman" w:hAnsi="Times New Roman" w:cs="Times New Roman"/>
          <w:sz w:val="24"/>
          <w:szCs w:val="24"/>
        </w:rPr>
        <w:t>LLAS</w:t>
      </w:r>
      <w:r w:rsidR="00CC009B" w:rsidRPr="00946FB0">
        <w:rPr>
          <w:rFonts w:ascii="Times New Roman" w:hAnsi="Times New Roman" w:cs="Times New Roman"/>
          <w:sz w:val="24"/>
          <w:szCs w:val="24"/>
        </w:rPr>
        <w:tab/>
      </w:r>
      <w:r w:rsidR="00CC009B" w:rsidRPr="00946FB0">
        <w:rPr>
          <w:rFonts w:ascii="Times New Roman" w:hAnsi="Times New Roman" w:cs="Times New Roman"/>
          <w:sz w:val="24"/>
          <w:szCs w:val="24"/>
        </w:rPr>
        <w:tab/>
      </w:r>
      <w:r w:rsidRPr="00946FB0">
        <w:rPr>
          <w:rFonts w:ascii="Times New Roman" w:hAnsi="Times New Roman" w:cs="Times New Roman"/>
          <w:sz w:val="24"/>
          <w:szCs w:val="24"/>
        </w:rPr>
        <w:tab/>
      </w:r>
      <w:r w:rsidR="00CC009B" w:rsidRPr="00946FB0">
        <w:rPr>
          <w:rFonts w:ascii="Times New Roman" w:hAnsi="Times New Roman" w:cs="Times New Roman"/>
          <w:sz w:val="24"/>
          <w:szCs w:val="24"/>
        </w:rPr>
        <w:t>Revise Minor</w:t>
      </w:r>
    </w:p>
    <w:p w:rsidR="00CC009B"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2020-48</w:t>
      </w:r>
      <w:r w:rsidRPr="00946FB0">
        <w:rPr>
          <w:rFonts w:ascii="Times New Roman" w:hAnsi="Times New Roman" w:cs="Times New Roman"/>
          <w:sz w:val="24"/>
          <w:szCs w:val="24"/>
        </w:rPr>
        <w:tab/>
      </w:r>
      <w:r w:rsidR="00CC009B" w:rsidRPr="00946FB0">
        <w:rPr>
          <w:rFonts w:ascii="Times New Roman" w:hAnsi="Times New Roman" w:cs="Times New Roman"/>
          <w:sz w:val="24"/>
          <w:szCs w:val="24"/>
        </w:rPr>
        <w:t>MARN 3060</w:t>
      </w:r>
      <w:r w:rsidR="00CC009B" w:rsidRPr="00946FB0">
        <w:rPr>
          <w:rFonts w:ascii="Times New Roman" w:hAnsi="Times New Roman" w:cs="Times New Roman"/>
          <w:sz w:val="24"/>
          <w:szCs w:val="24"/>
        </w:rPr>
        <w:tab/>
      </w:r>
      <w:r w:rsidRPr="00946FB0">
        <w:rPr>
          <w:rFonts w:ascii="Times New Roman" w:hAnsi="Times New Roman" w:cs="Times New Roman"/>
          <w:sz w:val="24"/>
          <w:szCs w:val="24"/>
        </w:rPr>
        <w:tab/>
      </w:r>
      <w:r w:rsidR="00CC009B" w:rsidRPr="00946FB0">
        <w:rPr>
          <w:rFonts w:ascii="Times New Roman" w:hAnsi="Times New Roman" w:cs="Times New Roman"/>
          <w:sz w:val="24"/>
          <w:szCs w:val="24"/>
        </w:rPr>
        <w:t>Revise Course</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2020-49</w:t>
      </w:r>
      <w:r w:rsidRPr="00946FB0">
        <w:rPr>
          <w:rFonts w:ascii="Times New Roman" w:hAnsi="Times New Roman" w:cs="Times New Roman"/>
          <w:sz w:val="24"/>
          <w:szCs w:val="24"/>
        </w:rPr>
        <w:tab/>
      </w:r>
      <w:r w:rsidR="00A83EC5" w:rsidRPr="00946FB0">
        <w:rPr>
          <w:rFonts w:ascii="Times New Roman" w:hAnsi="Times New Roman" w:cs="Times New Roman"/>
          <w:sz w:val="24"/>
          <w:szCs w:val="24"/>
        </w:rPr>
        <w:t>MATH-ACT-FINA</w:t>
      </w:r>
      <w:r w:rsidR="00377E95" w:rsidRPr="00946FB0">
        <w:rPr>
          <w:rFonts w:ascii="Times New Roman" w:hAnsi="Times New Roman" w:cs="Times New Roman"/>
          <w:sz w:val="24"/>
          <w:szCs w:val="24"/>
        </w:rPr>
        <w:t xml:space="preserve">    </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Revise Major</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2020-50</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Physics BS General Concentration</w:t>
      </w:r>
      <w:r w:rsidR="00377E95" w:rsidRPr="00946FB0">
        <w:rPr>
          <w:rFonts w:ascii="Times New Roman" w:hAnsi="Times New Roman" w:cs="Times New Roman"/>
          <w:sz w:val="24"/>
          <w:szCs w:val="24"/>
        </w:rPr>
        <w:tab/>
        <w:t>Revise Major</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2020-51</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Physics BS Applied Concentration</w:t>
      </w:r>
      <w:r w:rsidR="00377E95" w:rsidRPr="00946FB0">
        <w:rPr>
          <w:rFonts w:ascii="Times New Roman" w:hAnsi="Times New Roman" w:cs="Times New Roman"/>
          <w:sz w:val="24"/>
          <w:szCs w:val="24"/>
        </w:rPr>
        <w:tab/>
        <w:t>Revise Major</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2020-52</w:t>
      </w:r>
      <w:r w:rsidRPr="00946FB0">
        <w:rPr>
          <w:rFonts w:ascii="Times New Roman" w:hAnsi="Times New Roman" w:cs="Times New Roman"/>
          <w:sz w:val="24"/>
          <w:szCs w:val="24"/>
        </w:rPr>
        <w:tab/>
        <w:t>Physics BS Math-Physics</w:t>
      </w:r>
      <w:r w:rsidRPr="00946FB0">
        <w:rPr>
          <w:rFonts w:ascii="Times New Roman" w:hAnsi="Times New Roman" w:cs="Times New Roman"/>
          <w:sz w:val="24"/>
          <w:szCs w:val="24"/>
        </w:rPr>
        <w:tab/>
      </w:r>
      <w:r w:rsidRPr="00946FB0">
        <w:rPr>
          <w:rFonts w:ascii="Times New Roman" w:hAnsi="Times New Roman" w:cs="Times New Roman"/>
          <w:sz w:val="24"/>
          <w:szCs w:val="24"/>
        </w:rPr>
        <w:tab/>
      </w:r>
      <w:r w:rsidR="00377E95" w:rsidRPr="00946FB0">
        <w:rPr>
          <w:rFonts w:ascii="Times New Roman" w:hAnsi="Times New Roman" w:cs="Times New Roman"/>
          <w:sz w:val="24"/>
          <w:szCs w:val="24"/>
        </w:rPr>
        <w:t>Revise Major</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2020-53</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BS in Engineering Physics</w:t>
      </w:r>
      <w:r w:rsidR="00377E95" w:rsidRPr="00946FB0">
        <w:rPr>
          <w:rFonts w:ascii="Times New Roman" w:hAnsi="Times New Roman" w:cs="Times New Roman"/>
          <w:sz w:val="24"/>
          <w:szCs w:val="24"/>
        </w:rPr>
        <w:tab/>
      </w:r>
      <w:r w:rsidR="00377E95" w:rsidRPr="00946FB0">
        <w:rPr>
          <w:rFonts w:ascii="Times New Roman" w:hAnsi="Times New Roman" w:cs="Times New Roman"/>
          <w:sz w:val="24"/>
          <w:szCs w:val="24"/>
        </w:rPr>
        <w:tab/>
        <w:t>Revise Major</w:t>
      </w:r>
    </w:p>
    <w:p w:rsidR="00D13B4F"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2020-54</w:t>
      </w:r>
      <w:r w:rsidRPr="00946FB0">
        <w:rPr>
          <w:rFonts w:ascii="Times New Roman" w:hAnsi="Times New Roman" w:cs="Times New Roman"/>
          <w:sz w:val="24"/>
          <w:szCs w:val="24"/>
        </w:rPr>
        <w:tab/>
      </w:r>
      <w:r w:rsidR="00D13B4F" w:rsidRPr="00946FB0">
        <w:rPr>
          <w:rFonts w:ascii="Times New Roman" w:hAnsi="Times New Roman" w:cs="Times New Roman"/>
          <w:sz w:val="24"/>
          <w:szCs w:val="24"/>
        </w:rPr>
        <w:t xml:space="preserve">POLS                     </w:t>
      </w:r>
      <w:r w:rsidRPr="00946FB0">
        <w:rPr>
          <w:rFonts w:ascii="Times New Roman" w:hAnsi="Times New Roman" w:cs="Times New Roman"/>
          <w:sz w:val="24"/>
          <w:szCs w:val="24"/>
        </w:rPr>
        <w:tab/>
      </w:r>
      <w:r w:rsidR="00D13B4F" w:rsidRPr="00946FB0">
        <w:rPr>
          <w:rFonts w:ascii="Times New Roman" w:hAnsi="Times New Roman" w:cs="Times New Roman"/>
          <w:sz w:val="24"/>
          <w:szCs w:val="24"/>
        </w:rPr>
        <w:t>Revise Major</w:t>
      </w:r>
    </w:p>
    <w:p w:rsidR="00846A36" w:rsidRPr="00946FB0" w:rsidRDefault="00846A36" w:rsidP="00377E95">
      <w:pPr>
        <w:spacing w:after="0" w:line="240" w:lineRule="auto"/>
        <w:rPr>
          <w:rFonts w:ascii="Times New Roman" w:hAnsi="Times New Roman" w:cs="Times New Roman"/>
          <w:sz w:val="24"/>
          <w:szCs w:val="24"/>
        </w:rPr>
      </w:pPr>
      <w:r>
        <w:rPr>
          <w:rFonts w:ascii="Times New Roman" w:hAnsi="Times New Roman" w:cs="Times New Roman"/>
          <w:sz w:val="24"/>
          <w:szCs w:val="24"/>
        </w:rPr>
        <w:t>2020-61</w:t>
      </w:r>
      <w:r>
        <w:rPr>
          <w:rFonts w:ascii="Times New Roman" w:hAnsi="Times New Roman" w:cs="Times New Roman"/>
          <w:sz w:val="24"/>
          <w:szCs w:val="24"/>
        </w:rPr>
        <w:tab/>
        <w:t>POLS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Revise Minor</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2020-55</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SCFS</w:t>
      </w:r>
      <w:r w:rsidR="00377E95" w:rsidRPr="00946FB0">
        <w:rPr>
          <w:rFonts w:ascii="Times New Roman" w:hAnsi="Times New Roman" w:cs="Times New Roman"/>
          <w:sz w:val="24"/>
          <w:szCs w:val="24"/>
        </w:rPr>
        <w:tab/>
      </w:r>
      <w:r w:rsidR="00377E95" w:rsidRPr="00946FB0">
        <w:rPr>
          <w:rFonts w:ascii="Times New Roman" w:hAnsi="Times New Roman" w:cs="Times New Roman"/>
          <w:sz w:val="24"/>
          <w:szCs w:val="24"/>
        </w:rPr>
        <w:tab/>
      </w:r>
      <w:r w:rsidRPr="00946FB0">
        <w:rPr>
          <w:rFonts w:ascii="Times New Roman" w:hAnsi="Times New Roman" w:cs="Times New Roman"/>
          <w:sz w:val="24"/>
          <w:szCs w:val="24"/>
        </w:rPr>
        <w:tab/>
      </w:r>
      <w:r w:rsidR="00377E95" w:rsidRPr="00946FB0">
        <w:rPr>
          <w:rFonts w:ascii="Times New Roman" w:hAnsi="Times New Roman" w:cs="Times New Roman"/>
          <w:sz w:val="24"/>
          <w:szCs w:val="24"/>
        </w:rPr>
        <w:t>Revise Minor</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2020-56</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STAT 6315</w:t>
      </w:r>
      <w:r w:rsidR="00377E95" w:rsidRPr="00946FB0">
        <w:rPr>
          <w:rFonts w:ascii="Times New Roman" w:hAnsi="Times New Roman" w:cs="Times New Roman"/>
          <w:sz w:val="24"/>
          <w:szCs w:val="24"/>
        </w:rPr>
        <w:tab/>
      </w:r>
      <w:r w:rsidRPr="00946FB0">
        <w:rPr>
          <w:rFonts w:ascii="Times New Roman" w:hAnsi="Times New Roman" w:cs="Times New Roman"/>
          <w:sz w:val="24"/>
          <w:szCs w:val="24"/>
        </w:rPr>
        <w:tab/>
      </w:r>
      <w:r w:rsidR="00377E95" w:rsidRPr="00946FB0">
        <w:rPr>
          <w:rFonts w:ascii="Times New Roman" w:hAnsi="Times New Roman" w:cs="Times New Roman"/>
          <w:sz w:val="24"/>
          <w:szCs w:val="24"/>
        </w:rPr>
        <w:t>Revise Course</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2020-57</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STAT 6325</w:t>
      </w:r>
      <w:r w:rsidR="00377E95" w:rsidRPr="00946FB0">
        <w:rPr>
          <w:rFonts w:ascii="Times New Roman" w:hAnsi="Times New Roman" w:cs="Times New Roman"/>
          <w:sz w:val="24"/>
          <w:szCs w:val="24"/>
        </w:rPr>
        <w:tab/>
      </w:r>
      <w:r w:rsidRPr="00946FB0">
        <w:rPr>
          <w:rFonts w:ascii="Times New Roman" w:hAnsi="Times New Roman" w:cs="Times New Roman"/>
          <w:sz w:val="24"/>
          <w:szCs w:val="24"/>
        </w:rPr>
        <w:tab/>
      </w:r>
      <w:r w:rsidR="00377E95" w:rsidRPr="00946FB0">
        <w:rPr>
          <w:rFonts w:ascii="Times New Roman" w:hAnsi="Times New Roman" w:cs="Times New Roman"/>
          <w:sz w:val="24"/>
          <w:szCs w:val="24"/>
        </w:rPr>
        <w:t>Revise Course</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2020-58</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STAT 6515</w:t>
      </w:r>
      <w:r w:rsidR="00377E95" w:rsidRPr="00946FB0">
        <w:rPr>
          <w:rFonts w:ascii="Times New Roman" w:hAnsi="Times New Roman" w:cs="Times New Roman"/>
          <w:sz w:val="24"/>
          <w:szCs w:val="24"/>
        </w:rPr>
        <w:tab/>
      </w:r>
      <w:r w:rsidRPr="00946FB0">
        <w:rPr>
          <w:rFonts w:ascii="Times New Roman" w:hAnsi="Times New Roman" w:cs="Times New Roman"/>
          <w:sz w:val="24"/>
          <w:szCs w:val="24"/>
        </w:rPr>
        <w:tab/>
      </w:r>
      <w:r w:rsidR="00377E95" w:rsidRPr="00946FB0">
        <w:rPr>
          <w:rFonts w:ascii="Times New Roman" w:hAnsi="Times New Roman" w:cs="Times New Roman"/>
          <w:sz w:val="24"/>
          <w:szCs w:val="24"/>
        </w:rPr>
        <w:t>Revise Course</w:t>
      </w:r>
    </w:p>
    <w:p w:rsidR="00377E95" w:rsidRPr="00946FB0"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2020-59</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WGSS 5395</w:t>
      </w:r>
      <w:r w:rsidR="00377E95" w:rsidRPr="00946FB0">
        <w:rPr>
          <w:rFonts w:ascii="Times New Roman" w:hAnsi="Times New Roman" w:cs="Times New Roman"/>
          <w:sz w:val="24"/>
          <w:szCs w:val="24"/>
        </w:rPr>
        <w:tab/>
      </w:r>
      <w:r w:rsidRPr="00946FB0">
        <w:rPr>
          <w:rFonts w:ascii="Times New Roman" w:hAnsi="Times New Roman" w:cs="Times New Roman"/>
          <w:sz w:val="24"/>
          <w:szCs w:val="24"/>
        </w:rPr>
        <w:tab/>
      </w:r>
      <w:r w:rsidR="00377E95" w:rsidRPr="00946FB0">
        <w:rPr>
          <w:rFonts w:ascii="Times New Roman" w:hAnsi="Times New Roman" w:cs="Times New Roman"/>
          <w:sz w:val="24"/>
          <w:szCs w:val="24"/>
        </w:rPr>
        <w:t>Revise Course</w:t>
      </w:r>
    </w:p>
    <w:p w:rsidR="00377E95" w:rsidRDefault="00CD0777"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2020-60</w:t>
      </w:r>
      <w:r w:rsidRPr="00946FB0">
        <w:rPr>
          <w:rFonts w:ascii="Times New Roman" w:hAnsi="Times New Roman" w:cs="Times New Roman"/>
          <w:sz w:val="24"/>
          <w:szCs w:val="24"/>
        </w:rPr>
        <w:tab/>
      </w:r>
      <w:r w:rsidR="00377E95" w:rsidRPr="00946FB0">
        <w:rPr>
          <w:rFonts w:ascii="Times New Roman" w:hAnsi="Times New Roman" w:cs="Times New Roman"/>
          <w:sz w:val="24"/>
          <w:szCs w:val="24"/>
        </w:rPr>
        <w:t>WGSS 5398</w:t>
      </w:r>
      <w:r w:rsidR="00377E95" w:rsidRPr="00946FB0">
        <w:rPr>
          <w:rFonts w:ascii="Times New Roman" w:hAnsi="Times New Roman" w:cs="Times New Roman"/>
          <w:sz w:val="24"/>
          <w:szCs w:val="24"/>
        </w:rPr>
        <w:tab/>
      </w:r>
      <w:r w:rsidRPr="00946FB0">
        <w:rPr>
          <w:rFonts w:ascii="Times New Roman" w:hAnsi="Times New Roman" w:cs="Times New Roman"/>
          <w:sz w:val="24"/>
          <w:szCs w:val="24"/>
        </w:rPr>
        <w:tab/>
      </w:r>
      <w:r w:rsidR="00377E95" w:rsidRPr="00946FB0">
        <w:rPr>
          <w:rFonts w:ascii="Times New Roman" w:hAnsi="Times New Roman" w:cs="Times New Roman"/>
          <w:sz w:val="24"/>
          <w:szCs w:val="24"/>
        </w:rPr>
        <w:t>Revise Course</w:t>
      </w:r>
    </w:p>
    <w:p w:rsidR="00DB5AD0" w:rsidRDefault="00DB5AD0" w:rsidP="00377E95">
      <w:pPr>
        <w:spacing w:after="0" w:line="240" w:lineRule="auto"/>
        <w:rPr>
          <w:rFonts w:ascii="Times New Roman" w:hAnsi="Times New Roman" w:cs="Times New Roman"/>
          <w:sz w:val="24"/>
          <w:szCs w:val="24"/>
        </w:rPr>
      </w:pPr>
      <w:r>
        <w:rPr>
          <w:rFonts w:ascii="Times New Roman" w:hAnsi="Times New Roman" w:cs="Times New Roman"/>
          <w:sz w:val="24"/>
          <w:szCs w:val="24"/>
        </w:rPr>
        <w:t>2020-61</w:t>
      </w:r>
      <w:r>
        <w:rPr>
          <w:rFonts w:ascii="Times New Roman" w:hAnsi="Times New Roman" w:cs="Times New Roman"/>
          <w:sz w:val="24"/>
          <w:szCs w:val="24"/>
        </w:rPr>
        <w:tab/>
        <w:t>GSCI 4850</w:t>
      </w:r>
      <w:r>
        <w:rPr>
          <w:rFonts w:ascii="Times New Roman" w:hAnsi="Times New Roman" w:cs="Times New Roman"/>
          <w:sz w:val="24"/>
          <w:szCs w:val="24"/>
        </w:rPr>
        <w:tab/>
      </w:r>
      <w:r>
        <w:rPr>
          <w:rFonts w:ascii="Times New Roman" w:hAnsi="Times New Roman" w:cs="Times New Roman"/>
          <w:sz w:val="24"/>
          <w:szCs w:val="24"/>
        </w:rPr>
        <w:tab/>
        <w:t>Revise Course</w:t>
      </w:r>
    </w:p>
    <w:p w:rsidR="00DB5AD0" w:rsidRDefault="00DB5AD0" w:rsidP="00377E95">
      <w:pPr>
        <w:spacing w:after="0" w:line="240" w:lineRule="auto"/>
        <w:rPr>
          <w:rFonts w:ascii="Times New Roman" w:hAnsi="Times New Roman" w:cs="Times New Roman"/>
          <w:sz w:val="24"/>
          <w:szCs w:val="24"/>
        </w:rPr>
      </w:pPr>
      <w:r>
        <w:rPr>
          <w:rFonts w:ascii="Times New Roman" w:hAnsi="Times New Roman" w:cs="Times New Roman"/>
          <w:sz w:val="24"/>
          <w:szCs w:val="24"/>
        </w:rPr>
        <w:t>2020-62</w:t>
      </w:r>
      <w:r>
        <w:rPr>
          <w:rFonts w:ascii="Times New Roman" w:hAnsi="Times New Roman" w:cs="Times New Roman"/>
          <w:sz w:val="24"/>
          <w:szCs w:val="24"/>
        </w:rPr>
        <w:tab/>
      </w:r>
      <w:r w:rsidR="000F5870">
        <w:rPr>
          <w:rFonts w:ascii="Times New Roman" w:hAnsi="Times New Roman" w:cs="Times New Roman"/>
          <w:sz w:val="24"/>
          <w:szCs w:val="24"/>
        </w:rPr>
        <w:t>GSCI 4240</w:t>
      </w:r>
      <w:r w:rsidR="000F5870">
        <w:rPr>
          <w:rFonts w:ascii="Times New Roman" w:hAnsi="Times New Roman" w:cs="Times New Roman"/>
          <w:sz w:val="24"/>
          <w:szCs w:val="24"/>
        </w:rPr>
        <w:tab/>
      </w:r>
      <w:r w:rsidR="000F5870">
        <w:rPr>
          <w:rFonts w:ascii="Times New Roman" w:hAnsi="Times New Roman" w:cs="Times New Roman"/>
          <w:sz w:val="24"/>
          <w:szCs w:val="24"/>
        </w:rPr>
        <w:tab/>
        <w:t>Add Course</w:t>
      </w:r>
    </w:p>
    <w:p w:rsidR="000B5099" w:rsidRPr="00946FB0" w:rsidRDefault="000B5099" w:rsidP="00377E95">
      <w:pPr>
        <w:spacing w:after="0" w:line="240" w:lineRule="auto"/>
        <w:rPr>
          <w:rFonts w:ascii="Times New Roman" w:hAnsi="Times New Roman" w:cs="Times New Roman"/>
          <w:sz w:val="24"/>
          <w:szCs w:val="24"/>
        </w:rPr>
      </w:pPr>
      <w:r>
        <w:rPr>
          <w:rFonts w:ascii="Times New Roman" w:hAnsi="Times New Roman" w:cs="Times New Roman"/>
          <w:sz w:val="24"/>
          <w:szCs w:val="24"/>
        </w:rPr>
        <w:t>2020-63</w:t>
      </w:r>
      <w:r>
        <w:rPr>
          <w:rFonts w:ascii="Times New Roman" w:hAnsi="Times New Roman" w:cs="Times New Roman"/>
          <w:sz w:val="24"/>
          <w:szCs w:val="24"/>
        </w:rPr>
        <w:tab/>
        <w:t>COGS 3584</w:t>
      </w:r>
      <w:r>
        <w:rPr>
          <w:rFonts w:ascii="Times New Roman" w:hAnsi="Times New Roman" w:cs="Times New Roman"/>
          <w:sz w:val="24"/>
          <w:szCs w:val="24"/>
        </w:rPr>
        <w:tab/>
      </w:r>
      <w:r>
        <w:rPr>
          <w:rFonts w:ascii="Times New Roman" w:hAnsi="Times New Roman" w:cs="Times New Roman"/>
          <w:sz w:val="24"/>
          <w:szCs w:val="24"/>
        </w:rPr>
        <w:tab/>
        <w:t>Revise Course (guest: Bernard Grela)</w:t>
      </w:r>
    </w:p>
    <w:p w:rsidR="00377E95" w:rsidRPr="00946FB0" w:rsidRDefault="00377E95" w:rsidP="00377E95">
      <w:pPr>
        <w:spacing w:after="0" w:line="240" w:lineRule="auto"/>
        <w:rPr>
          <w:rFonts w:ascii="Times New Roman" w:hAnsi="Times New Roman" w:cs="Times New Roman"/>
          <w:sz w:val="24"/>
          <w:szCs w:val="24"/>
        </w:rPr>
      </w:pPr>
    </w:p>
    <w:p w:rsidR="00D13B4F" w:rsidRPr="00946FB0" w:rsidRDefault="00CC37C2" w:rsidP="00377E95">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Announcements and Discussion</w:t>
      </w:r>
    </w:p>
    <w:p w:rsidR="00CC37C2" w:rsidRDefault="006D0020" w:rsidP="006D0020">
      <w:pPr>
        <w:pStyle w:val="ListParagraph"/>
        <w:numPr>
          <w:ilvl w:val="0"/>
          <w:numId w:val="21"/>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Life-Transformative Education and Delta Gen Ed</w:t>
      </w:r>
    </w:p>
    <w:p w:rsidR="006D0020" w:rsidRDefault="000B5099" w:rsidP="006D0020">
      <w:pPr>
        <w:pStyle w:val="ListParagraph"/>
        <w:numPr>
          <w:ilvl w:val="0"/>
          <w:numId w:val="21"/>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Timelines for approvals</w:t>
      </w:r>
    </w:p>
    <w:p w:rsidR="000B5099" w:rsidRPr="006D0020" w:rsidRDefault="000B5099" w:rsidP="006D0020">
      <w:pPr>
        <w:pStyle w:val="ListParagraph"/>
        <w:numPr>
          <w:ilvl w:val="0"/>
          <w:numId w:val="21"/>
        </w:num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BS/BA discussions (Henning, time permitting)</w:t>
      </w:r>
    </w:p>
    <w:p w:rsidR="00CC37C2" w:rsidRPr="00946FB0" w:rsidRDefault="00CC37C2">
      <w:pPr>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br w:type="page"/>
      </w:r>
    </w:p>
    <w:p w:rsidR="00D13B4F" w:rsidRPr="00946FB0" w:rsidRDefault="00CC37C2" w:rsidP="00377E95">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b/>
          <w:color w:val="333333"/>
          <w:sz w:val="24"/>
          <w:szCs w:val="24"/>
          <w:shd w:val="clear" w:color="auto" w:fill="FFFFFF"/>
        </w:rPr>
        <w:lastRenderedPageBreak/>
        <w:t>CATALOG COPY:</w:t>
      </w:r>
    </w:p>
    <w:p w:rsidR="00CC37C2" w:rsidRPr="00946FB0" w:rsidRDefault="00CC37C2" w:rsidP="00377E95">
      <w:pPr>
        <w:spacing w:after="0" w:line="240" w:lineRule="auto"/>
        <w:rPr>
          <w:rFonts w:ascii="Times New Roman" w:hAnsi="Times New Roman" w:cs="Times New Roman"/>
          <w:color w:val="333333"/>
          <w:sz w:val="24"/>
          <w:szCs w:val="24"/>
          <w:shd w:val="clear" w:color="auto" w:fill="FFFFFF"/>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2020-17</w:t>
      </w:r>
      <w:r w:rsidRPr="00946FB0">
        <w:rPr>
          <w:rFonts w:ascii="Times New Roman" w:hAnsi="Times New Roman" w:cs="Times New Roman"/>
          <w:b/>
          <w:sz w:val="24"/>
          <w:szCs w:val="24"/>
        </w:rPr>
        <w:tab/>
        <w:t xml:space="preserve">MAST 2300E       </w:t>
      </w:r>
      <w:r w:rsidRPr="00946FB0">
        <w:rPr>
          <w:rFonts w:ascii="Times New Roman" w:hAnsi="Times New Roman" w:cs="Times New Roman"/>
          <w:b/>
          <w:sz w:val="24"/>
          <w:szCs w:val="24"/>
        </w:rPr>
        <w:tab/>
        <w:t xml:space="preserve">Add Course (guest: Syma Ebbin, on phone) </w:t>
      </w:r>
      <w:r w:rsidRPr="00946FB0">
        <w:rPr>
          <w:rFonts w:ascii="Times New Roman" w:hAnsi="Times New Roman" w:cs="Times New Roman"/>
          <w:b/>
          <w:color w:val="C00000"/>
          <w:sz w:val="24"/>
          <w:szCs w:val="24"/>
        </w:rPr>
        <w:t>(G) (S)</w:t>
      </w:r>
    </w:p>
    <w:p w:rsidR="007B61FA" w:rsidRPr="00946FB0" w:rsidRDefault="007B61FA"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7B61FA" w:rsidRPr="00946FB0" w:rsidRDefault="007B61FA" w:rsidP="007B61FA">
      <w:pPr>
        <w:spacing w:after="0" w:line="240" w:lineRule="auto"/>
        <w:rPr>
          <w:rFonts w:ascii="Times New Roman" w:hAnsi="Times New Roman" w:cs="Times New Roman"/>
          <w:sz w:val="24"/>
          <w:szCs w:val="24"/>
        </w:rPr>
      </w:pPr>
    </w:p>
    <w:p w:rsidR="006E405A" w:rsidRDefault="00CA3E12"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MAST 2300E. Marine Environmental Policy </w:t>
      </w:r>
    </w:p>
    <w:p w:rsidR="006E405A" w:rsidRDefault="00CA3E12" w:rsidP="007B61FA">
      <w:pPr>
        <w:spacing w:after="0" w:line="240" w:lineRule="auto"/>
        <w:rPr>
          <w:rFonts w:ascii="Times New Roman" w:hAnsi="Times New Roman" w:cs="Times New Roman"/>
          <w:sz w:val="24"/>
          <w:szCs w:val="24"/>
        </w:rPr>
      </w:pPr>
      <w:proofErr w:type="gramStart"/>
      <w:r w:rsidRPr="00946FB0">
        <w:rPr>
          <w:rFonts w:ascii="Times New Roman" w:hAnsi="Times New Roman" w:cs="Times New Roman"/>
          <w:sz w:val="24"/>
          <w:szCs w:val="24"/>
        </w:rPr>
        <w:t>3</w:t>
      </w:r>
      <w:proofErr w:type="gramEnd"/>
      <w:r w:rsidRPr="00946FB0">
        <w:rPr>
          <w:rFonts w:ascii="Times New Roman" w:hAnsi="Times New Roman" w:cs="Times New Roman"/>
          <w:sz w:val="24"/>
          <w:szCs w:val="24"/>
        </w:rPr>
        <w:t xml:space="preserve"> credits. Recommended Preparation: MAST/MARN 1001. </w:t>
      </w:r>
    </w:p>
    <w:p w:rsidR="007B61FA" w:rsidRPr="00946FB0" w:rsidRDefault="00CA3E12"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Introduces students to the historical and contemporary challenges and achievements associated with the governance of marine and coastal environments and resources at the international, national, state and local levels. Topics include fisheries management, aquaculture production, marine biodiversity, non-renewable and renewable ocean energy resources, marine pollution, marine transportation, international ocean governance, anthropogenic climate change impacts to ocean resources and services, ecosystem-based management, marine spatial planning, marine protected areas, management of polar areas, environmental justice in the marine context. Designed for students with diverse departmental affiliations.</w:t>
      </w:r>
    </w:p>
    <w:p w:rsidR="007B61FA" w:rsidRPr="00946FB0" w:rsidRDefault="007B61FA"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2020-18</w:t>
      </w:r>
      <w:r w:rsidRPr="00946FB0">
        <w:rPr>
          <w:rFonts w:ascii="Times New Roman" w:hAnsi="Times New Roman" w:cs="Times New Roman"/>
          <w:b/>
          <w:sz w:val="24"/>
          <w:szCs w:val="24"/>
        </w:rPr>
        <w:tab/>
        <w:t>ENVE/ENVS/EVST 3100</w:t>
      </w:r>
      <w:proofErr w:type="gramStart"/>
      <w:r w:rsidRPr="00946FB0">
        <w:rPr>
          <w:rFonts w:ascii="Times New Roman" w:hAnsi="Times New Roman" w:cs="Times New Roman"/>
          <w:b/>
          <w:sz w:val="24"/>
          <w:szCs w:val="24"/>
        </w:rPr>
        <w:t>  Add</w:t>
      </w:r>
      <w:proofErr w:type="gramEnd"/>
      <w:r w:rsidRPr="00946FB0">
        <w:rPr>
          <w:rFonts w:ascii="Times New Roman" w:hAnsi="Times New Roman" w:cs="Times New Roman"/>
          <w:b/>
          <w:sz w:val="24"/>
          <w:szCs w:val="24"/>
        </w:rPr>
        <w:t xml:space="preserve"> Course (guest: </w:t>
      </w:r>
      <w:r w:rsidRPr="00946FB0">
        <w:rPr>
          <w:rFonts w:ascii="Times New Roman" w:hAnsi="Times New Roman" w:cs="Times New Roman"/>
          <w:b/>
          <w:color w:val="333333"/>
          <w:sz w:val="24"/>
          <w:szCs w:val="24"/>
          <w:shd w:val="clear" w:color="auto" w:fill="FFFFFF"/>
        </w:rPr>
        <w:t>Maria Chrysochoou)</w:t>
      </w:r>
    </w:p>
    <w:p w:rsidR="00CA3E12" w:rsidRPr="00946FB0" w:rsidRDefault="00CA3E12" w:rsidP="007B61FA">
      <w:pPr>
        <w:spacing w:after="0" w:line="240" w:lineRule="auto"/>
        <w:rPr>
          <w:rFonts w:ascii="Times New Roman" w:hAnsi="Times New Roman" w:cs="Times New Roman"/>
          <w:b/>
          <w:sz w:val="24"/>
          <w:szCs w:val="24"/>
        </w:rPr>
      </w:pPr>
    </w:p>
    <w:p w:rsidR="00CA3E12" w:rsidRPr="00946FB0" w:rsidRDefault="00CA3E12"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CA3E12" w:rsidRPr="00946FB0" w:rsidRDefault="00CA3E12" w:rsidP="007B61FA">
      <w:pPr>
        <w:spacing w:after="0" w:line="240" w:lineRule="auto"/>
        <w:rPr>
          <w:rFonts w:ascii="Times New Roman" w:hAnsi="Times New Roman" w:cs="Times New Roman"/>
          <w:sz w:val="24"/>
          <w:szCs w:val="24"/>
        </w:rPr>
      </w:pPr>
    </w:p>
    <w:p w:rsidR="006E405A" w:rsidRDefault="006E405A" w:rsidP="007B61FA">
      <w:pPr>
        <w:spacing w:after="0" w:line="240" w:lineRule="auto"/>
        <w:rPr>
          <w:rFonts w:ascii="Times New Roman" w:hAnsi="Times New Roman" w:cs="Times New Roman"/>
          <w:sz w:val="24"/>
          <w:szCs w:val="24"/>
        </w:rPr>
      </w:pPr>
      <w:r>
        <w:rPr>
          <w:rFonts w:ascii="Times New Roman" w:hAnsi="Times New Roman" w:cs="Times New Roman"/>
          <w:sz w:val="24"/>
          <w:szCs w:val="24"/>
        </w:rPr>
        <w:t>ENVE 3110.</w:t>
      </w:r>
      <w:r w:rsidR="003357FA" w:rsidRPr="00946FB0">
        <w:rPr>
          <w:rFonts w:ascii="Times New Roman" w:hAnsi="Times New Roman" w:cs="Times New Roman"/>
          <w:sz w:val="24"/>
          <w:szCs w:val="24"/>
        </w:rPr>
        <w:t xml:space="preserve"> Brownfield Redevelopment </w:t>
      </w:r>
    </w:p>
    <w:p w:rsidR="006E405A" w:rsidRDefault="003357FA"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Also offered as ENVS 3110, EVST 3110. </w:t>
      </w:r>
    </w:p>
    <w:p w:rsidR="006E405A" w:rsidRDefault="003357FA" w:rsidP="007B61FA">
      <w:pPr>
        <w:spacing w:after="0" w:line="240" w:lineRule="auto"/>
        <w:rPr>
          <w:rFonts w:ascii="Times New Roman" w:hAnsi="Times New Roman" w:cs="Times New Roman"/>
          <w:sz w:val="24"/>
          <w:szCs w:val="24"/>
        </w:rPr>
      </w:pPr>
      <w:proofErr w:type="gramStart"/>
      <w:r w:rsidRPr="00946FB0">
        <w:rPr>
          <w:rFonts w:ascii="Times New Roman" w:hAnsi="Times New Roman" w:cs="Times New Roman"/>
          <w:sz w:val="24"/>
          <w:szCs w:val="24"/>
        </w:rPr>
        <w:t>3</w:t>
      </w:r>
      <w:proofErr w:type="gramEnd"/>
      <w:r w:rsidRPr="00946FB0">
        <w:rPr>
          <w:rFonts w:ascii="Times New Roman" w:hAnsi="Times New Roman" w:cs="Times New Roman"/>
          <w:sz w:val="24"/>
          <w:szCs w:val="24"/>
        </w:rPr>
        <w:t xml:space="preserve"> credits. </w:t>
      </w:r>
    </w:p>
    <w:p w:rsidR="00CA3E12" w:rsidRPr="00946FB0" w:rsidRDefault="003357FA"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Interdisciplinary study of the process of investigating, cleaning up and putting back into use abandoned sites with suspected contamination, also known as brownfields. Legal, environmental, financial and social aspects </w:t>
      </w:r>
      <w:proofErr w:type="gramStart"/>
      <w:r w:rsidRPr="00946FB0">
        <w:rPr>
          <w:rFonts w:ascii="Times New Roman" w:hAnsi="Times New Roman" w:cs="Times New Roman"/>
          <w:sz w:val="24"/>
          <w:szCs w:val="24"/>
        </w:rPr>
        <w:t>are discussed</w:t>
      </w:r>
      <w:proofErr w:type="gramEnd"/>
      <w:r w:rsidRPr="00946FB0">
        <w:rPr>
          <w:rFonts w:ascii="Times New Roman" w:hAnsi="Times New Roman" w:cs="Times New Roman"/>
          <w:sz w:val="24"/>
          <w:szCs w:val="24"/>
        </w:rPr>
        <w:t>. Service learning component working with communities on local brownfield sites.</w:t>
      </w:r>
    </w:p>
    <w:p w:rsidR="00CA3E12" w:rsidRPr="00946FB0" w:rsidRDefault="00CA3E12" w:rsidP="007B61FA">
      <w:pPr>
        <w:spacing w:after="0" w:line="240" w:lineRule="auto"/>
        <w:rPr>
          <w:rFonts w:ascii="Times New Roman" w:hAnsi="Times New Roman" w:cs="Times New Roman"/>
          <w:b/>
          <w:sz w:val="24"/>
          <w:szCs w:val="24"/>
        </w:rPr>
      </w:pPr>
    </w:p>
    <w:p w:rsidR="007341BE" w:rsidRPr="00946FB0" w:rsidRDefault="007341BE" w:rsidP="007341BE">
      <w:pPr>
        <w:spacing w:after="0" w:line="240" w:lineRule="auto"/>
        <w:rPr>
          <w:rFonts w:ascii="Times New Roman" w:hAnsi="Times New Roman" w:cs="Times New Roman"/>
          <w:b/>
          <w:sz w:val="24"/>
          <w:szCs w:val="24"/>
          <w:shd w:val="clear" w:color="auto" w:fill="FFFFFF"/>
        </w:rPr>
      </w:pPr>
      <w:r w:rsidRPr="00946FB0">
        <w:rPr>
          <w:rFonts w:ascii="Times New Roman" w:hAnsi="Times New Roman" w:cs="Times New Roman"/>
          <w:b/>
          <w:sz w:val="24"/>
          <w:szCs w:val="24"/>
          <w:shd w:val="clear" w:color="auto" w:fill="FFFFFF"/>
        </w:rPr>
        <w:t>2019-422</w:t>
      </w:r>
      <w:r w:rsidRPr="00946FB0">
        <w:rPr>
          <w:rFonts w:ascii="Times New Roman" w:hAnsi="Times New Roman" w:cs="Times New Roman"/>
          <w:b/>
          <w:sz w:val="24"/>
          <w:szCs w:val="24"/>
          <w:shd w:val="clear" w:color="auto" w:fill="FFFFFF"/>
        </w:rPr>
        <w:tab/>
        <w:t>GEOG 5510</w:t>
      </w:r>
      <w:r w:rsidRPr="00946FB0">
        <w:rPr>
          <w:rFonts w:ascii="Times New Roman" w:hAnsi="Times New Roman" w:cs="Times New Roman"/>
          <w:b/>
          <w:sz w:val="24"/>
          <w:szCs w:val="24"/>
          <w:shd w:val="clear" w:color="auto" w:fill="FFFFFF"/>
        </w:rPr>
        <w:tab/>
      </w:r>
      <w:r w:rsidRPr="00946FB0">
        <w:rPr>
          <w:rFonts w:ascii="Times New Roman" w:hAnsi="Times New Roman" w:cs="Times New Roman"/>
          <w:b/>
          <w:sz w:val="24"/>
          <w:szCs w:val="24"/>
          <w:shd w:val="clear" w:color="auto" w:fill="FFFFFF"/>
        </w:rPr>
        <w:tab/>
        <w:t>Revise Course</w:t>
      </w:r>
    </w:p>
    <w:p w:rsidR="007341BE" w:rsidRPr="00946FB0" w:rsidRDefault="007341BE" w:rsidP="007341BE">
      <w:pPr>
        <w:spacing w:after="0" w:line="240" w:lineRule="auto"/>
        <w:rPr>
          <w:rFonts w:ascii="Times New Roman" w:hAnsi="Times New Roman" w:cs="Times New Roman"/>
          <w:b/>
          <w:sz w:val="24"/>
          <w:szCs w:val="24"/>
        </w:rPr>
      </w:pPr>
    </w:p>
    <w:p w:rsidR="007341BE" w:rsidRPr="00946FB0" w:rsidRDefault="007341BE" w:rsidP="007341BE">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7341BE" w:rsidRPr="00946FB0" w:rsidRDefault="007341BE" w:rsidP="007341BE">
      <w:pPr>
        <w:spacing w:after="0" w:line="240" w:lineRule="auto"/>
        <w:rPr>
          <w:rFonts w:ascii="Times New Roman" w:hAnsi="Times New Roman" w:cs="Times New Roman"/>
          <w:sz w:val="24"/>
          <w:szCs w:val="24"/>
        </w:rPr>
      </w:pPr>
    </w:p>
    <w:p w:rsidR="007341BE" w:rsidRPr="00946FB0" w:rsidRDefault="007341BE" w:rsidP="007341BE">
      <w:pPr>
        <w:pStyle w:val="xmsonormal"/>
        <w:rPr>
          <w:rFonts w:ascii="Times New Roman" w:hAnsi="Times New Roman" w:cs="Times New Roman"/>
          <w:sz w:val="24"/>
          <w:szCs w:val="24"/>
        </w:rPr>
      </w:pPr>
      <w:r w:rsidRPr="00946FB0">
        <w:rPr>
          <w:rFonts w:ascii="Times New Roman" w:hAnsi="Times New Roman" w:cs="Times New Roman"/>
          <w:sz w:val="24"/>
          <w:szCs w:val="24"/>
        </w:rPr>
        <w:t xml:space="preserve">GEOG 5510. Application Issues in Geographic Information Systems </w:t>
      </w:r>
    </w:p>
    <w:p w:rsidR="007341BE" w:rsidRPr="00946FB0" w:rsidRDefault="007341BE" w:rsidP="007341BE">
      <w:pPr>
        <w:pStyle w:val="xmsonormal"/>
        <w:rPr>
          <w:rFonts w:ascii="Times New Roman" w:hAnsi="Times New Roman" w:cs="Times New Roman"/>
          <w:sz w:val="24"/>
          <w:szCs w:val="24"/>
        </w:rPr>
      </w:pPr>
      <w:r w:rsidRPr="00946FB0">
        <w:rPr>
          <w:rFonts w:ascii="Times New Roman" w:hAnsi="Times New Roman" w:cs="Times New Roman"/>
          <w:sz w:val="24"/>
          <w:szCs w:val="24"/>
        </w:rPr>
        <w:t xml:space="preserve">Three credits. </w:t>
      </w:r>
    </w:p>
    <w:p w:rsidR="007341BE" w:rsidRPr="00946FB0" w:rsidRDefault="007341BE" w:rsidP="007341BE">
      <w:pPr>
        <w:pStyle w:val="xmsonormal"/>
        <w:rPr>
          <w:rFonts w:ascii="Times New Roman" w:hAnsi="Times New Roman" w:cs="Times New Roman"/>
          <w:sz w:val="24"/>
          <w:szCs w:val="24"/>
        </w:rPr>
      </w:pPr>
      <w:r w:rsidRPr="00946FB0">
        <w:rPr>
          <w:rFonts w:ascii="Times New Roman" w:hAnsi="Times New Roman" w:cs="Times New Roman"/>
          <w:sz w:val="24"/>
          <w:szCs w:val="24"/>
        </w:rPr>
        <w:t xml:space="preserve">Recommended preparation: GEOG 5500. </w:t>
      </w:r>
    </w:p>
    <w:p w:rsidR="007341BE" w:rsidRPr="00946FB0" w:rsidRDefault="007341BE" w:rsidP="007341BE">
      <w:pPr>
        <w:pStyle w:val="xmsonormal"/>
        <w:rPr>
          <w:rFonts w:ascii="Times New Roman" w:hAnsi="Times New Roman" w:cs="Times New Roman"/>
          <w:sz w:val="24"/>
          <w:szCs w:val="24"/>
        </w:rPr>
      </w:pPr>
      <w:r w:rsidRPr="00946FB0">
        <w:rPr>
          <w:rFonts w:ascii="Times New Roman" w:hAnsi="Times New Roman" w:cs="Times New Roman"/>
          <w:sz w:val="24"/>
          <w:szCs w:val="24"/>
        </w:rPr>
        <w:t>Operational and management issues in geographic information systems (GIS). Implementation of traditional planning and management theories and techniques in GISs. Topics include problems of data exchange standards, implementation of GIS in an institutional setting including benchmarking a GIs, applications of GIS in various fields, social impacts and legal aspects of GIS. Practical work includes analytical exercises using GIS culminating in an application project.</w:t>
      </w:r>
    </w:p>
    <w:p w:rsidR="007341BE" w:rsidRPr="00946FB0" w:rsidRDefault="007341BE" w:rsidP="007341BE">
      <w:pPr>
        <w:pStyle w:val="xmsonormal"/>
        <w:rPr>
          <w:rFonts w:ascii="Times New Roman" w:hAnsi="Times New Roman" w:cs="Times New Roman"/>
          <w:sz w:val="24"/>
          <w:szCs w:val="24"/>
        </w:rPr>
      </w:pPr>
      <w:r w:rsidRPr="00946FB0">
        <w:rPr>
          <w:rFonts w:ascii="Times New Roman" w:hAnsi="Times New Roman" w:cs="Times New Roman"/>
          <w:i/>
          <w:iCs/>
          <w:sz w:val="24"/>
          <w:szCs w:val="24"/>
        </w:rPr>
        <w:t> </w:t>
      </w:r>
    </w:p>
    <w:p w:rsidR="007341BE" w:rsidRPr="00946FB0" w:rsidRDefault="007341BE" w:rsidP="007341BE">
      <w:pPr>
        <w:pStyle w:val="xmsonormal"/>
        <w:rPr>
          <w:rFonts w:ascii="Times New Roman" w:hAnsi="Times New Roman" w:cs="Times New Roman"/>
          <w:sz w:val="24"/>
          <w:szCs w:val="24"/>
        </w:rPr>
      </w:pPr>
      <w:r w:rsidRPr="00946FB0">
        <w:rPr>
          <w:rFonts w:ascii="Times New Roman" w:hAnsi="Times New Roman" w:cs="Times New Roman"/>
          <w:i/>
          <w:iCs/>
          <w:sz w:val="24"/>
          <w:szCs w:val="24"/>
        </w:rPr>
        <w:t>Proposed Copy:</w:t>
      </w:r>
    </w:p>
    <w:p w:rsidR="007341BE" w:rsidRPr="00946FB0" w:rsidRDefault="007341BE" w:rsidP="007341BE">
      <w:pPr>
        <w:pStyle w:val="xmsonormal"/>
        <w:rPr>
          <w:rFonts w:ascii="Times New Roman" w:hAnsi="Times New Roman" w:cs="Times New Roman"/>
          <w:sz w:val="24"/>
          <w:szCs w:val="24"/>
        </w:rPr>
      </w:pPr>
      <w:r w:rsidRPr="00946FB0">
        <w:rPr>
          <w:rFonts w:ascii="Times New Roman" w:hAnsi="Times New Roman" w:cs="Times New Roman"/>
          <w:sz w:val="24"/>
          <w:szCs w:val="24"/>
        </w:rPr>
        <w:t> </w:t>
      </w:r>
    </w:p>
    <w:p w:rsidR="007341BE" w:rsidRPr="00946FB0" w:rsidRDefault="007341BE" w:rsidP="007341BE">
      <w:pPr>
        <w:pStyle w:val="xmsonormal"/>
        <w:rPr>
          <w:rFonts w:ascii="Times New Roman" w:hAnsi="Times New Roman" w:cs="Times New Roman"/>
          <w:sz w:val="24"/>
          <w:szCs w:val="24"/>
        </w:rPr>
      </w:pPr>
      <w:r w:rsidRPr="00946FB0">
        <w:rPr>
          <w:rFonts w:ascii="Times New Roman" w:hAnsi="Times New Roman" w:cs="Times New Roman"/>
          <w:sz w:val="24"/>
          <w:szCs w:val="24"/>
        </w:rPr>
        <w:t xml:space="preserve">GEOG 5510. Application Issues in Geographic Information Systems </w:t>
      </w:r>
    </w:p>
    <w:p w:rsidR="007341BE" w:rsidRPr="00946FB0" w:rsidRDefault="007341BE" w:rsidP="007341BE">
      <w:pPr>
        <w:pStyle w:val="xmsonormal"/>
        <w:rPr>
          <w:rFonts w:ascii="Times New Roman" w:hAnsi="Times New Roman" w:cs="Times New Roman"/>
          <w:sz w:val="24"/>
          <w:szCs w:val="24"/>
        </w:rPr>
      </w:pPr>
      <w:r w:rsidRPr="00946FB0">
        <w:rPr>
          <w:rFonts w:ascii="Times New Roman" w:hAnsi="Times New Roman" w:cs="Times New Roman"/>
          <w:sz w:val="24"/>
          <w:szCs w:val="24"/>
        </w:rPr>
        <w:lastRenderedPageBreak/>
        <w:t xml:space="preserve">Three credits. </w:t>
      </w:r>
    </w:p>
    <w:p w:rsidR="007341BE" w:rsidRPr="00946FB0" w:rsidRDefault="007341BE" w:rsidP="007341BE">
      <w:pPr>
        <w:pStyle w:val="xmsonormal"/>
        <w:rPr>
          <w:rFonts w:ascii="Times New Roman" w:hAnsi="Times New Roman" w:cs="Times New Roman"/>
          <w:sz w:val="24"/>
          <w:szCs w:val="24"/>
        </w:rPr>
      </w:pPr>
      <w:r w:rsidRPr="00946FB0">
        <w:rPr>
          <w:rFonts w:ascii="Times New Roman" w:hAnsi="Times New Roman" w:cs="Times New Roman"/>
          <w:sz w:val="24"/>
          <w:szCs w:val="24"/>
        </w:rPr>
        <w:t xml:space="preserve">Recommended preparation: GEOG 5500. </w:t>
      </w:r>
    </w:p>
    <w:p w:rsidR="007341BE" w:rsidRPr="000D146C" w:rsidRDefault="007341BE" w:rsidP="007341BE">
      <w:pPr>
        <w:spacing w:line="252" w:lineRule="auto"/>
        <w:rPr>
          <w:rFonts w:ascii="Times New Roman" w:hAnsi="Times New Roman" w:cs="Times New Roman"/>
          <w:color w:val="000000" w:themeColor="text1"/>
          <w:sz w:val="24"/>
          <w:szCs w:val="24"/>
        </w:rPr>
      </w:pPr>
      <w:r w:rsidRPr="000D146C">
        <w:rPr>
          <w:rFonts w:ascii="Times New Roman" w:hAnsi="Times New Roman" w:cs="Times New Roman"/>
          <w:color w:val="000000" w:themeColor="text1"/>
          <w:sz w:val="24"/>
          <w:szCs w:val="24"/>
        </w:rPr>
        <w:t>Operational and management issues of geographic information systems (GIS) with emphasis on understanding GIS through use of software. Topics include the principal functional components of GIS including the general GIS design and management theory, spatial and attribute data creation, database design and management, spatial analysis, cartographic production, and application design and implementation.  Practical work includes analytical exercises using GIS culminating in an application project.</w:t>
      </w: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2020-19</w:t>
      </w:r>
      <w:r w:rsidRPr="00946FB0">
        <w:rPr>
          <w:rFonts w:ascii="Times New Roman" w:hAnsi="Times New Roman" w:cs="Times New Roman"/>
          <w:b/>
          <w:sz w:val="24"/>
          <w:szCs w:val="24"/>
        </w:rPr>
        <w:tab/>
        <w:t xml:space="preserve">PNB 3120W        </w:t>
      </w:r>
      <w:r w:rsidRPr="00946FB0">
        <w:rPr>
          <w:rFonts w:ascii="Times New Roman" w:hAnsi="Times New Roman" w:cs="Times New Roman"/>
          <w:b/>
          <w:sz w:val="24"/>
          <w:szCs w:val="24"/>
        </w:rPr>
        <w:tab/>
        <w:t xml:space="preserve">Revise Course (guest: John Redden) </w:t>
      </w:r>
      <w:r w:rsidRPr="00946FB0">
        <w:rPr>
          <w:rFonts w:ascii="Times New Roman" w:hAnsi="Times New Roman" w:cs="Times New Roman"/>
          <w:b/>
          <w:color w:val="C00000"/>
          <w:sz w:val="24"/>
          <w:szCs w:val="24"/>
        </w:rPr>
        <w:t>(G) (S)</w:t>
      </w:r>
    </w:p>
    <w:p w:rsidR="003357FA" w:rsidRPr="00946FB0" w:rsidRDefault="003357FA" w:rsidP="007B61FA">
      <w:pPr>
        <w:spacing w:after="0" w:line="240" w:lineRule="auto"/>
        <w:rPr>
          <w:rFonts w:ascii="Times New Roman" w:hAnsi="Times New Roman" w:cs="Times New Roman"/>
          <w:b/>
          <w:sz w:val="24"/>
          <w:szCs w:val="24"/>
        </w:rPr>
      </w:pPr>
    </w:p>
    <w:p w:rsidR="003357FA" w:rsidRPr="00946FB0" w:rsidRDefault="003357FA"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3357FA" w:rsidRPr="00946FB0" w:rsidRDefault="003357FA" w:rsidP="007B61FA">
      <w:pPr>
        <w:spacing w:after="0" w:line="240" w:lineRule="auto"/>
        <w:rPr>
          <w:rFonts w:ascii="Times New Roman" w:hAnsi="Times New Roman" w:cs="Times New Roman"/>
          <w:sz w:val="24"/>
          <w:szCs w:val="24"/>
        </w:rPr>
      </w:pPr>
    </w:p>
    <w:p w:rsidR="006E405A" w:rsidRDefault="006E405A" w:rsidP="007B61FA">
      <w:pPr>
        <w:spacing w:after="0" w:line="240" w:lineRule="auto"/>
        <w:rPr>
          <w:rFonts w:ascii="Times New Roman" w:hAnsi="Times New Roman" w:cs="Times New Roman"/>
          <w:sz w:val="24"/>
          <w:szCs w:val="24"/>
        </w:rPr>
      </w:pPr>
      <w:r>
        <w:rPr>
          <w:rFonts w:ascii="Times New Roman" w:hAnsi="Times New Roman" w:cs="Times New Roman"/>
          <w:sz w:val="24"/>
          <w:szCs w:val="24"/>
        </w:rPr>
        <w:t>PNB3120W.</w:t>
      </w:r>
      <w:r w:rsidR="00DC2E1C" w:rsidRPr="00946FB0">
        <w:rPr>
          <w:rFonts w:ascii="Times New Roman" w:hAnsi="Times New Roman" w:cs="Times New Roman"/>
          <w:sz w:val="24"/>
          <w:szCs w:val="24"/>
        </w:rPr>
        <w:t xml:space="preserve"> Scientific Writing in Physiology and Neurobiology </w:t>
      </w:r>
    </w:p>
    <w:p w:rsidR="006E405A" w:rsidRDefault="00DC2E1C" w:rsidP="007B61FA">
      <w:pPr>
        <w:spacing w:after="0" w:line="240" w:lineRule="auto"/>
        <w:rPr>
          <w:rFonts w:ascii="Times New Roman" w:hAnsi="Times New Roman" w:cs="Times New Roman"/>
          <w:sz w:val="24"/>
          <w:szCs w:val="24"/>
        </w:rPr>
      </w:pPr>
      <w:proofErr w:type="gramStart"/>
      <w:r w:rsidRPr="00946FB0">
        <w:rPr>
          <w:rFonts w:ascii="Times New Roman" w:hAnsi="Times New Roman" w:cs="Times New Roman"/>
          <w:sz w:val="24"/>
          <w:szCs w:val="24"/>
        </w:rPr>
        <w:t>1.00</w:t>
      </w:r>
      <w:proofErr w:type="gramEnd"/>
      <w:r w:rsidRPr="00946FB0">
        <w:rPr>
          <w:rFonts w:ascii="Times New Roman" w:hAnsi="Times New Roman" w:cs="Times New Roman"/>
          <w:sz w:val="24"/>
          <w:szCs w:val="24"/>
        </w:rPr>
        <w:t xml:space="preserve"> credits. </w:t>
      </w:r>
    </w:p>
    <w:p w:rsidR="006E405A" w:rsidRDefault="006E405A" w:rsidP="007B61FA">
      <w:pPr>
        <w:spacing w:after="0" w:line="240" w:lineRule="auto"/>
        <w:rPr>
          <w:rFonts w:ascii="Times New Roman" w:hAnsi="Times New Roman" w:cs="Times New Roman"/>
          <w:sz w:val="24"/>
          <w:szCs w:val="24"/>
        </w:rPr>
      </w:pPr>
      <w:r>
        <w:rPr>
          <w:rFonts w:ascii="Times New Roman" w:hAnsi="Times New Roman" w:cs="Times New Roman"/>
          <w:sz w:val="24"/>
          <w:szCs w:val="24"/>
        </w:rPr>
        <w:t>Prerequisites:</w:t>
      </w:r>
      <w:r w:rsidR="00DC2E1C" w:rsidRPr="00946FB0">
        <w:rPr>
          <w:rFonts w:ascii="Times New Roman" w:hAnsi="Times New Roman" w:cs="Times New Roman"/>
          <w:sz w:val="24"/>
          <w:szCs w:val="24"/>
        </w:rPr>
        <w:t xml:space="preserve"> ENGL1010 or 1011 or 2011; </w:t>
      </w:r>
      <w:proofErr w:type="gramStart"/>
      <w:r w:rsidR="00DC2E1C" w:rsidRPr="00946FB0">
        <w:rPr>
          <w:rFonts w:ascii="Times New Roman" w:hAnsi="Times New Roman" w:cs="Times New Roman"/>
          <w:sz w:val="24"/>
          <w:szCs w:val="24"/>
        </w:rPr>
        <w:t>One</w:t>
      </w:r>
      <w:proofErr w:type="gramEnd"/>
      <w:r w:rsidR="00DC2E1C" w:rsidRPr="00946FB0">
        <w:rPr>
          <w:rFonts w:ascii="Times New Roman" w:hAnsi="Times New Roman" w:cs="Times New Roman"/>
          <w:sz w:val="24"/>
          <w:szCs w:val="24"/>
        </w:rPr>
        <w:t xml:space="preserve"> 2000-level course in PNB. Juniors or higher</w:t>
      </w:r>
      <w:proofErr w:type="gramStart"/>
      <w:r w:rsidR="00DC2E1C" w:rsidRPr="00946FB0">
        <w:rPr>
          <w:rFonts w:ascii="Times New Roman" w:hAnsi="Times New Roman" w:cs="Times New Roman"/>
          <w:sz w:val="24"/>
          <w:szCs w:val="24"/>
        </w:rPr>
        <w:t>;</w:t>
      </w:r>
      <w:proofErr w:type="gramEnd"/>
      <w:r w:rsidR="00DC2E1C" w:rsidRPr="00946FB0">
        <w:rPr>
          <w:rFonts w:ascii="Times New Roman" w:hAnsi="Times New Roman" w:cs="Times New Roman"/>
          <w:sz w:val="24"/>
          <w:szCs w:val="24"/>
        </w:rPr>
        <w:t xml:space="preserve"> Permission of instructor. </w:t>
      </w:r>
    </w:p>
    <w:p w:rsidR="003357FA" w:rsidRPr="00946FB0" w:rsidRDefault="00DC2E1C"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Principles of effective scientific writing focusing on the communication of physiology and neurobiology to lay audiences.</w:t>
      </w:r>
    </w:p>
    <w:p w:rsidR="00DC2E1C" w:rsidRPr="00946FB0" w:rsidRDefault="00DC2E1C" w:rsidP="007B61FA">
      <w:pPr>
        <w:spacing w:after="0" w:line="240" w:lineRule="auto"/>
        <w:rPr>
          <w:rFonts w:ascii="Times New Roman" w:hAnsi="Times New Roman" w:cs="Times New Roman"/>
          <w:sz w:val="24"/>
          <w:szCs w:val="24"/>
        </w:rPr>
      </w:pPr>
    </w:p>
    <w:p w:rsidR="00DC2E1C" w:rsidRPr="00946FB0" w:rsidRDefault="00DC2E1C"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DC2E1C" w:rsidRPr="00946FB0" w:rsidRDefault="00DC2E1C" w:rsidP="007B61FA">
      <w:pPr>
        <w:spacing w:after="0" w:line="240" w:lineRule="auto"/>
        <w:rPr>
          <w:rFonts w:ascii="Times New Roman" w:hAnsi="Times New Roman" w:cs="Times New Roman"/>
          <w:sz w:val="24"/>
          <w:szCs w:val="24"/>
        </w:rPr>
      </w:pPr>
    </w:p>
    <w:p w:rsidR="006E405A" w:rsidRDefault="006E405A" w:rsidP="007B61FA">
      <w:pPr>
        <w:spacing w:after="0" w:line="240" w:lineRule="auto"/>
        <w:rPr>
          <w:rFonts w:ascii="Times New Roman" w:hAnsi="Times New Roman" w:cs="Times New Roman"/>
          <w:sz w:val="24"/>
          <w:szCs w:val="24"/>
        </w:rPr>
      </w:pPr>
      <w:r>
        <w:rPr>
          <w:rFonts w:ascii="Times New Roman" w:hAnsi="Times New Roman" w:cs="Times New Roman"/>
          <w:sz w:val="24"/>
          <w:szCs w:val="24"/>
        </w:rPr>
        <w:t>PNB3120W.</w:t>
      </w:r>
      <w:r w:rsidR="00180110" w:rsidRPr="00946FB0">
        <w:rPr>
          <w:rFonts w:ascii="Times New Roman" w:hAnsi="Times New Roman" w:cs="Times New Roman"/>
          <w:sz w:val="24"/>
          <w:szCs w:val="24"/>
        </w:rPr>
        <w:t xml:space="preserve"> Public Communication of Physiology and Neurobiology </w:t>
      </w:r>
    </w:p>
    <w:p w:rsidR="006E405A" w:rsidRDefault="00180110" w:rsidP="007B61FA">
      <w:pPr>
        <w:spacing w:after="0" w:line="240" w:lineRule="auto"/>
        <w:rPr>
          <w:rFonts w:ascii="Times New Roman" w:hAnsi="Times New Roman" w:cs="Times New Roman"/>
          <w:sz w:val="24"/>
          <w:szCs w:val="24"/>
        </w:rPr>
      </w:pPr>
      <w:proofErr w:type="gramStart"/>
      <w:r w:rsidRPr="00946FB0">
        <w:rPr>
          <w:rFonts w:ascii="Times New Roman" w:hAnsi="Times New Roman" w:cs="Times New Roman"/>
          <w:sz w:val="24"/>
          <w:szCs w:val="24"/>
        </w:rPr>
        <w:t>3.00</w:t>
      </w:r>
      <w:proofErr w:type="gramEnd"/>
      <w:r w:rsidRPr="00946FB0">
        <w:rPr>
          <w:rFonts w:ascii="Times New Roman" w:hAnsi="Times New Roman" w:cs="Times New Roman"/>
          <w:sz w:val="24"/>
          <w:szCs w:val="24"/>
        </w:rPr>
        <w:t xml:space="preserve"> credits. </w:t>
      </w:r>
    </w:p>
    <w:p w:rsidR="006E405A" w:rsidRDefault="00180110"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Prereq</w:t>
      </w:r>
      <w:r w:rsidR="006E405A">
        <w:rPr>
          <w:rFonts w:ascii="Times New Roman" w:hAnsi="Times New Roman" w:cs="Times New Roman"/>
          <w:sz w:val="24"/>
          <w:szCs w:val="24"/>
        </w:rPr>
        <w:t>uisites</w:t>
      </w:r>
      <w:r w:rsidRPr="00946FB0">
        <w:rPr>
          <w:rFonts w:ascii="Times New Roman" w:hAnsi="Times New Roman" w:cs="Times New Roman"/>
          <w:sz w:val="24"/>
          <w:szCs w:val="24"/>
        </w:rPr>
        <w:t xml:space="preserve">: ENGL1010 or 1011 or 2011; </w:t>
      </w:r>
      <w:proofErr w:type="gramStart"/>
      <w:r w:rsidRPr="00946FB0">
        <w:rPr>
          <w:rFonts w:ascii="Times New Roman" w:hAnsi="Times New Roman" w:cs="Times New Roman"/>
          <w:sz w:val="24"/>
          <w:szCs w:val="24"/>
        </w:rPr>
        <w:t>One</w:t>
      </w:r>
      <w:proofErr w:type="gramEnd"/>
      <w:r w:rsidRPr="00946FB0">
        <w:rPr>
          <w:rFonts w:ascii="Times New Roman" w:hAnsi="Times New Roman" w:cs="Times New Roman"/>
          <w:sz w:val="24"/>
          <w:szCs w:val="24"/>
        </w:rPr>
        <w:t xml:space="preserve"> 2000-level course in PNB. Open to PNB majors only. </w:t>
      </w:r>
    </w:p>
    <w:p w:rsidR="00DC2E1C" w:rsidRPr="00946FB0" w:rsidRDefault="00180110"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Strategies for effective public communication of science, focusing on translating physiological concepts, and considering the role of life scientists as public communicators in the midst of increasing scientific ignorance and misinformation. Student work includes storytelling, blogging, data visualization, and videography.</w:t>
      </w:r>
    </w:p>
    <w:p w:rsidR="003357FA" w:rsidRPr="00946FB0" w:rsidRDefault="003357FA" w:rsidP="007B61FA">
      <w:pPr>
        <w:spacing w:after="0" w:line="240" w:lineRule="auto"/>
        <w:rPr>
          <w:rFonts w:ascii="Times New Roman" w:hAnsi="Times New Roman" w:cs="Times New Roman"/>
          <w:sz w:val="24"/>
          <w:szCs w:val="24"/>
        </w:rPr>
      </w:pPr>
    </w:p>
    <w:p w:rsidR="00250647" w:rsidRPr="00946FB0" w:rsidRDefault="00250647" w:rsidP="00250647">
      <w:pPr>
        <w:spacing w:after="0" w:line="240" w:lineRule="auto"/>
        <w:rPr>
          <w:rFonts w:ascii="Times New Roman" w:hAnsi="Times New Roman" w:cs="Times New Roman"/>
          <w:b/>
          <w:color w:val="333333"/>
          <w:sz w:val="24"/>
          <w:szCs w:val="24"/>
          <w:shd w:val="clear" w:color="auto" w:fill="FFFFFF"/>
        </w:rPr>
      </w:pPr>
      <w:r w:rsidRPr="00946FB0">
        <w:rPr>
          <w:rFonts w:ascii="Times New Roman" w:hAnsi="Times New Roman" w:cs="Times New Roman"/>
          <w:b/>
          <w:color w:val="333333"/>
          <w:sz w:val="24"/>
          <w:szCs w:val="24"/>
          <w:shd w:val="clear" w:color="auto" w:fill="FFFFFF"/>
        </w:rPr>
        <w:t>2019-202</w:t>
      </w:r>
      <w:r w:rsidRPr="00946FB0">
        <w:rPr>
          <w:rFonts w:ascii="Times New Roman" w:hAnsi="Times New Roman" w:cs="Times New Roman"/>
          <w:b/>
          <w:color w:val="333333"/>
          <w:sz w:val="24"/>
          <w:szCs w:val="24"/>
          <w:shd w:val="clear" w:color="auto" w:fill="FFFFFF"/>
        </w:rPr>
        <w:tab/>
        <w:t>AAAS 1000</w:t>
      </w:r>
      <w:r w:rsidRPr="00946FB0">
        <w:rPr>
          <w:rFonts w:ascii="Times New Roman" w:hAnsi="Times New Roman" w:cs="Times New Roman"/>
          <w:b/>
          <w:color w:val="333333"/>
          <w:sz w:val="24"/>
          <w:szCs w:val="24"/>
          <w:shd w:val="clear" w:color="auto" w:fill="FFFFFF"/>
        </w:rPr>
        <w:tab/>
      </w:r>
      <w:r w:rsidRPr="00946FB0">
        <w:rPr>
          <w:rFonts w:ascii="Times New Roman" w:hAnsi="Times New Roman" w:cs="Times New Roman"/>
          <w:b/>
          <w:color w:val="333333"/>
          <w:sz w:val="24"/>
          <w:szCs w:val="24"/>
          <w:shd w:val="clear" w:color="auto" w:fill="FFFFFF"/>
        </w:rPr>
        <w:tab/>
        <w:t xml:space="preserve">Add Course (guest: Jason Chang) </w:t>
      </w:r>
      <w:r w:rsidRPr="00946FB0">
        <w:rPr>
          <w:rFonts w:ascii="Times New Roman" w:hAnsi="Times New Roman" w:cs="Times New Roman"/>
          <w:b/>
          <w:color w:val="C00000"/>
          <w:sz w:val="24"/>
          <w:szCs w:val="24"/>
          <w:shd w:val="clear" w:color="auto" w:fill="FFFFFF"/>
        </w:rPr>
        <w:t>(G) (S)</w:t>
      </w:r>
    </w:p>
    <w:p w:rsidR="00250647" w:rsidRPr="00946FB0" w:rsidRDefault="00250647" w:rsidP="00250647">
      <w:pPr>
        <w:spacing w:after="0" w:line="240" w:lineRule="auto"/>
        <w:rPr>
          <w:rFonts w:ascii="Times New Roman" w:hAnsi="Times New Roman" w:cs="Times New Roman"/>
          <w:color w:val="333333"/>
          <w:sz w:val="24"/>
          <w:szCs w:val="24"/>
          <w:shd w:val="clear" w:color="auto" w:fill="FFFFFF"/>
        </w:rPr>
      </w:pPr>
    </w:p>
    <w:p w:rsidR="00250647" w:rsidRPr="00946FB0" w:rsidRDefault="00250647" w:rsidP="00250647">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i/>
          <w:color w:val="333333"/>
          <w:sz w:val="24"/>
          <w:szCs w:val="24"/>
          <w:shd w:val="clear" w:color="auto" w:fill="FFFFFF"/>
        </w:rPr>
        <w:t>Proposed Copy:</w:t>
      </w:r>
    </w:p>
    <w:p w:rsidR="00250647" w:rsidRPr="00946FB0" w:rsidRDefault="00250647" w:rsidP="00250647">
      <w:pPr>
        <w:spacing w:after="0" w:line="240" w:lineRule="auto"/>
        <w:rPr>
          <w:rFonts w:ascii="Times New Roman" w:hAnsi="Times New Roman" w:cs="Times New Roman"/>
          <w:color w:val="333333"/>
          <w:sz w:val="24"/>
          <w:szCs w:val="24"/>
          <w:shd w:val="clear" w:color="auto" w:fill="FFFFFF"/>
        </w:rPr>
      </w:pPr>
    </w:p>
    <w:p w:rsidR="00250647" w:rsidRPr="00946FB0" w:rsidRDefault="00250647" w:rsidP="00250647">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AAAS 1000.</w:t>
      </w:r>
      <w:r w:rsidRPr="00946FB0">
        <w:rPr>
          <w:rFonts w:ascii="Times New Roman" w:hAnsi="Times New Roman" w:cs="Times New Roman"/>
          <w:color w:val="333333"/>
          <w:sz w:val="24"/>
          <w:szCs w:val="24"/>
          <w:shd w:val="clear" w:color="auto" w:fill="FFFFFF"/>
        </w:rPr>
        <w:t xml:space="preserve"> Primer to Asian American Studies</w:t>
      </w:r>
    </w:p>
    <w:p w:rsidR="00250647" w:rsidRDefault="00250647" w:rsidP="00250647">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Three credits.</w:t>
      </w:r>
    </w:p>
    <w:p w:rsidR="00250647" w:rsidRPr="00946FB0" w:rsidRDefault="00250647" w:rsidP="00250647">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Develop familiarity to keywords, themes, and career paths in Asian American Studies. Topics may include popular culture, history, social justice, and activism. CA1 (E). CA4.</w:t>
      </w:r>
    </w:p>
    <w:p w:rsidR="00250647" w:rsidRPr="00946FB0" w:rsidRDefault="00250647" w:rsidP="00250647">
      <w:pPr>
        <w:spacing w:after="0" w:line="240" w:lineRule="auto"/>
        <w:rPr>
          <w:rFonts w:ascii="Times New Roman" w:hAnsi="Times New Roman" w:cs="Times New Roman"/>
          <w:i/>
          <w:color w:val="333333"/>
          <w:sz w:val="24"/>
          <w:szCs w:val="24"/>
          <w:shd w:val="clear" w:color="auto" w:fill="FFFFFF"/>
        </w:rPr>
      </w:pPr>
    </w:p>
    <w:p w:rsidR="00250647" w:rsidRPr="00946FB0" w:rsidRDefault="00250647" w:rsidP="00250647">
      <w:pPr>
        <w:spacing w:after="0" w:line="240" w:lineRule="auto"/>
        <w:rPr>
          <w:rFonts w:ascii="Times New Roman" w:hAnsi="Times New Roman" w:cs="Times New Roman"/>
          <w:b/>
          <w:color w:val="333333"/>
          <w:sz w:val="24"/>
          <w:szCs w:val="24"/>
          <w:shd w:val="clear" w:color="auto" w:fill="FFFFFF"/>
        </w:rPr>
      </w:pPr>
      <w:r w:rsidRPr="00946FB0">
        <w:rPr>
          <w:rFonts w:ascii="Times New Roman" w:hAnsi="Times New Roman" w:cs="Times New Roman"/>
          <w:b/>
          <w:color w:val="333333"/>
          <w:sz w:val="24"/>
          <w:szCs w:val="24"/>
          <w:shd w:val="clear" w:color="auto" w:fill="FFFFFF"/>
        </w:rPr>
        <w:t>2019-203</w:t>
      </w:r>
      <w:r w:rsidRPr="00946FB0">
        <w:rPr>
          <w:rFonts w:ascii="Times New Roman" w:hAnsi="Times New Roman" w:cs="Times New Roman"/>
          <w:b/>
          <w:color w:val="333333"/>
          <w:sz w:val="24"/>
          <w:szCs w:val="24"/>
          <w:shd w:val="clear" w:color="auto" w:fill="FFFFFF"/>
        </w:rPr>
        <w:tab/>
        <w:t>AAAS 1001</w:t>
      </w:r>
      <w:r w:rsidRPr="00946FB0">
        <w:rPr>
          <w:rFonts w:ascii="Times New Roman" w:hAnsi="Times New Roman" w:cs="Times New Roman"/>
          <w:b/>
          <w:color w:val="333333"/>
          <w:sz w:val="24"/>
          <w:szCs w:val="24"/>
          <w:shd w:val="clear" w:color="auto" w:fill="FFFFFF"/>
        </w:rPr>
        <w:tab/>
      </w:r>
      <w:r w:rsidRPr="00946FB0">
        <w:rPr>
          <w:rFonts w:ascii="Times New Roman" w:hAnsi="Times New Roman" w:cs="Times New Roman"/>
          <w:b/>
          <w:color w:val="333333"/>
          <w:sz w:val="24"/>
          <w:szCs w:val="24"/>
          <w:shd w:val="clear" w:color="auto" w:fill="FFFFFF"/>
        </w:rPr>
        <w:tab/>
        <w:t xml:space="preserve">Add Course (guest: Jason Change) </w:t>
      </w:r>
      <w:r w:rsidRPr="00946FB0">
        <w:rPr>
          <w:rFonts w:ascii="Times New Roman" w:hAnsi="Times New Roman" w:cs="Times New Roman"/>
          <w:b/>
          <w:color w:val="C00000"/>
          <w:sz w:val="24"/>
          <w:szCs w:val="24"/>
          <w:shd w:val="clear" w:color="auto" w:fill="FFFFFF"/>
        </w:rPr>
        <w:t>(G) (S)</w:t>
      </w:r>
    </w:p>
    <w:p w:rsidR="00250647" w:rsidRPr="00946FB0" w:rsidRDefault="00250647" w:rsidP="00250647">
      <w:pPr>
        <w:spacing w:after="0" w:line="240" w:lineRule="auto"/>
        <w:rPr>
          <w:rFonts w:ascii="Times New Roman" w:hAnsi="Times New Roman" w:cs="Times New Roman"/>
          <w:i/>
          <w:color w:val="333333"/>
          <w:sz w:val="24"/>
          <w:szCs w:val="24"/>
          <w:shd w:val="clear" w:color="auto" w:fill="FFFFFF"/>
        </w:rPr>
      </w:pPr>
    </w:p>
    <w:p w:rsidR="00250647" w:rsidRPr="00946FB0" w:rsidRDefault="00250647" w:rsidP="00250647">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i/>
          <w:color w:val="333333"/>
          <w:sz w:val="24"/>
          <w:szCs w:val="24"/>
          <w:shd w:val="clear" w:color="auto" w:fill="FFFFFF"/>
        </w:rPr>
        <w:t>Proposed Copy:</w:t>
      </w:r>
    </w:p>
    <w:p w:rsidR="00250647" w:rsidRPr="00946FB0" w:rsidRDefault="00250647" w:rsidP="00250647">
      <w:pPr>
        <w:spacing w:after="0" w:line="240" w:lineRule="auto"/>
        <w:rPr>
          <w:rFonts w:ascii="Times New Roman" w:hAnsi="Times New Roman" w:cs="Times New Roman"/>
          <w:color w:val="333333"/>
          <w:sz w:val="24"/>
          <w:szCs w:val="24"/>
          <w:shd w:val="clear" w:color="auto" w:fill="FFFFFF"/>
        </w:rPr>
      </w:pPr>
    </w:p>
    <w:p w:rsidR="00250647" w:rsidRPr="00946FB0" w:rsidRDefault="00250647" w:rsidP="00250647">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AAAS 1001.</w:t>
      </w:r>
      <w:r w:rsidRPr="00946FB0">
        <w:rPr>
          <w:rFonts w:ascii="Times New Roman" w:hAnsi="Times New Roman" w:cs="Times New Roman"/>
          <w:color w:val="333333"/>
          <w:sz w:val="24"/>
          <w:szCs w:val="24"/>
          <w:shd w:val="clear" w:color="auto" w:fill="FFFFFF"/>
        </w:rPr>
        <w:t xml:space="preserve"> Primer to Asian Studies</w:t>
      </w:r>
    </w:p>
    <w:p w:rsidR="00250647" w:rsidRDefault="00250647" w:rsidP="00250647">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Three credits.</w:t>
      </w:r>
    </w:p>
    <w:p w:rsidR="00250647" w:rsidRPr="00946FB0" w:rsidRDefault="00250647" w:rsidP="00250647">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lastRenderedPageBreak/>
        <w:t>Develop familiarity to keywords, themes, and career paths in Asian Studies. Topics may include geography, languages, international relations, intercultural communication, and geopolitics. CA1 (E). CA4-INT.</w:t>
      </w:r>
    </w:p>
    <w:p w:rsidR="00250647" w:rsidRPr="00946FB0" w:rsidRDefault="00250647" w:rsidP="00250647">
      <w:pPr>
        <w:spacing w:after="0" w:line="240" w:lineRule="auto"/>
        <w:rPr>
          <w:rFonts w:ascii="Times New Roman" w:hAnsi="Times New Roman" w:cs="Times New Roman"/>
          <w:color w:val="333333"/>
          <w:sz w:val="24"/>
          <w:szCs w:val="24"/>
          <w:shd w:val="clear" w:color="auto" w:fill="FFFFFF"/>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2020-20</w:t>
      </w:r>
      <w:r w:rsidRPr="00946FB0">
        <w:rPr>
          <w:rFonts w:ascii="Times New Roman" w:hAnsi="Times New Roman" w:cs="Times New Roman"/>
          <w:b/>
          <w:sz w:val="24"/>
          <w:szCs w:val="24"/>
        </w:rPr>
        <w:tab/>
        <w:t xml:space="preserve">HRTS/SOCI 3833       Revise Course (guest: Elizabeth </w:t>
      </w:r>
      <w:proofErr w:type="spellStart"/>
      <w:r w:rsidRPr="00946FB0">
        <w:rPr>
          <w:rFonts w:ascii="Times New Roman" w:hAnsi="Times New Roman" w:cs="Times New Roman"/>
          <w:b/>
          <w:sz w:val="24"/>
          <w:szCs w:val="24"/>
        </w:rPr>
        <w:t>Holzer</w:t>
      </w:r>
      <w:proofErr w:type="spellEnd"/>
      <w:r w:rsidRPr="00946FB0">
        <w:rPr>
          <w:rFonts w:ascii="Times New Roman" w:hAnsi="Times New Roman" w:cs="Times New Roman"/>
          <w:b/>
          <w:sz w:val="24"/>
          <w:szCs w:val="24"/>
        </w:rPr>
        <w:t>)</w:t>
      </w:r>
    </w:p>
    <w:p w:rsidR="006E405A" w:rsidRDefault="006E405A" w:rsidP="007B61FA">
      <w:pPr>
        <w:spacing w:after="0" w:line="240" w:lineRule="auto"/>
        <w:rPr>
          <w:rFonts w:ascii="Times New Roman" w:hAnsi="Times New Roman" w:cs="Times New Roman"/>
          <w:i/>
          <w:sz w:val="24"/>
          <w:szCs w:val="24"/>
        </w:rPr>
      </w:pPr>
    </w:p>
    <w:p w:rsidR="00180110" w:rsidRPr="00946FB0" w:rsidRDefault="00180110"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180110" w:rsidRPr="00946FB0" w:rsidRDefault="00180110" w:rsidP="007B61FA">
      <w:pPr>
        <w:spacing w:after="0" w:line="240" w:lineRule="auto"/>
        <w:rPr>
          <w:rFonts w:ascii="Times New Roman" w:hAnsi="Times New Roman" w:cs="Times New Roman"/>
          <w:sz w:val="24"/>
          <w:szCs w:val="24"/>
        </w:rPr>
      </w:pPr>
    </w:p>
    <w:p w:rsidR="006E405A" w:rsidRDefault="0068210B"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SOCI 3833. Topics in Sociology and Human Rights </w:t>
      </w:r>
    </w:p>
    <w:p w:rsidR="006E405A" w:rsidRDefault="0068210B" w:rsidP="007B61FA">
      <w:pPr>
        <w:spacing w:after="0" w:line="240" w:lineRule="auto"/>
        <w:rPr>
          <w:rFonts w:ascii="Times New Roman" w:hAnsi="Times New Roman" w:cs="Times New Roman"/>
          <w:sz w:val="24"/>
          <w:szCs w:val="24"/>
        </w:rPr>
      </w:pPr>
      <w:proofErr w:type="gramStart"/>
      <w:r w:rsidRPr="00946FB0">
        <w:rPr>
          <w:rFonts w:ascii="Times New Roman" w:hAnsi="Times New Roman" w:cs="Times New Roman"/>
          <w:sz w:val="24"/>
          <w:szCs w:val="24"/>
        </w:rPr>
        <w:t>3.00</w:t>
      </w:r>
      <w:proofErr w:type="gramEnd"/>
      <w:r w:rsidRPr="00946FB0">
        <w:rPr>
          <w:rFonts w:ascii="Times New Roman" w:hAnsi="Times New Roman" w:cs="Times New Roman"/>
          <w:sz w:val="24"/>
          <w:szCs w:val="24"/>
        </w:rPr>
        <w:t xml:space="preserve"> credits | May be repeated for credit. </w:t>
      </w:r>
    </w:p>
    <w:p w:rsidR="006E405A" w:rsidRDefault="0068210B"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Prerequisites and recommended preparation vary by section; open to juniors or higher. </w:t>
      </w:r>
    </w:p>
    <w:p w:rsidR="006E405A" w:rsidRDefault="0068210B"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180110" w:rsidRPr="00946FB0" w:rsidRDefault="0068210B"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With a change in content, </w:t>
      </w:r>
      <w:proofErr w:type="gramStart"/>
      <w:r w:rsidRPr="00946FB0">
        <w:rPr>
          <w:rFonts w:ascii="Times New Roman" w:hAnsi="Times New Roman" w:cs="Times New Roman"/>
          <w:sz w:val="24"/>
          <w:szCs w:val="24"/>
        </w:rPr>
        <w:t>may be repeated</w:t>
      </w:r>
      <w:proofErr w:type="gramEnd"/>
      <w:r w:rsidRPr="00946FB0">
        <w:rPr>
          <w:rFonts w:ascii="Times New Roman" w:hAnsi="Times New Roman" w:cs="Times New Roman"/>
          <w:sz w:val="24"/>
          <w:szCs w:val="24"/>
        </w:rPr>
        <w:t xml:space="preserve"> for credit. Variable topics covering theoretical and empirical examination of social, political, economic, legal, and/or cultural issues of human rights from a sociological perspective.</w:t>
      </w:r>
    </w:p>
    <w:p w:rsidR="0068210B" w:rsidRPr="00946FB0" w:rsidRDefault="0068210B" w:rsidP="007B61FA">
      <w:pPr>
        <w:spacing w:after="0" w:line="240" w:lineRule="auto"/>
        <w:rPr>
          <w:rFonts w:ascii="Times New Roman" w:hAnsi="Times New Roman" w:cs="Times New Roman"/>
          <w:sz w:val="24"/>
          <w:szCs w:val="24"/>
        </w:rPr>
      </w:pPr>
    </w:p>
    <w:p w:rsidR="0068210B" w:rsidRPr="00946FB0" w:rsidRDefault="0068210B"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68210B" w:rsidRPr="00946FB0" w:rsidRDefault="0068210B" w:rsidP="007B61FA">
      <w:pPr>
        <w:spacing w:after="0" w:line="240" w:lineRule="auto"/>
        <w:rPr>
          <w:rFonts w:ascii="Times New Roman" w:hAnsi="Times New Roman" w:cs="Times New Roman"/>
          <w:sz w:val="24"/>
          <w:szCs w:val="24"/>
        </w:rPr>
      </w:pPr>
    </w:p>
    <w:p w:rsidR="006E405A" w:rsidRDefault="007E5C31"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SOCI 3833. Topics in Sociology and Human Rights </w:t>
      </w:r>
    </w:p>
    <w:p w:rsidR="006E405A" w:rsidRDefault="007E5C31" w:rsidP="007B61FA">
      <w:pPr>
        <w:spacing w:after="0" w:line="240" w:lineRule="auto"/>
        <w:rPr>
          <w:rFonts w:ascii="Times New Roman" w:hAnsi="Times New Roman" w:cs="Times New Roman"/>
          <w:sz w:val="24"/>
          <w:szCs w:val="24"/>
        </w:rPr>
      </w:pPr>
      <w:r w:rsidRPr="006E405A">
        <w:rPr>
          <w:rFonts w:ascii="Times New Roman" w:hAnsi="Times New Roman" w:cs="Times New Roman"/>
          <w:sz w:val="24"/>
          <w:szCs w:val="24"/>
          <w:highlight w:val="yellow"/>
        </w:rPr>
        <w:t>(</w:t>
      </w:r>
      <w:proofErr w:type="gramStart"/>
      <w:r w:rsidRPr="006E405A">
        <w:rPr>
          <w:rFonts w:ascii="Times New Roman" w:hAnsi="Times New Roman" w:cs="Times New Roman"/>
          <w:sz w:val="24"/>
          <w:szCs w:val="24"/>
          <w:highlight w:val="yellow"/>
        </w:rPr>
        <w:t>also</w:t>
      </w:r>
      <w:proofErr w:type="gramEnd"/>
      <w:r w:rsidRPr="006E405A">
        <w:rPr>
          <w:rFonts w:ascii="Times New Roman" w:hAnsi="Times New Roman" w:cs="Times New Roman"/>
          <w:sz w:val="24"/>
          <w:szCs w:val="24"/>
          <w:highlight w:val="yellow"/>
        </w:rPr>
        <w:t xml:space="preserve"> offered as HRTS 3833)</w:t>
      </w:r>
      <w:r w:rsidRPr="00946FB0">
        <w:rPr>
          <w:rFonts w:ascii="Times New Roman" w:hAnsi="Times New Roman" w:cs="Times New Roman"/>
          <w:sz w:val="24"/>
          <w:szCs w:val="24"/>
        </w:rPr>
        <w:t xml:space="preserve"> </w:t>
      </w:r>
    </w:p>
    <w:p w:rsidR="006E405A" w:rsidRDefault="007E5C31" w:rsidP="007B61FA">
      <w:pPr>
        <w:spacing w:after="0" w:line="240" w:lineRule="auto"/>
        <w:rPr>
          <w:rFonts w:ascii="Times New Roman" w:hAnsi="Times New Roman" w:cs="Times New Roman"/>
          <w:sz w:val="24"/>
          <w:szCs w:val="24"/>
        </w:rPr>
      </w:pPr>
      <w:proofErr w:type="gramStart"/>
      <w:r w:rsidRPr="00946FB0">
        <w:rPr>
          <w:rFonts w:ascii="Times New Roman" w:hAnsi="Times New Roman" w:cs="Times New Roman"/>
          <w:sz w:val="24"/>
          <w:szCs w:val="24"/>
        </w:rPr>
        <w:t>3.00</w:t>
      </w:r>
      <w:proofErr w:type="gramEnd"/>
      <w:r w:rsidRPr="00946FB0">
        <w:rPr>
          <w:rFonts w:ascii="Times New Roman" w:hAnsi="Times New Roman" w:cs="Times New Roman"/>
          <w:sz w:val="24"/>
          <w:szCs w:val="24"/>
        </w:rPr>
        <w:t xml:space="preserve"> credits | May be repeated for credit. </w:t>
      </w:r>
    </w:p>
    <w:p w:rsidR="006E405A" w:rsidRDefault="007E5C31"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Prerequisites and recommended preparation vary by section; open to juniors or higher. Grading Basis: Graded </w:t>
      </w:r>
    </w:p>
    <w:p w:rsidR="0068210B" w:rsidRPr="00946FB0" w:rsidRDefault="007E5C31"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With a change in content, </w:t>
      </w:r>
      <w:proofErr w:type="gramStart"/>
      <w:r w:rsidRPr="00946FB0">
        <w:rPr>
          <w:rFonts w:ascii="Times New Roman" w:hAnsi="Times New Roman" w:cs="Times New Roman"/>
          <w:sz w:val="24"/>
          <w:szCs w:val="24"/>
        </w:rPr>
        <w:t>may be repeated</w:t>
      </w:r>
      <w:proofErr w:type="gramEnd"/>
      <w:r w:rsidRPr="00946FB0">
        <w:rPr>
          <w:rFonts w:ascii="Times New Roman" w:hAnsi="Times New Roman" w:cs="Times New Roman"/>
          <w:sz w:val="24"/>
          <w:szCs w:val="24"/>
        </w:rPr>
        <w:t xml:space="preserve"> for credit. Variable topics covering theoretical and empirical examination of social, political, economic, legal, and/or cultural issues of human rights from a sociological perspective.</w:t>
      </w:r>
    </w:p>
    <w:p w:rsidR="00180110" w:rsidRPr="00946FB0" w:rsidRDefault="00180110"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2020-21</w:t>
      </w:r>
      <w:r w:rsidRPr="00946FB0">
        <w:rPr>
          <w:rFonts w:ascii="Times New Roman" w:hAnsi="Times New Roman" w:cs="Times New Roman"/>
          <w:b/>
          <w:sz w:val="24"/>
          <w:szCs w:val="24"/>
        </w:rPr>
        <w:tab/>
        <w:t xml:space="preserve">HRTS/SOCI 5825       Add Course (guest: Elizabeth </w:t>
      </w:r>
      <w:proofErr w:type="spellStart"/>
      <w:r w:rsidRPr="00946FB0">
        <w:rPr>
          <w:rFonts w:ascii="Times New Roman" w:hAnsi="Times New Roman" w:cs="Times New Roman"/>
          <w:b/>
          <w:sz w:val="24"/>
          <w:szCs w:val="24"/>
        </w:rPr>
        <w:t>Holzer</w:t>
      </w:r>
      <w:proofErr w:type="spellEnd"/>
      <w:r w:rsidRPr="00946FB0">
        <w:rPr>
          <w:rFonts w:ascii="Times New Roman" w:hAnsi="Times New Roman" w:cs="Times New Roman"/>
          <w:b/>
          <w:sz w:val="24"/>
          <w:szCs w:val="24"/>
        </w:rPr>
        <w:t>)</w:t>
      </w:r>
    </w:p>
    <w:p w:rsidR="007E5C31" w:rsidRPr="00946FB0" w:rsidRDefault="007E5C31" w:rsidP="007B61FA">
      <w:pPr>
        <w:spacing w:after="0" w:line="240" w:lineRule="auto"/>
        <w:rPr>
          <w:rFonts w:ascii="Times New Roman" w:hAnsi="Times New Roman" w:cs="Times New Roman"/>
          <w:b/>
          <w:sz w:val="24"/>
          <w:szCs w:val="24"/>
        </w:rPr>
      </w:pPr>
    </w:p>
    <w:p w:rsidR="007E5C31" w:rsidRPr="00946FB0" w:rsidRDefault="007E5C31"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7E5C31" w:rsidRPr="00946FB0" w:rsidRDefault="007E5C31" w:rsidP="007B61FA">
      <w:pPr>
        <w:spacing w:after="0" w:line="240" w:lineRule="auto"/>
        <w:rPr>
          <w:rFonts w:ascii="Times New Roman" w:hAnsi="Times New Roman" w:cs="Times New Roman"/>
          <w:sz w:val="24"/>
          <w:szCs w:val="24"/>
        </w:rPr>
      </w:pPr>
    </w:p>
    <w:p w:rsidR="006E405A" w:rsidRDefault="008A1849"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HRTS</w:t>
      </w:r>
      <w:r w:rsidR="006E405A">
        <w:rPr>
          <w:rFonts w:ascii="Times New Roman" w:hAnsi="Times New Roman" w:cs="Times New Roman"/>
          <w:sz w:val="24"/>
          <w:szCs w:val="24"/>
        </w:rPr>
        <w:t>/SOCI</w:t>
      </w:r>
      <w:r w:rsidRPr="00946FB0">
        <w:rPr>
          <w:rFonts w:ascii="Times New Roman" w:hAnsi="Times New Roman" w:cs="Times New Roman"/>
          <w:sz w:val="24"/>
          <w:szCs w:val="24"/>
        </w:rPr>
        <w:t xml:space="preserve"> 5825. Sociology of Human Rights </w:t>
      </w:r>
    </w:p>
    <w:p w:rsidR="006E405A" w:rsidRDefault="008A1849"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Three credits. Instructor consent required. </w:t>
      </w:r>
    </w:p>
    <w:p w:rsidR="007E5C31" w:rsidRPr="00946FB0" w:rsidRDefault="008A1849"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Critical sociological perspective on human rights, with a specific emphasis on power, inequalities, and people’s struggles to claim and access political, civil, economic, social and cultural human rights.</w:t>
      </w:r>
    </w:p>
    <w:p w:rsidR="007E5C31" w:rsidRPr="00946FB0" w:rsidRDefault="007E5C31"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2020-22</w:t>
      </w:r>
      <w:r w:rsidRPr="00946FB0">
        <w:rPr>
          <w:rFonts w:ascii="Times New Roman" w:hAnsi="Times New Roman" w:cs="Times New Roman"/>
          <w:b/>
          <w:sz w:val="24"/>
          <w:szCs w:val="24"/>
        </w:rPr>
        <w:tab/>
        <w:t xml:space="preserve">HRTS/SOCI 6825       Add Course (guest: Elizabeth </w:t>
      </w:r>
      <w:proofErr w:type="spellStart"/>
      <w:r w:rsidRPr="00946FB0">
        <w:rPr>
          <w:rFonts w:ascii="Times New Roman" w:hAnsi="Times New Roman" w:cs="Times New Roman"/>
          <w:b/>
          <w:sz w:val="24"/>
          <w:szCs w:val="24"/>
        </w:rPr>
        <w:t>Holzer</w:t>
      </w:r>
      <w:proofErr w:type="spellEnd"/>
      <w:r w:rsidRPr="00946FB0">
        <w:rPr>
          <w:rFonts w:ascii="Times New Roman" w:hAnsi="Times New Roman" w:cs="Times New Roman"/>
          <w:b/>
          <w:sz w:val="24"/>
          <w:szCs w:val="24"/>
        </w:rPr>
        <w:t>)</w:t>
      </w:r>
    </w:p>
    <w:p w:rsidR="008A1849" w:rsidRPr="00946FB0" w:rsidRDefault="008A1849" w:rsidP="007B61FA">
      <w:pPr>
        <w:spacing w:after="0" w:line="240" w:lineRule="auto"/>
        <w:rPr>
          <w:rFonts w:ascii="Times New Roman" w:hAnsi="Times New Roman" w:cs="Times New Roman"/>
          <w:b/>
          <w:sz w:val="24"/>
          <w:szCs w:val="24"/>
        </w:rPr>
      </w:pPr>
    </w:p>
    <w:p w:rsidR="008A1849" w:rsidRPr="00946FB0" w:rsidRDefault="008A1849"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8A1849" w:rsidRPr="00946FB0" w:rsidRDefault="008A1849" w:rsidP="007B61FA">
      <w:pPr>
        <w:spacing w:after="0" w:line="240" w:lineRule="auto"/>
        <w:rPr>
          <w:rFonts w:ascii="Times New Roman" w:hAnsi="Times New Roman" w:cs="Times New Roman"/>
          <w:sz w:val="24"/>
          <w:szCs w:val="24"/>
        </w:rPr>
      </w:pPr>
    </w:p>
    <w:p w:rsidR="006E405A" w:rsidRDefault="00C46380"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HRTS/SOCI 6825. Topics in </w:t>
      </w:r>
      <w:r w:rsidR="00AE35AB">
        <w:rPr>
          <w:rFonts w:ascii="Times New Roman" w:hAnsi="Times New Roman" w:cs="Times New Roman"/>
          <w:sz w:val="24"/>
          <w:szCs w:val="24"/>
        </w:rPr>
        <w:t xml:space="preserve">the Sociology of </w:t>
      </w:r>
      <w:r w:rsidRPr="00946FB0">
        <w:rPr>
          <w:rFonts w:ascii="Times New Roman" w:hAnsi="Times New Roman" w:cs="Times New Roman"/>
          <w:sz w:val="24"/>
          <w:szCs w:val="24"/>
        </w:rPr>
        <w:t xml:space="preserve">Human Rights. </w:t>
      </w:r>
    </w:p>
    <w:p w:rsidR="006E405A" w:rsidRDefault="00C46380"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3-9 Credits. May be repeated to a maximum of </w:t>
      </w:r>
      <w:proofErr w:type="gramStart"/>
      <w:r w:rsidRPr="00946FB0">
        <w:rPr>
          <w:rFonts w:ascii="Times New Roman" w:hAnsi="Times New Roman" w:cs="Times New Roman"/>
          <w:sz w:val="24"/>
          <w:szCs w:val="24"/>
        </w:rPr>
        <w:t>9</w:t>
      </w:r>
      <w:proofErr w:type="gramEnd"/>
      <w:r w:rsidRPr="00946FB0">
        <w:rPr>
          <w:rFonts w:ascii="Times New Roman" w:hAnsi="Times New Roman" w:cs="Times New Roman"/>
          <w:sz w:val="24"/>
          <w:szCs w:val="24"/>
        </w:rPr>
        <w:t xml:space="preserve"> credits. Instructor consent required. </w:t>
      </w:r>
    </w:p>
    <w:p w:rsidR="008A1849" w:rsidRPr="00946FB0" w:rsidRDefault="00C46380"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Topics in sociological theory and research in human rights. Topics will vary by semester.</w:t>
      </w:r>
    </w:p>
    <w:p w:rsidR="008A1849" w:rsidRPr="00946FB0" w:rsidRDefault="008A1849"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lastRenderedPageBreak/>
        <w:t>2020-23</w:t>
      </w:r>
      <w:r w:rsidRPr="00946FB0">
        <w:rPr>
          <w:rFonts w:ascii="Times New Roman" w:hAnsi="Times New Roman" w:cs="Times New Roman"/>
          <w:b/>
          <w:sz w:val="24"/>
          <w:szCs w:val="24"/>
        </w:rPr>
        <w:tab/>
        <w:t xml:space="preserve">SOCI/WGSS 5602      Add Course (guest: Elizabeth </w:t>
      </w:r>
      <w:proofErr w:type="spellStart"/>
      <w:r w:rsidRPr="00946FB0">
        <w:rPr>
          <w:rFonts w:ascii="Times New Roman" w:hAnsi="Times New Roman" w:cs="Times New Roman"/>
          <w:b/>
          <w:sz w:val="24"/>
          <w:szCs w:val="24"/>
        </w:rPr>
        <w:t>Holzer</w:t>
      </w:r>
      <w:proofErr w:type="spellEnd"/>
      <w:r w:rsidRPr="00946FB0">
        <w:rPr>
          <w:rFonts w:ascii="Times New Roman" w:hAnsi="Times New Roman" w:cs="Times New Roman"/>
          <w:b/>
          <w:sz w:val="24"/>
          <w:szCs w:val="24"/>
        </w:rPr>
        <w:t>)</w:t>
      </w:r>
    </w:p>
    <w:p w:rsidR="00C46380" w:rsidRPr="00946FB0" w:rsidRDefault="00C46380" w:rsidP="007B61FA">
      <w:pPr>
        <w:spacing w:after="0" w:line="240" w:lineRule="auto"/>
        <w:rPr>
          <w:rFonts w:ascii="Times New Roman" w:hAnsi="Times New Roman" w:cs="Times New Roman"/>
          <w:b/>
          <w:sz w:val="24"/>
          <w:szCs w:val="24"/>
        </w:rPr>
      </w:pPr>
    </w:p>
    <w:p w:rsidR="00C46380" w:rsidRPr="00946FB0" w:rsidRDefault="00C46380"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C46380" w:rsidRPr="00946FB0" w:rsidRDefault="00C46380" w:rsidP="007B61FA">
      <w:pPr>
        <w:spacing w:after="0" w:line="240" w:lineRule="auto"/>
        <w:rPr>
          <w:rFonts w:ascii="Times New Roman" w:hAnsi="Times New Roman" w:cs="Times New Roman"/>
          <w:sz w:val="24"/>
          <w:szCs w:val="24"/>
        </w:rPr>
      </w:pPr>
    </w:p>
    <w:p w:rsidR="006E405A" w:rsidRDefault="002874B8"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SOCI/WGSS 5602. Gender in Global Perspectives </w:t>
      </w:r>
    </w:p>
    <w:p w:rsidR="006E405A" w:rsidRDefault="002874B8"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Three credits. Instructor consent required. </w:t>
      </w:r>
    </w:p>
    <w:p w:rsidR="00C46380" w:rsidRPr="00946FB0" w:rsidRDefault="006E405A" w:rsidP="007B61FA">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2874B8" w:rsidRPr="00946FB0">
        <w:rPr>
          <w:rFonts w:ascii="Times New Roman" w:hAnsi="Times New Roman" w:cs="Times New Roman"/>
          <w:sz w:val="24"/>
          <w:szCs w:val="24"/>
        </w:rPr>
        <w:t>ebates surrounding “established” concepts such as gender, femini</w:t>
      </w:r>
      <w:r>
        <w:rPr>
          <w:rFonts w:ascii="Times New Roman" w:hAnsi="Times New Roman" w:cs="Times New Roman"/>
          <w:sz w:val="24"/>
          <w:szCs w:val="24"/>
        </w:rPr>
        <w:t>sm, intersectionality, and post</w:t>
      </w:r>
      <w:r w:rsidR="002874B8" w:rsidRPr="00946FB0">
        <w:rPr>
          <w:rFonts w:ascii="Times New Roman" w:hAnsi="Times New Roman" w:cs="Times New Roman"/>
          <w:sz w:val="24"/>
          <w:szCs w:val="24"/>
        </w:rPr>
        <w:t>colonial, as well as the situated contexts within which these concepts are redefined, debated, and institutionalized. Introduction to literature from Africa, Latin America</w:t>
      </w:r>
      <w:r>
        <w:rPr>
          <w:rFonts w:ascii="Times New Roman" w:hAnsi="Times New Roman" w:cs="Times New Roman"/>
          <w:sz w:val="24"/>
          <w:szCs w:val="24"/>
        </w:rPr>
        <w:t>,</w:t>
      </w:r>
      <w:r w:rsidR="002874B8" w:rsidRPr="00946FB0">
        <w:rPr>
          <w:rFonts w:ascii="Times New Roman" w:hAnsi="Times New Roman" w:cs="Times New Roman"/>
          <w:sz w:val="24"/>
          <w:szCs w:val="24"/>
        </w:rPr>
        <w:t xml:space="preserve"> and South Asia on the politics of knowledge, violence, development and human rights.</w:t>
      </w:r>
    </w:p>
    <w:p w:rsidR="00C46380" w:rsidRPr="00946FB0" w:rsidRDefault="00C46380"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2020-24</w:t>
      </w:r>
      <w:r w:rsidRPr="00946FB0">
        <w:rPr>
          <w:rFonts w:ascii="Times New Roman" w:hAnsi="Times New Roman" w:cs="Times New Roman"/>
          <w:b/>
          <w:sz w:val="24"/>
          <w:szCs w:val="24"/>
        </w:rPr>
        <w:tab/>
        <w:t xml:space="preserve">SOCI/WGSS 5604      Add Course (guest: Elizabeth </w:t>
      </w:r>
      <w:proofErr w:type="spellStart"/>
      <w:r w:rsidRPr="00946FB0">
        <w:rPr>
          <w:rFonts w:ascii="Times New Roman" w:hAnsi="Times New Roman" w:cs="Times New Roman"/>
          <w:b/>
          <w:sz w:val="24"/>
          <w:szCs w:val="24"/>
        </w:rPr>
        <w:t>Holzer</w:t>
      </w:r>
      <w:proofErr w:type="spellEnd"/>
      <w:r w:rsidRPr="00946FB0">
        <w:rPr>
          <w:rFonts w:ascii="Times New Roman" w:hAnsi="Times New Roman" w:cs="Times New Roman"/>
          <w:b/>
          <w:sz w:val="24"/>
          <w:szCs w:val="24"/>
        </w:rPr>
        <w:t>)</w:t>
      </w:r>
    </w:p>
    <w:p w:rsidR="002874B8" w:rsidRPr="00946FB0" w:rsidRDefault="002874B8" w:rsidP="007B61FA">
      <w:pPr>
        <w:spacing w:after="0" w:line="240" w:lineRule="auto"/>
        <w:rPr>
          <w:rFonts w:ascii="Times New Roman" w:hAnsi="Times New Roman" w:cs="Times New Roman"/>
          <w:b/>
          <w:sz w:val="24"/>
          <w:szCs w:val="24"/>
        </w:rPr>
      </w:pPr>
    </w:p>
    <w:p w:rsidR="002874B8" w:rsidRPr="00946FB0" w:rsidRDefault="002874B8"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2874B8" w:rsidRPr="00946FB0" w:rsidRDefault="002874B8" w:rsidP="007B61FA">
      <w:pPr>
        <w:spacing w:after="0" w:line="240" w:lineRule="auto"/>
        <w:rPr>
          <w:rFonts w:ascii="Times New Roman" w:hAnsi="Times New Roman" w:cs="Times New Roman"/>
          <w:sz w:val="24"/>
          <w:szCs w:val="24"/>
        </w:rPr>
      </w:pPr>
    </w:p>
    <w:p w:rsidR="006E405A" w:rsidRDefault="002874B8"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SOCI/WGSS 5604. Sociology of Sexualities. </w:t>
      </w:r>
    </w:p>
    <w:p w:rsidR="006E405A" w:rsidRDefault="002874B8"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Three credits. Instructor consent required. </w:t>
      </w:r>
    </w:p>
    <w:p w:rsidR="002874B8" w:rsidRPr="00946FB0" w:rsidRDefault="002874B8"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Explores social organization, construction, and politics of sexualities with a particular focus on lesbian, gay, bisexual, transgender, and queer (LGBTQ) experiences and the intersection of sexualities, gender, race, age, and class. How institutions, identities, and discourses interact with, </w:t>
      </w:r>
      <w:proofErr w:type="gramStart"/>
      <w:r w:rsidRPr="00946FB0">
        <w:rPr>
          <w:rFonts w:ascii="Times New Roman" w:hAnsi="Times New Roman" w:cs="Times New Roman"/>
          <w:sz w:val="24"/>
          <w:szCs w:val="24"/>
        </w:rPr>
        <w:t>are regulated</w:t>
      </w:r>
      <w:proofErr w:type="gramEnd"/>
      <w:r w:rsidRPr="00946FB0">
        <w:rPr>
          <w:rFonts w:ascii="Times New Roman" w:hAnsi="Times New Roman" w:cs="Times New Roman"/>
          <w:sz w:val="24"/>
          <w:szCs w:val="24"/>
        </w:rPr>
        <w:t xml:space="preserve"> by, and produce sexual meanings and social and political inequalities.</w:t>
      </w:r>
    </w:p>
    <w:p w:rsidR="002874B8" w:rsidRPr="00946FB0" w:rsidRDefault="002874B8"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2020-25</w:t>
      </w:r>
      <w:r w:rsidRPr="00946FB0">
        <w:rPr>
          <w:rFonts w:ascii="Times New Roman" w:hAnsi="Times New Roman" w:cs="Times New Roman"/>
          <w:b/>
          <w:sz w:val="24"/>
          <w:szCs w:val="24"/>
        </w:rPr>
        <w:tab/>
        <w:t>POLS 2602W</w:t>
      </w:r>
      <w:r w:rsidRPr="00946FB0">
        <w:rPr>
          <w:rFonts w:ascii="Times New Roman" w:hAnsi="Times New Roman" w:cs="Times New Roman"/>
          <w:b/>
          <w:sz w:val="24"/>
          <w:szCs w:val="24"/>
        </w:rPr>
        <w:tab/>
      </w:r>
      <w:r w:rsidRPr="00946FB0">
        <w:rPr>
          <w:rFonts w:ascii="Times New Roman" w:hAnsi="Times New Roman" w:cs="Times New Roman"/>
          <w:b/>
          <w:sz w:val="24"/>
          <w:szCs w:val="24"/>
        </w:rPr>
        <w:tab/>
        <w:t xml:space="preserve">Add Course </w:t>
      </w:r>
      <w:r w:rsidRPr="00946FB0">
        <w:rPr>
          <w:rFonts w:ascii="Times New Roman" w:hAnsi="Times New Roman" w:cs="Times New Roman"/>
          <w:b/>
          <w:color w:val="C00000"/>
          <w:sz w:val="24"/>
          <w:szCs w:val="24"/>
          <w:shd w:val="clear" w:color="auto" w:fill="FFFFFF"/>
        </w:rPr>
        <w:t>(G) (S)</w:t>
      </w:r>
    </w:p>
    <w:p w:rsidR="007B61FA" w:rsidRPr="00946FB0" w:rsidRDefault="007B61FA" w:rsidP="007B61FA">
      <w:pPr>
        <w:spacing w:after="0" w:line="240" w:lineRule="auto"/>
        <w:rPr>
          <w:rFonts w:ascii="Times New Roman" w:hAnsi="Times New Roman" w:cs="Times New Roman"/>
          <w:sz w:val="24"/>
          <w:szCs w:val="24"/>
        </w:rPr>
      </w:pP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i/>
          <w:color w:val="333333"/>
          <w:sz w:val="24"/>
          <w:szCs w:val="24"/>
          <w:shd w:val="clear" w:color="auto" w:fill="FFFFFF"/>
        </w:rPr>
        <w:t>Proposed Copy:</w:t>
      </w:r>
    </w:p>
    <w:p w:rsidR="006E405A" w:rsidRDefault="006E405A" w:rsidP="007B61FA">
      <w:pPr>
        <w:spacing w:after="0" w:line="240" w:lineRule="auto"/>
        <w:rPr>
          <w:rFonts w:ascii="Times New Roman" w:hAnsi="Times New Roman" w:cs="Times New Roman"/>
          <w:color w:val="333333"/>
          <w:sz w:val="24"/>
          <w:szCs w:val="24"/>
          <w:shd w:val="clear" w:color="auto" w:fill="FFFFFF"/>
        </w:rPr>
      </w:pPr>
    </w:p>
    <w:p w:rsidR="007B61FA" w:rsidRPr="00946FB0" w:rsidRDefault="006E405A" w:rsidP="007B61FA">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POLS 2602W.</w:t>
      </w:r>
      <w:r w:rsidR="007B61FA" w:rsidRPr="00946FB0">
        <w:rPr>
          <w:rFonts w:ascii="Times New Roman" w:hAnsi="Times New Roman" w:cs="Times New Roman"/>
          <w:color w:val="333333"/>
          <w:sz w:val="24"/>
          <w:szCs w:val="24"/>
          <w:shd w:val="clear" w:color="auto" w:fill="FFFFFF"/>
        </w:rPr>
        <w:t xml:space="preserve"> Religion and Politics in America</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Three credits. Prerequisites: ENGL 1010 or 1011 or 2011. Recommended Preparation: POLS 1602.</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A study of the interaction and relationship between religion and politics in the US political system.</w:t>
      </w:r>
    </w:p>
    <w:p w:rsidR="007B61FA" w:rsidRPr="00946FB0" w:rsidRDefault="007B61FA" w:rsidP="007B61FA">
      <w:pPr>
        <w:spacing w:after="0" w:line="240" w:lineRule="auto"/>
        <w:rPr>
          <w:rFonts w:ascii="Times New Roman" w:hAnsi="Times New Roman" w:cs="Times New Roman"/>
          <w:sz w:val="24"/>
          <w:szCs w:val="24"/>
        </w:rPr>
      </w:pPr>
    </w:p>
    <w:p w:rsidR="007B61FA" w:rsidRPr="00946FB0" w:rsidRDefault="007B61FA" w:rsidP="007B61FA">
      <w:pPr>
        <w:spacing w:after="0" w:line="240" w:lineRule="auto"/>
        <w:rPr>
          <w:rFonts w:ascii="Times New Roman" w:hAnsi="Times New Roman" w:cs="Times New Roman"/>
          <w:b/>
          <w:color w:val="C00000"/>
          <w:sz w:val="24"/>
          <w:szCs w:val="24"/>
          <w:shd w:val="clear" w:color="auto" w:fill="FFFFFF"/>
        </w:rPr>
      </w:pPr>
      <w:r w:rsidRPr="00946FB0">
        <w:rPr>
          <w:rFonts w:ascii="Times New Roman" w:hAnsi="Times New Roman" w:cs="Times New Roman"/>
          <w:b/>
          <w:sz w:val="24"/>
          <w:szCs w:val="24"/>
        </w:rPr>
        <w:t>2020-26</w:t>
      </w:r>
      <w:r w:rsidRPr="00946FB0">
        <w:rPr>
          <w:rFonts w:ascii="Times New Roman" w:hAnsi="Times New Roman" w:cs="Times New Roman"/>
          <w:b/>
          <w:sz w:val="24"/>
          <w:szCs w:val="24"/>
        </w:rPr>
        <w:tab/>
        <w:t xml:space="preserve">EEB 2222E           </w:t>
      </w:r>
      <w:r w:rsidRPr="00946FB0">
        <w:rPr>
          <w:rFonts w:ascii="Times New Roman" w:hAnsi="Times New Roman" w:cs="Times New Roman"/>
          <w:b/>
          <w:sz w:val="24"/>
          <w:szCs w:val="24"/>
        </w:rPr>
        <w:tab/>
        <w:t xml:space="preserve">Revise Course </w:t>
      </w:r>
      <w:r w:rsidRPr="00946FB0">
        <w:rPr>
          <w:rFonts w:ascii="Times New Roman" w:hAnsi="Times New Roman" w:cs="Times New Roman"/>
          <w:b/>
          <w:color w:val="C00000"/>
          <w:sz w:val="24"/>
          <w:szCs w:val="24"/>
          <w:shd w:val="clear" w:color="auto" w:fill="FFFFFF"/>
        </w:rPr>
        <w:t>(G) (S)</w:t>
      </w:r>
    </w:p>
    <w:p w:rsidR="006947AF" w:rsidRPr="00946FB0" w:rsidRDefault="006947AF" w:rsidP="007B61FA">
      <w:pPr>
        <w:spacing w:after="0" w:line="240" w:lineRule="auto"/>
        <w:rPr>
          <w:rFonts w:ascii="Times New Roman" w:hAnsi="Times New Roman" w:cs="Times New Roman"/>
          <w:b/>
          <w:color w:val="C00000"/>
          <w:sz w:val="24"/>
          <w:szCs w:val="24"/>
          <w:shd w:val="clear" w:color="auto" w:fill="FFFFFF"/>
        </w:rPr>
      </w:pPr>
    </w:p>
    <w:p w:rsidR="006947AF" w:rsidRPr="00946FB0" w:rsidRDefault="006947AF" w:rsidP="007B61FA">
      <w:pPr>
        <w:spacing w:after="0" w:line="240" w:lineRule="auto"/>
        <w:rPr>
          <w:rFonts w:ascii="Times New Roman" w:hAnsi="Times New Roman" w:cs="Times New Roman"/>
          <w:sz w:val="24"/>
          <w:szCs w:val="24"/>
          <w:shd w:val="clear" w:color="auto" w:fill="FFFFFF"/>
        </w:rPr>
      </w:pPr>
      <w:r w:rsidRPr="00946FB0">
        <w:rPr>
          <w:rFonts w:ascii="Times New Roman" w:hAnsi="Times New Roman" w:cs="Times New Roman"/>
          <w:i/>
          <w:sz w:val="24"/>
          <w:szCs w:val="24"/>
          <w:shd w:val="clear" w:color="auto" w:fill="FFFFFF"/>
        </w:rPr>
        <w:t>Current Copy:</w:t>
      </w:r>
    </w:p>
    <w:p w:rsidR="006947AF" w:rsidRPr="00946FB0" w:rsidRDefault="006947AF" w:rsidP="007B61FA">
      <w:pPr>
        <w:spacing w:after="0" w:line="240" w:lineRule="auto"/>
        <w:rPr>
          <w:rFonts w:ascii="Times New Roman" w:hAnsi="Times New Roman" w:cs="Times New Roman"/>
          <w:sz w:val="24"/>
          <w:szCs w:val="24"/>
          <w:shd w:val="clear" w:color="auto" w:fill="FFFFFF"/>
        </w:rPr>
      </w:pPr>
    </w:p>
    <w:p w:rsidR="006E405A" w:rsidRDefault="00DE2810"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EEB 2222 Plants in a Changing World </w:t>
      </w:r>
    </w:p>
    <w:p w:rsidR="006E405A" w:rsidRDefault="006E405A" w:rsidP="007B61FA">
      <w:pPr>
        <w:spacing w:after="0" w:line="240" w:lineRule="auto"/>
        <w:rPr>
          <w:rFonts w:ascii="Times New Roman" w:hAnsi="Times New Roman" w:cs="Times New Roman"/>
          <w:sz w:val="24"/>
          <w:szCs w:val="24"/>
        </w:rPr>
      </w:pPr>
      <w:r>
        <w:rPr>
          <w:rFonts w:ascii="Times New Roman" w:hAnsi="Times New Roman" w:cs="Times New Roman"/>
          <w:sz w:val="24"/>
          <w:szCs w:val="24"/>
        </w:rPr>
        <w:t>Three credits.</w:t>
      </w:r>
    </w:p>
    <w:p w:rsidR="006947AF" w:rsidRPr="00946FB0" w:rsidRDefault="00DE2810"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The central role of plants in mediating impending environmental changes. Topics </w:t>
      </w:r>
      <w:proofErr w:type="gramStart"/>
      <w:r w:rsidRPr="00946FB0">
        <w:rPr>
          <w:rFonts w:ascii="Times New Roman" w:hAnsi="Times New Roman" w:cs="Times New Roman"/>
          <w:sz w:val="24"/>
          <w:szCs w:val="24"/>
        </w:rPr>
        <w:t>are considered</w:t>
      </w:r>
      <w:proofErr w:type="gramEnd"/>
      <w:r w:rsidRPr="00946FB0">
        <w:rPr>
          <w:rFonts w:ascii="Times New Roman" w:hAnsi="Times New Roman" w:cs="Times New Roman"/>
          <w:sz w:val="24"/>
          <w:szCs w:val="24"/>
        </w:rPr>
        <w:t xml:space="preserve"> from an ecological and evolutionary perspective. These include rising CO2, changing temperature and rainfall patterns, phenology, pollinator declines, agriculture and food security, genetically modified organisms, biofuels, bioprospecting, and invasive species. CA 3.</w:t>
      </w:r>
    </w:p>
    <w:p w:rsidR="00DE2810" w:rsidRPr="00946FB0" w:rsidRDefault="00DE2810" w:rsidP="007B61FA">
      <w:pPr>
        <w:spacing w:after="0" w:line="240" w:lineRule="auto"/>
        <w:rPr>
          <w:rFonts w:ascii="Times New Roman" w:hAnsi="Times New Roman" w:cs="Times New Roman"/>
          <w:sz w:val="24"/>
          <w:szCs w:val="24"/>
        </w:rPr>
      </w:pPr>
    </w:p>
    <w:p w:rsidR="00DE2810" w:rsidRPr="00946FB0" w:rsidRDefault="00DE2810"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DE2810" w:rsidRPr="00946FB0" w:rsidRDefault="00DE2810" w:rsidP="007B61FA">
      <w:pPr>
        <w:spacing w:after="0" w:line="240" w:lineRule="auto"/>
        <w:rPr>
          <w:rFonts w:ascii="Times New Roman" w:hAnsi="Times New Roman" w:cs="Times New Roman"/>
          <w:sz w:val="24"/>
          <w:szCs w:val="24"/>
        </w:rPr>
      </w:pPr>
    </w:p>
    <w:p w:rsidR="006E405A" w:rsidRDefault="004F7E33"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EEB 2222E Plants in a Changing World </w:t>
      </w:r>
    </w:p>
    <w:p w:rsidR="006E405A" w:rsidRDefault="006E405A" w:rsidP="007B61F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Three credits.</w:t>
      </w:r>
    </w:p>
    <w:p w:rsidR="00DE2810" w:rsidRPr="00946FB0" w:rsidRDefault="004F7E33" w:rsidP="007B61FA">
      <w:pPr>
        <w:spacing w:after="0" w:line="240" w:lineRule="auto"/>
        <w:rPr>
          <w:rFonts w:ascii="Times New Roman" w:hAnsi="Times New Roman" w:cs="Times New Roman"/>
          <w:sz w:val="24"/>
          <w:szCs w:val="24"/>
          <w:shd w:val="clear" w:color="auto" w:fill="FFFFFF"/>
        </w:rPr>
      </w:pPr>
      <w:r w:rsidRPr="00946FB0">
        <w:rPr>
          <w:rFonts w:ascii="Times New Roman" w:hAnsi="Times New Roman" w:cs="Times New Roman"/>
          <w:sz w:val="24"/>
          <w:szCs w:val="24"/>
        </w:rPr>
        <w:t>This course will investigate the central role that plants play in almost every aspect of human life on earth and how they influence, shape, and control both our lives and the rapidly changing world we live in. Plants and their unique biology are at the heart of issues such as climate change; biodiversity; food quantity, quality, and security; human health and disease; and environmental quality and sustainability, and this course will showcase the role of plants in these and other critically important environmental, social, and political issues. CA3.</w:t>
      </w:r>
    </w:p>
    <w:p w:rsidR="006947AF" w:rsidRPr="00946FB0" w:rsidRDefault="006947AF" w:rsidP="007B61FA">
      <w:pPr>
        <w:spacing w:after="0" w:line="240" w:lineRule="auto"/>
        <w:rPr>
          <w:rFonts w:ascii="Times New Roman" w:hAnsi="Times New Roman" w:cs="Times New Roman"/>
          <w:b/>
          <w:color w:val="C00000"/>
          <w:sz w:val="24"/>
          <w:szCs w:val="24"/>
          <w:shd w:val="clear" w:color="auto" w:fill="FFFFFF"/>
        </w:rPr>
      </w:pPr>
    </w:p>
    <w:p w:rsidR="007B61FA" w:rsidRPr="00946FB0" w:rsidRDefault="007B61FA" w:rsidP="007B61FA">
      <w:pPr>
        <w:spacing w:after="0" w:line="240" w:lineRule="auto"/>
        <w:rPr>
          <w:rFonts w:ascii="Times New Roman" w:hAnsi="Times New Roman" w:cs="Times New Roman"/>
          <w:b/>
          <w:color w:val="C00000"/>
          <w:sz w:val="24"/>
          <w:szCs w:val="24"/>
          <w:shd w:val="clear" w:color="auto" w:fill="FFFFFF"/>
        </w:rPr>
      </w:pPr>
      <w:r w:rsidRPr="00946FB0">
        <w:rPr>
          <w:rFonts w:ascii="Times New Roman" w:hAnsi="Times New Roman" w:cs="Times New Roman"/>
          <w:b/>
          <w:sz w:val="24"/>
          <w:szCs w:val="24"/>
        </w:rPr>
        <w:t>2020-27</w:t>
      </w:r>
      <w:r w:rsidRPr="00946FB0">
        <w:rPr>
          <w:rFonts w:ascii="Times New Roman" w:hAnsi="Times New Roman" w:cs="Times New Roman"/>
          <w:b/>
          <w:sz w:val="24"/>
          <w:szCs w:val="24"/>
        </w:rPr>
        <w:tab/>
        <w:t xml:space="preserve">EEB 3205E           </w:t>
      </w:r>
      <w:r w:rsidRPr="00946FB0">
        <w:rPr>
          <w:rFonts w:ascii="Times New Roman" w:hAnsi="Times New Roman" w:cs="Times New Roman"/>
          <w:b/>
          <w:sz w:val="24"/>
          <w:szCs w:val="24"/>
        </w:rPr>
        <w:tab/>
        <w:t xml:space="preserve">Revise Course </w:t>
      </w:r>
      <w:r w:rsidRPr="00946FB0">
        <w:rPr>
          <w:rFonts w:ascii="Times New Roman" w:hAnsi="Times New Roman" w:cs="Times New Roman"/>
          <w:b/>
          <w:color w:val="C00000"/>
          <w:sz w:val="24"/>
          <w:szCs w:val="24"/>
          <w:shd w:val="clear" w:color="auto" w:fill="FFFFFF"/>
        </w:rPr>
        <w:t>(G) (S)</w:t>
      </w:r>
    </w:p>
    <w:p w:rsidR="004F7E33" w:rsidRPr="00946FB0" w:rsidRDefault="004F7E33" w:rsidP="007B61FA">
      <w:pPr>
        <w:spacing w:after="0" w:line="240" w:lineRule="auto"/>
        <w:rPr>
          <w:rFonts w:ascii="Times New Roman" w:hAnsi="Times New Roman" w:cs="Times New Roman"/>
          <w:b/>
          <w:color w:val="333333"/>
          <w:sz w:val="24"/>
          <w:szCs w:val="24"/>
          <w:shd w:val="clear" w:color="auto" w:fill="FFFFFF"/>
        </w:rPr>
      </w:pPr>
    </w:p>
    <w:p w:rsidR="004F7E33" w:rsidRPr="00946FB0" w:rsidRDefault="004F7E33"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i/>
          <w:color w:val="333333"/>
          <w:sz w:val="24"/>
          <w:szCs w:val="24"/>
          <w:shd w:val="clear" w:color="auto" w:fill="FFFFFF"/>
        </w:rPr>
        <w:t>Current Copy:</w:t>
      </w:r>
    </w:p>
    <w:p w:rsidR="004F7E33" w:rsidRPr="00946FB0" w:rsidRDefault="004F7E33" w:rsidP="007B61FA">
      <w:pPr>
        <w:spacing w:after="0" w:line="240" w:lineRule="auto"/>
        <w:rPr>
          <w:rFonts w:ascii="Times New Roman" w:hAnsi="Times New Roman" w:cs="Times New Roman"/>
          <w:color w:val="333333"/>
          <w:sz w:val="24"/>
          <w:szCs w:val="24"/>
          <w:shd w:val="clear" w:color="auto" w:fill="FFFFFF"/>
        </w:rPr>
      </w:pPr>
    </w:p>
    <w:p w:rsidR="006E405A" w:rsidRDefault="004E6611"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EEB 3205E. Current Issues in Environmental Science </w:t>
      </w:r>
    </w:p>
    <w:p w:rsidR="006E405A" w:rsidRDefault="004E6611"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Three credits. Prerequisites: Open to honors students, others with instructor consent; recommended preparation: </w:t>
      </w:r>
      <w:proofErr w:type="gramStart"/>
      <w:r w:rsidRPr="00946FB0">
        <w:rPr>
          <w:rFonts w:ascii="Times New Roman" w:hAnsi="Times New Roman" w:cs="Times New Roman"/>
          <w:sz w:val="24"/>
          <w:szCs w:val="24"/>
        </w:rPr>
        <w:t>8</w:t>
      </w:r>
      <w:proofErr w:type="gramEnd"/>
      <w:r w:rsidRPr="00946FB0">
        <w:rPr>
          <w:rFonts w:ascii="Times New Roman" w:hAnsi="Times New Roman" w:cs="Times New Roman"/>
          <w:sz w:val="24"/>
          <w:szCs w:val="24"/>
        </w:rPr>
        <w:t xml:space="preserve"> credits of college level science. </w:t>
      </w:r>
    </w:p>
    <w:p w:rsidR="004F7E33" w:rsidRPr="00946FB0" w:rsidRDefault="004E6611"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Readings and discussions of current issues in environmental science, emphasizing linkages between earth, oceans, atmosphere, and biosphere. Topics include: climate change; watershed changes; alternative energy; population growth; endangered biodiversity; genetically-engineered organisms; deforestation/restoration; risk assessment; tradeoffs; problem-solving; alternative futures. CA 3.</w:t>
      </w:r>
    </w:p>
    <w:p w:rsidR="004E6611" w:rsidRPr="00946FB0" w:rsidRDefault="004E6611" w:rsidP="007B61FA">
      <w:pPr>
        <w:spacing w:after="0" w:line="240" w:lineRule="auto"/>
        <w:rPr>
          <w:rFonts w:ascii="Times New Roman" w:hAnsi="Times New Roman" w:cs="Times New Roman"/>
          <w:sz w:val="24"/>
          <w:szCs w:val="24"/>
        </w:rPr>
      </w:pPr>
    </w:p>
    <w:p w:rsidR="004E6611" w:rsidRPr="00946FB0" w:rsidRDefault="004E6611"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4E6611" w:rsidRPr="00946FB0" w:rsidRDefault="004E6611" w:rsidP="007B61FA">
      <w:pPr>
        <w:spacing w:after="0" w:line="240" w:lineRule="auto"/>
        <w:rPr>
          <w:rFonts w:ascii="Times New Roman" w:hAnsi="Times New Roman" w:cs="Times New Roman"/>
          <w:sz w:val="24"/>
          <w:szCs w:val="24"/>
        </w:rPr>
      </w:pPr>
    </w:p>
    <w:p w:rsidR="006E405A" w:rsidRDefault="00ED765D"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EEB 3205E. Current Issues in Environmental Science </w:t>
      </w:r>
    </w:p>
    <w:p w:rsidR="006E405A" w:rsidRDefault="00ED765D"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Four credits. Prerequisites: Open to honors students, others with instructor consent; recommended preparation: </w:t>
      </w:r>
      <w:proofErr w:type="gramStart"/>
      <w:r w:rsidRPr="00946FB0">
        <w:rPr>
          <w:rFonts w:ascii="Times New Roman" w:hAnsi="Times New Roman" w:cs="Times New Roman"/>
          <w:sz w:val="24"/>
          <w:szCs w:val="24"/>
        </w:rPr>
        <w:t>8</w:t>
      </w:r>
      <w:proofErr w:type="gramEnd"/>
      <w:r w:rsidRPr="00946FB0">
        <w:rPr>
          <w:rFonts w:ascii="Times New Roman" w:hAnsi="Times New Roman" w:cs="Times New Roman"/>
          <w:sz w:val="24"/>
          <w:szCs w:val="24"/>
        </w:rPr>
        <w:t xml:space="preserve"> credits of college level science. </w:t>
      </w:r>
      <w:proofErr w:type="gramStart"/>
      <w:r w:rsidRPr="00946FB0">
        <w:rPr>
          <w:rFonts w:ascii="Times New Roman" w:hAnsi="Times New Roman" w:cs="Times New Roman"/>
          <w:sz w:val="24"/>
          <w:szCs w:val="24"/>
        </w:rPr>
        <w:t>May not be taken</w:t>
      </w:r>
      <w:proofErr w:type="gramEnd"/>
      <w:r w:rsidRPr="00946FB0">
        <w:rPr>
          <w:rFonts w:ascii="Times New Roman" w:hAnsi="Times New Roman" w:cs="Times New Roman"/>
          <w:sz w:val="24"/>
          <w:szCs w:val="24"/>
        </w:rPr>
        <w:t xml:space="preserve"> concurrently with EEB 3894. </w:t>
      </w:r>
    </w:p>
    <w:p w:rsidR="004E6611" w:rsidRPr="00946FB0" w:rsidRDefault="00ED765D"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sz w:val="24"/>
          <w:szCs w:val="24"/>
        </w:rPr>
        <w:t>Readings and discussions of current issues in environmental science, including visiting lecturers and field trips, and emphasizing linkages between earth, oceans, atmosphere, and biosphere. Topics include: climate change; watershed changes; alternative energy; population growth; endangered biodiversity; genetically-engineered organisms; deforestation/restoration; risk assessment; tradeoffs; problem-solving; alternative futures. CA 3.</w:t>
      </w:r>
    </w:p>
    <w:p w:rsidR="004F7E33" w:rsidRPr="00946FB0" w:rsidRDefault="004F7E33" w:rsidP="007B61FA">
      <w:pPr>
        <w:spacing w:after="0" w:line="240" w:lineRule="auto"/>
        <w:rPr>
          <w:rFonts w:ascii="Times New Roman" w:hAnsi="Times New Roman" w:cs="Times New Roman"/>
          <w:b/>
          <w:color w:val="333333"/>
          <w:sz w:val="24"/>
          <w:szCs w:val="24"/>
          <w:shd w:val="clear" w:color="auto" w:fill="FFFFFF"/>
        </w:rPr>
      </w:pPr>
    </w:p>
    <w:p w:rsidR="007B61FA" w:rsidRPr="00946FB0" w:rsidRDefault="007B61FA" w:rsidP="007B61FA">
      <w:pPr>
        <w:spacing w:after="0" w:line="240" w:lineRule="auto"/>
        <w:rPr>
          <w:rFonts w:ascii="Times New Roman" w:hAnsi="Times New Roman" w:cs="Times New Roman"/>
          <w:b/>
          <w:color w:val="333333"/>
          <w:sz w:val="24"/>
          <w:szCs w:val="24"/>
          <w:shd w:val="clear" w:color="auto" w:fill="FFFFFF"/>
        </w:rPr>
      </w:pPr>
      <w:r w:rsidRPr="00946FB0">
        <w:rPr>
          <w:rFonts w:ascii="Times New Roman" w:hAnsi="Times New Roman" w:cs="Times New Roman"/>
          <w:b/>
          <w:color w:val="333333"/>
          <w:sz w:val="24"/>
          <w:szCs w:val="24"/>
          <w:shd w:val="clear" w:color="auto" w:fill="FFFFFF"/>
        </w:rPr>
        <w:t>2020-28</w:t>
      </w:r>
      <w:r w:rsidRPr="00946FB0">
        <w:rPr>
          <w:rFonts w:ascii="Times New Roman" w:hAnsi="Times New Roman" w:cs="Times New Roman"/>
          <w:b/>
          <w:color w:val="333333"/>
          <w:sz w:val="24"/>
          <w:szCs w:val="24"/>
          <w:shd w:val="clear" w:color="auto" w:fill="FFFFFF"/>
        </w:rPr>
        <w:tab/>
        <w:t>AMST</w:t>
      </w:r>
      <w:r w:rsidRPr="00946FB0">
        <w:rPr>
          <w:rFonts w:ascii="Times New Roman" w:hAnsi="Times New Roman" w:cs="Times New Roman"/>
          <w:b/>
          <w:color w:val="333333"/>
          <w:sz w:val="24"/>
          <w:szCs w:val="24"/>
          <w:shd w:val="clear" w:color="auto" w:fill="FFFFFF"/>
        </w:rPr>
        <w:tab/>
      </w:r>
      <w:r w:rsidRPr="00946FB0">
        <w:rPr>
          <w:rFonts w:ascii="Times New Roman" w:hAnsi="Times New Roman" w:cs="Times New Roman"/>
          <w:b/>
          <w:color w:val="333333"/>
          <w:sz w:val="24"/>
          <w:szCs w:val="24"/>
          <w:shd w:val="clear" w:color="auto" w:fill="FFFFFF"/>
        </w:rPr>
        <w:tab/>
      </w:r>
      <w:r w:rsidRPr="00946FB0">
        <w:rPr>
          <w:rFonts w:ascii="Times New Roman" w:hAnsi="Times New Roman" w:cs="Times New Roman"/>
          <w:b/>
          <w:color w:val="333333"/>
          <w:sz w:val="24"/>
          <w:szCs w:val="24"/>
          <w:shd w:val="clear" w:color="auto" w:fill="FFFFFF"/>
        </w:rPr>
        <w:tab/>
        <w:t>Revise Major</w:t>
      </w:r>
    </w:p>
    <w:p w:rsidR="00ED765D" w:rsidRPr="00946FB0" w:rsidRDefault="00ED765D" w:rsidP="007B61FA">
      <w:pPr>
        <w:spacing w:after="0" w:line="240" w:lineRule="auto"/>
        <w:rPr>
          <w:rFonts w:ascii="Times New Roman" w:hAnsi="Times New Roman" w:cs="Times New Roman"/>
          <w:b/>
          <w:color w:val="333333"/>
          <w:sz w:val="24"/>
          <w:szCs w:val="24"/>
          <w:shd w:val="clear" w:color="auto" w:fill="FFFFFF"/>
        </w:rPr>
      </w:pPr>
    </w:p>
    <w:p w:rsidR="00ED765D" w:rsidRPr="00946FB0" w:rsidRDefault="00ED765D"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i/>
          <w:color w:val="333333"/>
          <w:sz w:val="24"/>
          <w:szCs w:val="24"/>
          <w:shd w:val="clear" w:color="auto" w:fill="FFFFFF"/>
        </w:rPr>
        <w:t>Current Copy:</w:t>
      </w:r>
    </w:p>
    <w:p w:rsidR="00ED765D" w:rsidRPr="00946FB0" w:rsidRDefault="00ED765D" w:rsidP="007B61FA">
      <w:pPr>
        <w:spacing w:after="0" w:line="240" w:lineRule="auto"/>
        <w:rPr>
          <w:rFonts w:ascii="Times New Roman" w:hAnsi="Times New Roman" w:cs="Times New Roman"/>
          <w:color w:val="333333"/>
          <w:sz w:val="24"/>
          <w:szCs w:val="24"/>
          <w:shd w:val="clear" w:color="auto" w:fill="FFFFFF"/>
        </w:rPr>
      </w:pPr>
    </w:p>
    <w:p w:rsidR="00D616BE" w:rsidRPr="00946FB0" w:rsidRDefault="00D616BE" w:rsidP="00D616BE">
      <w:pPr>
        <w:pStyle w:val="none"/>
        <w:shd w:val="clear" w:color="auto" w:fill="FFFFFF"/>
        <w:spacing w:before="0" w:beforeAutospacing="0" w:after="150" w:afterAutospacing="0"/>
        <w:rPr>
          <w:color w:val="333333"/>
        </w:rPr>
      </w:pPr>
      <w:r w:rsidRPr="00946FB0">
        <w:rPr>
          <w:color w:val="333333"/>
        </w:rPr>
        <w:t>The American Studies Program at the University of Connecticut provides students with the opportunity to gain a critical understanding of the American experience while allowing individual students to define what aspects of that experience they would like to explore. Although our required courses focus largely on the United States, the field also studies the United States in a global context by examining how other cultures have shaped this country and how this country has influenced the world.</w:t>
      </w:r>
    </w:p>
    <w:p w:rsidR="00D616BE" w:rsidRPr="00946FB0" w:rsidRDefault="00D616BE" w:rsidP="00D616BE">
      <w:pPr>
        <w:pStyle w:val="Heading3"/>
        <w:shd w:val="clear" w:color="auto" w:fill="FFFFFF"/>
        <w:spacing w:before="300" w:after="150"/>
        <w:rPr>
          <w:rFonts w:ascii="Times New Roman" w:hAnsi="Times New Roman" w:cs="Times New Roman"/>
          <w:color w:val="333333"/>
        </w:rPr>
      </w:pPr>
      <w:r w:rsidRPr="00946FB0">
        <w:rPr>
          <w:rFonts w:ascii="Times New Roman" w:hAnsi="Times New Roman" w:cs="Times New Roman"/>
          <w:b/>
          <w:bCs/>
          <w:color w:val="333333"/>
        </w:rPr>
        <w:lastRenderedPageBreak/>
        <w:t>General Requirements</w:t>
      </w:r>
    </w:p>
    <w:p w:rsidR="00D616BE" w:rsidRPr="00946FB0" w:rsidRDefault="00D616BE" w:rsidP="00D616BE">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Total Credits for the Major: 27 (nine courses, not including “Related Coursework”).</w:t>
      </w:r>
      <w:r w:rsidRPr="00946FB0">
        <w:rPr>
          <w:rFonts w:ascii="Times New Roman" w:hAnsi="Times New Roman" w:cs="Times New Roman"/>
          <w:color w:val="333333"/>
          <w:sz w:val="24"/>
          <w:szCs w:val="24"/>
        </w:rPr>
        <w:t> In fulfilling the Course Requirements below, a single course can be “double-dipped” to fulfill two areas at once (but not triple-dipped). </w:t>
      </w:r>
      <w:r w:rsidRPr="00946FB0">
        <w:rPr>
          <w:rStyle w:val="Strong"/>
          <w:rFonts w:ascii="Times New Roman" w:hAnsi="Times New Roman" w:cs="Times New Roman"/>
          <w:color w:val="333333"/>
          <w:sz w:val="24"/>
          <w:szCs w:val="24"/>
        </w:rPr>
        <w:t>Note:</w:t>
      </w:r>
      <w:r w:rsidRPr="00946FB0">
        <w:rPr>
          <w:rFonts w:ascii="Times New Roman" w:hAnsi="Times New Roman" w:cs="Times New Roman"/>
          <w:color w:val="333333"/>
          <w:sz w:val="24"/>
          <w:szCs w:val="24"/>
        </w:rPr>
        <w:t> Students who double dip must reach their 27 credits for the major by taking any of the classes listed in the course requirements below.</w:t>
      </w:r>
    </w:p>
    <w:p w:rsidR="00D616BE" w:rsidRPr="00946FB0" w:rsidRDefault="00D616BE" w:rsidP="00D616BE">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General Distribution Requirement I.</w:t>
      </w:r>
      <w:r w:rsidRPr="00946FB0">
        <w:rPr>
          <w:rFonts w:ascii="Times New Roman" w:hAnsi="Times New Roman" w:cs="Times New Roman"/>
          <w:color w:val="333333"/>
          <w:sz w:val="24"/>
          <w:szCs w:val="24"/>
        </w:rPr>
        <w:t> In fulfilling the requirements for the American Studies degree, students must take four AMST-designated courses (</w:t>
      </w:r>
      <w:hyperlink r:id="rId5" w:anchor="1201" w:history="1">
        <w:r w:rsidRPr="00946FB0">
          <w:rPr>
            <w:rStyle w:val="Hyperlink"/>
            <w:rFonts w:ascii="Times New Roman" w:hAnsi="Times New Roman" w:cs="Times New Roman"/>
            <w:color w:val="0F4786"/>
            <w:sz w:val="24"/>
            <w:szCs w:val="24"/>
          </w:rPr>
          <w:t>AMST 1201</w:t>
        </w:r>
      </w:hyperlink>
      <w:r w:rsidRPr="00946FB0">
        <w:rPr>
          <w:rFonts w:ascii="Times New Roman" w:hAnsi="Times New Roman" w:cs="Times New Roman"/>
          <w:color w:val="333333"/>
          <w:sz w:val="24"/>
          <w:szCs w:val="24"/>
        </w:rPr>
        <w:t> and </w:t>
      </w:r>
      <w:hyperlink r:id="rId6" w:anchor="3265" w:history="1">
        <w:r w:rsidRPr="00946FB0">
          <w:rPr>
            <w:rStyle w:val="Hyperlink"/>
            <w:rFonts w:ascii="Times New Roman" w:hAnsi="Times New Roman" w:cs="Times New Roman"/>
            <w:color w:val="0F4786"/>
            <w:sz w:val="24"/>
            <w:szCs w:val="24"/>
          </w:rPr>
          <w:t>3265</w:t>
        </w:r>
      </w:hyperlink>
      <w:r w:rsidRPr="00946FB0">
        <w:rPr>
          <w:rFonts w:ascii="Times New Roman" w:hAnsi="Times New Roman" w:cs="Times New Roman"/>
          <w:color w:val="333333"/>
          <w:sz w:val="24"/>
          <w:szCs w:val="24"/>
        </w:rPr>
        <w:t> count toward this total).</w:t>
      </w:r>
    </w:p>
    <w:p w:rsidR="00D616BE" w:rsidRPr="00946FB0" w:rsidRDefault="00D616BE" w:rsidP="00D616BE">
      <w:pPr>
        <w:numPr>
          <w:ilvl w:val="0"/>
          <w:numId w:val="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General Distribution requirement II.</w:t>
      </w:r>
      <w:r w:rsidRPr="00946FB0">
        <w:rPr>
          <w:rFonts w:ascii="Times New Roman" w:hAnsi="Times New Roman" w:cs="Times New Roman"/>
          <w:color w:val="333333"/>
          <w:sz w:val="24"/>
          <w:szCs w:val="24"/>
        </w:rPr>
        <w:t xml:space="preserve"> In fulfilling the requirements for the American Studies degree, students must take courses listed in three different departments, not including AMST. Courses </w:t>
      </w:r>
      <w:proofErr w:type="gramStart"/>
      <w:r w:rsidRPr="00946FB0">
        <w:rPr>
          <w:rFonts w:ascii="Times New Roman" w:hAnsi="Times New Roman" w:cs="Times New Roman"/>
          <w:color w:val="333333"/>
          <w:sz w:val="24"/>
          <w:szCs w:val="24"/>
        </w:rPr>
        <w:t>cross listed</w:t>
      </w:r>
      <w:proofErr w:type="gramEnd"/>
      <w:r w:rsidRPr="00946FB0">
        <w:rPr>
          <w:rFonts w:ascii="Times New Roman" w:hAnsi="Times New Roman" w:cs="Times New Roman"/>
          <w:color w:val="333333"/>
          <w:sz w:val="24"/>
          <w:szCs w:val="24"/>
        </w:rPr>
        <w:t xml:space="preserve"> with AMST may count for this requirement, however (for example, </w:t>
      </w:r>
      <w:hyperlink r:id="rId7" w:anchor="3440" w:history="1">
        <w:r w:rsidRPr="00946FB0">
          <w:rPr>
            <w:rStyle w:val="Hyperlink"/>
            <w:rFonts w:ascii="Times New Roman" w:hAnsi="Times New Roman" w:cs="Times New Roman"/>
            <w:color w:val="0F4786"/>
            <w:sz w:val="24"/>
            <w:szCs w:val="24"/>
          </w:rPr>
          <w:t>AMST/ARTH 3440</w:t>
        </w:r>
      </w:hyperlink>
      <w:r w:rsidRPr="00946FB0">
        <w:rPr>
          <w:rFonts w:ascii="Times New Roman" w:hAnsi="Times New Roman" w:cs="Times New Roman"/>
          <w:color w:val="333333"/>
          <w:sz w:val="24"/>
          <w:szCs w:val="24"/>
        </w:rPr>
        <w:t> counts as an Art History course).</w:t>
      </w:r>
    </w:p>
    <w:p w:rsidR="00D616BE" w:rsidRPr="00946FB0" w:rsidRDefault="00D616BE" w:rsidP="00D616BE">
      <w:pPr>
        <w:pStyle w:val="Heading3"/>
        <w:shd w:val="clear" w:color="auto" w:fill="FFFFFF"/>
        <w:spacing w:before="300" w:after="150"/>
        <w:rPr>
          <w:rFonts w:ascii="Times New Roman" w:hAnsi="Times New Roman" w:cs="Times New Roman"/>
          <w:color w:val="333333"/>
        </w:rPr>
      </w:pPr>
      <w:r w:rsidRPr="00946FB0">
        <w:rPr>
          <w:rFonts w:ascii="Times New Roman" w:hAnsi="Times New Roman" w:cs="Times New Roman"/>
          <w:b/>
          <w:bCs/>
          <w:color w:val="333333"/>
        </w:rPr>
        <w:t>Course Requirements</w:t>
      </w:r>
    </w:p>
    <w:p w:rsidR="00D616BE" w:rsidRPr="00946FB0" w:rsidRDefault="00D616BE" w:rsidP="00D616BE">
      <w:pPr>
        <w:pStyle w:val="none"/>
        <w:shd w:val="clear" w:color="auto" w:fill="FFFFFF"/>
        <w:spacing w:before="0" w:beforeAutospacing="0" w:after="150" w:afterAutospacing="0"/>
        <w:rPr>
          <w:color w:val="333333"/>
        </w:rPr>
      </w:pPr>
      <w:r w:rsidRPr="00946FB0">
        <w:rPr>
          <w:color w:val="333333"/>
        </w:rPr>
        <w:t>With the permission of the Director of American Studies, a student may also satisfy these requirements with a course not listed here.</w:t>
      </w:r>
    </w:p>
    <w:p w:rsidR="00D616BE" w:rsidRPr="00946FB0" w:rsidRDefault="00D616BE" w:rsidP="00D616BE">
      <w:pPr>
        <w:numPr>
          <w:ilvl w:val="0"/>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Intro Course:</w:t>
      </w:r>
      <w:r w:rsidRPr="00946FB0">
        <w:rPr>
          <w:rFonts w:ascii="Times New Roman" w:hAnsi="Times New Roman" w:cs="Times New Roman"/>
          <w:color w:val="333333"/>
          <w:sz w:val="24"/>
          <w:szCs w:val="24"/>
        </w:rPr>
        <w:t> </w:t>
      </w:r>
      <w:hyperlink r:id="rId8" w:anchor="1201" w:history="1">
        <w:r w:rsidRPr="00946FB0">
          <w:rPr>
            <w:rStyle w:val="Hyperlink"/>
            <w:rFonts w:ascii="Times New Roman" w:hAnsi="Times New Roman" w:cs="Times New Roman"/>
            <w:color w:val="0F4786"/>
            <w:sz w:val="24"/>
            <w:szCs w:val="24"/>
          </w:rPr>
          <w:t>AMST 1201</w:t>
        </w:r>
      </w:hyperlink>
      <w:r w:rsidRPr="00946FB0">
        <w:rPr>
          <w:rFonts w:ascii="Times New Roman" w:hAnsi="Times New Roman" w:cs="Times New Roman"/>
          <w:color w:val="333333"/>
          <w:sz w:val="24"/>
          <w:szCs w:val="24"/>
        </w:rPr>
        <w:t>.</w:t>
      </w:r>
    </w:p>
    <w:p w:rsidR="00D616BE" w:rsidRPr="00946FB0" w:rsidRDefault="00D616BE" w:rsidP="00D616BE">
      <w:pPr>
        <w:numPr>
          <w:ilvl w:val="0"/>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American Studies Methods Requirement:</w:t>
      </w:r>
      <w:r w:rsidRPr="00946FB0">
        <w:rPr>
          <w:rFonts w:ascii="Times New Roman" w:hAnsi="Times New Roman" w:cs="Times New Roman"/>
          <w:color w:val="333333"/>
          <w:sz w:val="24"/>
          <w:szCs w:val="24"/>
        </w:rPr>
        <w:t> </w:t>
      </w:r>
      <w:hyperlink r:id="rId9" w:anchor="3265W" w:history="1">
        <w:r w:rsidRPr="00946FB0">
          <w:rPr>
            <w:rStyle w:val="Hyperlink"/>
            <w:rFonts w:ascii="Times New Roman" w:hAnsi="Times New Roman" w:cs="Times New Roman"/>
            <w:color w:val="0F4786"/>
            <w:sz w:val="24"/>
            <w:szCs w:val="24"/>
          </w:rPr>
          <w:t>AMST 3265W</w:t>
        </w:r>
      </w:hyperlink>
      <w:r w:rsidRPr="00946FB0">
        <w:rPr>
          <w:rFonts w:ascii="Times New Roman" w:hAnsi="Times New Roman" w:cs="Times New Roman"/>
          <w:color w:val="333333"/>
          <w:sz w:val="24"/>
          <w:szCs w:val="24"/>
        </w:rPr>
        <w:t>.</w:t>
      </w:r>
    </w:p>
    <w:p w:rsidR="00D616BE" w:rsidRPr="00946FB0" w:rsidRDefault="00D616BE" w:rsidP="00D616BE">
      <w:pPr>
        <w:numPr>
          <w:ilvl w:val="0"/>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Space, Place, Land, and Landscape (one of the following):</w:t>
      </w:r>
      <w:r w:rsidRPr="00946FB0">
        <w:rPr>
          <w:rFonts w:ascii="Times New Roman" w:hAnsi="Times New Roman" w:cs="Times New Roman"/>
          <w:color w:val="333333"/>
          <w:sz w:val="24"/>
          <w:szCs w:val="24"/>
        </w:rPr>
        <w:t> </w:t>
      </w:r>
      <w:hyperlink r:id="rId10" w:anchor="3440" w:history="1">
        <w:r w:rsidRPr="00946FB0">
          <w:rPr>
            <w:rStyle w:val="Hyperlink"/>
            <w:rFonts w:ascii="Times New Roman" w:hAnsi="Times New Roman" w:cs="Times New Roman"/>
            <w:color w:val="0F4786"/>
            <w:sz w:val="24"/>
            <w:szCs w:val="24"/>
          </w:rPr>
          <w:t>AMST/ARTH 3440</w:t>
        </w:r>
      </w:hyperlink>
      <w:r w:rsidRPr="00946FB0">
        <w:rPr>
          <w:rFonts w:ascii="Times New Roman" w:hAnsi="Times New Roman" w:cs="Times New Roman"/>
          <w:color w:val="333333"/>
          <w:sz w:val="24"/>
          <w:szCs w:val="24"/>
        </w:rPr>
        <w:t>; </w:t>
      </w:r>
      <w:hyperlink r:id="rId11" w:anchor="2207" w:history="1">
        <w:r w:rsidRPr="00946FB0">
          <w:rPr>
            <w:rStyle w:val="Hyperlink"/>
            <w:rFonts w:ascii="Times New Roman" w:hAnsi="Times New Roman" w:cs="Times New Roman"/>
            <w:color w:val="0F4786"/>
            <w:sz w:val="24"/>
            <w:szCs w:val="24"/>
          </w:rPr>
          <w:t>AMST/ENGL/HIST 2207</w:t>
        </w:r>
      </w:hyperlink>
      <w:r w:rsidRPr="00946FB0">
        <w:rPr>
          <w:rFonts w:ascii="Times New Roman" w:hAnsi="Times New Roman" w:cs="Times New Roman"/>
          <w:color w:val="333333"/>
          <w:sz w:val="24"/>
          <w:szCs w:val="24"/>
        </w:rPr>
        <w:t>; </w:t>
      </w:r>
      <w:hyperlink r:id="rId12" w:anchor="2276W" w:history="1">
        <w:r w:rsidRPr="00946FB0">
          <w:rPr>
            <w:rStyle w:val="Hyperlink"/>
            <w:rFonts w:ascii="Times New Roman" w:hAnsi="Times New Roman" w:cs="Times New Roman"/>
            <w:color w:val="0F4786"/>
            <w:sz w:val="24"/>
            <w:szCs w:val="24"/>
          </w:rPr>
          <w:t>AMST/ENGL 2276W</w:t>
        </w:r>
      </w:hyperlink>
      <w:r w:rsidRPr="00946FB0">
        <w:rPr>
          <w:rFonts w:ascii="Times New Roman" w:hAnsi="Times New Roman" w:cs="Times New Roman"/>
          <w:color w:val="333333"/>
          <w:sz w:val="24"/>
          <w:szCs w:val="24"/>
        </w:rPr>
        <w:t>; </w:t>
      </w:r>
      <w:hyperlink r:id="rId13" w:anchor="3502" w:history="1">
        <w:r w:rsidRPr="00946FB0">
          <w:rPr>
            <w:rStyle w:val="Hyperlink"/>
            <w:rFonts w:ascii="Times New Roman" w:hAnsi="Times New Roman" w:cs="Times New Roman"/>
            <w:color w:val="0F4786"/>
            <w:sz w:val="24"/>
            <w:szCs w:val="24"/>
          </w:rPr>
          <w:t>AMST/HIST 3502</w:t>
        </w:r>
      </w:hyperlink>
      <w:r w:rsidRPr="00946FB0">
        <w:rPr>
          <w:rFonts w:ascii="Times New Roman" w:hAnsi="Times New Roman" w:cs="Times New Roman"/>
          <w:color w:val="333333"/>
          <w:sz w:val="24"/>
          <w:szCs w:val="24"/>
        </w:rPr>
        <w:t>; </w:t>
      </w:r>
      <w:hyperlink r:id="rId14" w:anchor="3542" w:history="1">
        <w:r w:rsidRPr="00946FB0">
          <w:rPr>
            <w:rStyle w:val="Hyperlink"/>
            <w:rFonts w:ascii="Times New Roman" w:hAnsi="Times New Roman" w:cs="Times New Roman"/>
            <w:color w:val="0F4786"/>
            <w:sz w:val="24"/>
            <w:szCs w:val="24"/>
          </w:rPr>
          <w:t>AMST/HIST 3542</w:t>
        </w:r>
      </w:hyperlink>
      <w:r w:rsidRPr="00946FB0">
        <w:rPr>
          <w:rFonts w:ascii="Times New Roman" w:hAnsi="Times New Roman" w:cs="Times New Roman"/>
          <w:color w:val="333333"/>
          <w:sz w:val="24"/>
          <w:szCs w:val="24"/>
        </w:rPr>
        <w:t>; </w:t>
      </w:r>
      <w:hyperlink r:id="rId15" w:anchor="3271" w:history="1">
        <w:r w:rsidRPr="00946FB0">
          <w:rPr>
            <w:rStyle w:val="Hyperlink"/>
            <w:rFonts w:ascii="Times New Roman" w:hAnsi="Times New Roman" w:cs="Times New Roman"/>
            <w:color w:val="0F4786"/>
            <w:sz w:val="24"/>
            <w:szCs w:val="24"/>
          </w:rPr>
          <w:t>AMST/LLAS 3271</w:t>
        </w:r>
      </w:hyperlink>
      <w:r w:rsidRPr="00946FB0">
        <w:rPr>
          <w:rFonts w:ascii="Times New Roman" w:hAnsi="Times New Roman" w:cs="Times New Roman"/>
          <w:color w:val="333333"/>
          <w:sz w:val="24"/>
          <w:szCs w:val="24"/>
        </w:rPr>
        <w:t>/</w:t>
      </w:r>
      <w:hyperlink r:id="rId16" w:anchor="3834" w:history="1">
        <w:r w:rsidRPr="00946FB0">
          <w:rPr>
            <w:rStyle w:val="Hyperlink"/>
            <w:rFonts w:ascii="Times New Roman" w:hAnsi="Times New Roman" w:cs="Times New Roman"/>
            <w:color w:val="0F4786"/>
            <w:sz w:val="24"/>
            <w:szCs w:val="24"/>
          </w:rPr>
          <w:t>POLS 3834</w:t>
        </w:r>
      </w:hyperlink>
      <w:r w:rsidRPr="00946FB0">
        <w:rPr>
          <w:rFonts w:ascii="Times New Roman" w:hAnsi="Times New Roman" w:cs="Times New Roman"/>
          <w:color w:val="333333"/>
          <w:sz w:val="24"/>
          <w:szCs w:val="24"/>
        </w:rPr>
        <w:t>; </w:t>
      </w:r>
      <w:hyperlink r:id="rId17" w:anchor="2400" w:history="1">
        <w:r w:rsidRPr="00946FB0">
          <w:rPr>
            <w:rStyle w:val="Hyperlink"/>
            <w:rFonts w:ascii="Times New Roman" w:hAnsi="Times New Roman" w:cs="Times New Roman"/>
            <w:color w:val="0F4786"/>
            <w:sz w:val="24"/>
            <w:szCs w:val="24"/>
          </w:rPr>
          <w:t>AMST/URBN 2400</w:t>
        </w:r>
      </w:hyperlink>
      <w:r w:rsidRPr="00946FB0">
        <w:rPr>
          <w:rFonts w:ascii="Times New Roman" w:hAnsi="Times New Roman" w:cs="Times New Roman"/>
          <w:color w:val="333333"/>
          <w:sz w:val="24"/>
          <w:szCs w:val="24"/>
        </w:rPr>
        <w:t>; </w:t>
      </w:r>
      <w:hyperlink r:id="rId18" w:anchor="3904" w:history="1">
        <w:r w:rsidRPr="00946FB0">
          <w:rPr>
            <w:rStyle w:val="Hyperlink"/>
            <w:rFonts w:ascii="Times New Roman" w:hAnsi="Times New Roman" w:cs="Times New Roman"/>
            <w:color w:val="0F4786"/>
            <w:sz w:val="24"/>
            <w:szCs w:val="24"/>
          </w:rPr>
          <w:t>ANTH 3904</w:t>
        </w:r>
      </w:hyperlink>
      <w:r w:rsidRPr="00946FB0">
        <w:rPr>
          <w:rFonts w:ascii="Times New Roman" w:hAnsi="Times New Roman" w:cs="Times New Roman"/>
          <w:color w:val="333333"/>
          <w:sz w:val="24"/>
          <w:szCs w:val="24"/>
        </w:rPr>
        <w:t>; </w:t>
      </w:r>
      <w:hyperlink r:id="rId19" w:anchor="3240" w:history="1">
        <w:r w:rsidRPr="00946FB0">
          <w:rPr>
            <w:rStyle w:val="Hyperlink"/>
            <w:rFonts w:ascii="Times New Roman" w:hAnsi="Times New Roman" w:cs="Times New Roman"/>
            <w:color w:val="0F4786"/>
            <w:sz w:val="24"/>
            <w:szCs w:val="24"/>
          </w:rPr>
          <w:t>ENGL 3240</w:t>
        </w:r>
      </w:hyperlink>
      <w:r w:rsidRPr="00946FB0">
        <w:rPr>
          <w:rFonts w:ascii="Times New Roman" w:hAnsi="Times New Roman" w:cs="Times New Roman"/>
          <w:color w:val="333333"/>
          <w:sz w:val="24"/>
          <w:szCs w:val="24"/>
        </w:rPr>
        <w:t>; </w:t>
      </w:r>
      <w:hyperlink r:id="rId20" w:anchor="3520" w:history="1">
        <w:r w:rsidRPr="00946FB0">
          <w:rPr>
            <w:rStyle w:val="Hyperlink"/>
            <w:rFonts w:ascii="Times New Roman" w:hAnsi="Times New Roman" w:cs="Times New Roman"/>
            <w:color w:val="0F4786"/>
            <w:sz w:val="24"/>
            <w:szCs w:val="24"/>
          </w:rPr>
          <w:t>HIST 3520</w:t>
        </w:r>
      </w:hyperlink>
      <w:r w:rsidRPr="00946FB0">
        <w:rPr>
          <w:rFonts w:ascii="Times New Roman" w:hAnsi="Times New Roman" w:cs="Times New Roman"/>
          <w:color w:val="333333"/>
          <w:sz w:val="24"/>
          <w:szCs w:val="24"/>
        </w:rPr>
        <w:t>, </w:t>
      </w:r>
      <w:hyperlink r:id="rId21" w:anchor="3522" w:history="1">
        <w:r w:rsidRPr="00946FB0">
          <w:rPr>
            <w:rStyle w:val="Hyperlink"/>
            <w:rFonts w:ascii="Times New Roman" w:hAnsi="Times New Roman" w:cs="Times New Roman"/>
            <w:color w:val="0F4786"/>
            <w:sz w:val="24"/>
            <w:szCs w:val="24"/>
          </w:rPr>
          <w:t>3522</w:t>
        </w:r>
      </w:hyperlink>
      <w:r w:rsidRPr="00946FB0">
        <w:rPr>
          <w:rFonts w:ascii="Times New Roman" w:hAnsi="Times New Roman" w:cs="Times New Roman"/>
          <w:color w:val="333333"/>
          <w:sz w:val="24"/>
          <w:szCs w:val="24"/>
        </w:rPr>
        <w:t>, </w:t>
      </w:r>
      <w:hyperlink r:id="rId22" w:anchor="3540" w:history="1">
        <w:r w:rsidRPr="00946FB0">
          <w:rPr>
            <w:rStyle w:val="Hyperlink"/>
            <w:rFonts w:ascii="Times New Roman" w:hAnsi="Times New Roman" w:cs="Times New Roman"/>
            <w:color w:val="0F4786"/>
            <w:sz w:val="24"/>
            <w:szCs w:val="24"/>
          </w:rPr>
          <w:t>3540</w:t>
        </w:r>
      </w:hyperlink>
      <w:r w:rsidRPr="00946FB0">
        <w:rPr>
          <w:rFonts w:ascii="Times New Roman" w:hAnsi="Times New Roman" w:cs="Times New Roman"/>
          <w:color w:val="333333"/>
          <w:sz w:val="24"/>
          <w:szCs w:val="24"/>
        </w:rPr>
        <w:t>, </w:t>
      </w:r>
      <w:hyperlink r:id="rId23" w:anchor="3541" w:history="1">
        <w:r w:rsidRPr="00946FB0">
          <w:rPr>
            <w:rStyle w:val="Hyperlink"/>
            <w:rFonts w:ascii="Times New Roman" w:hAnsi="Times New Roman" w:cs="Times New Roman"/>
            <w:color w:val="0F4786"/>
            <w:sz w:val="24"/>
            <w:szCs w:val="24"/>
          </w:rPr>
          <w:t>3541/W</w:t>
        </w:r>
      </w:hyperlink>
      <w:r w:rsidRPr="00946FB0">
        <w:rPr>
          <w:rFonts w:ascii="Times New Roman" w:hAnsi="Times New Roman" w:cs="Times New Roman"/>
          <w:color w:val="333333"/>
          <w:sz w:val="24"/>
          <w:szCs w:val="24"/>
        </w:rPr>
        <w:t>, </w:t>
      </w:r>
      <w:hyperlink r:id="rId24" w:anchor="3542" w:history="1">
        <w:r w:rsidRPr="00946FB0">
          <w:rPr>
            <w:rStyle w:val="Hyperlink"/>
            <w:rFonts w:ascii="Times New Roman" w:hAnsi="Times New Roman" w:cs="Times New Roman"/>
            <w:color w:val="0F4786"/>
            <w:sz w:val="24"/>
            <w:szCs w:val="24"/>
          </w:rPr>
          <w:t>3542</w:t>
        </w:r>
      </w:hyperlink>
      <w:r w:rsidRPr="00946FB0">
        <w:rPr>
          <w:rFonts w:ascii="Times New Roman" w:hAnsi="Times New Roman" w:cs="Times New Roman"/>
          <w:color w:val="333333"/>
          <w:sz w:val="24"/>
          <w:szCs w:val="24"/>
        </w:rPr>
        <w:t>; </w:t>
      </w:r>
      <w:hyperlink r:id="rId25" w:anchor="3874" w:history="1">
        <w:r w:rsidRPr="00946FB0">
          <w:rPr>
            <w:rStyle w:val="Hyperlink"/>
            <w:rFonts w:ascii="Times New Roman" w:hAnsi="Times New Roman" w:cs="Times New Roman"/>
            <w:color w:val="0F4786"/>
            <w:sz w:val="24"/>
            <w:szCs w:val="24"/>
          </w:rPr>
          <w:t>HIST/AASI 3874</w:t>
        </w:r>
      </w:hyperlink>
      <w:r w:rsidRPr="00946FB0">
        <w:rPr>
          <w:rFonts w:ascii="Times New Roman" w:hAnsi="Times New Roman" w:cs="Times New Roman"/>
          <w:color w:val="333333"/>
          <w:sz w:val="24"/>
          <w:szCs w:val="24"/>
        </w:rPr>
        <w:t>/</w:t>
      </w:r>
      <w:hyperlink r:id="rId26" w:anchor="3875" w:history="1">
        <w:r w:rsidRPr="00946FB0">
          <w:rPr>
            <w:rStyle w:val="Hyperlink"/>
            <w:rFonts w:ascii="Times New Roman" w:hAnsi="Times New Roman" w:cs="Times New Roman"/>
            <w:color w:val="0F4786"/>
            <w:sz w:val="24"/>
            <w:szCs w:val="24"/>
          </w:rPr>
          <w:t>LLAS 3875</w:t>
        </w:r>
      </w:hyperlink>
      <w:r w:rsidRPr="00946FB0">
        <w:rPr>
          <w:rFonts w:ascii="Times New Roman" w:hAnsi="Times New Roman" w:cs="Times New Roman"/>
          <w:color w:val="333333"/>
          <w:sz w:val="24"/>
          <w:szCs w:val="24"/>
        </w:rPr>
        <w:t>.</w:t>
      </w:r>
    </w:p>
    <w:p w:rsidR="00D616BE" w:rsidRPr="00946FB0" w:rsidRDefault="00D616BE" w:rsidP="00D616BE">
      <w:pPr>
        <w:numPr>
          <w:ilvl w:val="0"/>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The United States and the World (one of the following):</w:t>
      </w:r>
      <w:r w:rsidRPr="00946FB0">
        <w:rPr>
          <w:rFonts w:ascii="Times New Roman" w:hAnsi="Times New Roman" w:cs="Times New Roman"/>
          <w:color w:val="333333"/>
          <w:sz w:val="24"/>
          <w:szCs w:val="24"/>
        </w:rPr>
        <w:t> </w:t>
      </w:r>
      <w:hyperlink r:id="rId27" w:anchor="2207" w:history="1">
        <w:r w:rsidRPr="00946FB0">
          <w:rPr>
            <w:rStyle w:val="Hyperlink"/>
            <w:rFonts w:ascii="Times New Roman" w:hAnsi="Times New Roman" w:cs="Times New Roman"/>
            <w:color w:val="0F4786"/>
            <w:sz w:val="24"/>
            <w:szCs w:val="24"/>
          </w:rPr>
          <w:t>AMST/ENGL/HIST 2207</w:t>
        </w:r>
      </w:hyperlink>
      <w:r w:rsidRPr="00946FB0">
        <w:rPr>
          <w:rFonts w:ascii="Times New Roman" w:hAnsi="Times New Roman" w:cs="Times New Roman"/>
          <w:color w:val="333333"/>
          <w:sz w:val="24"/>
          <w:szCs w:val="24"/>
        </w:rPr>
        <w:t>; </w:t>
      </w:r>
      <w:hyperlink r:id="rId28" w:anchor="3834" w:history="1">
        <w:r w:rsidRPr="00946FB0">
          <w:rPr>
            <w:rStyle w:val="Hyperlink"/>
            <w:rFonts w:ascii="Times New Roman" w:hAnsi="Times New Roman" w:cs="Times New Roman"/>
            <w:color w:val="0F4786"/>
            <w:sz w:val="24"/>
            <w:szCs w:val="24"/>
          </w:rPr>
          <w:t>AMST/POLS 3834</w:t>
        </w:r>
      </w:hyperlink>
      <w:r w:rsidRPr="00946FB0">
        <w:rPr>
          <w:rFonts w:ascii="Times New Roman" w:hAnsi="Times New Roman" w:cs="Times New Roman"/>
          <w:color w:val="333333"/>
          <w:sz w:val="24"/>
          <w:szCs w:val="24"/>
        </w:rPr>
        <w:t>/</w:t>
      </w:r>
      <w:hyperlink r:id="rId29" w:anchor="3271" w:history="1">
        <w:r w:rsidRPr="00946FB0">
          <w:rPr>
            <w:rStyle w:val="Hyperlink"/>
            <w:rFonts w:ascii="Times New Roman" w:hAnsi="Times New Roman" w:cs="Times New Roman"/>
            <w:color w:val="0F4786"/>
            <w:sz w:val="24"/>
            <w:szCs w:val="24"/>
          </w:rPr>
          <w:t>LLAS 3271</w:t>
        </w:r>
      </w:hyperlink>
      <w:r w:rsidRPr="00946FB0">
        <w:rPr>
          <w:rFonts w:ascii="Times New Roman" w:hAnsi="Times New Roman" w:cs="Times New Roman"/>
          <w:color w:val="333333"/>
          <w:sz w:val="24"/>
          <w:szCs w:val="24"/>
        </w:rPr>
        <w:t>; </w:t>
      </w:r>
      <w:hyperlink r:id="rId30" w:anchor="3504" w:history="1">
        <w:r w:rsidRPr="00946FB0">
          <w:rPr>
            <w:rStyle w:val="Hyperlink"/>
            <w:rFonts w:ascii="Times New Roman" w:hAnsi="Times New Roman" w:cs="Times New Roman"/>
            <w:color w:val="0F4786"/>
            <w:sz w:val="24"/>
            <w:szCs w:val="24"/>
          </w:rPr>
          <w:t>HIST 3504</w:t>
        </w:r>
      </w:hyperlink>
      <w:r w:rsidRPr="00946FB0">
        <w:rPr>
          <w:rFonts w:ascii="Times New Roman" w:hAnsi="Times New Roman" w:cs="Times New Roman"/>
          <w:color w:val="333333"/>
          <w:sz w:val="24"/>
          <w:szCs w:val="24"/>
        </w:rPr>
        <w:t>, </w:t>
      </w:r>
      <w:hyperlink r:id="rId31" w:anchor="3516" w:history="1">
        <w:r w:rsidRPr="00946FB0">
          <w:rPr>
            <w:rStyle w:val="Hyperlink"/>
            <w:rFonts w:ascii="Times New Roman" w:hAnsi="Times New Roman" w:cs="Times New Roman"/>
            <w:color w:val="0F4786"/>
            <w:sz w:val="24"/>
            <w:szCs w:val="24"/>
          </w:rPr>
          <w:t>3516</w:t>
        </w:r>
      </w:hyperlink>
      <w:r w:rsidRPr="00946FB0">
        <w:rPr>
          <w:rFonts w:ascii="Times New Roman" w:hAnsi="Times New Roman" w:cs="Times New Roman"/>
          <w:color w:val="333333"/>
          <w:sz w:val="24"/>
          <w:szCs w:val="24"/>
        </w:rPr>
        <w:t>; </w:t>
      </w:r>
      <w:hyperlink r:id="rId32" w:anchor="3206" w:history="1">
        <w:r w:rsidRPr="00946FB0">
          <w:rPr>
            <w:rStyle w:val="Hyperlink"/>
            <w:rFonts w:ascii="Times New Roman" w:hAnsi="Times New Roman" w:cs="Times New Roman"/>
            <w:color w:val="0F4786"/>
            <w:sz w:val="24"/>
            <w:szCs w:val="24"/>
          </w:rPr>
          <w:t>HIST/AFRA 3206</w:t>
        </w:r>
      </w:hyperlink>
      <w:r w:rsidRPr="00946FB0">
        <w:rPr>
          <w:rFonts w:ascii="Times New Roman" w:hAnsi="Times New Roman" w:cs="Times New Roman"/>
          <w:color w:val="333333"/>
          <w:sz w:val="24"/>
          <w:szCs w:val="24"/>
        </w:rPr>
        <w:t>; </w:t>
      </w:r>
      <w:hyperlink r:id="rId33" w:anchor="3618" w:history="1">
        <w:r w:rsidRPr="00946FB0">
          <w:rPr>
            <w:rStyle w:val="Hyperlink"/>
            <w:rFonts w:ascii="Times New Roman" w:hAnsi="Times New Roman" w:cs="Times New Roman"/>
            <w:color w:val="0F4786"/>
            <w:sz w:val="24"/>
            <w:szCs w:val="24"/>
          </w:rPr>
          <w:t>HIST/LLAS/AFRA 3618</w:t>
        </w:r>
      </w:hyperlink>
      <w:r w:rsidRPr="00946FB0">
        <w:rPr>
          <w:rFonts w:ascii="Times New Roman" w:hAnsi="Times New Roman" w:cs="Times New Roman"/>
          <w:color w:val="333333"/>
          <w:sz w:val="24"/>
          <w:szCs w:val="24"/>
        </w:rPr>
        <w:t>; </w:t>
      </w:r>
      <w:hyperlink r:id="rId34" w:anchor="2210" w:history="1">
        <w:r w:rsidRPr="00946FB0">
          <w:rPr>
            <w:rStyle w:val="Hyperlink"/>
            <w:rFonts w:ascii="Times New Roman" w:hAnsi="Times New Roman" w:cs="Times New Roman"/>
            <w:color w:val="0F4786"/>
            <w:sz w:val="24"/>
            <w:szCs w:val="24"/>
          </w:rPr>
          <w:t>HIST/MAST 2210</w:t>
        </w:r>
      </w:hyperlink>
      <w:r w:rsidRPr="00946FB0">
        <w:rPr>
          <w:rFonts w:ascii="Times New Roman" w:hAnsi="Times New Roman" w:cs="Times New Roman"/>
          <w:color w:val="333333"/>
          <w:sz w:val="24"/>
          <w:szCs w:val="24"/>
        </w:rPr>
        <w:t>; </w:t>
      </w:r>
      <w:hyperlink r:id="rId35" w:anchor="3208" w:history="1">
        <w:r w:rsidRPr="00946FB0">
          <w:rPr>
            <w:rStyle w:val="Hyperlink"/>
            <w:rFonts w:ascii="Times New Roman" w:hAnsi="Times New Roman" w:cs="Times New Roman"/>
            <w:color w:val="0F4786"/>
            <w:sz w:val="24"/>
            <w:szCs w:val="24"/>
          </w:rPr>
          <w:t>HIST/AFRA/LLAS 3208</w:t>
        </w:r>
      </w:hyperlink>
      <w:r w:rsidRPr="00946FB0">
        <w:rPr>
          <w:rFonts w:ascii="Times New Roman" w:hAnsi="Times New Roman" w:cs="Times New Roman"/>
          <w:color w:val="333333"/>
          <w:sz w:val="24"/>
          <w:szCs w:val="24"/>
        </w:rPr>
        <w:t>; </w:t>
      </w:r>
      <w:hyperlink r:id="rId36" w:anchor="3875" w:history="1">
        <w:r w:rsidRPr="00946FB0">
          <w:rPr>
            <w:rStyle w:val="Hyperlink"/>
            <w:rFonts w:ascii="Times New Roman" w:hAnsi="Times New Roman" w:cs="Times New Roman"/>
            <w:color w:val="0F4786"/>
            <w:sz w:val="24"/>
            <w:szCs w:val="24"/>
          </w:rPr>
          <w:t>HIST/AASI/LLAS 3875</w:t>
        </w:r>
      </w:hyperlink>
      <w:r w:rsidRPr="00946FB0">
        <w:rPr>
          <w:rFonts w:ascii="Times New Roman" w:hAnsi="Times New Roman" w:cs="Times New Roman"/>
          <w:color w:val="333333"/>
          <w:sz w:val="24"/>
          <w:szCs w:val="24"/>
        </w:rPr>
        <w:t>; </w:t>
      </w:r>
      <w:hyperlink r:id="rId37" w:anchor="3831" w:history="1">
        <w:r w:rsidRPr="00946FB0">
          <w:rPr>
            <w:rStyle w:val="Hyperlink"/>
            <w:rFonts w:ascii="Times New Roman" w:hAnsi="Times New Roman" w:cs="Times New Roman"/>
            <w:color w:val="0F4786"/>
            <w:sz w:val="24"/>
            <w:szCs w:val="24"/>
          </w:rPr>
          <w:t>HRTS/SOCI 3831</w:t>
        </w:r>
      </w:hyperlink>
      <w:r w:rsidRPr="00946FB0">
        <w:rPr>
          <w:rFonts w:ascii="Times New Roman" w:hAnsi="Times New Roman" w:cs="Times New Roman"/>
          <w:color w:val="333333"/>
          <w:sz w:val="24"/>
          <w:szCs w:val="24"/>
        </w:rPr>
        <w:t>.</w:t>
      </w:r>
    </w:p>
    <w:p w:rsidR="00D616BE" w:rsidRPr="00946FB0" w:rsidRDefault="00D616BE" w:rsidP="00D616BE">
      <w:pPr>
        <w:numPr>
          <w:ilvl w:val="0"/>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proofErr w:type="gramStart"/>
      <w:r w:rsidRPr="00946FB0">
        <w:rPr>
          <w:rStyle w:val="Strong"/>
          <w:rFonts w:ascii="Times New Roman" w:hAnsi="Times New Roman" w:cs="Times New Roman"/>
          <w:color w:val="333333"/>
          <w:sz w:val="24"/>
          <w:szCs w:val="24"/>
        </w:rPr>
        <w:t>Popular Culture and the Cultural Imagination (one of the following):</w:t>
      </w:r>
      <w:r w:rsidRPr="00946FB0">
        <w:rPr>
          <w:rFonts w:ascii="Times New Roman" w:hAnsi="Times New Roman" w:cs="Times New Roman"/>
          <w:color w:val="333333"/>
          <w:sz w:val="24"/>
          <w:szCs w:val="24"/>
        </w:rPr>
        <w:t> </w:t>
      </w:r>
      <w:hyperlink r:id="rId38" w:anchor="3042" w:history="1">
        <w:r w:rsidRPr="00946FB0">
          <w:rPr>
            <w:rStyle w:val="Hyperlink"/>
            <w:rFonts w:ascii="Times New Roman" w:hAnsi="Times New Roman" w:cs="Times New Roman"/>
            <w:color w:val="0F4786"/>
            <w:sz w:val="24"/>
            <w:szCs w:val="24"/>
          </w:rPr>
          <w:t>AFRA/AMST/HDFS/WGSS 3042</w:t>
        </w:r>
      </w:hyperlink>
      <w:r w:rsidRPr="00946FB0">
        <w:rPr>
          <w:rFonts w:ascii="Times New Roman" w:hAnsi="Times New Roman" w:cs="Times New Roman"/>
          <w:color w:val="333333"/>
          <w:sz w:val="24"/>
          <w:szCs w:val="24"/>
        </w:rPr>
        <w:t>; </w:t>
      </w:r>
      <w:hyperlink r:id="rId39" w:anchor="3440" w:history="1">
        <w:r w:rsidRPr="00946FB0">
          <w:rPr>
            <w:rStyle w:val="Hyperlink"/>
            <w:rFonts w:ascii="Times New Roman" w:hAnsi="Times New Roman" w:cs="Times New Roman"/>
            <w:color w:val="0F4786"/>
            <w:sz w:val="24"/>
            <w:szCs w:val="24"/>
          </w:rPr>
          <w:t>AMST/ARTH 3440</w:t>
        </w:r>
      </w:hyperlink>
      <w:r w:rsidRPr="00946FB0">
        <w:rPr>
          <w:rFonts w:ascii="Times New Roman" w:hAnsi="Times New Roman" w:cs="Times New Roman"/>
          <w:color w:val="333333"/>
          <w:sz w:val="24"/>
          <w:szCs w:val="24"/>
        </w:rPr>
        <w:t>; </w:t>
      </w:r>
      <w:hyperlink r:id="rId40" w:anchor="3570" w:history="1">
        <w:r w:rsidRPr="00946FB0">
          <w:rPr>
            <w:rStyle w:val="Hyperlink"/>
            <w:rFonts w:ascii="Times New Roman" w:hAnsi="Times New Roman" w:cs="Times New Roman"/>
            <w:color w:val="0F4786"/>
            <w:sz w:val="24"/>
            <w:szCs w:val="24"/>
          </w:rPr>
          <w:t>AMST/ARTH 3570</w:t>
        </w:r>
      </w:hyperlink>
      <w:r w:rsidRPr="00946FB0">
        <w:rPr>
          <w:rFonts w:ascii="Times New Roman" w:hAnsi="Times New Roman" w:cs="Times New Roman"/>
          <w:color w:val="333333"/>
          <w:sz w:val="24"/>
          <w:szCs w:val="24"/>
        </w:rPr>
        <w:t>; </w:t>
      </w:r>
      <w:hyperlink r:id="rId41" w:anchor="2276" w:history="1">
        <w:r w:rsidRPr="00946FB0">
          <w:rPr>
            <w:rStyle w:val="Hyperlink"/>
            <w:rFonts w:ascii="Times New Roman" w:hAnsi="Times New Roman" w:cs="Times New Roman"/>
            <w:color w:val="0F4786"/>
            <w:sz w:val="24"/>
            <w:szCs w:val="24"/>
          </w:rPr>
          <w:t>AMST/ENGL 2276/W</w:t>
        </w:r>
      </w:hyperlink>
      <w:r w:rsidRPr="00946FB0">
        <w:rPr>
          <w:rFonts w:ascii="Times New Roman" w:hAnsi="Times New Roman" w:cs="Times New Roman"/>
          <w:color w:val="333333"/>
          <w:sz w:val="24"/>
          <w:szCs w:val="24"/>
        </w:rPr>
        <w:t>; </w:t>
      </w:r>
      <w:hyperlink r:id="rId42" w:anchor="3568" w:history="1">
        <w:r w:rsidRPr="00946FB0">
          <w:rPr>
            <w:rStyle w:val="Hyperlink"/>
            <w:rFonts w:ascii="Times New Roman" w:hAnsi="Times New Roman" w:cs="Times New Roman"/>
            <w:color w:val="0F4786"/>
            <w:sz w:val="24"/>
            <w:szCs w:val="24"/>
          </w:rPr>
          <w:t>AMST/HIST 3568</w:t>
        </w:r>
      </w:hyperlink>
      <w:r w:rsidRPr="00946FB0">
        <w:rPr>
          <w:rFonts w:ascii="Times New Roman" w:hAnsi="Times New Roman" w:cs="Times New Roman"/>
          <w:color w:val="333333"/>
          <w:sz w:val="24"/>
          <w:szCs w:val="24"/>
        </w:rPr>
        <w:t>; </w:t>
      </w:r>
      <w:hyperlink r:id="rId43" w:anchor="1002" w:history="1">
        <w:r w:rsidRPr="00946FB0">
          <w:rPr>
            <w:rStyle w:val="Hyperlink"/>
            <w:rFonts w:ascii="Times New Roman" w:hAnsi="Times New Roman" w:cs="Times New Roman"/>
            <w:color w:val="0F4786"/>
            <w:sz w:val="24"/>
            <w:szCs w:val="24"/>
          </w:rPr>
          <w:t>AMST/MUSI 1002</w:t>
        </w:r>
      </w:hyperlink>
      <w:r w:rsidRPr="00946FB0">
        <w:rPr>
          <w:rFonts w:ascii="Times New Roman" w:hAnsi="Times New Roman" w:cs="Times New Roman"/>
          <w:color w:val="333333"/>
          <w:sz w:val="24"/>
          <w:szCs w:val="24"/>
        </w:rPr>
        <w:t>; </w:t>
      </w:r>
      <w:hyperlink r:id="rId44" w:anchor="3822" w:history="1">
        <w:r w:rsidRPr="00946FB0">
          <w:rPr>
            <w:rStyle w:val="Hyperlink"/>
            <w:rFonts w:ascii="Times New Roman" w:hAnsi="Times New Roman" w:cs="Times New Roman"/>
            <w:color w:val="0F4786"/>
            <w:sz w:val="24"/>
            <w:szCs w:val="24"/>
          </w:rPr>
          <w:t>AMST/POLS 3822</w:t>
        </w:r>
      </w:hyperlink>
      <w:r w:rsidRPr="00946FB0">
        <w:rPr>
          <w:rFonts w:ascii="Times New Roman" w:hAnsi="Times New Roman" w:cs="Times New Roman"/>
          <w:color w:val="333333"/>
          <w:sz w:val="24"/>
          <w:szCs w:val="24"/>
        </w:rPr>
        <w:t>; </w:t>
      </w:r>
      <w:hyperlink r:id="rId45" w:anchor="2400" w:history="1">
        <w:r w:rsidRPr="00946FB0">
          <w:rPr>
            <w:rStyle w:val="Hyperlink"/>
            <w:rFonts w:ascii="Times New Roman" w:hAnsi="Times New Roman" w:cs="Times New Roman"/>
            <w:color w:val="0F4786"/>
            <w:sz w:val="24"/>
            <w:szCs w:val="24"/>
          </w:rPr>
          <w:t>AMST/URBN 2400</w:t>
        </w:r>
      </w:hyperlink>
      <w:r w:rsidRPr="00946FB0">
        <w:rPr>
          <w:rFonts w:ascii="Times New Roman" w:hAnsi="Times New Roman" w:cs="Times New Roman"/>
          <w:color w:val="333333"/>
          <w:sz w:val="24"/>
          <w:szCs w:val="24"/>
        </w:rPr>
        <w:t>; </w:t>
      </w:r>
      <w:hyperlink r:id="rId46" w:anchor="3715" w:history="1">
        <w:r w:rsidRPr="00946FB0">
          <w:rPr>
            <w:rStyle w:val="Hyperlink"/>
            <w:rFonts w:ascii="Times New Roman" w:hAnsi="Times New Roman" w:cs="Times New Roman"/>
            <w:color w:val="0F4786"/>
            <w:sz w:val="24"/>
            <w:szCs w:val="24"/>
          </w:rPr>
          <w:t>ARTH 3715</w:t>
        </w:r>
      </w:hyperlink>
      <w:r w:rsidRPr="00946FB0">
        <w:rPr>
          <w:rFonts w:ascii="Times New Roman" w:hAnsi="Times New Roman" w:cs="Times New Roman"/>
          <w:color w:val="333333"/>
          <w:sz w:val="24"/>
          <w:szCs w:val="24"/>
        </w:rPr>
        <w:t>; </w:t>
      </w:r>
      <w:hyperlink r:id="rId47" w:anchor="3131" w:history="1">
        <w:r w:rsidRPr="00946FB0">
          <w:rPr>
            <w:rStyle w:val="Hyperlink"/>
            <w:rFonts w:ascii="Times New Roman" w:hAnsi="Times New Roman" w:cs="Times New Roman"/>
            <w:color w:val="0F4786"/>
            <w:sz w:val="24"/>
            <w:szCs w:val="24"/>
          </w:rPr>
          <w:t>DRAM 3131</w:t>
        </w:r>
      </w:hyperlink>
      <w:r w:rsidRPr="00946FB0">
        <w:rPr>
          <w:rFonts w:ascii="Times New Roman" w:hAnsi="Times New Roman" w:cs="Times New Roman"/>
          <w:color w:val="333333"/>
          <w:sz w:val="24"/>
          <w:szCs w:val="24"/>
        </w:rPr>
        <w:t>, </w:t>
      </w:r>
      <w:hyperlink r:id="rId48" w:anchor="4151" w:history="1">
        <w:r w:rsidRPr="00946FB0">
          <w:rPr>
            <w:rStyle w:val="Hyperlink"/>
            <w:rFonts w:ascii="Times New Roman" w:hAnsi="Times New Roman" w:cs="Times New Roman"/>
            <w:color w:val="0F4786"/>
            <w:sz w:val="24"/>
            <w:szCs w:val="24"/>
          </w:rPr>
          <w:t>4151</w:t>
        </w:r>
      </w:hyperlink>
      <w:r w:rsidRPr="00946FB0">
        <w:rPr>
          <w:rFonts w:ascii="Times New Roman" w:hAnsi="Times New Roman" w:cs="Times New Roman"/>
          <w:color w:val="333333"/>
          <w:sz w:val="24"/>
          <w:szCs w:val="24"/>
        </w:rPr>
        <w:t>; </w:t>
      </w:r>
      <w:hyperlink r:id="rId49" w:anchor="2201" w:history="1">
        <w:r w:rsidRPr="00946FB0">
          <w:rPr>
            <w:rStyle w:val="Hyperlink"/>
            <w:rFonts w:ascii="Times New Roman" w:hAnsi="Times New Roman" w:cs="Times New Roman"/>
            <w:color w:val="0F4786"/>
            <w:sz w:val="24"/>
            <w:szCs w:val="24"/>
          </w:rPr>
          <w:t>ENGL 2201/W</w:t>
        </w:r>
      </w:hyperlink>
      <w:r w:rsidRPr="00946FB0">
        <w:rPr>
          <w:rFonts w:ascii="Times New Roman" w:hAnsi="Times New Roman" w:cs="Times New Roman"/>
          <w:color w:val="333333"/>
          <w:sz w:val="24"/>
          <w:szCs w:val="24"/>
        </w:rPr>
        <w:t>, </w:t>
      </w:r>
      <w:hyperlink r:id="rId50" w:anchor="2203" w:history="1">
        <w:r w:rsidRPr="00946FB0">
          <w:rPr>
            <w:rStyle w:val="Hyperlink"/>
            <w:rFonts w:ascii="Times New Roman" w:hAnsi="Times New Roman" w:cs="Times New Roman"/>
            <w:color w:val="0F4786"/>
            <w:sz w:val="24"/>
            <w:szCs w:val="24"/>
          </w:rPr>
          <w:t>2203/W</w:t>
        </w:r>
      </w:hyperlink>
      <w:r w:rsidRPr="00946FB0">
        <w:rPr>
          <w:rFonts w:ascii="Times New Roman" w:hAnsi="Times New Roman" w:cs="Times New Roman"/>
          <w:color w:val="333333"/>
          <w:sz w:val="24"/>
          <w:szCs w:val="24"/>
        </w:rPr>
        <w:t>, </w:t>
      </w:r>
      <w:hyperlink r:id="rId51" w:anchor="3207" w:history="1">
        <w:r w:rsidRPr="00946FB0">
          <w:rPr>
            <w:rStyle w:val="Hyperlink"/>
            <w:rFonts w:ascii="Times New Roman" w:hAnsi="Times New Roman" w:cs="Times New Roman"/>
            <w:color w:val="0F4786"/>
            <w:sz w:val="24"/>
            <w:szCs w:val="24"/>
          </w:rPr>
          <w:t>3207/W</w:t>
        </w:r>
      </w:hyperlink>
      <w:r w:rsidRPr="00946FB0">
        <w:rPr>
          <w:rFonts w:ascii="Times New Roman" w:hAnsi="Times New Roman" w:cs="Times New Roman"/>
          <w:color w:val="333333"/>
          <w:sz w:val="24"/>
          <w:szCs w:val="24"/>
        </w:rPr>
        <w:t>, </w:t>
      </w:r>
      <w:hyperlink r:id="rId52" w:anchor="3210" w:history="1">
        <w:r w:rsidRPr="00946FB0">
          <w:rPr>
            <w:rStyle w:val="Hyperlink"/>
            <w:rFonts w:ascii="Times New Roman" w:hAnsi="Times New Roman" w:cs="Times New Roman"/>
            <w:color w:val="0F4786"/>
            <w:sz w:val="24"/>
            <w:szCs w:val="24"/>
          </w:rPr>
          <w:t>3210</w:t>
        </w:r>
      </w:hyperlink>
      <w:r w:rsidRPr="00946FB0">
        <w:rPr>
          <w:rFonts w:ascii="Times New Roman" w:hAnsi="Times New Roman" w:cs="Times New Roman"/>
          <w:color w:val="333333"/>
          <w:sz w:val="24"/>
          <w:szCs w:val="24"/>
        </w:rPr>
        <w:t>, </w:t>
      </w:r>
      <w:hyperlink r:id="rId53" w:anchor="3212" w:history="1">
        <w:r w:rsidRPr="00946FB0">
          <w:rPr>
            <w:rStyle w:val="Hyperlink"/>
            <w:rFonts w:ascii="Times New Roman" w:hAnsi="Times New Roman" w:cs="Times New Roman"/>
            <w:color w:val="0F4786"/>
            <w:sz w:val="24"/>
            <w:szCs w:val="24"/>
          </w:rPr>
          <w:t>3212</w:t>
        </w:r>
      </w:hyperlink>
      <w:r w:rsidRPr="00946FB0">
        <w:rPr>
          <w:rFonts w:ascii="Times New Roman" w:hAnsi="Times New Roman" w:cs="Times New Roman"/>
          <w:color w:val="333333"/>
          <w:sz w:val="24"/>
          <w:szCs w:val="24"/>
        </w:rPr>
        <w:t>, </w:t>
      </w:r>
      <w:hyperlink r:id="rId54" w:anchor="2214" w:history="1">
        <w:r w:rsidRPr="00946FB0">
          <w:rPr>
            <w:rStyle w:val="Hyperlink"/>
            <w:rFonts w:ascii="Times New Roman" w:hAnsi="Times New Roman" w:cs="Times New Roman"/>
            <w:color w:val="0F4786"/>
            <w:sz w:val="24"/>
            <w:szCs w:val="24"/>
          </w:rPr>
          <w:t>ENGL 2214/W</w:t>
        </w:r>
      </w:hyperlink>
      <w:r w:rsidRPr="00946FB0">
        <w:rPr>
          <w:rFonts w:ascii="Times New Roman" w:hAnsi="Times New Roman" w:cs="Times New Roman"/>
          <w:color w:val="333333"/>
          <w:sz w:val="24"/>
          <w:szCs w:val="24"/>
        </w:rPr>
        <w:t>; </w:t>
      </w:r>
      <w:hyperlink r:id="rId55" w:anchor="3213" w:history="1">
        <w:r w:rsidRPr="00946FB0">
          <w:rPr>
            <w:rStyle w:val="Hyperlink"/>
            <w:rFonts w:ascii="Times New Roman" w:hAnsi="Times New Roman" w:cs="Times New Roman"/>
            <w:color w:val="0F4786"/>
            <w:sz w:val="24"/>
            <w:szCs w:val="24"/>
          </w:rPr>
          <w:t>ENGL/AFRA 3213</w:t>
        </w:r>
      </w:hyperlink>
      <w:r w:rsidRPr="00946FB0">
        <w:rPr>
          <w:rFonts w:ascii="Times New Roman" w:hAnsi="Times New Roman" w:cs="Times New Roman"/>
          <w:color w:val="333333"/>
          <w:sz w:val="24"/>
          <w:szCs w:val="24"/>
        </w:rPr>
        <w:t>; </w:t>
      </w:r>
      <w:hyperlink r:id="rId56" w:anchor="3215" w:history="1">
        <w:r w:rsidRPr="00946FB0">
          <w:rPr>
            <w:rStyle w:val="Hyperlink"/>
            <w:rFonts w:ascii="Times New Roman" w:hAnsi="Times New Roman" w:cs="Times New Roman"/>
            <w:color w:val="0F4786"/>
            <w:sz w:val="24"/>
            <w:szCs w:val="24"/>
          </w:rPr>
          <w:t>ENGL 3215</w:t>
        </w:r>
      </w:hyperlink>
      <w:r w:rsidRPr="00946FB0">
        <w:rPr>
          <w:rFonts w:ascii="Times New Roman" w:hAnsi="Times New Roman" w:cs="Times New Roman"/>
          <w:color w:val="333333"/>
          <w:sz w:val="24"/>
          <w:szCs w:val="24"/>
        </w:rPr>
        <w:t>; </w:t>
      </w:r>
      <w:hyperlink r:id="rId57" w:anchor="3217" w:history="1">
        <w:r w:rsidRPr="00946FB0">
          <w:rPr>
            <w:rStyle w:val="Hyperlink"/>
            <w:rFonts w:ascii="Times New Roman" w:hAnsi="Times New Roman" w:cs="Times New Roman"/>
            <w:color w:val="0F4786"/>
            <w:sz w:val="24"/>
            <w:szCs w:val="24"/>
          </w:rPr>
          <w:t>ENGL/AFRA 3217/W</w:t>
        </w:r>
      </w:hyperlink>
      <w:r w:rsidRPr="00946FB0">
        <w:rPr>
          <w:rFonts w:ascii="Times New Roman" w:hAnsi="Times New Roman" w:cs="Times New Roman"/>
          <w:color w:val="333333"/>
          <w:sz w:val="24"/>
          <w:szCs w:val="24"/>
        </w:rPr>
        <w:t>; </w:t>
      </w:r>
      <w:hyperlink r:id="rId58" w:anchor="3218" w:history="1">
        <w:r w:rsidRPr="00946FB0">
          <w:rPr>
            <w:rStyle w:val="Hyperlink"/>
            <w:rFonts w:ascii="Times New Roman" w:hAnsi="Times New Roman" w:cs="Times New Roman"/>
            <w:color w:val="0F4786"/>
            <w:sz w:val="24"/>
            <w:szCs w:val="24"/>
          </w:rPr>
          <w:t>ENGL 3218</w:t>
        </w:r>
      </w:hyperlink>
      <w:r w:rsidRPr="00946FB0">
        <w:rPr>
          <w:rFonts w:ascii="Times New Roman" w:hAnsi="Times New Roman" w:cs="Times New Roman"/>
          <w:color w:val="333333"/>
          <w:sz w:val="24"/>
          <w:szCs w:val="24"/>
        </w:rPr>
        <w:t>, </w:t>
      </w:r>
      <w:hyperlink r:id="rId59" w:anchor="3220" w:history="1">
        <w:r w:rsidRPr="00946FB0">
          <w:rPr>
            <w:rStyle w:val="Hyperlink"/>
            <w:rFonts w:ascii="Times New Roman" w:hAnsi="Times New Roman" w:cs="Times New Roman"/>
            <w:color w:val="0F4786"/>
            <w:sz w:val="24"/>
            <w:szCs w:val="24"/>
          </w:rPr>
          <w:t>ENGL 3220/W</w:t>
        </w:r>
      </w:hyperlink>
      <w:r w:rsidRPr="00946FB0">
        <w:rPr>
          <w:rFonts w:ascii="Times New Roman" w:hAnsi="Times New Roman" w:cs="Times New Roman"/>
          <w:color w:val="333333"/>
          <w:sz w:val="24"/>
          <w:szCs w:val="24"/>
        </w:rPr>
        <w:t>, </w:t>
      </w:r>
      <w:hyperlink r:id="rId60" w:anchor="3240" w:history="1">
        <w:r w:rsidRPr="00946FB0">
          <w:rPr>
            <w:rStyle w:val="Hyperlink"/>
            <w:rFonts w:ascii="Times New Roman" w:hAnsi="Times New Roman" w:cs="Times New Roman"/>
            <w:color w:val="0F4786"/>
            <w:sz w:val="24"/>
            <w:szCs w:val="24"/>
          </w:rPr>
          <w:t>3240</w:t>
        </w:r>
      </w:hyperlink>
      <w:r w:rsidRPr="00946FB0">
        <w:rPr>
          <w:rFonts w:ascii="Times New Roman" w:hAnsi="Times New Roman" w:cs="Times New Roman"/>
          <w:color w:val="333333"/>
          <w:sz w:val="24"/>
          <w:szCs w:val="24"/>
        </w:rPr>
        <w:t>; </w:t>
      </w:r>
      <w:hyperlink r:id="rId61" w:anchor="3613" w:history="1">
        <w:r w:rsidRPr="00946FB0">
          <w:rPr>
            <w:rStyle w:val="Hyperlink"/>
            <w:rFonts w:ascii="Times New Roman" w:hAnsi="Times New Roman" w:cs="Times New Roman"/>
            <w:color w:val="0F4786"/>
            <w:sz w:val="24"/>
            <w:szCs w:val="24"/>
          </w:rPr>
          <w:t>ENGL/WGSS 3613</w:t>
        </w:r>
      </w:hyperlink>
      <w:r w:rsidRPr="00946FB0">
        <w:rPr>
          <w:rFonts w:ascii="Times New Roman" w:hAnsi="Times New Roman" w:cs="Times New Roman"/>
          <w:color w:val="333333"/>
          <w:sz w:val="24"/>
          <w:szCs w:val="24"/>
        </w:rPr>
        <w:t>; </w:t>
      </w:r>
      <w:hyperlink r:id="rId62" w:anchor="3569" w:history="1">
        <w:r w:rsidRPr="00946FB0">
          <w:rPr>
            <w:rStyle w:val="Hyperlink"/>
            <w:rFonts w:ascii="Times New Roman" w:hAnsi="Times New Roman" w:cs="Times New Roman"/>
            <w:color w:val="0F4786"/>
            <w:sz w:val="24"/>
            <w:szCs w:val="24"/>
          </w:rPr>
          <w:t>HIST 3569</w:t>
        </w:r>
      </w:hyperlink>
      <w:r w:rsidRPr="00946FB0">
        <w:rPr>
          <w:rFonts w:ascii="Times New Roman" w:hAnsi="Times New Roman" w:cs="Times New Roman"/>
          <w:color w:val="333333"/>
          <w:sz w:val="24"/>
          <w:szCs w:val="24"/>
        </w:rPr>
        <w:t>.</w:t>
      </w:r>
      <w:proofErr w:type="gramEnd"/>
    </w:p>
    <w:p w:rsidR="00D616BE" w:rsidRPr="00946FB0" w:rsidRDefault="00D616BE" w:rsidP="00D616BE">
      <w:pPr>
        <w:numPr>
          <w:ilvl w:val="0"/>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proofErr w:type="spellStart"/>
      <w:proofErr w:type="gramStart"/>
      <w:r w:rsidRPr="00946FB0">
        <w:rPr>
          <w:rStyle w:val="Strong"/>
          <w:rFonts w:ascii="Times New Roman" w:hAnsi="Times New Roman" w:cs="Times New Roman"/>
          <w:color w:val="333333"/>
          <w:sz w:val="24"/>
          <w:szCs w:val="24"/>
        </w:rPr>
        <w:t>Intersectionalities</w:t>
      </w:r>
      <w:proofErr w:type="spellEnd"/>
      <w:r w:rsidRPr="00946FB0">
        <w:rPr>
          <w:rStyle w:val="Strong"/>
          <w:rFonts w:ascii="Times New Roman" w:hAnsi="Times New Roman" w:cs="Times New Roman"/>
          <w:color w:val="333333"/>
          <w:sz w:val="24"/>
          <w:szCs w:val="24"/>
        </w:rPr>
        <w:t xml:space="preserve"> (one of the following):</w:t>
      </w:r>
      <w:r w:rsidRPr="00946FB0">
        <w:rPr>
          <w:rFonts w:ascii="Times New Roman" w:hAnsi="Times New Roman" w:cs="Times New Roman"/>
          <w:color w:val="333333"/>
          <w:sz w:val="24"/>
          <w:szCs w:val="24"/>
        </w:rPr>
        <w:t> </w:t>
      </w:r>
      <w:hyperlink r:id="rId63" w:anchor="2276" w:history="1">
        <w:r w:rsidRPr="00946FB0">
          <w:rPr>
            <w:rStyle w:val="Hyperlink"/>
            <w:rFonts w:ascii="Times New Roman" w:hAnsi="Times New Roman" w:cs="Times New Roman"/>
            <w:color w:val="0F4786"/>
            <w:sz w:val="24"/>
            <w:szCs w:val="24"/>
          </w:rPr>
          <w:t>AMST/AASI 2276/W</w:t>
        </w:r>
      </w:hyperlink>
      <w:r w:rsidRPr="00946FB0">
        <w:rPr>
          <w:rFonts w:ascii="Times New Roman" w:hAnsi="Times New Roman" w:cs="Times New Roman"/>
          <w:color w:val="333333"/>
          <w:sz w:val="24"/>
          <w:szCs w:val="24"/>
        </w:rPr>
        <w:t>; </w:t>
      </w:r>
      <w:hyperlink r:id="rId64" w:anchor="2274W" w:history="1">
        <w:r w:rsidRPr="00946FB0">
          <w:rPr>
            <w:rStyle w:val="Hyperlink"/>
            <w:rFonts w:ascii="Times New Roman" w:hAnsi="Times New Roman" w:cs="Times New Roman"/>
            <w:color w:val="0F4786"/>
            <w:sz w:val="24"/>
            <w:szCs w:val="24"/>
          </w:rPr>
          <w:t>AMST/ENGL 2274W</w:t>
        </w:r>
      </w:hyperlink>
      <w:r w:rsidRPr="00946FB0">
        <w:rPr>
          <w:rFonts w:ascii="Times New Roman" w:hAnsi="Times New Roman" w:cs="Times New Roman"/>
          <w:color w:val="333333"/>
          <w:sz w:val="24"/>
          <w:szCs w:val="24"/>
        </w:rPr>
        <w:t>; </w:t>
      </w:r>
      <w:hyperlink r:id="rId65" w:anchor="3502" w:history="1">
        <w:r w:rsidRPr="00946FB0">
          <w:rPr>
            <w:rStyle w:val="Hyperlink"/>
            <w:rFonts w:ascii="Times New Roman" w:hAnsi="Times New Roman" w:cs="Times New Roman"/>
            <w:color w:val="0F4786"/>
            <w:sz w:val="24"/>
            <w:szCs w:val="24"/>
          </w:rPr>
          <w:t>AMST/HIST 3502</w:t>
        </w:r>
      </w:hyperlink>
      <w:r w:rsidRPr="00946FB0">
        <w:rPr>
          <w:rFonts w:ascii="Times New Roman" w:hAnsi="Times New Roman" w:cs="Times New Roman"/>
          <w:color w:val="333333"/>
          <w:sz w:val="24"/>
          <w:szCs w:val="24"/>
        </w:rPr>
        <w:t>; </w:t>
      </w:r>
      <w:hyperlink r:id="rId66" w:anchor="3568" w:history="1">
        <w:r w:rsidRPr="00946FB0">
          <w:rPr>
            <w:rStyle w:val="Hyperlink"/>
            <w:rFonts w:ascii="Times New Roman" w:hAnsi="Times New Roman" w:cs="Times New Roman"/>
            <w:color w:val="0F4786"/>
            <w:sz w:val="24"/>
            <w:szCs w:val="24"/>
          </w:rPr>
          <w:t>AMST/HIST 3568</w:t>
        </w:r>
      </w:hyperlink>
      <w:r w:rsidRPr="00946FB0">
        <w:rPr>
          <w:rFonts w:ascii="Times New Roman" w:hAnsi="Times New Roman" w:cs="Times New Roman"/>
          <w:color w:val="333333"/>
          <w:sz w:val="24"/>
          <w:szCs w:val="24"/>
        </w:rPr>
        <w:t>; </w:t>
      </w:r>
      <w:hyperlink r:id="rId67" w:anchor="3082" w:history="1">
        <w:r w:rsidRPr="00946FB0">
          <w:rPr>
            <w:rStyle w:val="Hyperlink"/>
            <w:rFonts w:ascii="Times New Roman" w:hAnsi="Times New Roman" w:cs="Times New Roman"/>
            <w:color w:val="0F4786"/>
            <w:sz w:val="24"/>
            <w:szCs w:val="24"/>
          </w:rPr>
          <w:t>AMST/POLS 3082</w:t>
        </w:r>
      </w:hyperlink>
      <w:r w:rsidRPr="00946FB0">
        <w:rPr>
          <w:rFonts w:ascii="Times New Roman" w:hAnsi="Times New Roman" w:cs="Times New Roman"/>
          <w:color w:val="333333"/>
          <w:sz w:val="24"/>
          <w:szCs w:val="24"/>
        </w:rPr>
        <w:t>; </w:t>
      </w:r>
      <w:hyperlink r:id="rId68" w:anchor="3834" w:history="1">
        <w:r w:rsidRPr="00946FB0">
          <w:rPr>
            <w:rStyle w:val="Hyperlink"/>
            <w:rFonts w:ascii="Times New Roman" w:hAnsi="Times New Roman" w:cs="Times New Roman"/>
            <w:color w:val="0F4786"/>
            <w:sz w:val="24"/>
            <w:szCs w:val="24"/>
          </w:rPr>
          <w:t>AMST/POLS 3834</w:t>
        </w:r>
      </w:hyperlink>
      <w:r w:rsidRPr="00946FB0">
        <w:rPr>
          <w:rFonts w:ascii="Times New Roman" w:hAnsi="Times New Roman" w:cs="Times New Roman"/>
          <w:color w:val="333333"/>
          <w:sz w:val="24"/>
          <w:szCs w:val="24"/>
        </w:rPr>
        <w:t>/</w:t>
      </w:r>
      <w:hyperlink r:id="rId69" w:anchor="3271" w:history="1">
        <w:r w:rsidRPr="00946FB0">
          <w:rPr>
            <w:rStyle w:val="Hyperlink"/>
            <w:rFonts w:ascii="Times New Roman" w:hAnsi="Times New Roman" w:cs="Times New Roman"/>
            <w:color w:val="0F4786"/>
            <w:sz w:val="24"/>
            <w:szCs w:val="24"/>
          </w:rPr>
          <w:t>LLAS 3271</w:t>
        </w:r>
      </w:hyperlink>
      <w:r w:rsidRPr="00946FB0">
        <w:rPr>
          <w:rFonts w:ascii="Times New Roman" w:hAnsi="Times New Roman" w:cs="Times New Roman"/>
          <w:color w:val="333333"/>
          <w:sz w:val="24"/>
          <w:szCs w:val="24"/>
        </w:rPr>
        <w:t>; </w:t>
      </w:r>
      <w:hyperlink r:id="rId70" w:anchor="3531" w:history="1">
        <w:r w:rsidRPr="00946FB0">
          <w:rPr>
            <w:rStyle w:val="Hyperlink"/>
            <w:rFonts w:ascii="Times New Roman" w:hAnsi="Times New Roman" w:cs="Times New Roman"/>
            <w:color w:val="0F4786"/>
            <w:sz w:val="24"/>
            <w:szCs w:val="24"/>
          </w:rPr>
          <w:t>AASI/HIST 3531</w:t>
        </w:r>
      </w:hyperlink>
      <w:r w:rsidRPr="00946FB0">
        <w:rPr>
          <w:rFonts w:ascii="Times New Roman" w:hAnsi="Times New Roman" w:cs="Times New Roman"/>
          <w:color w:val="333333"/>
          <w:sz w:val="24"/>
          <w:szCs w:val="24"/>
        </w:rPr>
        <w:t>; </w:t>
      </w:r>
      <w:hyperlink r:id="rId71" w:anchor="3152" w:history="1">
        <w:r w:rsidRPr="00946FB0">
          <w:rPr>
            <w:rStyle w:val="Hyperlink"/>
            <w:rFonts w:ascii="Times New Roman" w:hAnsi="Times New Roman" w:cs="Times New Roman"/>
            <w:color w:val="0F4786"/>
            <w:sz w:val="24"/>
            <w:szCs w:val="24"/>
          </w:rPr>
          <w:t>AFRA/ANTH 3152</w:t>
        </w:r>
      </w:hyperlink>
      <w:r w:rsidRPr="00946FB0">
        <w:rPr>
          <w:rFonts w:ascii="Times New Roman" w:hAnsi="Times New Roman" w:cs="Times New Roman"/>
          <w:color w:val="333333"/>
          <w:sz w:val="24"/>
          <w:szCs w:val="24"/>
        </w:rPr>
        <w:t>; </w:t>
      </w:r>
      <w:hyperlink r:id="rId72" w:anchor="3026" w:history="1">
        <w:r w:rsidRPr="00946FB0">
          <w:rPr>
            <w:rStyle w:val="Hyperlink"/>
            <w:rFonts w:ascii="Times New Roman" w:hAnsi="Times New Roman" w:cs="Times New Roman"/>
            <w:color w:val="0F4786"/>
            <w:sz w:val="24"/>
            <w:szCs w:val="24"/>
          </w:rPr>
          <w:t>ANTH 3026</w:t>
        </w:r>
      </w:hyperlink>
      <w:r w:rsidRPr="00946FB0">
        <w:rPr>
          <w:rFonts w:ascii="Times New Roman" w:hAnsi="Times New Roman" w:cs="Times New Roman"/>
          <w:color w:val="333333"/>
          <w:sz w:val="24"/>
          <w:szCs w:val="24"/>
        </w:rPr>
        <w:t>, </w:t>
      </w:r>
      <w:hyperlink r:id="rId73" w:anchor="3027" w:history="1">
        <w:r w:rsidRPr="00946FB0">
          <w:rPr>
            <w:rStyle w:val="Hyperlink"/>
            <w:rFonts w:ascii="Times New Roman" w:hAnsi="Times New Roman" w:cs="Times New Roman"/>
            <w:color w:val="0F4786"/>
            <w:sz w:val="24"/>
            <w:szCs w:val="24"/>
          </w:rPr>
          <w:t>3027</w:t>
        </w:r>
      </w:hyperlink>
      <w:r w:rsidRPr="00946FB0">
        <w:rPr>
          <w:rFonts w:ascii="Times New Roman" w:hAnsi="Times New Roman" w:cs="Times New Roman"/>
          <w:color w:val="333333"/>
          <w:sz w:val="24"/>
          <w:szCs w:val="24"/>
        </w:rPr>
        <w:t>; </w:t>
      </w:r>
      <w:hyperlink r:id="rId74" w:anchor="3505" w:history="1">
        <w:r w:rsidRPr="00946FB0">
          <w:rPr>
            <w:rStyle w:val="Hyperlink"/>
            <w:rFonts w:ascii="Times New Roman" w:hAnsi="Times New Roman" w:cs="Times New Roman"/>
            <w:color w:val="0F4786"/>
            <w:sz w:val="24"/>
            <w:szCs w:val="24"/>
          </w:rPr>
          <w:t>AFRA/HRTS/SOCI 3505</w:t>
        </w:r>
      </w:hyperlink>
      <w:r w:rsidRPr="00946FB0">
        <w:rPr>
          <w:rFonts w:ascii="Times New Roman" w:hAnsi="Times New Roman" w:cs="Times New Roman"/>
          <w:color w:val="333333"/>
          <w:sz w:val="24"/>
          <w:szCs w:val="24"/>
        </w:rPr>
        <w:t>; </w:t>
      </w:r>
      <w:hyperlink r:id="rId75" w:anchor="3715" w:history="1">
        <w:r w:rsidRPr="00946FB0">
          <w:rPr>
            <w:rStyle w:val="Hyperlink"/>
            <w:rFonts w:ascii="Times New Roman" w:hAnsi="Times New Roman" w:cs="Times New Roman"/>
            <w:color w:val="0F4786"/>
            <w:sz w:val="24"/>
            <w:szCs w:val="24"/>
          </w:rPr>
          <w:t>ARTH 3715</w:t>
        </w:r>
      </w:hyperlink>
      <w:r w:rsidRPr="00946FB0">
        <w:rPr>
          <w:rFonts w:ascii="Times New Roman" w:hAnsi="Times New Roman" w:cs="Times New Roman"/>
          <w:color w:val="333333"/>
          <w:sz w:val="24"/>
          <w:szCs w:val="24"/>
        </w:rPr>
        <w:t>; </w:t>
      </w:r>
      <w:hyperlink r:id="rId76" w:anchor="3131" w:history="1">
        <w:r w:rsidRPr="00946FB0">
          <w:rPr>
            <w:rStyle w:val="Hyperlink"/>
            <w:rFonts w:ascii="Times New Roman" w:hAnsi="Times New Roman" w:cs="Times New Roman"/>
            <w:color w:val="0F4786"/>
            <w:sz w:val="24"/>
            <w:szCs w:val="24"/>
          </w:rPr>
          <w:t>DRAM 3131</w:t>
        </w:r>
      </w:hyperlink>
      <w:r w:rsidRPr="00946FB0">
        <w:rPr>
          <w:rFonts w:ascii="Times New Roman" w:hAnsi="Times New Roman" w:cs="Times New Roman"/>
          <w:color w:val="333333"/>
          <w:sz w:val="24"/>
          <w:szCs w:val="24"/>
        </w:rPr>
        <w:t>; </w:t>
      </w:r>
      <w:hyperlink r:id="rId77" w:anchor="2214" w:history="1">
        <w:r w:rsidRPr="00946FB0">
          <w:rPr>
            <w:rStyle w:val="Hyperlink"/>
            <w:rFonts w:ascii="Times New Roman" w:hAnsi="Times New Roman" w:cs="Times New Roman"/>
            <w:color w:val="0F4786"/>
            <w:sz w:val="24"/>
            <w:szCs w:val="24"/>
          </w:rPr>
          <w:t>ENGL 2214/W</w:t>
        </w:r>
      </w:hyperlink>
      <w:r w:rsidRPr="00946FB0">
        <w:rPr>
          <w:rFonts w:ascii="Times New Roman" w:hAnsi="Times New Roman" w:cs="Times New Roman"/>
          <w:color w:val="333333"/>
          <w:sz w:val="24"/>
          <w:szCs w:val="24"/>
        </w:rPr>
        <w:t>, </w:t>
      </w:r>
      <w:hyperlink r:id="rId78" w:anchor="3210" w:history="1">
        <w:r w:rsidRPr="00946FB0">
          <w:rPr>
            <w:rStyle w:val="Hyperlink"/>
            <w:rFonts w:ascii="Times New Roman" w:hAnsi="Times New Roman" w:cs="Times New Roman"/>
            <w:color w:val="0F4786"/>
            <w:sz w:val="24"/>
            <w:szCs w:val="24"/>
          </w:rPr>
          <w:t>3210</w:t>
        </w:r>
      </w:hyperlink>
      <w:r w:rsidRPr="00946FB0">
        <w:rPr>
          <w:rFonts w:ascii="Times New Roman" w:hAnsi="Times New Roman" w:cs="Times New Roman"/>
          <w:color w:val="333333"/>
          <w:sz w:val="24"/>
          <w:szCs w:val="24"/>
        </w:rPr>
        <w:t>, </w:t>
      </w:r>
      <w:hyperlink r:id="rId79" w:anchor="3212" w:history="1">
        <w:r w:rsidRPr="00946FB0">
          <w:rPr>
            <w:rStyle w:val="Hyperlink"/>
            <w:rFonts w:ascii="Times New Roman" w:hAnsi="Times New Roman" w:cs="Times New Roman"/>
            <w:color w:val="0F4786"/>
            <w:sz w:val="24"/>
            <w:szCs w:val="24"/>
          </w:rPr>
          <w:t>3212</w:t>
        </w:r>
      </w:hyperlink>
      <w:r w:rsidRPr="00946FB0">
        <w:rPr>
          <w:rFonts w:ascii="Times New Roman" w:hAnsi="Times New Roman" w:cs="Times New Roman"/>
          <w:color w:val="333333"/>
          <w:sz w:val="24"/>
          <w:szCs w:val="24"/>
        </w:rPr>
        <w:t>; </w:t>
      </w:r>
      <w:hyperlink r:id="rId80" w:anchor="3213" w:history="1">
        <w:r w:rsidRPr="00946FB0">
          <w:rPr>
            <w:rStyle w:val="Hyperlink"/>
            <w:rFonts w:ascii="Times New Roman" w:hAnsi="Times New Roman" w:cs="Times New Roman"/>
            <w:color w:val="0F4786"/>
            <w:sz w:val="24"/>
            <w:szCs w:val="24"/>
          </w:rPr>
          <w:t>ENGL/AFRA 3213</w:t>
        </w:r>
      </w:hyperlink>
      <w:r w:rsidRPr="00946FB0">
        <w:rPr>
          <w:rFonts w:ascii="Times New Roman" w:hAnsi="Times New Roman" w:cs="Times New Roman"/>
          <w:color w:val="333333"/>
          <w:sz w:val="24"/>
          <w:szCs w:val="24"/>
        </w:rPr>
        <w:t>; </w:t>
      </w:r>
      <w:hyperlink r:id="rId81" w:anchor="3215" w:history="1">
        <w:r w:rsidRPr="00946FB0">
          <w:rPr>
            <w:rStyle w:val="Hyperlink"/>
            <w:rFonts w:ascii="Times New Roman" w:hAnsi="Times New Roman" w:cs="Times New Roman"/>
            <w:color w:val="0F4786"/>
            <w:sz w:val="24"/>
            <w:szCs w:val="24"/>
          </w:rPr>
          <w:t>ENGL 3215</w:t>
        </w:r>
      </w:hyperlink>
      <w:r w:rsidRPr="00946FB0">
        <w:rPr>
          <w:rFonts w:ascii="Times New Roman" w:hAnsi="Times New Roman" w:cs="Times New Roman"/>
          <w:color w:val="333333"/>
          <w:sz w:val="24"/>
          <w:szCs w:val="24"/>
        </w:rPr>
        <w:t>; </w:t>
      </w:r>
      <w:hyperlink r:id="rId82" w:anchor="3217" w:history="1">
        <w:r w:rsidRPr="00946FB0">
          <w:rPr>
            <w:rStyle w:val="Hyperlink"/>
            <w:rFonts w:ascii="Times New Roman" w:hAnsi="Times New Roman" w:cs="Times New Roman"/>
            <w:color w:val="0F4786"/>
            <w:sz w:val="24"/>
            <w:szCs w:val="24"/>
          </w:rPr>
          <w:t>ENGL/AFRA 3217/W</w:t>
        </w:r>
      </w:hyperlink>
      <w:r w:rsidRPr="00946FB0">
        <w:rPr>
          <w:rFonts w:ascii="Times New Roman" w:hAnsi="Times New Roman" w:cs="Times New Roman"/>
          <w:color w:val="333333"/>
          <w:sz w:val="24"/>
          <w:szCs w:val="24"/>
        </w:rPr>
        <w:t>; </w:t>
      </w:r>
      <w:hyperlink r:id="rId83" w:anchor="3218" w:history="1">
        <w:r w:rsidRPr="00946FB0">
          <w:rPr>
            <w:rStyle w:val="Hyperlink"/>
            <w:rFonts w:ascii="Times New Roman" w:hAnsi="Times New Roman" w:cs="Times New Roman"/>
            <w:color w:val="0F4786"/>
            <w:sz w:val="24"/>
            <w:szCs w:val="24"/>
          </w:rPr>
          <w:t>ENGL 3218</w:t>
        </w:r>
      </w:hyperlink>
      <w:r w:rsidRPr="00946FB0">
        <w:rPr>
          <w:rFonts w:ascii="Times New Roman" w:hAnsi="Times New Roman" w:cs="Times New Roman"/>
          <w:color w:val="333333"/>
          <w:sz w:val="24"/>
          <w:szCs w:val="24"/>
        </w:rPr>
        <w:t>, </w:t>
      </w:r>
      <w:hyperlink r:id="rId84" w:anchor="3605" w:history="1">
        <w:r w:rsidRPr="00946FB0">
          <w:rPr>
            <w:rStyle w:val="Hyperlink"/>
            <w:rFonts w:ascii="Times New Roman" w:hAnsi="Times New Roman" w:cs="Times New Roman"/>
            <w:color w:val="0F4786"/>
            <w:sz w:val="24"/>
            <w:szCs w:val="24"/>
          </w:rPr>
          <w:t>3605</w:t>
        </w:r>
      </w:hyperlink>
      <w:r w:rsidRPr="00946FB0">
        <w:rPr>
          <w:rFonts w:ascii="Times New Roman" w:hAnsi="Times New Roman" w:cs="Times New Roman"/>
          <w:color w:val="333333"/>
          <w:sz w:val="24"/>
          <w:szCs w:val="24"/>
        </w:rPr>
        <w:t>; </w:t>
      </w:r>
      <w:hyperlink r:id="rId85" w:anchor="3613" w:history="1">
        <w:r w:rsidRPr="00946FB0">
          <w:rPr>
            <w:rStyle w:val="Hyperlink"/>
            <w:rFonts w:ascii="Times New Roman" w:hAnsi="Times New Roman" w:cs="Times New Roman"/>
            <w:color w:val="0F4786"/>
            <w:sz w:val="24"/>
            <w:szCs w:val="24"/>
          </w:rPr>
          <w:t>ENGL/WGSS 3613</w:t>
        </w:r>
      </w:hyperlink>
      <w:r w:rsidRPr="00946FB0">
        <w:rPr>
          <w:rFonts w:ascii="Times New Roman" w:hAnsi="Times New Roman" w:cs="Times New Roman"/>
          <w:color w:val="333333"/>
          <w:sz w:val="24"/>
          <w:szCs w:val="24"/>
        </w:rPr>
        <w:t>; </w:t>
      </w:r>
      <w:hyperlink r:id="rId86" w:anchor="3240" w:history="1">
        <w:r w:rsidRPr="00946FB0">
          <w:rPr>
            <w:rStyle w:val="Hyperlink"/>
            <w:rFonts w:ascii="Times New Roman" w:hAnsi="Times New Roman" w:cs="Times New Roman"/>
            <w:color w:val="0F4786"/>
            <w:sz w:val="24"/>
            <w:szCs w:val="24"/>
          </w:rPr>
          <w:t>HDFS 3240</w:t>
        </w:r>
      </w:hyperlink>
      <w:r w:rsidRPr="00946FB0">
        <w:rPr>
          <w:rFonts w:ascii="Times New Roman" w:hAnsi="Times New Roman" w:cs="Times New Roman"/>
          <w:color w:val="333333"/>
          <w:sz w:val="24"/>
          <w:szCs w:val="24"/>
        </w:rPr>
        <w:t>/</w:t>
      </w:r>
      <w:hyperlink r:id="rId87" w:anchor="3459" w:history="1">
        <w:r w:rsidRPr="00946FB0">
          <w:rPr>
            <w:rStyle w:val="Hyperlink"/>
            <w:rFonts w:ascii="Times New Roman" w:hAnsi="Times New Roman" w:cs="Times New Roman"/>
            <w:color w:val="0F4786"/>
            <w:sz w:val="24"/>
            <w:szCs w:val="24"/>
          </w:rPr>
          <w:t>SOCI 3459</w:t>
        </w:r>
      </w:hyperlink>
      <w:r w:rsidRPr="00946FB0">
        <w:rPr>
          <w:rFonts w:ascii="Times New Roman" w:hAnsi="Times New Roman" w:cs="Times New Roman"/>
          <w:color w:val="333333"/>
          <w:sz w:val="24"/>
          <w:szCs w:val="24"/>
        </w:rPr>
        <w:t>; </w:t>
      </w:r>
      <w:hyperlink r:id="rId88" w:anchor="3554" w:history="1">
        <w:r w:rsidRPr="00946FB0">
          <w:rPr>
            <w:rStyle w:val="Hyperlink"/>
            <w:rFonts w:ascii="Times New Roman" w:hAnsi="Times New Roman" w:cs="Times New Roman"/>
            <w:color w:val="0F4786"/>
            <w:sz w:val="24"/>
            <w:szCs w:val="24"/>
          </w:rPr>
          <w:t>HIST 3554</w:t>
        </w:r>
      </w:hyperlink>
      <w:r w:rsidRPr="00946FB0">
        <w:rPr>
          <w:rFonts w:ascii="Times New Roman" w:hAnsi="Times New Roman" w:cs="Times New Roman"/>
          <w:color w:val="333333"/>
          <w:sz w:val="24"/>
          <w:szCs w:val="24"/>
        </w:rPr>
        <w:t>, </w:t>
      </w:r>
      <w:hyperlink r:id="rId89" w:anchor="3555" w:history="1">
        <w:r w:rsidRPr="00946FB0">
          <w:rPr>
            <w:rStyle w:val="Hyperlink"/>
            <w:rFonts w:ascii="Times New Roman" w:hAnsi="Times New Roman" w:cs="Times New Roman"/>
            <w:color w:val="0F4786"/>
            <w:sz w:val="24"/>
            <w:szCs w:val="24"/>
          </w:rPr>
          <w:t>3555</w:t>
        </w:r>
      </w:hyperlink>
      <w:r w:rsidRPr="00946FB0">
        <w:rPr>
          <w:rFonts w:ascii="Times New Roman" w:hAnsi="Times New Roman" w:cs="Times New Roman"/>
          <w:color w:val="333333"/>
          <w:sz w:val="24"/>
          <w:szCs w:val="24"/>
        </w:rPr>
        <w:t>, </w:t>
      </w:r>
      <w:hyperlink r:id="rId90" w:anchor="3560" w:history="1">
        <w:r w:rsidRPr="00946FB0">
          <w:rPr>
            <w:rStyle w:val="Hyperlink"/>
            <w:rFonts w:ascii="Times New Roman" w:hAnsi="Times New Roman" w:cs="Times New Roman"/>
            <w:color w:val="0F4786"/>
            <w:sz w:val="24"/>
            <w:szCs w:val="24"/>
          </w:rPr>
          <w:t>3560</w:t>
        </w:r>
      </w:hyperlink>
      <w:r w:rsidRPr="00946FB0">
        <w:rPr>
          <w:rFonts w:ascii="Times New Roman" w:hAnsi="Times New Roman" w:cs="Times New Roman"/>
          <w:color w:val="333333"/>
          <w:sz w:val="24"/>
          <w:szCs w:val="24"/>
        </w:rPr>
        <w:t>, </w:t>
      </w:r>
      <w:hyperlink r:id="rId91" w:anchor="3561" w:history="1">
        <w:r w:rsidRPr="00946FB0">
          <w:rPr>
            <w:rStyle w:val="Hyperlink"/>
            <w:rFonts w:ascii="Times New Roman" w:hAnsi="Times New Roman" w:cs="Times New Roman"/>
            <w:color w:val="0F4786"/>
            <w:sz w:val="24"/>
            <w:szCs w:val="24"/>
          </w:rPr>
          <w:t>3561</w:t>
        </w:r>
      </w:hyperlink>
      <w:r w:rsidRPr="00946FB0">
        <w:rPr>
          <w:rFonts w:ascii="Times New Roman" w:hAnsi="Times New Roman" w:cs="Times New Roman"/>
          <w:color w:val="333333"/>
          <w:sz w:val="24"/>
          <w:szCs w:val="24"/>
        </w:rPr>
        <w:t>, </w:t>
      </w:r>
      <w:hyperlink r:id="rId92" w:anchor="3562" w:history="1">
        <w:r w:rsidRPr="00946FB0">
          <w:rPr>
            <w:rStyle w:val="Hyperlink"/>
            <w:rFonts w:ascii="Times New Roman" w:hAnsi="Times New Roman" w:cs="Times New Roman"/>
            <w:color w:val="0F4786"/>
            <w:sz w:val="24"/>
            <w:szCs w:val="24"/>
          </w:rPr>
          <w:t>3562</w:t>
        </w:r>
      </w:hyperlink>
      <w:r w:rsidRPr="00946FB0">
        <w:rPr>
          <w:rFonts w:ascii="Times New Roman" w:hAnsi="Times New Roman" w:cs="Times New Roman"/>
          <w:color w:val="333333"/>
          <w:sz w:val="24"/>
          <w:szCs w:val="24"/>
        </w:rPr>
        <w:t>, </w:t>
      </w:r>
      <w:hyperlink r:id="rId93" w:anchor="3563" w:history="1">
        <w:r w:rsidRPr="00946FB0">
          <w:rPr>
            <w:rStyle w:val="Hyperlink"/>
            <w:rFonts w:ascii="Times New Roman" w:hAnsi="Times New Roman" w:cs="Times New Roman"/>
            <w:color w:val="0F4786"/>
            <w:sz w:val="24"/>
            <w:szCs w:val="24"/>
          </w:rPr>
          <w:t>3563</w:t>
        </w:r>
      </w:hyperlink>
      <w:r w:rsidRPr="00946FB0">
        <w:rPr>
          <w:rFonts w:ascii="Times New Roman" w:hAnsi="Times New Roman" w:cs="Times New Roman"/>
          <w:color w:val="333333"/>
          <w:sz w:val="24"/>
          <w:szCs w:val="24"/>
        </w:rPr>
        <w:t>; </w:t>
      </w:r>
      <w:hyperlink r:id="rId94" w:anchor="3569" w:history="1">
        <w:r w:rsidRPr="00946FB0">
          <w:rPr>
            <w:rStyle w:val="Hyperlink"/>
            <w:rFonts w:ascii="Times New Roman" w:hAnsi="Times New Roman" w:cs="Times New Roman"/>
            <w:color w:val="0F4786"/>
            <w:sz w:val="24"/>
            <w:szCs w:val="24"/>
          </w:rPr>
          <w:t>HIST/AFRA 3569</w:t>
        </w:r>
      </w:hyperlink>
      <w:r w:rsidRPr="00946FB0">
        <w:rPr>
          <w:rFonts w:ascii="Times New Roman" w:hAnsi="Times New Roman" w:cs="Times New Roman"/>
          <w:color w:val="333333"/>
          <w:sz w:val="24"/>
          <w:szCs w:val="24"/>
        </w:rPr>
        <w:t>; </w:t>
      </w:r>
      <w:hyperlink r:id="rId95" w:anchor="3564" w:history="1">
        <w:r w:rsidRPr="00946FB0">
          <w:rPr>
            <w:rStyle w:val="Hyperlink"/>
            <w:rFonts w:ascii="Times New Roman" w:hAnsi="Times New Roman" w:cs="Times New Roman"/>
            <w:color w:val="0F4786"/>
            <w:sz w:val="24"/>
            <w:szCs w:val="24"/>
          </w:rPr>
          <w:t>HIST 3564</w:t>
        </w:r>
      </w:hyperlink>
      <w:r w:rsidRPr="00946FB0">
        <w:rPr>
          <w:rFonts w:ascii="Times New Roman" w:hAnsi="Times New Roman" w:cs="Times New Roman"/>
          <w:color w:val="333333"/>
          <w:sz w:val="24"/>
          <w:szCs w:val="24"/>
        </w:rPr>
        <w:t>, </w:t>
      </w:r>
      <w:hyperlink r:id="rId96" w:anchor="3570" w:history="1">
        <w:r w:rsidRPr="00946FB0">
          <w:rPr>
            <w:rStyle w:val="Hyperlink"/>
            <w:rFonts w:ascii="Times New Roman" w:hAnsi="Times New Roman" w:cs="Times New Roman"/>
            <w:color w:val="0F4786"/>
            <w:sz w:val="24"/>
            <w:szCs w:val="24"/>
          </w:rPr>
          <w:t>3570</w:t>
        </w:r>
      </w:hyperlink>
      <w:r w:rsidRPr="00946FB0">
        <w:rPr>
          <w:rFonts w:ascii="Times New Roman" w:hAnsi="Times New Roman" w:cs="Times New Roman"/>
          <w:color w:val="333333"/>
          <w:sz w:val="24"/>
          <w:szCs w:val="24"/>
        </w:rPr>
        <w:t>; </w:t>
      </w:r>
      <w:hyperlink r:id="rId97" w:anchor="3618" w:history="1">
        <w:r w:rsidRPr="00946FB0">
          <w:rPr>
            <w:rStyle w:val="Hyperlink"/>
            <w:rFonts w:ascii="Times New Roman" w:hAnsi="Times New Roman" w:cs="Times New Roman"/>
            <w:color w:val="0F4786"/>
            <w:sz w:val="24"/>
            <w:szCs w:val="24"/>
          </w:rPr>
          <w:t>HIST/LLAS/AFRA 3618</w:t>
        </w:r>
      </w:hyperlink>
      <w:r w:rsidRPr="00946FB0">
        <w:rPr>
          <w:rFonts w:ascii="Times New Roman" w:hAnsi="Times New Roman" w:cs="Times New Roman"/>
          <w:color w:val="333333"/>
          <w:sz w:val="24"/>
          <w:szCs w:val="24"/>
        </w:rPr>
        <w:t>; </w:t>
      </w:r>
      <w:hyperlink r:id="rId98" w:anchor="3674" w:history="1">
        <w:r w:rsidRPr="00946FB0">
          <w:rPr>
            <w:rStyle w:val="Hyperlink"/>
            <w:rFonts w:ascii="Times New Roman" w:hAnsi="Times New Roman" w:cs="Times New Roman"/>
            <w:color w:val="0F4786"/>
            <w:sz w:val="24"/>
            <w:szCs w:val="24"/>
          </w:rPr>
          <w:t>HIST 3674</w:t>
        </w:r>
      </w:hyperlink>
      <w:r w:rsidRPr="00946FB0">
        <w:rPr>
          <w:rFonts w:ascii="Times New Roman" w:hAnsi="Times New Roman" w:cs="Times New Roman"/>
          <w:color w:val="333333"/>
          <w:sz w:val="24"/>
          <w:szCs w:val="24"/>
        </w:rPr>
        <w:t>; </w:t>
      </w:r>
      <w:hyperlink r:id="rId99" w:anchor="3218" w:history="1">
        <w:r w:rsidRPr="00946FB0">
          <w:rPr>
            <w:rStyle w:val="Hyperlink"/>
            <w:rFonts w:ascii="Times New Roman" w:hAnsi="Times New Roman" w:cs="Times New Roman"/>
            <w:color w:val="0F4786"/>
            <w:sz w:val="24"/>
            <w:szCs w:val="24"/>
          </w:rPr>
          <w:t>POLS 3218</w:t>
        </w:r>
      </w:hyperlink>
      <w:r w:rsidRPr="00946FB0">
        <w:rPr>
          <w:rFonts w:ascii="Times New Roman" w:hAnsi="Times New Roman" w:cs="Times New Roman"/>
          <w:color w:val="333333"/>
          <w:sz w:val="24"/>
          <w:szCs w:val="24"/>
        </w:rPr>
        <w:t>, </w:t>
      </w:r>
      <w:hyperlink r:id="rId100" w:anchor="3642" w:history="1">
        <w:r w:rsidRPr="00946FB0">
          <w:rPr>
            <w:rStyle w:val="Hyperlink"/>
            <w:rFonts w:ascii="Times New Roman" w:hAnsi="Times New Roman" w:cs="Times New Roman"/>
            <w:color w:val="0F4786"/>
            <w:sz w:val="24"/>
            <w:szCs w:val="24"/>
          </w:rPr>
          <w:t>3642</w:t>
        </w:r>
      </w:hyperlink>
      <w:r w:rsidRPr="00946FB0">
        <w:rPr>
          <w:rFonts w:ascii="Times New Roman" w:hAnsi="Times New Roman" w:cs="Times New Roman"/>
          <w:color w:val="333333"/>
          <w:sz w:val="24"/>
          <w:szCs w:val="24"/>
        </w:rPr>
        <w:t>; </w:t>
      </w:r>
      <w:hyperlink r:id="rId101" w:anchor="3501" w:history="1">
        <w:r w:rsidRPr="00946FB0">
          <w:rPr>
            <w:rStyle w:val="Hyperlink"/>
            <w:rFonts w:ascii="Times New Roman" w:hAnsi="Times New Roman" w:cs="Times New Roman"/>
            <w:color w:val="0F4786"/>
            <w:sz w:val="24"/>
            <w:szCs w:val="24"/>
          </w:rPr>
          <w:t>SOCI 3501</w:t>
        </w:r>
      </w:hyperlink>
      <w:r w:rsidRPr="00946FB0">
        <w:rPr>
          <w:rFonts w:ascii="Times New Roman" w:hAnsi="Times New Roman" w:cs="Times New Roman"/>
          <w:color w:val="333333"/>
          <w:sz w:val="24"/>
          <w:szCs w:val="24"/>
        </w:rPr>
        <w:t>.</w:t>
      </w:r>
      <w:proofErr w:type="gramEnd"/>
    </w:p>
    <w:p w:rsidR="00D616BE" w:rsidRPr="00946FB0" w:rsidRDefault="00D616BE" w:rsidP="00D616BE">
      <w:pPr>
        <w:numPr>
          <w:ilvl w:val="0"/>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lastRenderedPageBreak/>
        <w:t>Politics, Social Movements, and Everyday Life (one of the following): </w:t>
      </w:r>
      <w:hyperlink r:id="rId102" w:anchor="3201" w:history="1">
        <w:r w:rsidRPr="00946FB0">
          <w:rPr>
            <w:rStyle w:val="Hyperlink"/>
            <w:rFonts w:ascii="Times New Roman" w:hAnsi="Times New Roman" w:cs="Times New Roman"/>
            <w:color w:val="0F4786"/>
            <w:sz w:val="24"/>
            <w:szCs w:val="24"/>
          </w:rPr>
          <w:t>ASMT/AASI 3201</w:t>
        </w:r>
      </w:hyperlink>
      <w:r w:rsidRPr="00946FB0">
        <w:rPr>
          <w:rFonts w:ascii="Times New Roman" w:hAnsi="Times New Roman" w:cs="Times New Roman"/>
          <w:color w:val="333333"/>
          <w:sz w:val="24"/>
          <w:szCs w:val="24"/>
        </w:rPr>
        <w:t>; </w:t>
      </w:r>
      <w:hyperlink r:id="rId103" w:anchor="3568" w:history="1">
        <w:r w:rsidRPr="00946FB0">
          <w:rPr>
            <w:rStyle w:val="Hyperlink"/>
            <w:rFonts w:ascii="Times New Roman" w:hAnsi="Times New Roman" w:cs="Times New Roman"/>
            <w:color w:val="0F4786"/>
            <w:sz w:val="24"/>
            <w:szCs w:val="24"/>
          </w:rPr>
          <w:t>AMST/HIST 3568</w:t>
        </w:r>
      </w:hyperlink>
      <w:r w:rsidRPr="00946FB0">
        <w:rPr>
          <w:rFonts w:ascii="Times New Roman" w:hAnsi="Times New Roman" w:cs="Times New Roman"/>
          <w:color w:val="333333"/>
          <w:sz w:val="24"/>
          <w:szCs w:val="24"/>
        </w:rPr>
        <w:t>; </w:t>
      </w:r>
      <w:hyperlink r:id="rId104" w:anchor="3271" w:history="1">
        <w:r w:rsidRPr="00946FB0">
          <w:rPr>
            <w:rStyle w:val="Hyperlink"/>
            <w:rFonts w:ascii="Times New Roman" w:hAnsi="Times New Roman" w:cs="Times New Roman"/>
            <w:color w:val="0F4786"/>
            <w:sz w:val="24"/>
            <w:szCs w:val="24"/>
          </w:rPr>
          <w:t>AMST/LLAS 3271</w:t>
        </w:r>
      </w:hyperlink>
      <w:r w:rsidRPr="00946FB0">
        <w:rPr>
          <w:rFonts w:ascii="Times New Roman" w:hAnsi="Times New Roman" w:cs="Times New Roman"/>
          <w:color w:val="333333"/>
          <w:sz w:val="24"/>
          <w:szCs w:val="24"/>
        </w:rPr>
        <w:t>/</w:t>
      </w:r>
      <w:hyperlink r:id="rId105" w:anchor="3834" w:history="1">
        <w:r w:rsidRPr="00946FB0">
          <w:rPr>
            <w:rStyle w:val="Hyperlink"/>
            <w:rFonts w:ascii="Times New Roman" w:hAnsi="Times New Roman" w:cs="Times New Roman"/>
            <w:color w:val="0F4786"/>
            <w:sz w:val="24"/>
            <w:szCs w:val="24"/>
          </w:rPr>
          <w:t>POLS 3834</w:t>
        </w:r>
      </w:hyperlink>
      <w:r w:rsidRPr="00946FB0">
        <w:rPr>
          <w:rFonts w:ascii="Times New Roman" w:hAnsi="Times New Roman" w:cs="Times New Roman"/>
          <w:color w:val="333333"/>
          <w:sz w:val="24"/>
          <w:szCs w:val="24"/>
        </w:rPr>
        <w:t>; </w:t>
      </w:r>
      <w:hyperlink r:id="rId106" w:anchor="3082" w:history="1">
        <w:r w:rsidRPr="00946FB0">
          <w:rPr>
            <w:rStyle w:val="Hyperlink"/>
            <w:rFonts w:ascii="Times New Roman" w:hAnsi="Times New Roman" w:cs="Times New Roman"/>
            <w:color w:val="0F4786"/>
            <w:sz w:val="24"/>
            <w:szCs w:val="24"/>
          </w:rPr>
          <w:t>AMST/POLS 3082</w:t>
        </w:r>
      </w:hyperlink>
      <w:r w:rsidRPr="00946FB0">
        <w:rPr>
          <w:rFonts w:ascii="Times New Roman" w:hAnsi="Times New Roman" w:cs="Times New Roman"/>
          <w:color w:val="333333"/>
          <w:sz w:val="24"/>
          <w:szCs w:val="24"/>
        </w:rPr>
        <w:t>, </w:t>
      </w:r>
      <w:hyperlink r:id="rId107" w:anchor="3087" w:history="1">
        <w:r w:rsidRPr="00946FB0">
          <w:rPr>
            <w:rStyle w:val="Hyperlink"/>
            <w:rFonts w:ascii="Times New Roman" w:hAnsi="Times New Roman" w:cs="Times New Roman"/>
            <w:color w:val="0F4786"/>
            <w:sz w:val="24"/>
            <w:szCs w:val="24"/>
          </w:rPr>
          <w:t>3807</w:t>
        </w:r>
      </w:hyperlink>
      <w:r w:rsidRPr="00946FB0">
        <w:rPr>
          <w:rFonts w:ascii="Times New Roman" w:hAnsi="Times New Roman" w:cs="Times New Roman"/>
          <w:color w:val="333333"/>
          <w:sz w:val="24"/>
          <w:szCs w:val="24"/>
        </w:rPr>
        <w:t>, </w:t>
      </w:r>
      <w:hyperlink r:id="rId108" w:anchor="3822" w:history="1">
        <w:r w:rsidRPr="00946FB0">
          <w:rPr>
            <w:rStyle w:val="Hyperlink"/>
            <w:rFonts w:ascii="Times New Roman" w:hAnsi="Times New Roman" w:cs="Times New Roman"/>
            <w:color w:val="0F4786"/>
            <w:sz w:val="24"/>
            <w:szCs w:val="24"/>
          </w:rPr>
          <w:t>3822</w:t>
        </w:r>
      </w:hyperlink>
      <w:r w:rsidRPr="00946FB0">
        <w:rPr>
          <w:rFonts w:ascii="Times New Roman" w:hAnsi="Times New Roman" w:cs="Times New Roman"/>
          <w:color w:val="333333"/>
          <w:sz w:val="24"/>
          <w:szCs w:val="24"/>
        </w:rPr>
        <w:t>; </w:t>
      </w:r>
      <w:hyperlink r:id="rId109" w:anchor="3504" w:history="1">
        <w:r w:rsidRPr="00946FB0">
          <w:rPr>
            <w:rStyle w:val="Hyperlink"/>
            <w:rFonts w:ascii="Times New Roman" w:hAnsi="Times New Roman" w:cs="Times New Roman"/>
            <w:color w:val="0F4786"/>
            <w:sz w:val="24"/>
            <w:szCs w:val="24"/>
          </w:rPr>
          <w:t>HIST 3504</w:t>
        </w:r>
      </w:hyperlink>
      <w:r w:rsidRPr="00946FB0">
        <w:rPr>
          <w:rFonts w:ascii="Times New Roman" w:hAnsi="Times New Roman" w:cs="Times New Roman"/>
          <w:color w:val="333333"/>
          <w:sz w:val="24"/>
          <w:szCs w:val="24"/>
        </w:rPr>
        <w:t>, </w:t>
      </w:r>
      <w:hyperlink r:id="rId110" w:anchor="3510" w:history="1">
        <w:r w:rsidRPr="00946FB0">
          <w:rPr>
            <w:rStyle w:val="Hyperlink"/>
            <w:rFonts w:ascii="Times New Roman" w:hAnsi="Times New Roman" w:cs="Times New Roman"/>
            <w:color w:val="0F4786"/>
            <w:sz w:val="24"/>
            <w:szCs w:val="24"/>
          </w:rPr>
          <w:t>3510</w:t>
        </w:r>
      </w:hyperlink>
      <w:r w:rsidRPr="00946FB0">
        <w:rPr>
          <w:rFonts w:ascii="Times New Roman" w:hAnsi="Times New Roman" w:cs="Times New Roman"/>
          <w:color w:val="333333"/>
          <w:sz w:val="24"/>
          <w:szCs w:val="24"/>
        </w:rPr>
        <w:t>, </w:t>
      </w:r>
      <w:hyperlink r:id="rId111" w:anchor="3550" w:history="1">
        <w:r w:rsidRPr="00946FB0">
          <w:rPr>
            <w:rStyle w:val="Hyperlink"/>
            <w:rFonts w:ascii="Times New Roman" w:hAnsi="Times New Roman" w:cs="Times New Roman"/>
            <w:color w:val="0F4786"/>
            <w:sz w:val="24"/>
            <w:szCs w:val="24"/>
          </w:rPr>
          <w:t>3550</w:t>
        </w:r>
      </w:hyperlink>
      <w:r w:rsidRPr="00946FB0">
        <w:rPr>
          <w:rFonts w:ascii="Times New Roman" w:hAnsi="Times New Roman" w:cs="Times New Roman"/>
          <w:color w:val="333333"/>
          <w:sz w:val="24"/>
          <w:szCs w:val="24"/>
        </w:rPr>
        <w:t>, </w:t>
      </w:r>
      <w:hyperlink r:id="rId112" w:anchor="3555" w:history="1">
        <w:r w:rsidRPr="00946FB0">
          <w:rPr>
            <w:rStyle w:val="Hyperlink"/>
            <w:rFonts w:ascii="Times New Roman" w:hAnsi="Times New Roman" w:cs="Times New Roman"/>
            <w:color w:val="0F4786"/>
            <w:sz w:val="24"/>
            <w:szCs w:val="24"/>
          </w:rPr>
          <w:t>3555</w:t>
        </w:r>
      </w:hyperlink>
      <w:r w:rsidRPr="00946FB0">
        <w:rPr>
          <w:rFonts w:ascii="Times New Roman" w:hAnsi="Times New Roman" w:cs="Times New Roman"/>
          <w:color w:val="333333"/>
          <w:sz w:val="24"/>
          <w:szCs w:val="24"/>
        </w:rPr>
        <w:t>; </w:t>
      </w:r>
      <w:hyperlink r:id="rId113" w:anchor="2607" w:history="1">
        <w:r w:rsidRPr="00946FB0">
          <w:rPr>
            <w:rStyle w:val="Hyperlink"/>
            <w:rFonts w:ascii="Times New Roman" w:hAnsi="Times New Roman" w:cs="Times New Roman"/>
            <w:color w:val="0F4786"/>
            <w:sz w:val="24"/>
            <w:szCs w:val="24"/>
          </w:rPr>
          <w:t>POLS 2607</w:t>
        </w:r>
      </w:hyperlink>
      <w:r w:rsidRPr="00946FB0">
        <w:rPr>
          <w:rFonts w:ascii="Times New Roman" w:hAnsi="Times New Roman" w:cs="Times New Roman"/>
          <w:color w:val="333333"/>
          <w:sz w:val="24"/>
          <w:szCs w:val="24"/>
        </w:rPr>
        <w:t>, </w:t>
      </w:r>
      <w:hyperlink r:id="rId114" w:anchor="3218" w:history="1">
        <w:r w:rsidRPr="00946FB0">
          <w:rPr>
            <w:rStyle w:val="Hyperlink"/>
            <w:rFonts w:ascii="Times New Roman" w:hAnsi="Times New Roman" w:cs="Times New Roman"/>
            <w:color w:val="0F4786"/>
            <w:sz w:val="24"/>
            <w:szCs w:val="24"/>
          </w:rPr>
          <w:t>3218</w:t>
        </w:r>
      </w:hyperlink>
      <w:r w:rsidRPr="00946FB0">
        <w:rPr>
          <w:rFonts w:ascii="Times New Roman" w:hAnsi="Times New Roman" w:cs="Times New Roman"/>
          <w:color w:val="333333"/>
          <w:sz w:val="24"/>
          <w:szCs w:val="24"/>
        </w:rPr>
        <w:t>, </w:t>
      </w:r>
      <w:hyperlink r:id="rId115" w:anchor="3602" w:history="1">
        <w:r w:rsidRPr="00946FB0">
          <w:rPr>
            <w:rStyle w:val="Hyperlink"/>
            <w:rFonts w:ascii="Times New Roman" w:hAnsi="Times New Roman" w:cs="Times New Roman"/>
            <w:color w:val="0F4786"/>
            <w:sz w:val="24"/>
            <w:szCs w:val="24"/>
          </w:rPr>
          <w:t>3602</w:t>
        </w:r>
      </w:hyperlink>
      <w:r w:rsidRPr="00946FB0">
        <w:rPr>
          <w:rFonts w:ascii="Times New Roman" w:hAnsi="Times New Roman" w:cs="Times New Roman"/>
          <w:color w:val="333333"/>
          <w:sz w:val="24"/>
          <w:szCs w:val="24"/>
        </w:rPr>
        <w:t>; </w:t>
      </w:r>
      <w:hyperlink r:id="rId116" w:anchor="3652" w:history="1">
        <w:r w:rsidRPr="00946FB0">
          <w:rPr>
            <w:rStyle w:val="Hyperlink"/>
            <w:rFonts w:ascii="Times New Roman" w:hAnsi="Times New Roman" w:cs="Times New Roman"/>
            <w:color w:val="0F4786"/>
            <w:sz w:val="24"/>
            <w:szCs w:val="24"/>
          </w:rPr>
          <w:t>POLS/AFRA/WGSS 3652</w:t>
        </w:r>
      </w:hyperlink>
      <w:r w:rsidRPr="00946FB0">
        <w:rPr>
          <w:rFonts w:ascii="Times New Roman" w:hAnsi="Times New Roman" w:cs="Times New Roman"/>
          <w:color w:val="333333"/>
          <w:sz w:val="24"/>
          <w:szCs w:val="24"/>
        </w:rPr>
        <w:t>; </w:t>
      </w:r>
      <w:hyperlink r:id="rId117" w:anchor="3802" w:history="1">
        <w:r w:rsidRPr="00946FB0">
          <w:rPr>
            <w:rStyle w:val="Hyperlink"/>
            <w:rFonts w:ascii="Times New Roman" w:hAnsi="Times New Roman" w:cs="Times New Roman"/>
            <w:color w:val="0F4786"/>
            <w:sz w:val="24"/>
            <w:szCs w:val="24"/>
          </w:rPr>
          <w:t>POLS 3802</w:t>
        </w:r>
      </w:hyperlink>
      <w:r w:rsidRPr="00946FB0">
        <w:rPr>
          <w:rFonts w:ascii="Times New Roman" w:hAnsi="Times New Roman" w:cs="Times New Roman"/>
          <w:color w:val="333333"/>
          <w:sz w:val="24"/>
          <w:szCs w:val="24"/>
        </w:rPr>
        <w:t>, </w:t>
      </w:r>
      <w:hyperlink r:id="rId118" w:anchor="3817" w:history="1">
        <w:r w:rsidRPr="00946FB0">
          <w:rPr>
            <w:rStyle w:val="Hyperlink"/>
            <w:rFonts w:ascii="Times New Roman" w:hAnsi="Times New Roman" w:cs="Times New Roman"/>
            <w:color w:val="0F4786"/>
            <w:sz w:val="24"/>
            <w:szCs w:val="24"/>
          </w:rPr>
          <w:t>3817</w:t>
        </w:r>
      </w:hyperlink>
      <w:r w:rsidRPr="00946FB0">
        <w:rPr>
          <w:rFonts w:ascii="Times New Roman" w:hAnsi="Times New Roman" w:cs="Times New Roman"/>
          <w:color w:val="333333"/>
          <w:sz w:val="24"/>
          <w:szCs w:val="24"/>
        </w:rPr>
        <w:t>; </w:t>
      </w:r>
      <w:hyperlink r:id="rId119" w:anchor="3825" w:history="1">
        <w:r w:rsidRPr="00946FB0">
          <w:rPr>
            <w:rStyle w:val="Hyperlink"/>
            <w:rFonts w:ascii="Times New Roman" w:hAnsi="Times New Roman" w:cs="Times New Roman"/>
            <w:color w:val="0F4786"/>
            <w:sz w:val="24"/>
            <w:szCs w:val="24"/>
          </w:rPr>
          <w:t>SOCI/AFRA/HRTS 3825</w:t>
        </w:r>
      </w:hyperlink>
      <w:r w:rsidRPr="00946FB0">
        <w:rPr>
          <w:rFonts w:ascii="Times New Roman" w:hAnsi="Times New Roman" w:cs="Times New Roman"/>
          <w:color w:val="333333"/>
          <w:sz w:val="24"/>
          <w:szCs w:val="24"/>
        </w:rPr>
        <w:t>; </w:t>
      </w:r>
      <w:hyperlink r:id="rId120" w:anchor="3821" w:history="1">
        <w:r w:rsidRPr="00946FB0">
          <w:rPr>
            <w:rStyle w:val="Hyperlink"/>
            <w:rFonts w:ascii="Times New Roman" w:hAnsi="Times New Roman" w:cs="Times New Roman"/>
            <w:color w:val="0F4786"/>
            <w:sz w:val="24"/>
            <w:szCs w:val="24"/>
          </w:rPr>
          <w:t>SOCI 3821</w:t>
        </w:r>
      </w:hyperlink>
      <w:r w:rsidRPr="00946FB0">
        <w:rPr>
          <w:rFonts w:ascii="Times New Roman" w:hAnsi="Times New Roman" w:cs="Times New Roman"/>
          <w:color w:val="333333"/>
          <w:sz w:val="24"/>
          <w:szCs w:val="24"/>
        </w:rPr>
        <w:t>.</w:t>
      </w:r>
    </w:p>
    <w:p w:rsidR="00D616BE" w:rsidRPr="00946FB0" w:rsidRDefault="00D616BE" w:rsidP="00D616BE">
      <w:pPr>
        <w:numPr>
          <w:ilvl w:val="0"/>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proofErr w:type="gramStart"/>
      <w:r w:rsidRPr="00946FB0">
        <w:rPr>
          <w:rStyle w:val="Strong"/>
          <w:rFonts w:ascii="Times New Roman" w:hAnsi="Times New Roman" w:cs="Times New Roman"/>
          <w:color w:val="333333"/>
          <w:sz w:val="24"/>
          <w:szCs w:val="24"/>
        </w:rPr>
        <w:t>The Americas (one of the following):</w:t>
      </w:r>
      <w:r w:rsidRPr="00946FB0">
        <w:rPr>
          <w:rFonts w:ascii="Times New Roman" w:hAnsi="Times New Roman" w:cs="Times New Roman"/>
          <w:color w:val="333333"/>
          <w:sz w:val="24"/>
          <w:szCs w:val="24"/>
        </w:rPr>
        <w:t> </w:t>
      </w:r>
      <w:hyperlink r:id="rId121" w:anchor="3271" w:history="1">
        <w:r w:rsidRPr="00946FB0">
          <w:rPr>
            <w:rStyle w:val="Hyperlink"/>
            <w:rFonts w:ascii="Times New Roman" w:hAnsi="Times New Roman" w:cs="Times New Roman"/>
            <w:color w:val="0F4786"/>
            <w:sz w:val="24"/>
            <w:szCs w:val="24"/>
          </w:rPr>
          <w:t>AMST/LLAS 3271</w:t>
        </w:r>
      </w:hyperlink>
      <w:r w:rsidRPr="00946FB0">
        <w:rPr>
          <w:rFonts w:ascii="Times New Roman" w:hAnsi="Times New Roman" w:cs="Times New Roman"/>
          <w:color w:val="333333"/>
          <w:sz w:val="24"/>
          <w:szCs w:val="24"/>
        </w:rPr>
        <w:t>/</w:t>
      </w:r>
      <w:hyperlink r:id="rId122" w:anchor="3834" w:history="1">
        <w:r w:rsidRPr="00946FB0">
          <w:rPr>
            <w:rStyle w:val="Hyperlink"/>
            <w:rFonts w:ascii="Times New Roman" w:hAnsi="Times New Roman" w:cs="Times New Roman"/>
            <w:color w:val="0F4786"/>
            <w:sz w:val="24"/>
            <w:szCs w:val="24"/>
          </w:rPr>
          <w:t>POLS 3834</w:t>
        </w:r>
      </w:hyperlink>
      <w:r w:rsidRPr="00946FB0">
        <w:rPr>
          <w:rFonts w:ascii="Times New Roman" w:hAnsi="Times New Roman" w:cs="Times New Roman"/>
          <w:color w:val="333333"/>
          <w:sz w:val="24"/>
          <w:szCs w:val="24"/>
        </w:rPr>
        <w:t>; </w:t>
      </w:r>
      <w:hyperlink r:id="rId123" w:anchor="3021" w:history="1">
        <w:r w:rsidRPr="00946FB0">
          <w:rPr>
            <w:rStyle w:val="Hyperlink"/>
            <w:rFonts w:ascii="Times New Roman" w:hAnsi="Times New Roman" w:cs="Times New Roman"/>
            <w:color w:val="0F4786"/>
            <w:sz w:val="24"/>
            <w:szCs w:val="24"/>
          </w:rPr>
          <w:t>ANTH/LLAS 3021</w:t>
        </w:r>
      </w:hyperlink>
      <w:r w:rsidRPr="00946FB0">
        <w:rPr>
          <w:rFonts w:ascii="Times New Roman" w:hAnsi="Times New Roman" w:cs="Times New Roman"/>
          <w:color w:val="333333"/>
          <w:sz w:val="24"/>
          <w:szCs w:val="24"/>
        </w:rPr>
        <w:t>; </w:t>
      </w:r>
      <w:hyperlink r:id="rId124" w:anchor="3026" w:history="1">
        <w:r w:rsidRPr="00946FB0">
          <w:rPr>
            <w:rStyle w:val="Hyperlink"/>
            <w:rFonts w:ascii="Times New Roman" w:hAnsi="Times New Roman" w:cs="Times New Roman"/>
            <w:color w:val="0F4786"/>
            <w:sz w:val="24"/>
            <w:szCs w:val="24"/>
          </w:rPr>
          <w:t>ANTH 3026</w:t>
        </w:r>
      </w:hyperlink>
      <w:r w:rsidRPr="00946FB0">
        <w:rPr>
          <w:rFonts w:ascii="Times New Roman" w:hAnsi="Times New Roman" w:cs="Times New Roman"/>
          <w:color w:val="333333"/>
          <w:sz w:val="24"/>
          <w:szCs w:val="24"/>
        </w:rPr>
        <w:t>, </w:t>
      </w:r>
      <w:hyperlink r:id="rId125" w:anchor="3027" w:history="1">
        <w:r w:rsidRPr="00946FB0">
          <w:rPr>
            <w:rStyle w:val="Hyperlink"/>
            <w:rFonts w:ascii="Times New Roman" w:hAnsi="Times New Roman" w:cs="Times New Roman"/>
            <w:color w:val="0F4786"/>
            <w:sz w:val="24"/>
            <w:szCs w:val="24"/>
          </w:rPr>
          <w:t>3027</w:t>
        </w:r>
      </w:hyperlink>
      <w:r w:rsidRPr="00946FB0">
        <w:rPr>
          <w:rFonts w:ascii="Times New Roman" w:hAnsi="Times New Roman" w:cs="Times New Roman"/>
          <w:color w:val="333333"/>
          <w:sz w:val="24"/>
          <w:szCs w:val="24"/>
        </w:rPr>
        <w:t>; </w:t>
      </w:r>
      <w:hyperlink r:id="rId126" w:anchor="3029" w:history="1">
        <w:r w:rsidRPr="00946FB0">
          <w:rPr>
            <w:rStyle w:val="Hyperlink"/>
            <w:rFonts w:ascii="Times New Roman" w:hAnsi="Times New Roman" w:cs="Times New Roman"/>
            <w:color w:val="0F4786"/>
            <w:sz w:val="24"/>
            <w:szCs w:val="24"/>
          </w:rPr>
          <w:t>ANTH/LLAS 3029</w:t>
        </w:r>
      </w:hyperlink>
      <w:r w:rsidRPr="00946FB0">
        <w:rPr>
          <w:rFonts w:ascii="Times New Roman" w:hAnsi="Times New Roman" w:cs="Times New Roman"/>
          <w:color w:val="333333"/>
          <w:sz w:val="24"/>
          <w:szCs w:val="24"/>
        </w:rPr>
        <w:t>; </w:t>
      </w:r>
      <w:hyperlink r:id="rId127" w:anchor="3042" w:history="1">
        <w:r w:rsidRPr="00946FB0">
          <w:rPr>
            <w:rStyle w:val="Hyperlink"/>
            <w:rFonts w:ascii="Times New Roman" w:hAnsi="Times New Roman" w:cs="Times New Roman"/>
            <w:color w:val="0F4786"/>
            <w:sz w:val="24"/>
            <w:szCs w:val="24"/>
          </w:rPr>
          <w:t>ANTH 3042</w:t>
        </w:r>
      </w:hyperlink>
      <w:r w:rsidRPr="00946FB0">
        <w:rPr>
          <w:rFonts w:ascii="Times New Roman" w:hAnsi="Times New Roman" w:cs="Times New Roman"/>
          <w:color w:val="333333"/>
          <w:sz w:val="24"/>
          <w:szCs w:val="24"/>
        </w:rPr>
        <w:t>; </w:t>
      </w:r>
      <w:hyperlink r:id="rId128" w:anchor="3531" w:history="1">
        <w:r w:rsidRPr="00946FB0">
          <w:rPr>
            <w:rStyle w:val="Hyperlink"/>
            <w:rFonts w:ascii="Times New Roman" w:hAnsi="Times New Roman" w:cs="Times New Roman"/>
            <w:color w:val="0F4786"/>
            <w:sz w:val="24"/>
            <w:szCs w:val="24"/>
          </w:rPr>
          <w:t>ANTH 3531</w:t>
        </w:r>
      </w:hyperlink>
      <w:r w:rsidRPr="00946FB0">
        <w:rPr>
          <w:rFonts w:ascii="Times New Roman" w:hAnsi="Times New Roman" w:cs="Times New Roman"/>
          <w:color w:val="333333"/>
          <w:sz w:val="24"/>
          <w:szCs w:val="24"/>
        </w:rPr>
        <w:t>/</w:t>
      </w:r>
      <w:hyperlink r:id="rId129" w:anchor="3209" w:history="1">
        <w:r w:rsidRPr="00946FB0">
          <w:rPr>
            <w:rStyle w:val="Hyperlink"/>
            <w:rFonts w:ascii="Times New Roman" w:hAnsi="Times New Roman" w:cs="Times New Roman"/>
            <w:color w:val="0F4786"/>
            <w:sz w:val="24"/>
            <w:szCs w:val="24"/>
          </w:rPr>
          <w:t>HIST 3209</w:t>
        </w:r>
      </w:hyperlink>
      <w:r w:rsidRPr="00946FB0">
        <w:rPr>
          <w:rFonts w:ascii="Times New Roman" w:hAnsi="Times New Roman" w:cs="Times New Roman"/>
          <w:color w:val="333333"/>
          <w:sz w:val="24"/>
          <w:szCs w:val="24"/>
        </w:rPr>
        <w:t>/</w:t>
      </w:r>
      <w:hyperlink r:id="rId130" w:anchor="3531" w:history="1">
        <w:r w:rsidRPr="00946FB0">
          <w:rPr>
            <w:rStyle w:val="Hyperlink"/>
            <w:rFonts w:ascii="Times New Roman" w:hAnsi="Times New Roman" w:cs="Times New Roman"/>
            <w:color w:val="0F4786"/>
            <w:sz w:val="24"/>
            <w:szCs w:val="24"/>
          </w:rPr>
          <w:t>MAST 3531</w:t>
        </w:r>
      </w:hyperlink>
      <w:r w:rsidRPr="00946FB0">
        <w:rPr>
          <w:rFonts w:ascii="Times New Roman" w:hAnsi="Times New Roman" w:cs="Times New Roman"/>
          <w:color w:val="333333"/>
          <w:sz w:val="24"/>
          <w:szCs w:val="24"/>
        </w:rPr>
        <w:t>; </w:t>
      </w:r>
      <w:hyperlink r:id="rId131" w:anchor="3902" w:history="1">
        <w:r w:rsidRPr="00946FB0">
          <w:rPr>
            <w:rStyle w:val="Hyperlink"/>
            <w:rFonts w:ascii="Times New Roman" w:hAnsi="Times New Roman" w:cs="Times New Roman"/>
            <w:color w:val="0F4786"/>
            <w:sz w:val="24"/>
            <w:szCs w:val="24"/>
          </w:rPr>
          <w:t>ANTH 3902</w:t>
        </w:r>
      </w:hyperlink>
      <w:r w:rsidRPr="00946FB0">
        <w:rPr>
          <w:rFonts w:ascii="Times New Roman" w:hAnsi="Times New Roman" w:cs="Times New Roman"/>
          <w:color w:val="333333"/>
          <w:sz w:val="24"/>
          <w:szCs w:val="24"/>
        </w:rPr>
        <w:t>; </w:t>
      </w:r>
      <w:hyperlink r:id="rId132" w:anchor="3605" w:history="1">
        <w:r w:rsidRPr="00946FB0">
          <w:rPr>
            <w:rStyle w:val="Hyperlink"/>
            <w:rFonts w:ascii="Times New Roman" w:hAnsi="Times New Roman" w:cs="Times New Roman"/>
            <w:color w:val="0F4786"/>
            <w:sz w:val="24"/>
            <w:szCs w:val="24"/>
          </w:rPr>
          <w:t>ENGL 3605</w:t>
        </w:r>
      </w:hyperlink>
      <w:r w:rsidRPr="00946FB0">
        <w:rPr>
          <w:rFonts w:ascii="Times New Roman" w:hAnsi="Times New Roman" w:cs="Times New Roman"/>
          <w:color w:val="333333"/>
          <w:sz w:val="24"/>
          <w:szCs w:val="24"/>
        </w:rPr>
        <w:t>; </w:t>
      </w:r>
      <w:hyperlink r:id="rId133" w:anchor="3206" w:history="1">
        <w:r w:rsidRPr="00946FB0">
          <w:rPr>
            <w:rStyle w:val="Hyperlink"/>
            <w:rFonts w:ascii="Times New Roman" w:hAnsi="Times New Roman" w:cs="Times New Roman"/>
            <w:color w:val="0F4786"/>
            <w:sz w:val="24"/>
            <w:szCs w:val="24"/>
          </w:rPr>
          <w:t>HIST/AFRA 3206</w:t>
        </w:r>
      </w:hyperlink>
      <w:r w:rsidRPr="00946FB0">
        <w:rPr>
          <w:rFonts w:ascii="Times New Roman" w:hAnsi="Times New Roman" w:cs="Times New Roman"/>
          <w:color w:val="333333"/>
          <w:sz w:val="24"/>
          <w:szCs w:val="24"/>
        </w:rPr>
        <w:t>; </w:t>
      </w:r>
      <w:hyperlink r:id="rId134" w:anchor="3607" w:history="1">
        <w:r w:rsidRPr="00946FB0">
          <w:rPr>
            <w:rStyle w:val="Hyperlink"/>
            <w:rFonts w:ascii="Times New Roman" w:hAnsi="Times New Roman" w:cs="Times New Roman"/>
            <w:color w:val="0F4786"/>
            <w:sz w:val="24"/>
            <w:szCs w:val="24"/>
          </w:rPr>
          <w:t>HIST/LLAS 3607</w:t>
        </w:r>
      </w:hyperlink>
      <w:r w:rsidRPr="00946FB0">
        <w:rPr>
          <w:rFonts w:ascii="Times New Roman" w:hAnsi="Times New Roman" w:cs="Times New Roman"/>
          <w:color w:val="333333"/>
          <w:sz w:val="24"/>
          <w:szCs w:val="24"/>
        </w:rPr>
        <w:t>, </w:t>
      </w:r>
      <w:hyperlink r:id="rId135" w:anchor="3609" w:history="1">
        <w:r w:rsidRPr="00946FB0">
          <w:rPr>
            <w:rStyle w:val="Hyperlink"/>
            <w:rFonts w:ascii="Times New Roman" w:hAnsi="Times New Roman" w:cs="Times New Roman"/>
            <w:color w:val="0F4786"/>
            <w:sz w:val="24"/>
            <w:szCs w:val="24"/>
          </w:rPr>
          <w:t>3609</w:t>
        </w:r>
      </w:hyperlink>
      <w:r w:rsidRPr="00946FB0">
        <w:rPr>
          <w:rFonts w:ascii="Times New Roman" w:hAnsi="Times New Roman" w:cs="Times New Roman"/>
          <w:color w:val="333333"/>
          <w:sz w:val="24"/>
          <w:szCs w:val="24"/>
        </w:rPr>
        <w:t>; </w:t>
      </w:r>
      <w:hyperlink r:id="rId136" w:anchor="3610" w:history="1">
        <w:r w:rsidRPr="00946FB0">
          <w:rPr>
            <w:rStyle w:val="Hyperlink"/>
            <w:rFonts w:ascii="Times New Roman" w:hAnsi="Times New Roman" w:cs="Times New Roman"/>
            <w:color w:val="0F4786"/>
            <w:sz w:val="24"/>
            <w:szCs w:val="24"/>
          </w:rPr>
          <w:t>HIST 3610</w:t>
        </w:r>
      </w:hyperlink>
      <w:r w:rsidRPr="00946FB0">
        <w:rPr>
          <w:rFonts w:ascii="Times New Roman" w:hAnsi="Times New Roman" w:cs="Times New Roman"/>
          <w:color w:val="333333"/>
          <w:sz w:val="24"/>
          <w:szCs w:val="24"/>
        </w:rPr>
        <w:t>; </w:t>
      </w:r>
      <w:hyperlink r:id="rId137" w:anchor="3618" w:history="1">
        <w:r w:rsidRPr="00946FB0">
          <w:rPr>
            <w:rStyle w:val="Hyperlink"/>
            <w:rFonts w:ascii="Times New Roman" w:hAnsi="Times New Roman" w:cs="Times New Roman"/>
            <w:color w:val="0F4786"/>
            <w:sz w:val="24"/>
            <w:szCs w:val="24"/>
          </w:rPr>
          <w:t>HIST/LLAS/AFRA 3618</w:t>
        </w:r>
      </w:hyperlink>
      <w:r w:rsidRPr="00946FB0">
        <w:rPr>
          <w:rFonts w:ascii="Times New Roman" w:hAnsi="Times New Roman" w:cs="Times New Roman"/>
          <w:color w:val="333333"/>
          <w:sz w:val="24"/>
          <w:szCs w:val="24"/>
        </w:rPr>
        <w:t>; </w:t>
      </w:r>
      <w:hyperlink r:id="rId138" w:anchor="3621" w:history="1">
        <w:r w:rsidRPr="00946FB0">
          <w:rPr>
            <w:rStyle w:val="Hyperlink"/>
            <w:rFonts w:ascii="Times New Roman" w:hAnsi="Times New Roman" w:cs="Times New Roman"/>
            <w:color w:val="0F4786"/>
            <w:sz w:val="24"/>
            <w:szCs w:val="24"/>
          </w:rPr>
          <w:t>HIST 3621</w:t>
        </w:r>
      </w:hyperlink>
      <w:r w:rsidRPr="00946FB0">
        <w:rPr>
          <w:rFonts w:ascii="Times New Roman" w:hAnsi="Times New Roman" w:cs="Times New Roman"/>
          <w:color w:val="333333"/>
          <w:sz w:val="24"/>
          <w:szCs w:val="24"/>
        </w:rPr>
        <w:t>; </w:t>
      </w:r>
      <w:hyperlink r:id="rId139" w:anchor="3622" w:history="1">
        <w:r w:rsidRPr="00946FB0">
          <w:rPr>
            <w:rStyle w:val="Hyperlink"/>
            <w:rFonts w:ascii="Times New Roman" w:hAnsi="Times New Roman" w:cs="Times New Roman"/>
            <w:color w:val="0F4786"/>
            <w:sz w:val="24"/>
            <w:szCs w:val="24"/>
          </w:rPr>
          <w:t>HIST/LLAS 3622</w:t>
        </w:r>
      </w:hyperlink>
      <w:r w:rsidRPr="00946FB0">
        <w:rPr>
          <w:rFonts w:ascii="Times New Roman" w:hAnsi="Times New Roman" w:cs="Times New Roman"/>
          <w:color w:val="333333"/>
          <w:sz w:val="24"/>
          <w:szCs w:val="24"/>
        </w:rPr>
        <w:t>; </w:t>
      </w:r>
      <w:hyperlink r:id="rId140" w:anchor="3650" w:history="1">
        <w:r w:rsidRPr="00946FB0">
          <w:rPr>
            <w:rStyle w:val="Hyperlink"/>
            <w:rFonts w:ascii="Times New Roman" w:hAnsi="Times New Roman" w:cs="Times New Roman"/>
            <w:color w:val="0F4786"/>
            <w:sz w:val="24"/>
            <w:szCs w:val="24"/>
          </w:rPr>
          <w:t>HIST 3650</w:t>
        </w:r>
      </w:hyperlink>
      <w:r w:rsidRPr="00946FB0">
        <w:rPr>
          <w:rFonts w:ascii="Times New Roman" w:hAnsi="Times New Roman" w:cs="Times New Roman"/>
          <w:color w:val="333333"/>
          <w:sz w:val="24"/>
          <w:szCs w:val="24"/>
        </w:rPr>
        <w:t>; </w:t>
      </w:r>
      <w:hyperlink r:id="rId141" w:anchor="3875" w:history="1">
        <w:r w:rsidRPr="00946FB0">
          <w:rPr>
            <w:rStyle w:val="Hyperlink"/>
            <w:rFonts w:ascii="Times New Roman" w:hAnsi="Times New Roman" w:cs="Times New Roman"/>
            <w:color w:val="0F4786"/>
            <w:sz w:val="24"/>
            <w:szCs w:val="24"/>
          </w:rPr>
          <w:t>HIST 3875</w:t>
        </w:r>
      </w:hyperlink>
      <w:r w:rsidRPr="00946FB0">
        <w:rPr>
          <w:rFonts w:ascii="Times New Roman" w:hAnsi="Times New Roman" w:cs="Times New Roman"/>
          <w:color w:val="333333"/>
          <w:sz w:val="24"/>
          <w:szCs w:val="24"/>
        </w:rPr>
        <w:t>/</w:t>
      </w:r>
      <w:hyperlink r:id="rId142" w:anchor="3875" w:history="1">
        <w:r w:rsidRPr="00946FB0">
          <w:rPr>
            <w:rStyle w:val="Hyperlink"/>
            <w:rFonts w:ascii="Times New Roman" w:hAnsi="Times New Roman" w:cs="Times New Roman"/>
            <w:color w:val="0F4786"/>
            <w:sz w:val="24"/>
            <w:szCs w:val="24"/>
          </w:rPr>
          <w:t>AASI 3875</w:t>
        </w:r>
      </w:hyperlink>
      <w:r w:rsidRPr="00946FB0">
        <w:rPr>
          <w:rFonts w:ascii="Times New Roman" w:hAnsi="Times New Roman" w:cs="Times New Roman"/>
          <w:color w:val="333333"/>
          <w:sz w:val="24"/>
          <w:szCs w:val="24"/>
        </w:rPr>
        <w:t>/</w:t>
      </w:r>
      <w:hyperlink r:id="rId143" w:anchor="3875" w:history="1">
        <w:r w:rsidRPr="00946FB0">
          <w:rPr>
            <w:rStyle w:val="Hyperlink"/>
            <w:rFonts w:ascii="Times New Roman" w:hAnsi="Times New Roman" w:cs="Times New Roman"/>
            <w:color w:val="0F4786"/>
            <w:sz w:val="24"/>
            <w:szCs w:val="24"/>
          </w:rPr>
          <w:t>LLAS 3875</w:t>
        </w:r>
      </w:hyperlink>
      <w:r w:rsidRPr="00946FB0">
        <w:rPr>
          <w:rFonts w:ascii="Times New Roman" w:hAnsi="Times New Roman" w:cs="Times New Roman"/>
          <w:color w:val="333333"/>
          <w:sz w:val="24"/>
          <w:szCs w:val="24"/>
        </w:rPr>
        <w:t>; </w:t>
      </w:r>
      <w:hyperlink r:id="rId144" w:anchor="3235" w:history="1">
        <w:r w:rsidRPr="00946FB0">
          <w:rPr>
            <w:rStyle w:val="Hyperlink"/>
            <w:rFonts w:ascii="Times New Roman" w:hAnsi="Times New Roman" w:cs="Times New Roman"/>
            <w:color w:val="0F4786"/>
            <w:sz w:val="24"/>
            <w:szCs w:val="24"/>
          </w:rPr>
          <w:t>POLS 3235</w:t>
        </w:r>
      </w:hyperlink>
      <w:r w:rsidRPr="00946FB0">
        <w:rPr>
          <w:rFonts w:ascii="Times New Roman" w:hAnsi="Times New Roman" w:cs="Times New Roman"/>
          <w:color w:val="333333"/>
          <w:sz w:val="24"/>
          <w:szCs w:val="24"/>
        </w:rPr>
        <w:t>; </w:t>
      </w:r>
      <w:hyperlink r:id="rId145" w:anchor="3234" w:history="1">
        <w:r w:rsidRPr="00946FB0">
          <w:rPr>
            <w:rStyle w:val="Hyperlink"/>
            <w:rFonts w:ascii="Times New Roman" w:hAnsi="Times New Roman" w:cs="Times New Roman"/>
            <w:color w:val="0F4786"/>
            <w:sz w:val="24"/>
            <w:szCs w:val="24"/>
          </w:rPr>
          <w:t>SPAN 3234</w:t>
        </w:r>
      </w:hyperlink>
      <w:r w:rsidRPr="00946FB0">
        <w:rPr>
          <w:rFonts w:ascii="Times New Roman" w:hAnsi="Times New Roman" w:cs="Times New Roman"/>
          <w:color w:val="333333"/>
          <w:sz w:val="24"/>
          <w:szCs w:val="24"/>
        </w:rPr>
        <w:t>, </w:t>
      </w:r>
      <w:hyperlink r:id="rId146" w:anchor="3265" w:history="1">
        <w:r w:rsidRPr="00946FB0">
          <w:rPr>
            <w:rStyle w:val="Hyperlink"/>
            <w:rFonts w:ascii="Times New Roman" w:hAnsi="Times New Roman" w:cs="Times New Roman"/>
            <w:color w:val="0F4786"/>
            <w:sz w:val="24"/>
            <w:szCs w:val="24"/>
          </w:rPr>
          <w:t>3265</w:t>
        </w:r>
      </w:hyperlink>
      <w:r w:rsidRPr="00946FB0">
        <w:rPr>
          <w:rFonts w:ascii="Times New Roman" w:hAnsi="Times New Roman" w:cs="Times New Roman"/>
          <w:color w:val="333333"/>
          <w:sz w:val="24"/>
          <w:szCs w:val="24"/>
        </w:rPr>
        <w:t>.</w:t>
      </w:r>
      <w:proofErr w:type="gramEnd"/>
    </w:p>
    <w:p w:rsidR="00D616BE" w:rsidRPr="00946FB0" w:rsidRDefault="00D616BE" w:rsidP="00D616BE">
      <w:pPr>
        <w:numPr>
          <w:ilvl w:val="0"/>
          <w:numId w:val="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Electives:</w:t>
      </w:r>
      <w:r w:rsidRPr="00946FB0">
        <w:rPr>
          <w:rFonts w:ascii="Times New Roman" w:hAnsi="Times New Roman" w:cs="Times New Roman"/>
          <w:color w:val="333333"/>
          <w:sz w:val="24"/>
          <w:szCs w:val="24"/>
        </w:rPr>
        <w:t xml:space="preserve"> One elective, selected from any of the courses above. </w:t>
      </w:r>
      <w:proofErr w:type="gramStart"/>
      <w:r w:rsidRPr="00946FB0">
        <w:rPr>
          <w:rFonts w:ascii="Times New Roman" w:hAnsi="Times New Roman" w:cs="Times New Roman"/>
          <w:color w:val="333333"/>
          <w:sz w:val="24"/>
          <w:szCs w:val="24"/>
        </w:rPr>
        <w:t>Additions to these lists may be approved by the Director of American Studies</w:t>
      </w:r>
      <w:proofErr w:type="gramEnd"/>
      <w:r w:rsidRPr="00946FB0">
        <w:rPr>
          <w:rFonts w:ascii="Times New Roman" w:hAnsi="Times New Roman" w:cs="Times New Roman"/>
          <w:color w:val="333333"/>
          <w:sz w:val="24"/>
          <w:szCs w:val="24"/>
        </w:rPr>
        <w:t>.</w:t>
      </w:r>
    </w:p>
    <w:p w:rsidR="00D616BE" w:rsidRPr="00946FB0" w:rsidRDefault="00D616BE" w:rsidP="00D616BE">
      <w:pPr>
        <w:pStyle w:val="Heading3"/>
        <w:shd w:val="clear" w:color="auto" w:fill="FFFFFF"/>
        <w:spacing w:before="300" w:after="150"/>
        <w:rPr>
          <w:rFonts w:ascii="Times New Roman" w:hAnsi="Times New Roman" w:cs="Times New Roman"/>
          <w:color w:val="333333"/>
        </w:rPr>
      </w:pPr>
      <w:r w:rsidRPr="00946FB0">
        <w:rPr>
          <w:rFonts w:ascii="Times New Roman" w:hAnsi="Times New Roman" w:cs="Times New Roman"/>
          <w:b/>
          <w:bCs/>
          <w:color w:val="333333"/>
        </w:rPr>
        <w:t>Related Coursework</w:t>
      </w:r>
    </w:p>
    <w:p w:rsidR="00D616BE" w:rsidRPr="00946FB0" w:rsidRDefault="00D616BE" w:rsidP="00D616BE">
      <w:pPr>
        <w:pStyle w:val="none"/>
        <w:shd w:val="clear" w:color="auto" w:fill="FFFFFF"/>
        <w:spacing w:before="0" w:beforeAutospacing="0" w:after="150" w:afterAutospacing="0"/>
        <w:rPr>
          <w:color w:val="333333"/>
        </w:rPr>
      </w:pPr>
      <w:r w:rsidRPr="00946FB0">
        <w:rPr>
          <w:color w:val="333333"/>
        </w:rPr>
        <w:t xml:space="preserve">Four courses related to American Studies, approved by the advisor on the final plan of study. Courses from the American Studies course requirements list </w:t>
      </w:r>
      <w:proofErr w:type="gramStart"/>
      <w:r w:rsidRPr="00946FB0">
        <w:rPr>
          <w:color w:val="333333"/>
        </w:rPr>
        <w:t>can also be used</w:t>
      </w:r>
      <w:proofErr w:type="gramEnd"/>
      <w:r w:rsidRPr="00946FB0">
        <w:rPr>
          <w:color w:val="333333"/>
        </w:rPr>
        <w:t xml:space="preserve"> to satisfy Related Coursework, so long as they have not been used to satisfy other requirements, and so long as they do not have an AMST designation.</w:t>
      </w:r>
    </w:p>
    <w:p w:rsidR="00ED765D" w:rsidRPr="00946FB0" w:rsidRDefault="00D616BE"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i/>
          <w:color w:val="333333"/>
          <w:sz w:val="24"/>
          <w:szCs w:val="24"/>
          <w:shd w:val="clear" w:color="auto" w:fill="FFFFFF"/>
        </w:rPr>
        <w:t>Proposed Copy:</w:t>
      </w:r>
    </w:p>
    <w:p w:rsidR="00D616BE" w:rsidRPr="00946FB0" w:rsidRDefault="00D616BE" w:rsidP="007B61FA">
      <w:pPr>
        <w:spacing w:after="0" w:line="240" w:lineRule="auto"/>
        <w:rPr>
          <w:rFonts w:ascii="Times New Roman" w:hAnsi="Times New Roman" w:cs="Times New Roman"/>
          <w:color w:val="333333"/>
          <w:sz w:val="24"/>
          <w:szCs w:val="24"/>
          <w:shd w:val="clear" w:color="auto" w:fill="FFFFFF"/>
        </w:rPr>
      </w:pPr>
    </w:p>
    <w:p w:rsidR="005B1853" w:rsidRPr="00946FB0" w:rsidRDefault="005B1853" w:rsidP="005B1853">
      <w:pPr>
        <w:pStyle w:val="none"/>
        <w:shd w:val="clear" w:color="auto" w:fill="FFFFFF"/>
        <w:spacing w:before="0" w:beforeAutospacing="0" w:after="150" w:afterAutospacing="0"/>
        <w:rPr>
          <w:color w:val="333333"/>
        </w:rPr>
      </w:pPr>
      <w:r w:rsidRPr="00946FB0">
        <w:rPr>
          <w:color w:val="333333"/>
        </w:rPr>
        <w:t>The American Studies Program at the University of Connecticut provides students with the opportunity to gain a critical understanding of the American experience while allowing individual students to define what aspects of that experience they would like to explore. Although our required courses focus largely on the United States, the field also studies the United States in a global context by examining how other cultures have shaped this country and how this country has influenced the world.</w:t>
      </w:r>
    </w:p>
    <w:p w:rsidR="005B1853" w:rsidRPr="00946FB0" w:rsidRDefault="005B1853" w:rsidP="005B1853">
      <w:pPr>
        <w:pStyle w:val="Heading3"/>
        <w:shd w:val="clear" w:color="auto" w:fill="FFFFFF"/>
        <w:spacing w:before="300" w:after="150"/>
        <w:rPr>
          <w:rFonts w:ascii="Times New Roman" w:hAnsi="Times New Roman" w:cs="Times New Roman"/>
          <w:color w:val="333333"/>
        </w:rPr>
      </w:pPr>
      <w:r w:rsidRPr="00946FB0">
        <w:rPr>
          <w:rFonts w:ascii="Times New Roman" w:hAnsi="Times New Roman" w:cs="Times New Roman"/>
          <w:b/>
          <w:bCs/>
          <w:color w:val="333333"/>
        </w:rPr>
        <w:t>General Requirements</w:t>
      </w:r>
    </w:p>
    <w:p w:rsidR="005B1853" w:rsidRPr="00946FB0" w:rsidRDefault="005B1853" w:rsidP="005B1853">
      <w:pPr>
        <w:numPr>
          <w:ilvl w:val="0"/>
          <w:numId w:val="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Total Credits for the Major: 27 (nine courses, not including “Related Coursework”).</w:t>
      </w:r>
      <w:r w:rsidRPr="00946FB0">
        <w:rPr>
          <w:rFonts w:ascii="Times New Roman" w:hAnsi="Times New Roman" w:cs="Times New Roman"/>
          <w:color w:val="333333"/>
          <w:sz w:val="24"/>
          <w:szCs w:val="24"/>
        </w:rPr>
        <w:t> In fulfilling the Course Requirements below, a single course can be “double-dipped” to fulfill two areas at once (but not triple-dipped). </w:t>
      </w:r>
      <w:r w:rsidRPr="00946FB0">
        <w:rPr>
          <w:rStyle w:val="Strong"/>
          <w:rFonts w:ascii="Times New Roman" w:hAnsi="Times New Roman" w:cs="Times New Roman"/>
          <w:color w:val="333333"/>
          <w:sz w:val="24"/>
          <w:szCs w:val="24"/>
        </w:rPr>
        <w:t>Note:</w:t>
      </w:r>
      <w:r w:rsidRPr="00946FB0">
        <w:rPr>
          <w:rFonts w:ascii="Times New Roman" w:hAnsi="Times New Roman" w:cs="Times New Roman"/>
          <w:color w:val="333333"/>
          <w:sz w:val="24"/>
          <w:szCs w:val="24"/>
        </w:rPr>
        <w:t> Students who double dip must reach their 27 credits for the major by taking any of the classes listed in the course requirements below.</w:t>
      </w:r>
    </w:p>
    <w:p w:rsidR="005B1853" w:rsidRPr="00946FB0" w:rsidRDefault="005B1853" w:rsidP="005B1853">
      <w:pPr>
        <w:numPr>
          <w:ilvl w:val="0"/>
          <w:numId w:val="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General Distribution Requirement I.</w:t>
      </w:r>
      <w:r w:rsidRPr="00946FB0">
        <w:rPr>
          <w:rFonts w:ascii="Times New Roman" w:hAnsi="Times New Roman" w:cs="Times New Roman"/>
          <w:color w:val="333333"/>
          <w:sz w:val="24"/>
          <w:szCs w:val="24"/>
        </w:rPr>
        <w:t> In fulfilling the requirements for the American Studies degree, students must take four AMST-designated courses (</w:t>
      </w:r>
      <w:hyperlink r:id="rId147" w:anchor="1201" w:history="1">
        <w:r w:rsidRPr="00946FB0">
          <w:rPr>
            <w:rStyle w:val="Hyperlink"/>
            <w:rFonts w:ascii="Times New Roman" w:hAnsi="Times New Roman" w:cs="Times New Roman"/>
            <w:color w:val="0F4786"/>
            <w:sz w:val="24"/>
            <w:szCs w:val="24"/>
          </w:rPr>
          <w:t>AMST 1201</w:t>
        </w:r>
      </w:hyperlink>
      <w:r w:rsidRPr="00946FB0">
        <w:rPr>
          <w:rFonts w:ascii="Times New Roman" w:hAnsi="Times New Roman" w:cs="Times New Roman"/>
          <w:color w:val="333333"/>
          <w:sz w:val="24"/>
          <w:szCs w:val="24"/>
        </w:rPr>
        <w:t> and </w:t>
      </w:r>
      <w:hyperlink r:id="rId148" w:anchor="3265" w:history="1">
        <w:r w:rsidRPr="00946FB0">
          <w:rPr>
            <w:rStyle w:val="Hyperlink"/>
            <w:rFonts w:ascii="Times New Roman" w:hAnsi="Times New Roman" w:cs="Times New Roman"/>
            <w:color w:val="0F4786"/>
            <w:sz w:val="24"/>
            <w:szCs w:val="24"/>
          </w:rPr>
          <w:t>3265</w:t>
        </w:r>
      </w:hyperlink>
      <w:r w:rsidRPr="00946FB0">
        <w:rPr>
          <w:rFonts w:ascii="Times New Roman" w:hAnsi="Times New Roman" w:cs="Times New Roman"/>
          <w:color w:val="333333"/>
          <w:sz w:val="24"/>
          <w:szCs w:val="24"/>
        </w:rPr>
        <w:t> count toward this total).</w:t>
      </w:r>
    </w:p>
    <w:p w:rsidR="005B1853" w:rsidRPr="00946FB0" w:rsidRDefault="005B1853" w:rsidP="005B1853">
      <w:pPr>
        <w:numPr>
          <w:ilvl w:val="0"/>
          <w:numId w:val="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General Distribution requirement II.</w:t>
      </w:r>
      <w:r w:rsidRPr="00946FB0">
        <w:rPr>
          <w:rFonts w:ascii="Times New Roman" w:hAnsi="Times New Roman" w:cs="Times New Roman"/>
          <w:color w:val="333333"/>
          <w:sz w:val="24"/>
          <w:szCs w:val="24"/>
        </w:rPr>
        <w:t xml:space="preserve"> In fulfilling the requirements for the American Studies degree, students must take courses listed in three different departments, not including AMST. Courses </w:t>
      </w:r>
      <w:proofErr w:type="gramStart"/>
      <w:r w:rsidRPr="00946FB0">
        <w:rPr>
          <w:rFonts w:ascii="Times New Roman" w:hAnsi="Times New Roman" w:cs="Times New Roman"/>
          <w:color w:val="333333"/>
          <w:sz w:val="24"/>
          <w:szCs w:val="24"/>
        </w:rPr>
        <w:t>cross listed</w:t>
      </w:r>
      <w:proofErr w:type="gramEnd"/>
      <w:r w:rsidRPr="00946FB0">
        <w:rPr>
          <w:rFonts w:ascii="Times New Roman" w:hAnsi="Times New Roman" w:cs="Times New Roman"/>
          <w:color w:val="333333"/>
          <w:sz w:val="24"/>
          <w:szCs w:val="24"/>
        </w:rPr>
        <w:t xml:space="preserve"> with AMST may count for this requirement, however (for example, </w:t>
      </w:r>
      <w:hyperlink r:id="rId149" w:anchor="3440" w:history="1">
        <w:r w:rsidRPr="00946FB0">
          <w:rPr>
            <w:rStyle w:val="Hyperlink"/>
            <w:rFonts w:ascii="Times New Roman" w:hAnsi="Times New Roman" w:cs="Times New Roman"/>
            <w:color w:val="0F4786"/>
            <w:sz w:val="24"/>
            <w:szCs w:val="24"/>
          </w:rPr>
          <w:t>AMST/ARTH 3440</w:t>
        </w:r>
      </w:hyperlink>
      <w:r w:rsidRPr="00946FB0">
        <w:rPr>
          <w:rFonts w:ascii="Times New Roman" w:hAnsi="Times New Roman" w:cs="Times New Roman"/>
          <w:color w:val="333333"/>
          <w:sz w:val="24"/>
          <w:szCs w:val="24"/>
        </w:rPr>
        <w:t> counts as an Art History course).</w:t>
      </w:r>
    </w:p>
    <w:p w:rsidR="005B1853" w:rsidRPr="00946FB0" w:rsidRDefault="005B1853" w:rsidP="005B1853">
      <w:pPr>
        <w:pStyle w:val="Heading3"/>
        <w:shd w:val="clear" w:color="auto" w:fill="FFFFFF"/>
        <w:spacing w:before="300" w:after="150"/>
        <w:rPr>
          <w:rFonts w:ascii="Times New Roman" w:hAnsi="Times New Roman" w:cs="Times New Roman"/>
          <w:color w:val="333333"/>
        </w:rPr>
      </w:pPr>
      <w:r w:rsidRPr="00946FB0">
        <w:rPr>
          <w:rFonts w:ascii="Times New Roman" w:hAnsi="Times New Roman" w:cs="Times New Roman"/>
          <w:b/>
          <w:bCs/>
          <w:color w:val="333333"/>
        </w:rPr>
        <w:t>Course Requirements</w:t>
      </w:r>
    </w:p>
    <w:p w:rsidR="005B1853" w:rsidRPr="00946FB0" w:rsidRDefault="005B1853" w:rsidP="005B1853">
      <w:pPr>
        <w:pStyle w:val="none"/>
        <w:shd w:val="clear" w:color="auto" w:fill="FFFFFF"/>
        <w:spacing w:before="0" w:beforeAutospacing="0" w:after="150" w:afterAutospacing="0"/>
        <w:rPr>
          <w:color w:val="333333"/>
        </w:rPr>
      </w:pPr>
      <w:r w:rsidRPr="00946FB0">
        <w:rPr>
          <w:color w:val="333333"/>
        </w:rPr>
        <w:t>With the permission of the Director of American Studies, a student may also satisfy these requirements with a course not listed here.</w:t>
      </w:r>
    </w:p>
    <w:p w:rsidR="005B1853" w:rsidRPr="00946FB0" w:rsidRDefault="005B1853" w:rsidP="005B1853">
      <w:pPr>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lastRenderedPageBreak/>
        <w:t>Intro Course:</w:t>
      </w:r>
      <w:r w:rsidRPr="00946FB0">
        <w:rPr>
          <w:rFonts w:ascii="Times New Roman" w:hAnsi="Times New Roman" w:cs="Times New Roman"/>
          <w:color w:val="333333"/>
          <w:sz w:val="24"/>
          <w:szCs w:val="24"/>
        </w:rPr>
        <w:t> </w:t>
      </w:r>
      <w:hyperlink r:id="rId150" w:anchor="1201" w:history="1">
        <w:r w:rsidRPr="00946FB0">
          <w:rPr>
            <w:rStyle w:val="Hyperlink"/>
            <w:rFonts w:ascii="Times New Roman" w:hAnsi="Times New Roman" w:cs="Times New Roman"/>
            <w:color w:val="0F4786"/>
            <w:sz w:val="24"/>
            <w:szCs w:val="24"/>
          </w:rPr>
          <w:t>AMST 1201</w:t>
        </w:r>
      </w:hyperlink>
      <w:r w:rsidRPr="00946FB0">
        <w:rPr>
          <w:rFonts w:ascii="Times New Roman" w:hAnsi="Times New Roman" w:cs="Times New Roman"/>
          <w:color w:val="333333"/>
          <w:sz w:val="24"/>
          <w:szCs w:val="24"/>
        </w:rPr>
        <w:t>.</w:t>
      </w:r>
    </w:p>
    <w:p w:rsidR="005B1853" w:rsidRPr="00946FB0" w:rsidRDefault="005B1853" w:rsidP="005B1853">
      <w:pPr>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American Studies Methods Requirement:</w:t>
      </w:r>
      <w:r w:rsidRPr="00946FB0">
        <w:rPr>
          <w:rFonts w:ascii="Times New Roman" w:hAnsi="Times New Roman" w:cs="Times New Roman"/>
          <w:color w:val="333333"/>
          <w:sz w:val="24"/>
          <w:szCs w:val="24"/>
        </w:rPr>
        <w:t> </w:t>
      </w:r>
      <w:hyperlink r:id="rId151" w:anchor="3265W" w:history="1">
        <w:r w:rsidRPr="00946FB0">
          <w:rPr>
            <w:rStyle w:val="Hyperlink"/>
            <w:rFonts w:ascii="Times New Roman" w:hAnsi="Times New Roman" w:cs="Times New Roman"/>
            <w:color w:val="0F4786"/>
            <w:sz w:val="24"/>
            <w:szCs w:val="24"/>
          </w:rPr>
          <w:t>AMST 3265W</w:t>
        </w:r>
      </w:hyperlink>
      <w:r w:rsidRPr="00946FB0">
        <w:rPr>
          <w:rFonts w:ascii="Times New Roman" w:hAnsi="Times New Roman" w:cs="Times New Roman"/>
          <w:color w:val="333333"/>
          <w:sz w:val="24"/>
          <w:szCs w:val="24"/>
        </w:rPr>
        <w:t>.</w:t>
      </w:r>
    </w:p>
    <w:p w:rsidR="005B1853" w:rsidRPr="00946FB0" w:rsidRDefault="005B1853" w:rsidP="005B1853">
      <w:pPr>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Space, Place, Land, and Landscape (one of the following):</w:t>
      </w:r>
      <w:r w:rsidRPr="00946FB0">
        <w:rPr>
          <w:rFonts w:ascii="Times New Roman" w:hAnsi="Times New Roman" w:cs="Times New Roman"/>
          <w:color w:val="333333"/>
          <w:sz w:val="24"/>
          <w:szCs w:val="24"/>
        </w:rPr>
        <w:t> </w:t>
      </w:r>
      <w:hyperlink r:id="rId152" w:anchor="3440" w:history="1">
        <w:r w:rsidRPr="00946FB0">
          <w:rPr>
            <w:rStyle w:val="Hyperlink"/>
            <w:rFonts w:ascii="Times New Roman" w:hAnsi="Times New Roman" w:cs="Times New Roman"/>
            <w:color w:val="0F4786"/>
            <w:sz w:val="24"/>
            <w:szCs w:val="24"/>
          </w:rPr>
          <w:t>AMST/ARTH 3440</w:t>
        </w:r>
      </w:hyperlink>
      <w:r w:rsidRPr="00946FB0">
        <w:rPr>
          <w:rFonts w:ascii="Times New Roman" w:hAnsi="Times New Roman" w:cs="Times New Roman"/>
          <w:color w:val="333333"/>
          <w:sz w:val="24"/>
          <w:szCs w:val="24"/>
        </w:rPr>
        <w:t>; </w:t>
      </w:r>
      <w:hyperlink r:id="rId153" w:anchor="2207" w:history="1">
        <w:r w:rsidRPr="00946FB0">
          <w:rPr>
            <w:rStyle w:val="Hyperlink"/>
            <w:rFonts w:ascii="Times New Roman" w:hAnsi="Times New Roman" w:cs="Times New Roman"/>
            <w:color w:val="0F4786"/>
            <w:sz w:val="24"/>
            <w:szCs w:val="24"/>
          </w:rPr>
          <w:t>AMST/ENGL/HIST 2207</w:t>
        </w:r>
      </w:hyperlink>
      <w:r w:rsidRPr="00946FB0">
        <w:rPr>
          <w:rFonts w:ascii="Times New Roman" w:hAnsi="Times New Roman" w:cs="Times New Roman"/>
          <w:color w:val="333333"/>
          <w:sz w:val="24"/>
          <w:szCs w:val="24"/>
        </w:rPr>
        <w:t>; </w:t>
      </w:r>
      <w:hyperlink r:id="rId154" w:anchor="2276W" w:history="1">
        <w:r w:rsidRPr="00946FB0">
          <w:rPr>
            <w:rStyle w:val="Hyperlink"/>
            <w:rFonts w:ascii="Times New Roman" w:hAnsi="Times New Roman" w:cs="Times New Roman"/>
            <w:color w:val="0F4786"/>
            <w:sz w:val="24"/>
            <w:szCs w:val="24"/>
          </w:rPr>
          <w:t>AMST/ENGL 2276W</w:t>
        </w:r>
      </w:hyperlink>
      <w:r w:rsidRPr="00946FB0">
        <w:rPr>
          <w:rFonts w:ascii="Times New Roman" w:hAnsi="Times New Roman" w:cs="Times New Roman"/>
          <w:color w:val="333333"/>
          <w:sz w:val="24"/>
          <w:szCs w:val="24"/>
        </w:rPr>
        <w:t>; </w:t>
      </w:r>
      <w:hyperlink r:id="rId155" w:anchor="3502" w:history="1">
        <w:r w:rsidRPr="00946FB0">
          <w:rPr>
            <w:rStyle w:val="Hyperlink"/>
            <w:rFonts w:ascii="Times New Roman" w:hAnsi="Times New Roman" w:cs="Times New Roman"/>
            <w:color w:val="0F4786"/>
            <w:sz w:val="24"/>
            <w:szCs w:val="24"/>
          </w:rPr>
          <w:t>AMST/HIST 3502</w:t>
        </w:r>
      </w:hyperlink>
      <w:r w:rsidRPr="00946FB0">
        <w:rPr>
          <w:rFonts w:ascii="Times New Roman" w:hAnsi="Times New Roman" w:cs="Times New Roman"/>
          <w:color w:val="333333"/>
          <w:sz w:val="24"/>
          <w:szCs w:val="24"/>
        </w:rPr>
        <w:t>; </w:t>
      </w:r>
      <w:hyperlink r:id="rId156" w:anchor="3542" w:history="1">
        <w:r w:rsidRPr="00946FB0">
          <w:rPr>
            <w:rStyle w:val="Hyperlink"/>
            <w:rFonts w:ascii="Times New Roman" w:hAnsi="Times New Roman" w:cs="Times New Roman"/>
            <w:color w:val="0F4786"/>
            <w:sz w:val="24"/>
            <w:szCs w:val="24"/>
          </w:rPr>
          <w:t>AMST/HIST 3542</w:t>
        </w:r>
      </w:hyperlink>
      <w:r w:rsidRPr="00946FB0">
        <w:rPr>
          <w:rFonts w:ascii="Times New Roman" w:hAnsi="Times New Roman" w:cs="Times New Roman"/>
          <w:color w:val="333333"/>
          <w:sz w:val="24"/>
          <w:szCs w:val="24"/>
        </w:rPr>
        <w:t>; </w:t>
      </w:r>
      <w:hyperlink r:id="rId157" w:anchor="3271" w:history="1">
        <w:r w:rsidRPr="00946FB0">
          <w:rPr>
            <w:rStyle w:val="Hyperlink"/>
            <w:rFonts w:ascii="Times New Roman" w:hAnsi="Times New Roman" w:cs="Times New Roman"/>
            <w:color w:val="0F4786"/>
            <w:sz w:val="24"/>
            <w:szCs w:val="24"/>
          </w:rPr>
          <w:t>AMST/LLAS 3271</w:t>
        </w:r>
      </w:hyperlink>
      <w:r w:rsidRPr="00946FB0">
        <w:rPr>
          <w:rFonts w:ascii="Times New Roman" w:hAnsi="Times New Roman" w:cs="Times New Roman"/>
          <w:color w:val="333333"/>
          <w:sz w:val="24"/>
          <w:szCs w:val="24"/>
        </w:rPr>
        <w:t>/</w:t>
      </w:r>
      <w:hyperlink r:id="rId158" w:anchor="3834" w:history="1">
        <w:r w:rsidRPr="00946FB0">
          <w:rPr>
            <w:rStyle w:val="Hyperlink"/>
            <w:rFonts w:ascii="Times New Roman" w:hAnsi="Times New Roman" w:cs="Times New Roman"/>
            <w:color w:val="0F4786"/>
            <w:sz w:val="24"/>
            <w:szCs w:val="24"/>
          </w:rPr>
          <w:t>POLS 3834</w:t>
        </w:r>
      </w:hyperlink>
      <w:r w:rsidRPr="00946FB0">
        <w:rPr>
          <w:rFonts w:ascii="Times New Roman" w:hAnsi="Times New Roman" w:cs="Times New Roman"/>
          <w:color w:val="333333"/>
          <w:sz w:val="24"/>
          <w:szCs w:val="24"/>
        </w:rPr>
        <w:t>; </w:t>
      </w:r>
      <w:hyperlink r:id="rId159" w:anchor="2400" w:history="1">
        <w:r w:rsidRPr="00946FB0">
          <w:rPr>
            <w:rStyle w:val="Hyperlink"/>
            <w:rFonts w:ascii="Times New Roman" w:hAnsi="Times New Roman" w:cs="Times New Roman"/>
            <w:color w:val="0F4786"/>
            <w:sz w:val="24"/>
            <w:szCs w:val="24"/>
          </w:rPr>
          <w:t>AMST/URBN 2400</w:t>
        </w:r>
      </w:hyperlink>
      <w:r w:rsidRPr="00946FB0">
        <w:rPr>
          <w:rFonts w:ascii="Times New Roman" w:hAnsi="Times New Roman" w:cs="Times New Roman"/>
          <w:color w:val="333333"/>
          <w:sz w:val="24"/>
          <w:szCs w:val="24"/>
        </w:rPr>
        <w:t>; </w:t>
      </w:r>
      <w:hyperlink r:id="rId160" w:anchor="3904" w:history="1">
        <w:r w:rsidRPr="00946FB0">
          <w:rPr>
            <w:rStyle w:val="Hyperlink"/>
            <w:rFonts w:ascii="Times New Roman" w:hAnsi="Times New Roman" w:cs="Times New Roman"/>
            <w:color w:val="0F4786"/>
            <w:sz w:val="24"/>
            <w:szCs w:val="24"/>
          </w:rPr>
          <w:t>ANTH 3904</w:t>
        </w:r>
      </w:hyperlink>
      <w:r w:rsidRPr="00946FB0">
        <w:rPr>
          <w:rFonts w:ascii="Times New Roman" w:hAnsi="Times New Roman" w:cs="Times New Roman"/>
          <w:color w:val="333333"/>
          <w:sz w:val="24"/>
          <w:szCs w:val="24"/>
        </w:rPr>
        <w:t>; </w:t>
      </w:r>
      <w:hyperlink r:id="rId161" w:anchor="3240" w:history="1">
        <w:r w:rsidRPr="00946FB0">
          <w:rPr>
            <w:rStyle w:val="Hyperlink"/>
            <w:rFonts w:ascii="Times New Roman" w:hAnsi="Times New Roman" w:cs="Times New Roman"/>
            <w:color w:val="0F4786"/>
            <w:sz w:val="24"/>
            <w:szCs w:val="24"/>
          </w:rPr>
          <w:t>ENGL 3240</w:t>
        </w:r>
      </w:hyperlink>
      <w:r w:rsidRPr="00946FB0">
        <w:rPr>
          <w:rFonts w:ascii="Times New Roman" w:hAnsi="Times New Roman" w:cs="Times New Roman"/>
          <w:color w:val="333333"/>
          <w:sz w:val="24"/>
          <w:szCs w:val="24"/>
        </w:rPr>
        <w:t>; </w:t>
      </w:r>
      <w:hyperlink r:id="rId162" w:anchor="3520" w:history="1">
        <w:r w:rsidRPr="00946FB0">
          <w:rPr>
            <w:rStyle w:val="Hyperlink"/>
            <w:rFonts w:ascii="Times New Roman" w:hAnsi="Times New Roman" w:cs="Times New Roman"/>
            <w:color w:val="0F4786"/>
            <w:sz w:val="24"/>
            <w:szCs w:val="24"/>
          </w:rPr>
          <w:t>HIST 3520</w:t>
        </w:r>
      </w:hyperlink>
      <w:r w:rsidRPr="00946FB0">
        <w:rPr>
          <w:rFonts w:ascii="Times New Roman" w:hAnsi="Times New Roman" w:cs="Times New Roman"/>
          <w:color w:val="333333"/>
          <w:sz w:val="24"/>
          <w:szCs w:val="24"/>
        </w:rPr>
        <w:t>, </w:t>
      </w:r>
      <w:hyperlink r:id="rId163" w:anchor="3522" w:history="1">
        <w:r w:rsidRPr="00946FB0">
          <w:rPr>
            <w:rStyle w:val="Hyperlink"/>
            <w:rFonts w:ascii="Times New Roman" w:hAnsi="Times New Roman" w:cs="Times New Roman"/>
            <w:color w:val="0F4786"/>
            <w:sz w:val="24"/>
            <w:szCs w:val="24"/>
          </w:rPr>
          <w:t>3522</w:t>
        </w:r>
      </w:hyperlink>
      <w:r w:rsidRPr="00946FB0">
        <w:rPr>
          <w:rFonts w:ascii="Times New Roman" w:hAnsi="Times New Roman" w:cs="Times New Roman"/>
          <w:color w:val="333333"/>
          <w:sz w:val="24"/>
          <w:szCs w:val="24"/>
        </w:rPr>
        <w:t>, </w:t>
      </w:r>
      <w:hyperlink r:id="rId164" w:anchor="3540" w:history="1">
        <w:r w:rsidRPr="00946FB0">
          <w:rPr>
            <w:rStyle w:val="Hyperlink"/>
            <w:rFonts w:ascii="Times New Roman" w:hAnsi="Times New Roman" w:cs="Times New Roman"/>
            <w:color w:val="0F4786"/>
            <w:sz w:val="24"/>
            <w:szCs w:val="24"/>
          </w:rPr>
          <w:t>3540</w:t>
        </w:r>
      </w:hyperlink>
      <w:r w:rsidRPr="00946FB0">
        <w:rPr>
          <w:rFonts w:ascii="Times New Roman" w:hAnsi="Times New Roman" w:cs="Times New Roman"/>
          <w:color w:val="333333"/>
          <w:sz w:val="24"/>
          <w:szCs w:val="24"/>
        </w:rPr>
        <w:t>, </w:t>
      </w:r>
      <w:hyperlink r:id="rId165" w:anchor="3541" w:history="1">
        <w:r w:rsidRPr="00946FB0">
          <w:rPr>
            <w:rStyle w:val="Hyperlink"/>
            <w:rFonts w:ascii="Times New Roman" w:hAnsi="Times New Roman" w:cs="Times New Roman"/>
            <w:color w:val="0F4786"/>
            <w:sz w:val="24"/>
            <w:szCs w:val="24"/>
          </w:rPr>
          <w:t>3541/W</w:t>
        </w:r>
      </w:hyperlink>
      <w:r w:rsidRPr="00946FB0">
        <w:rPr>
          <w:rFonts w:ascii="Times New Roman" w:hAnsi="Times New Roman" w:cs="Times New Roman"/>
          <w:color w:val="333333"/>
          <w:sz w:val="24"/>
          <w:szCs w:val="24"/>
        </w:rPr>
        <w:t>, </w:t>
      </w:r>
      <w:hyperlink r:id="rId166" w:anchor="3542" w:history="1">
        <w:r w:rsidRPr="00946FB0">
          <w:rPr>
            <w:rStyle w:val="Hyperlink"/>
            <w:rFonts w:ascii="Times New Roman" w:hAnsi="Times New Roman" w:cs="Times New Roman"/>
            <w:color w:val="0F4786"/>
            <w:sz w:val="24"/>
            <w:szCs w:val="24"/>
          </w:rPr>
          <w:t>3542</w:t>
        </w:r>
      </w:hyperlink>
      <w:r w:rsidRPr="00946FB0">
        <w:rPr>
          <w:rFonts w:ascii="Times New Roman" w:hAnsi="Times New Roman" w:cs="Times New Roman"/>
          <w:color w:val="333333"/>
          <w:sz w:val="24"/>
          <w:szCs w:val="24"/>
        </w:rPr>
        <w:t>; </w:t>
      </w:r>
      <w:hyperlink r:id="rId167" w:anchor="3874" w:history="1">
        <w:r w:rsidRPr="00946FB0">
          <w:rPr>
            <w:rStyle w:val="Hyperlink"/>
            <w:rFonts w:ascii="Times New Roman" w:hAnsi="Times New Roman" w:cs="Times New Roman"/>
            <w:color w:val="0F4786"/>
            <w:sz w:val="24"/>
            <w:szCs w:val="24"/>
          </w:rPr>
          <w:t>HIST/AASI 3874</w:t>
        </w:r>
      </w:hyperlink>
      <w:r w:rsidRPr="00946FB0">
        <w:rPr>
          <w:rFonts w:ascii="Times New Roman" w:hAnsi="Times New Roman" w:cs="Times New Roman"/>
          <w:color w:val="333333"/>
          <w:sz w:val="24"/>
          <w:szCs w:val="24"/>
        </w:rPr>
        <w:t>/</w:t>
      </w:r>
      <w:hyperlink r:id="rId168" w:anchor="3875" w:history="1">
        <w:r w:rsidRPr="00946FB0">
          <w:rPr>
            <w:rStyle w:val="Hyperlink"/>
            <w:rFonts w:ascii="Times New Roman" w:hAnsi="Times New Roman" w:cs="Times New Roman"/>
            <w:color w:val="0F4786"/>
            <w:sz w:val="24"/>
            <w:szCs w:val="24"/>
          </w:rPr>
          <w:t>LLAS 3875</w:t>
        </w:r>
      </w:hyperlink>
      <w:r w:rsidRPr="00946FB0">
        <w:rPr>
          <w:rFonts w:ascii="Times New Roman" w:hAnsi="Times New Roman" w:cs="Times New Roman"/>
          <w:color w:val="333333"/>
          <w:sz w:val="24"/>
          <w:szCs w:val="24"/>
        </w:rPr>
        <w:t>.</w:t>
      </w:r>
    </w:p>
    <w:p w:rsidR="005B1853" w:rsidRPr="00946FB0" w:rsidRDefault="005B1853" w:rsidP="005B1853">
      <w:pPr>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The United States and the World (one of the following):</w:t>
      </w:r>
      <w:r w:rsidRPr="00946FB0">
        <w:rPr>
          <w:rFonts w:ascii="Times New Roman" w:hAnsi="Times New Roman" w:cs="Times New Roman"/>
          <w:color w:val="333333"/>
          <w:sz w:val="24"/>
          <w:szCs w:val="24"/>
        </w:rPr>
        <w:t> </w:t>
      </w:r>
      <w:hyperlink r:id="rId169" w:anchor="2207" w:history="1">
        <w:r w:rsidRPr="00946FB0">
          <w:rPr>
            <w:rStyle w:val="Hyperlink"/>
            <w:rFonts w:ascii="Times New Roman" w:hAnsi="Times New Roman" w:cs="Times New Roman"/>
            <w:color w:val="0F4786"/>
            <w:sz w:val="24"/>
            <w:szCs w:val="24"/>
          </w:rPr>
          <w:t>AMST/ENGL/HIST 2207</w:t>
        </w:r>
      </w:hyperlink>
      <w:r w:rsidRPr="00946FB0">
        <w:rPr>
          <w:rFonts w:ascii="Times New Roman" w:hAnsi="Times New Roman" w:cs="Times New Roman"/>
          <w:color w:val="333333"/>
          <w:sz w:val="24"/>
          <w:szCs w:val="24"/>
        </w:rPr>
        <w:t>; </w:t>
      </w:r>
      <w:hyperlink r:id="rId170" w:anchor="3834" w:history="1">
        <w:r w:rsidRPr="00946FB0">
          <w:rPr>
            <w:rStyle w:val="Hyperlink"/>
            <w:rFonts w:ascii="Times New Roman" w:hAnsi="Times New Roman" w:cs="Times New Roman"/>
            <w:color w:val="0F4786"/>
            <w:sz w:val="24"/>
            <w:szCs w:val="24"/>
          </w:rPr>
          <w:t>AMST/POLS 3834</w:t>
        </w:r>
      </w:hyperlink>
      <w:r w:rsidRPr="00946FB0">
        <w:rPr>
          <w:rFonts w:ascii="Times New Roman" w:hAnsi="Times New Roman" w:cs="Times New Roman"/>
          <w:color w:val="333333"/>
          <w:sz w:val="24"/>
          <w:szCs w:val="24"/>
        </w:rPr>
        <w:t>/</w:t>
      </w:r>
      <w:hyperlink r:id="rId171" w:anchor="3271" w:history="1">
        <w:r w:rsidRPr="00946FB0">
          <w:rPr>
            <w:rStyle w:val="Hyperlink"/>
            <w:rFonts w:ascii="Times New Roman" w:hAnsi="Times New Roman" w:cs="Times New Roman"/>
            <w:color w:val="0F4786"/>
            <w:sz w:val="24"/>
            <w:szCs w:val="24"/>
          </w:rPr>
          <w:t>LLAS 3271</w:t>
        </w:r>
      </w:hyperlink>
      <w:r w:rsidRPr="00946FB0">
        <w:rPr>
          <w:rFonts w:ascii="Times New Roman" w:hAnsi="Times New Roman" w:cs="Times New Roman"/>
          <w:color w:val="333333"/>
          <w:sz w:val="24"/>
          <w:szCs w:val="24"/>
        </w:rPr>
        <w:t>; </w:t>
      </w:r>
      <w:hyperlink r:id="rId172" w:anchor="3504" w:history="1">
        <w:r w:rsidRPr="00946FB0">
          <w:rPr>
            <w:rStyle w:val="Hyperlink"/>
            <w:rFonts w:ascii="Times New Roman" w:hAnsi="Times New Roman" w:cs="Times New Roman"/>
            <w:color w:val="0F4786"/>
            <w:sz w:val="24"/>
            <w:szCs w:val="24"/>
          </w:rPr>
          <w:t>HIST 3504</w:t>
        </w:r>
      </w:hyperlink>
      <w:r w:rsidRPr="00946FB0">
        <w:rPr>
          <w:rFonts w:ascii="Times New Roman" w:hAnsi="Times New Roman" w:cs="Times New Roman"/>
          <w:color w:val="333333"/>
          <w:sz w:val="24"/>
          <w:szCs w:val="24"/>
        </w:rPr>
        <w:t>, </w:t>
      </w:r>
      <w:hyperlink r:id="rId173" w:anchor="3516" w:history="1">
        <w:r w:rsidRPr="00946FB0">
          <w:rPr>
            <w:rStyle w:val="Hyperlink"/>
            <w:rFonts w:ascii="Times New Roman" w:hAnsi="Times New Roman" w:cs="Times New Roman"/>
            <w:color w:val="0F4786"/>
            <w:sz w:val="24"/>
            <w:szCs w:val="24"/>
          </w:rPr>
          <w:t>3516</w:t>
        </w:r>
      </w:hyperlink>
      <w:r w:rsidRPr="00946FB0">
        <w:rPr>
          <w:rFonts w:ascii="Times New Roman" w:hAnsi="Times New Roman" w:cs="Times New Roman"/>
          <w:color w:val="333333"/>
          <w:sz w:val="24"/>
          <w:szCs w:val="24"/>
        </w:rPr>
        <w:t>; </w:t>
      </w:r>
      <w:hyperlink r:id="rId174" w:anchor="3206" w:history="1">
        <w:r w:rsidRPr="00946FB0">
          <w:rPr>
            <w:rStyle w:val="Hyperlink"/>
            <w:rFonts w:ascii="Times New Roman" w:hAnsi="Times New Roman" w:cs="Times New Roman"/>
            <w:color w:val="0F4786"/>
            <w:sz w:val="24"/>
            <w:szCs w:val="24"/>
          </w:rPr>
          <w:t>HIST/AFRA 3206</w:t>
        </w:r>
      </w:hyperlink>
      <w:r w:rsidRPr="00946FB0">
        <w:rPr>
          <w:rFonts w:ascii="Times New Roman" w:hAnsi="Times New Roman" w:cs="Times New Roman"/>
          <w:color w:val="333333"/>
          <w:sz w:val="24"/>
          <w:szCs w:val="24"/>
        </w:rPr>
        <w:t>; </w:t>
      </w:r>
      <w:hyperlink r:id="rId175" w:anchor="3618" w:history="1">
        <w:r w:rsidRPr="00946FB0">
          <w:rPr>
            <w:rStyle w:val="Hyperlink"/>
            <w:rFonts w:ascii="Times New Roman" w:hAnsi="Times New Roman" w:cs="Times New Roman"/>
            <w:color w:val="0F4786"/>
            <w:sz w:val="24"/>
            <w:szCs w:val="24"/>
          </w:rPr>
          <w:t>HIST/LLAS/AFRA 3618</w:t>
        </w:r>
      </w:hyperlink>
      <w:r w:rsidRPr="00946FB0">
        <w:rPr>
          <w:rFonts w:ascii="Times New Roman" w:hAnsi="Times New Roman" w:cs="Times New Roman"/>
          <w:color w:val="333333"/>
          <w:sz w:val="24"/>
          <w:szCs w:val="24"/>
        </w:rPr>
        <w:t>; </w:t>
      </w:r>
      <w:hyperlink r:id="rId176" w:anchor="2210" w:history="1">
        <w:r w:rsidRPr="00946FB0">
          <w:rPr>
            <w:rStyle w:val="Hyperlink"/>
            <w:rFonts w:ascii="Times New Roman" w:hAnsi="Times New Roman" w:cs="Times New Roman"/>
            <w:color w:val="0F4786"/>
            <w:sz w:val="24"/>
            <w:szCs w:val="24"/>
          </w:rPr>
          <w:t>HIST/MAST 2210</w:t>
        </w:r>
      </w:hyperlink>
      <w:r w:rsidRPr="00946FB0">
        <w:rPr>
          <w:rFonts w:ascii="Times New Roman" w:hAnsi="Times New Roman" w:cs="Times New Roman"/>
          <w:color w:val="333333"/>
          <w:sz w:val="24"/>
          <w:szCs w:val="24"/>
        </w:rPr>
        <w:t>; </w:t>
      </w:r>
      <w:hyperlink r:id="rId177" w:anchor="3208" w:history="1">
        <w:r w:rsidRPr="00946FB0">
          <w:rPr>
            <w:rStyle w:val="Hyperlink"/>
            <w:rFonts w:ascii="Times New Roman" w:hAnsi="Times New Roman" w:cs="Times New Roman"/>
            <w:color w:val="0F4786"/>
            <w:sz w:val="24"/>
            <w:szCs w:val="24"/>
          </w:rPr>
          <w:t>HIST/AFRA/LLAS 3208</w:t>
        </w:r>
      </w:hyperlink>
      <w:r w:rsidRPr="00946FB0">
        <w:rPr>
          <w:rFonts w:ascii="Times New Roman" w:hAnsi="Times New Roman" w:cs="Times New Roman"/>
          <w:color w:val="333333"/>
          <w:sz w:val="24"/>
          <w:szCs w:val="24"/>
        </w:rPr>
        <w:t>; </w:t>
      </w:r>
      <w:hyperlink r:id="rId178" w:anchor="3875" w:history="1">
        <w:r w:rsidRPr="00946FB0">
          <w:rPr>
            <w:rStyle w:val="Hyperlink"/>
            <w:rFonts w:ascii="Times New Roman" w:hAnsi="Times New Roman" w:cs="Times New Roman"/>
            <w:color w:val="0F4786"/>
            <w:sz w:val="24"/>
            <w:szCs w:val="24"/>
          </w:rPr>
          <w:t>HIST/AASI/LLAS 3875</w:t>
        </w:r>
      </w:hyperlink>
      <w:r w:rsidRPr="00946FB0">
        <w:rPr>
          <w:rFonts w:ascii="Times New Roman" w:hAnsi="Times New Roman" w:cs="Times New Roman"/>
          <w:color w:val="333333"/>
          <w:sz w:val="24"/>
          <w:szCs w:val="24"/>
        </w:rPr>
        <w:t>; </w:t>
      </w:r>
      <w:hyperlink r:id="rId179" w:anchor="3831" w:history="1">
        <w:r w:rsidRPr="00946FB0">
          <w:rPr>
            <w:rStyle w:val="Hyperlink"/>
            <w:rFonts w:ascii="Times New Roman" w:hAnsi="Times New Roman" w:cs="Times New Roman"/>
            <w:color w:val="0F4786"/>
            <w:sz w:val="24"/>
            <w:szCs w:val="24"/>
          </w:rPr>
          <w:t>HRTS/SOCI 3831</w:t>
        </w:r>
      </w:hyperlink>
      <w:r w:rsidRPr="00946FB0">
        <w:rPr>
          <w:rFonts w:ascii="Times New Roman" w:hAnsi="Times New Roman" w:cs="Times New Roman"/>
          <w:color w:val="333333"/>
          <w:sz w:val="24"/>
          <w:szCs w:val="24"/>
        </w:rPr>
        <w:t>.</w:t>
      </w:r>
    </w:p>
    <w:p w:rsidR="005B1853" w:rsidRPr="00946FB0" w:rsidRDefault="005B1853" w:rsidP="005B1853">
      <w:pPr>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rPr>
      </w:pPr>
      <w:proofErr w:type="gramStart"/>
      <w:r w:rsidRPr="00946FB0">
        <w:rPr>
          <w:rStyle w:val="Strong"/>
          <w:rFonts w:ascii="Times New Roman" w:hAnsi="Times New Roman" w:cs="Times New Roman"/>
          <w:color w:val="333333"/>
          <w:sz w:val="24"/>
          <w:szCs w:val="24"/>
        </w:rPr>
        <w:t>Popular Culture and the Cultural Imagination (one of the following):</w:t>
      </w:r>
      <w:r w:rsidRPr="00946FB0">
        <w:rPr>
          <w:rFonts w:ascii="Times New Roman" w:hAnsi="Times New Roman" w:cs="Times New Roman"/>
          <w:color w:val="333333"/>
          <w:sz w:val="24"/>
          <w:szCs w:val="24"/>
        </w:rPr>
        <w:t> </w:t>
      </w:r>
      <w:r w:rsidRPr="00946FB0">
        <w:rPr>
          <w:rFonts w:ascii="Times New Roman" w:hAnsi="Times New Roman" w:cs="Times New Roman"/>
          <w:color w:val="333333"/>
          <w:sz w:val="24"/>
          <w:szCs w:val="24"/>
          <w:highlight w:val="yellow"/>
        </w:rPr>
        <w:t>AMST/ENGL 2200;</w:t>
      </w:r>
      <w:r w:rsidRPr="00946FB0">
        <w:rPr>
          <w:rFonts w:ascii="Times New Roman" w:hAnsi="Times New Roman" w:cs="Times New Roman"/>
          <w:color w:val="333333"/>
          <w:sz w:val="24"/>
          <w:szCs w:val="24"/>
        </w:rPr>
        <w:t xml:space="preserve"> </w:t>
      </w:r>
      <w:r w:rsidRPr="00946FB0">
        <w:rPr>
          <w:rFonts w:ascii="Times New Roman" w:hAnsi="Times New Roman" w:cs="Times New Roman"/>
          <w:color w:val="333333"/>
          <w:sz w:val="24"/>
          <w:szCs w:val="24"/>
          <w:highlight w:val="yellow"/>
        </w:rPr>
        <w:t>AMST/CLCS/HEJS 2204;</w:t>
      </w:r>
      <w:r w:rsidRPr="00946FB0">
        <w:rPr>
          <w:rFonts w:ascii="Times New Roman" w:hAnsi="Times New Roman" w:cs="Times New Roman"/>
          <w:color w:val="333333"/>
          <w:sz w:val="24"/>
          <w:szCs w:val="24"/>
        </w:rPr>
        <w:t xml:space="preserve"> </w:t>
      </w:r>
      <w:hyperlink r:id="rId180" w:anchor="3042" w:history="1">
        <w:r w:rsidRPr="00946FB0">
          <w:rPr>
            <w:rStyle w:val="Hyperlink"/>
            <w:rFonts w:ascii="Times New Roman" w:hAnsi="Times New Roman" w:cs="Times New Roman"/>
            <w:color w:val="0F4786"/>
            <w:sz w:val="24"/>
            <w:szCs w:val="24"/>
          </w:rPr>
          <w:t>AFRA/AMST/HDFS/WGSS 3042</w:t>
        </w:r>
      </w:hyperlink>
      <w:r w:rsidRPr="00946FB0">
        <w:rPr>
          <w:rFonts w:ascii="Times New Roman" w:hAnsi="Times New Roman" w:cs="Times New Roman"/>
          <w:color w:val="333333"/>
          <w:sz w:val="24"/>
          <w:szCs w:val="24"/>
        </w:rPr>
        <w:t>; </w:t>
      </w:r>
      <w:hyperlink r:id="rId181" w:anchor="3440" w:history="1">
        <w:r w:rsidRPr="00946FB0">
          <w:rPr>
            <w:rStyle w:val="Hyperlink"/>
            <w:rFonts w:ascii="Times New Roman" w:hAnsi="Times New Roman" w:cs="Times New Roman"/>
            <w:color w:val="0F4786"/>
            <w:sz w:val="24"/>
            <w:szCs w:val="24"/>
          </w:rPr>
          <w:t>AMST/ARTH 3440</w:t>
        </w:r>
      </w:hyperlink>
      <w:r w:rsidRPr="00946FB0">
        <w:rPr>
          <w:rFonts w:ascii="Times New Roman" w:hAnsi="Times New Roman" w:cs="Times New Roman"/>
          <w:color w:val="333333"/>
          <w:sz w:val="24"/>
          <w:szCs w:val="24"/>
        </w:rPr>
        <w:t>; </w:t>
      </w:r>
      <w:hyperlink r:id="rId182" w:anchor="3570" w:history="1">
        <w:r w:rsidRPr="00946FB0">
          <w:rPr>
            <w:rStyle w:val="Hyperlink"/>
            <w:rFonts w:ascii="Times New Roman" w:hAnsi="Times New Roman" w:cs="Times New Roman"/>
            <w:color w:val="0F4786"/>
            <w:sz w:val="24"/>
            <w:szCs w:val="24"/>
          </w:rPr>
          <w:t>AMST/ARTH 3570</w:t>
        </w:r>
      </w:hyperlink>
      <w:r w:rsidRPr="00946FB0">
        <w:rPr>
          <w:rFonts w:ascii="Times New Roman" w:hAnsi="Times New Roman" w:cs="Times New Roman"/>
          <w:color w:val="333333"/>
          <w:sz w:val="24"/>
          <w:szCs w:val="24"/>
        </w:rPr>
        <w:t>; </w:t>
      </w:r>
      <w:hyperlink r:id="rId183" w:anchor="2276" w:history="1">
        <w:r w:rsidRPr="00946FB0">
          <w:rPr>
            <w:rStyle w:val="Hyperlink"/>
            <w:rFonts w:ascii="Times New Roman" w:hAnsi="Times New Roman" w:cs="Times New Roman"/>
            <w:color w:val="0F4786"/>
            <w:sz w:val="24"/>
            <w:szCs w:val="24"/>
          </w:rPr>
          <w:t>AMST/ENGL 2276/W</w:t>
        </w:r>
      </w:hyperlink>
      <w:r w:rsidRPr="00946FB0">
        <w:rPr>
          <w:rFonts w:ascii="Times New Roman" w:hAnsi="Times New Roman" w:cs="Times New Roman"/>
          <w:color w:val="333333"/>
          <w:sz w:val="24"/>
          <w:szCs w:val="24"/>
        </w:rPr>
        <w:t>; </w:t>
      </w:r>
      <w:hyperlink r:id="rId184" w:anchor="3568" w:history="1">
        <w:r w:rsidRPr="00946FB0">
          <w:rPr>
            <w:rStyle w:val="Hyperlink"/>
            <w:rFonts w:ascii="Times New Roman" w:hAnsi="Times New Roman" w:cs="Times New Roman"/>
            <w:color w:val="0F4786"/>
            <w:sz w:val="24"/>
            <w:szCs w:val="24"/>
          </w:rPr>
          <w:t>AMST/HIST 3568</w:t>
        </w:r>
      </w:hyperlink>
      <w:r w:rsidRPr="00946FB0">
        <w:rPr>
          <w:rFonts w:ascii="Times New Roman" w:hAnsi="Times New Roman" w:cs="Times New Roman"/>
          <w:color w:val="333333"/>
          <w:sz w:val="24"/>
          <w:szCs w:val="24"/>
        </w:rPr>
        <w:t>; </w:t>
      </w:r>
      <w:hyperlink r:id="rId185" w:anchor="1002" w:history="1">
        <w:r w:rsidRPr="00946FB0">
          <w:rPr>
            <w:rStyle w:val="Hyperlink"/>
            <w:rFonts w:ascii="Times New Roman" w:hAnsi="Times New Roman" w:cs="Times New Roman"/>
            <w:color w:val="0F4786"/>
            <w:sz w:val="24"/>
            <w:szCs w:val="24"/>
          </w:rPr>
          <w:t>AMST/MUSI 1002</w:t>
        </w:r>
      </w:hyperlink>
      <w:r w:rsidRPr="00946FB0">
        <w:rPr>
          <w:rFonts w:ascii="Times New Roman" w:hAnsi="Times New Roman" w:cs="Times New Roman"/>
          <w:color w:val="333333"/>
          <w:sz w:val="24"/>
          <w:szCs w:val="24"/>
        </w:rPr>
        <w:t>; </w:t>
      </w:r>
      <w:hyperlink r:id="rId186" w:anchor="3822" w:history="1">
        <w:r w:rsidRPr="00946FB0">
          <w:rPr>
            <w:rStyle w:val="Hyperlink"/>
            <w:rFonts w:ascii="Times New Roman" w:hAnsi="Times New Roman" w:cs="Times New Roman"/>
            <w:color w:val="0F4786"/>
            <w:sz w:val="24"/>
            <w:szCs w:val="24"/>
          </w:rPr>
          <w:t>AMST/POLS 3822</w:t>
        </w:r>
      </w:hyperlink>
      <w:r w:rsidRPr="00946FB0">
        <w:rPr>
          <w:rFonts w:ascii="Times New Roman" w:hAnsi="Times New Roman" w:cs="Times New Roman"/>
          <w:color w:val="333333"/>
          <w:sz w:val="24"/>
          <w:szCs w:val="24"/>
        </w:rPr>
        <w:t>; </w:t>
      </w:r>
      <w:hyperlink r:id="rId187" w:anchor="2400" w:history="1">
        <w:r w:rsidRPr="00946FB0">
          <w:rPr>
            <w:rStyle w:val="Hyperlink"/>
            <w:rFonts w:ascii="Times New Roman" w:hAnsi="Times New Roman" w:cs="Times New Roman"/>
            <w:color w:val="0F4786"/>
            <w:sz w:val="24"/>
            <w:szCs w:val="24"/>
          </w:rPr>
          <w:t>AMST/URBN 2400</w:t>
        </w:r>
      </w:hyperlink>
      <w:r w:rsidRPr="00946FB0">
        <w:rPr>
          <w:rFonts w:ascii="Times New Roman" w:hAnsi="Times New Roman" w:cs="Times New Roman"/>
          <w:color w:val="333333"/>
          <w:sz w:val="24"/>
          <w:szCs w:val="24"/>
        </w:rPr>
        <w:t>; </w:t>
      </w:r>
      <w:hyperlink r:id="rId188" w:anchor="3715" w:history="1">
        <w:r w:rsidRPr="00946FB0">
          <w:rPr>
            <w:rStyle w:val="Hyperlink"/>
            <w:rFonts w:ascii="Times New Roman" w:hAnsi="Times New Roman" w:cs="Times New Roman"/>
            <w:color w:val="0F4786"/>
            <w:sz w:val="24"/>
            <w:szCs w:val="24"/>
          </w:rPr>
          <w:t>ARTH 3715</w:t>
        </w:r>
      </w:hyperlink>
      <w:r w:rsidRPr="00946FB0">
        <w:rPr>
          <w:rFonts w:ascii="Times New Roman" w:hAnsi="Times New Roman" w:cs="Times New Roman"/>
          <w:color w:val="333333"/>
          <w:sz w:val="24"/>
          <w:szCs w:val="24"/>
        </w:rPr>
        <w:t>; </w:t>
      </w:r>
      <w:hyperlink r:id="rId189" w:anchor="3131" w:history="1">
        <w:r w:rsidRPr="00946FB0">
          <w:rPr>
            <w:rStyle w:val="Hyperlink"/>
            <w:rFonts w:ascii="Times New Roman" w:hAnsi="Times New Roman" w:cs="Times New Roman"/>
            <w:color w:val="0F4786"/>
            <w:sz w:val="24"/>
            <w:szCs w:val="24"/>
          </w:rPr>
          <w:t>DRAM 3131</w:t>
        </w:r>
      </w:hyperlink>
      <w:r w:rsidRPr="00946FB0">
        <w:rPr>
          <w:rFonts w:ascii="Times New Roman" w:hAnsi="Times New Roman" w:cs="Times New Roman"/>
          <w:color w:val="333333"/>
          <w:sz w:val="24"/>
          <w:szCs w:val="24"/>
        </w:rPr>
        <w:t>, </w:t>
      </w:r>
      <w:hyperlink r:id="rId190" w:anchor="4151" w:history="1">
        <w:r w:rsidRPr="00946FB0">
          <w:rPr>
            <w:rStyle w:val="Hyperlink"/>
            <w:rFonts w:ascii="Times New Roman" w:hAnsi="Times New Roman" w:cs="Times New Roman"/>
            <w:color w:val="0F4786"/>
            <w:sz w:val="24"/>
            <w:szCs w:val="24"/>
          </w:rPr>
          <w:t>4151</w:t>
        </w:r>
      </w:hyperlink>
      <w:r w:rsidRPr="00946FB0">
        <w:rPr>
          <w:rFonts w:ascii="Times New Roman" w:hAnsi="Times New Roman" w:cs="Times New Roman"/>
          <w:color w:val="333333"/>
          <w:sz w:val="24"/>
          <w:szCs w:val="24"/>
        </w:rPr>
        <w:t>; </w:t>
      </w:r>
      <w:hyperlink r:id="rId191" w:anchor="2201" w:history="1">
        <w:r w:rsidRPr="00946FB0">
          <w:rPr>
            <w:rStyle w:val="Hyperlink"/>
            <w:rFonts w:ascii="Times New Roman" w:hAnsi="Times New Roman" w:cs="Times New Roman"/>
            <w:color w:val="0F4786"/>
            <w:sz w:val="24"/>
            <w:szCs w:val="24"/>
          </w:rPr>
          <w:t>ENGL 2201/W</w:t>
        </w:r>
      </w:hyperlink>
      <w:r w:rsidRPr="00946FB0">
        <w:rPr>
          <w:rFonts w:ascii="Times New Roman" w:hAnsi="Times New Roman" w:cs="Times New Roman"/>
          <w:color w:val="333333"/>
          <w:sz w:val="24"/>
          <w:szCs w:val="24"/>
        </w:rPr>
        <w:t>, </w:t>
      </w:r>
      <w:hyperlink r:id="rId192" w:anchor="2203" w:history="1">
        <w:r w:rsidRPr="00946FB0">
          <w:rPr>
            <w:rStyle w:val="Hyperlink"/>
            <w:rFonts w:ascii="Times New Roman" w:hAnsi="Times New Roman" w:cs="Times New Roman"/>
            <w:color w:val="0F4786"/>
            <w:sz w:val="24"/>
            <w:szCs w:val="24"/>
          </w:rPr>
          <w:t>2203/W</w:t>
        </w:r>
      </w:hyperlink>
      <w:r w:rsidRPr="00946FB0">
        <w:rPr>
          <w:rFonts w:ascii="Times New Roman" w:hAnsi="Times New Roman" w:cs="Times New Roman"/>
          <w:color w:val="333333"/>
          <w:sz w:val="24"/>
          <w:szCs w:val="24"/>
        </w:rPr>
        <w:t>, </w:t>
      </w:r>
      <w:hyperlink r:id="rId193" w:anchor="3207" w:history="1">
        <w:r w:rsidRPr="00946FB0">
          <w:rPr>
            <w:rStyle w:val="Hyperlink"/>
            <w:rFonts w:ascii="Times New Roman" w:hAnsi="Times New Roman" w:cs="Times New Roman"/>
            <w:color w:val="0F4786"/>
            <w:sz w:val="24"/>
            <w:szCs w:val="24"/>
          </w:rPr>
          <w:t>3207/W</w:t>
        </w:r>
      </w:hyperlink>
      <w:r w:rsidRPr="00946FB0">
        <w:rPr>
          <w:rFonts w:ascii="Times New Roman" w:hAnsi="Times New Roman" w:cs="Times New Roman"/>
          <w:color w:val="333333"/>
          <w:sz w:val="24"/>
          <w:szCs w:val="24"/>
        </w:rPr>
        <w:t>, </w:t>
      </w:r>
      <w:hyperlink r:id="rId194" w:anchor="3210" w:history="1">
        <w:r w:rsidRPr="00946FB0">
          <w:rPr>
            <w:rStyle w:val="Hyperlink"/>
            <w:rFonts w:ascii="Times New Roman" w:hAnsi="Times New Roman" w:cs="Times New Roman"/>
            <w:color w:val="0F4786"/>
            <w:sz w:val="24"/>
            <w:szCs w:val="24"/>
          </w:rPr>
          <w:t>3210</w:t>
        </w:r>
      </w:hyperlink>
      <w:r w:rsidRPr="00946FB0">
        <w:rPr>
          <w:rFonts w:ascii="Times New Roman" w:hAnsi="Times New Roman" w:cs="Times New Roman"/>
          <w:color w:val="333333"/>
          <w:sz w:val="24"/>
          <w:szCs w:val="24"/>
        </w:rPr>
        <w:t>, </w:t>
      </w:r>
      <w:hyperlink r:id="rId195" w:anchor="3212" w:history="1">
        <w:r w:rsidRPr="00946FB0">
          <w:rPr>
            <w:rStyle w:val="Hyperlink"/>
            <w:rFonts w:ascii="Times New Roman" w:hAnsi="Times New Roman" w:cs="Times New Roman"/>
            <w:color w:val="0F4786"/>
            <w:sz w:val="24"/>
            <w:szCs w:val="24"/>
          </w:rPr>
          <w:t>3212</w:t>
        </w:r>
      </w:hyperlink>
      <w:r w:rsidRPr="00946FB0">
        <w:rPr>
          <w:rFonts w:ascii="Times New Roman" w:hAnsi="Times New Roman" w:cs="Times New Roman"/>
          <w:color w:val="333333"/>
          <w:sz w:val="24"/>
          <w:szCs w:val="24"/>
        </w:rPr>
        <w:t>, </w:t>
      </w:r>
      <w:hyperlink r:id="rId196" w:anchor="2214" w:history="1">
        <w:r w:rsidRPr="00946FB0">
          <w:rPr>
            <w:rStyle w:val="Hyperlink"/>
            <w:rFonts w:ascii="Times New Roman" w:hAnsi="Times New Roman" w:cs="Times New Roman"/>
            <w:color w:val="0F4786"/>
            <w:sz w:val="24"/>
            <w:szCs w:val="24"/>
          </w:rPr>
          <w:t>ENGL 2214/W</w:t>
        </w:r>
      </w:hyperlink>
      <w:r w:rsidRPr="00946FB0">
        <w:rPr>
          <w:rFonts w:ascii="Times New Roman" w:hAnsi="Times New Roman" w:cs="Times New Roman"/>
          <w:color w:val="333333"/>
          <w:sz w:val="24"/>
          <w:szCs w:val="24"/>
        </w:rPr>
        <w:t>; </w:t>
      </w:r>
      <w:hyperlink r:id="rId197" w:anchor="3213" w:history="1">
        <w:r w:rsidRPr="00946FB0">
          <w:rPr>
            <w:rStyle w:val="Hyperlink"/>
            <w:rFonts w:ascii="Times New Roman" w:hAnsi="Times New Roman" w:cs="Times New Roman"/>
            <w:color w:val="0F4786"/>
            <w:sz w:val="24"/>
            <w:szCs w:val="24"/>
          </w:rPr>
          <w:t>ENGL/AFRA 3213</w:t>
        </w:r>
      </w:hyperlink>
      <w:r w:rsidRPr="00946FB0">
        <w:rPr>
          <w:rFonts w:ascii="Times New Roman" w:hAnsi="Times New Roman" w:cs="Times New Roman"/>
          <w:color w:val="333333"/>
          <w:sz w:val="24"/>
          <w:szCs w:val="24"/>
        </w:rPr>
        <w:t>; </w:t>
      </w:r>
      <w:hyperlink r:id="rId198" w:anchor="3215" w:history="1">
        <w:r w:rsidRPr="00946FB0">
          <w:rPr>
            <w:rStyle w:val="Hyperlink"/>
            <w:rFonts w:ascii="Times New Roman" w:hAnsi="Times New Roman" w:cs="Times New Roman"/>
            <w:color w:val="0F4786"/>
            <w:sz w:val="24"/>
            <w:szCs w:val="24"/>
          </w:rPr>
          <w:t>ENGL 3215</w:t>
        </w:r>
      </w:hyperlink>
      <w:r w:rsidRPr="00946FB0">
        <w:rPr>
          <w:rFonts w:ascii="Times New Roman" w:hAnsi="Times New Roman" w:cs="Times New Roman"/>
          <w:color w:val="333333"/>
          <w:sz w:val="24"/>
          <w:szCs w:val="24"/>
        </w:rPr>
        <w:t>; </w:t>
      </w:r>
      <w:hyperlink r:id="rId199" w:anchor="3217" w:history="1">
        <w:r w:rsidRPr="00946FB0">
          <w:rPr>
            <w:rStyle w:val="Hyperlink"/>
            <w:rFonts w:ascii="Times New Roman" w:hAnsi="Times New Roman" w:cs="Times New Roman"/>
            <w:color w:val="0F4786"/>
            <w:sz w:val="24"/>
            <w:szCs w:val="24"/>
          </w:rPr>
          <w:t>ENGL/AFRA 3217/W</w:t>
        </w:r>
      </w:hyperlink>
      <w:r w:rsidRPr="00946FB0">
        <w:rPr>
          <w:rFonts w:ascii="Times New Roman" w:hAnsi="Times New Roman" w:cs="Times New Roman"/>
          <w:color w:val="333333"/>
          <w:sz w:val="24"/>
          <w:szCs w:val="24"/>
        </w:rPr>
        <w:t>; </w:t>
      </w:r>
      <w:hyperlink r:id="rId200" w:anchor="3218" w:history="1">
        <w:r w:rsidRPr="00946FB0">
          <w:rPr>
            <w:rStyle w:val="Hyperlink"/>
            <w:rFonts w:ascii="Times New Roman" w:hAnsi="Times New Roman" w:cs="Times New Roman"/>
            <w:color w:val="0F4786"/>
            <w:sz w:val="24"/>
            <w:szCs w:val="24"/>
          </w:rPr>
          <w:t>ENGL 3218</w:t>
        </w:r>
      </w:hyperlink>
      <w:r w:rsidRPr="00946FB0">
        <w:rPr>
          <w:rFonts w:ascii="Times New Roman" w:hAnsi="Times New Roman" w:cs="Times New Roman"/>
          <w:color w:val="333333"/>
          <w:sz w:val="24"/>
          <w:szCs w:val="24"/>
        </w:rPr>
        <w:t>, </w:t>
      </w:r>
      <w:hyperlink r:id="rId201" w:anchor="3220" w:history="1">
        <w:r w:rsidRPr="00946FB0">
          <w:rPr>
            <w:rStyle w:val="Hyperlink"/>
            <w:rFonts w:ascii="Times New Roman" w:hAnsi="Times New Roman" w:cs="Times New Roman"/>
            <w:color w:val="0F4786"/>
            <w:sz w:val="24"/>
            <w:szCs w:val="24"/>
          </w:rPr>
          <w:t>ENGL 3220/W</w:t>
        </w:r>
      </w:hyperlink>
      <w:r w:rsidRPr="00946FB0">
        <w:rPr>
          <w:rFonts w:ascii="Times New Roman" w:hAnsi="Times New Roman" w:cs="Times New Roman"/>
          <w:color w:val="333333"/>
          <w:sz w:val="24"/>
          <w:szCs w:val="24"/>
        </w:rPr>
        <w:t>, </w:t>
      </w:r>
      <w:hyperlink r:id="rId202" w:anchor="3240" w:history="1">
        <w:r w:rsidRPr="00946FB0">
          <w:rPr>
            <w:rStyle w:val="Hyperlink"/>
            <w:rFonts w:ascii="Times New Roman" w:hAnsi="Times New Roman" w:cs="Times New Roman"/>
            <w:color w:val="0F4786"/>
            <w:sz w:val="24"/>
            <w:szCs w:val="24"/>
          </w:rPr>
          <w:t>3240</w:t>
        </w:r>
      </w:hyperlink>
      <w:r w:rsidRPr="00946FB0">
        <w:rPr>
          <w:rFonts w:ascii="Times New Roman" w:hAnsi="Times New Roman" w:cs="Times New Roman"/>
          <w:color w:val="333333"/>
          <w:sz w:val="24"/>
          <w:szCs w:val="24"/>
        </w:rPr>
        <w:t>; </w:t>
      </w:r>
      <w:hyperlink r:id="rId203" w:anchor="3613" w:history="1">
        <w:r w:rsidRPr="00946FB0">
          <w:rPr>
            <w:rStyle w:val="Hyperlink"/>
            <w:rFonts w:ascii="Times New Roman" w:hAnsi="Times New Roman" w:cs="Times New Roman"/>
            <w:color w:val="0F4786"/>
            <w:sz w:val="24"/>
            <w:szCs w:val="24"/>
          </w:rPr>
          <w:t>ENGL/WGSS 3613</w:t>
        </w:r>
      </w:hyperlink>
      <w:r w:rsidRPr="00946FB0">
        <w:rPr>
          <w:rFonts w:ascii="Times New Roman" w:hAnsi="Times New Roman" w:cs="Times New Roman"/>
          <w:color w:val="333333"/>
          <w:sz w:val="24"/>
          <w:szCs w:val="24"/>
        </w:rPr>
        <w:t>; </w:t>
      </w:r>
      <w:hyperlink r:id="rId204" w:anchor="3569" w:history="1">
        <w:r w:rsidRPr="00946FB0">
          <w:rPr>
            <w:rStyle w:val="Hyperlink"/>
            <w:rFonts w:ascii="Times New Roman" w:hAnsi="Times New Roman" w:cs="Times New Roman"/>
            <w:color w:val="0F4786"/>
            <w:sz w:val="24"/>
            <w:szCs w:val="24"/>
          </w:rPr>
          <w:t>HIST 3569</w:t>
        </w:r>
      </w:hyperlink>
      <w:r w:rsidRPr="00946FB0">
        <w:rPr>
          <w:rFonts w:ascii="Times New Roman" w:hAnsi="Times New Roman" w:cs="Times New Roman"/>
          <w:color w:val="333333"/>
          <w:sz w:val="24"/>
          <w:szCs w:val="24"/>
        </w:rPr>
        <w:t>.</w:t>
      </w:r>
      <w:proofErr w:type="gramEnd"/>
    </w:p>
    <w:p w:rsidR="005B1853" w:rsidRPr="00946FB0" w:rsidRDefault="005B1853" w:rsidP="005B1853">
      <w:pPr>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rPr>
      </w:pPr>
      <w:proofErr w:type="spellStart"/>
      <w:proofErr w:type="gramStart"/>
      <w:r w:rsidRPr="00946FB0">
        <w:rPr>
          <w:rStyle w:val="Strong"/>
          <w:rFonts w:ascii="Times New Roman" w:hAnsi="Times New Roman" w:cs="Times New Roman"/>
          <w:color w:val="333333"/>
          <w:sz w:val="24"/>
          <w:szCs w:val="24"/>
        </w:rPr>
        <w:t>Intersectionalities</w:t>
      </w:r>
      <w:proofErr w:type="spellEnd"/>
      <w:r w:rsidRPr="00946FB0">
        <w:rPr>
          <w:rStyle w:val="Strong"/>
          <w:rFonts w:ascii="Times New Roman" w:hAnsi="Times New Roman" w:cs="Times New Roman"/>
          <w:color w:val="333333"/>
          <w:sz w:val="24"/>
          <w:szCs w:val="24"/>
        </w:rPr>
        <w:t xml:space="preserve"> (one of the following):</w:t>
      </w:r>
      <w:r w:rsidRPr="00946FB0">
        <w:rPr>
          <w:rFonts w:ascii="Times New Roman" w:hAnsi="Times New Roman" w:cs="Times New Roman"/>
          <w:color w:val="333333"/>
          <w:sz w:val="24"/>
          <w:szCs w:val="24"/>
        </w:rPr>
        <w:t> </w:t>
      </w:r>
      <w:r w:rsidRPr="00946FB0">
        <w:rPr>
          <w:rStyle w:val="Strong"/>
          <w:rFonts w:ascii="Times New Roman" w:hAnsi="Times New Roman" w:cs="Times New Roman"/>
          <w:color w:val="333333"/>
          <w:sz w:val="24"/>
          <w:szCs w:val="24"/>
          <w:highlight w:val="yellow"/>
        </w:rPr>
        <w:t xml:space="preserve">AMST/AASI 2201; </w:t>
      </w:r>
      <w:r w:rsidRPr="00946FB0">
        <w:rPr>
          <w:rFonts w:ascii="Times New Roman" w:hAnsi="Times New Roman" w:cs="Times New Roman"/>
          <w:color w:val="333333"/>
          <w:sz w:val="24"/>
          <w:szCs w:val="24"/>
          <w:highlight w:val="yellow"/>
        </w:rPr>
        <w:t>AMST/CLCS/HEJS 2204</w:t>
      </w:r>
      <w:r w:rsidRPr="00946FB0">
        <w:rPr>
          <w:rFonts w:ascii="Times New Roman" w:hAnsi="Times New Roman" w:cs="Times New Roman"/>
          <w:color w:val="333333"/>
          <w:sz w:val="24"/>
          <w:szCs w:val="24"/>
        </w:rPr>
        <w:t xml:space="preserve">; </w:t>
      </w:r>
      <w:hyperlink r:id="rId205" w:anchor="2276" w:history="1">
        <w:r w:rsidRPr="00946FB0">
          <w:rPr>
            <w:rStyle w:val="Hyperlink"/>
            <w:rFonts w:ascii="Times New Roman" w:hAnsi="Times New Roman" w:cs="Times New Roman"/>
            <w:color w:val="0F4786"/>
            <w:sz w:val="24"/>
            <w:szCs w:val="24"/>
          </w:rPr>
          <w:t>AMST/AASI 2276/W</w:t>
        </w:r>
      </w:hyperlink>
      <w:r w:rsidRPr="00946FB0">
        <w:rPr>
          <w:rFonts w:ascii="Times New Roman" w:hAnsi="Times New Roman" w:cs="Times New Roman"/>
          <w:color w:val="333333"/>
          <w:sz w:val="24"/>
          <w:szCs w:val="24"/>
        </w:rPr>
        <w:t>; </w:t>
      </w:r>
      <w:hyperlink r:id="rId206" w:anchor="2274W" w:history="1">
        <w:r w:rsidRPr="00946FB0">
          <w:rPr>
            <w:rStyle w:val="Hyperlink"/>
            <w:rFonts w:ascii="Times New Roman" w:hAnsi="Times New Roman" w:cs="Times New Roman"/>
            <w:color w:val="0F4786"/>
            <w:sz w:val="24"/>
            <w:szCs w:val="24"/>
          </w:rPr>
          <w:t>AMST/ENGL 2274W</w:t>
        </w:r>
      </w:hyperlink>
      <w:r w:rsidRPr="00946FB0">
        <w:rPr>
          <w:rFonts w:ascii="Times New Roman" w:hAnsi="Times New Roman" w:cs="Times New Roman"/>
          <w:color w:val="333333"/>
          <w:sz w:val="24"/>
          <w:szCs w:val="24"/>
        </w:rPr>
        <w:t>; </w:t>
      </w:r>
      <w:hyperlink r:id="rId207" w:anchor="3502" w:history="1">
        <w:r w:rsidRPr="00946FB0">
          <w:rPr>
            <w:rStyle w:val="Hyperlink"/>
            <w:rFonts w:ascii="Times New Roman" w:hAnsi="Times New Roman" w:cs="Times New Roman"/>
            <w:color w:val="0F4786"/>
            <w:sz w:val="24"/>
            <w:szCs w:val="24"/>
          </w:rPr>
          <w:t>AMST/HIST 3502</w:t>
        </w:r>
      </w:hyperlink>
      <w:r w:rsidRPr="00946FB0">
        <w:rPr>
          <w:rFonts w:ascii="Times New Roman" w:hAnsi="Times New Roman" w:cs="Times New Roman"/>
          <w:color w:val="333333"/>
          <w:sz w:val="24"/>
          <w:szCs w:val="24"/>
        </w:rPr>
        <w:t>; </w:t>
      </w:r>
      <w:hyperlink r:id="rId208" w:anchor="3568" w:history="1">
        <w:r w:rsidRPr="00946FB0">
          <w:rPr>
            <w:rStyle w:val="Hyperlink"/>
            <w:rFonts w:ascii="Times New Roman" w:hAnsi="Times New Roman" w:cs="Times New Roman"/>
            <w:color w:val="0F4786"/>
            <w:sz w:val="24"/>
            <w:szCs w:val="24"/>
          </w:rPr>
          <w:t>AMST/HIST 3568</w:t>
        </w:r>
      </w:hyperlink>
      <w:r w:rsidRPr="00946FB0">
        <w:rPr>
          <w:rFonts w:ascii="Times New Roman" w:hAnsi="Times New Roman" w:cs="Times New Roman"/>
          <w:color w:val="333333"/>
          <w:sz w:val="24"/>
          <w:szCs w:val="24"/>
        </w:rPr>
        <w:t>; </w:t>
      </w:r>
      <w:hyperlink r:id="rId209" w:anchor="3082" w:history="1">
        <w:r w:rsidRPr="00946FB0">
          <w:rPr>
            <w:rStyle w:val="Hyperlink"/>
            <w:rFonts w:ascii="Times New Roman" w:hAnsi="Times New Roman" w:cs="Times New Roman"/>
            <w:color w:val="0F4786"/>
            <w:sz w:val="24"/>
            <w:szCs w:val="24"/>
          </w:rPr>
          <w:t>AMST/POLS 3082</w:t>
        </w:r>
      </w:hyperlink>
      <w:r w:rsidRPr="00946FB0">
        <w:rPr>
          <w:rFonts w:ascii="Times New Roman" w:hAnsi="Times New Roman" w:cs="Times New Roman"/>
          <w:color w:val="333333"/>
          <w:sz w:val="24"/>
          <w:szCs w:val="24"/>
        </w:rPr>
        <w:t>; </w:t>
      </w:r>
      <w:hyperlink r:id="rId210" w:anchor="3834" w:history="1">
        <w:r w:rsidRPr="00946FB0">
          <w:rPr>
            <w:rStyle w:val="Hyperlink"/>
            <w:rFonts w:ascii="Times New Roman" w:hAnsi="Times New Roman" w:cs="Times New Roman"/>
            <w:color w:val="0F4786"/>
            <w:sz w:val="24"/>
            <w:szCs w:val="24"/>
          </w:rPr>
          <w:t>AMST/POLS 3834</w:t>
        </w:r>
      </w:hyperlink>
      <w:r w:rsidRPr="00946FB0">
        <w:rPr>
          <w:rFonts w:ascii="Times New Roman" w:hAnsi="Times New Roman" w:cs="Times New Roman"/>
          <w:color w:val="333333"/>
          <w:sz w:val="24"/>
          <w:szCs w:val="24"/>
        </w:rPr>
        <w:t>/</w:t>
      </w:r>
      <w:hyperlink r:id="rId211" w:anchor="3271" w:history="1">
        <w:r w:rsidRPr="00946FB0">
          <w:rPr>
            <w:rStyle w:val="Hyperlink"/>
            <w:rFonts w:ascii="Times New Roman" w:hAnsi="Times New Roman" w:cs="Times New Roman"/>
            <w:color w:val="0F4786"/>
            <w:sz w:val="24"/>
            <w:szCs w:val="24"/>
          </w:rPr>
          <w:t>LLAS 3271</w:t>
        </w:r>
      </w:hyperlink>
      <w:r w:rsidRPr="00946FB0">
        <w:rPr>
          <w:rFonts w:ascii="Times New Roman" w:hAnsi="Times New Roman" w:cs="Times New Roman"/>
          <w:color w:val="333333"/>
          <w:sz w:val="24"/>
          <w:szCs w:val="24"/>
        </w:rPr>
        <w:t>; </w:t>
      </w:r>
      <w:hyperlink r:id="rId212" w:anchor="3531" w:history="1">
        <w:r w:rsidRPr="00946FB0">
          <w:rPr>
            <w:rStyle w:val="Hyperlink"/>
            <w:rFonts w:ascii="Times New Roman" w:hAnsi="Times New Roman" w:cs="Times New Roman"/>
            <w:color w:val="0F4786"/>
            <w:sz w:val="24"/>
            <w:szCs w:val="24"/>
          </w:rPr>
          <w:t>AASI/HIST 3531</w:t>
        </w:r>
      </w:hyperlink>
      <w:r w:rsidRPr="00946FB0">
        <w:rPr>
          <w:rFonts w:ascii="Times New Roman" w:hAnsi="Times New Roman" w:cs="Times New Roman"/>
          <w:color w:val="333333"/>
          <w:sz w:val="24"/>
          <w:szCs w:val="24"/>
        </w:rPr>
        <w:t>; </w:t>
      </w:r>
      <w:hyperlink r:id="rId213" w:anchor="3152" w:history="1">
        <w:r w:rsidRPr="00946FB0">
          <w:rPr>
            <w:rStyle w:val="Hyperlink"/>
            <w:rFonts w:ascii="Times New Roman" w:hAnsi="Times New Roman" w:cs="Times New Roman"/>
            <w:color w:val="0F4786"/>
            <w:sz w:val="24"/>
            <w:szCs w:val="24"/>
          </w:rPr>
          <w:t>AFRA/ANTH 3152</w:t>
        </w:r>
      </w:hyperlink>
      <w:r w:rsidRPr="00946FB0">
        <w:rPr>
          <w:rFonts w:ascii="Times New Roman" w:hAnsi="Times New Roman" w:cs="Times New Roman"/>
          <w:color w:val="333333"/>
          <w:sz w:val="24"/>
          <w:szCs w:val="24"/>
        </w:rPr>
        <w:t>; </w:t>
      </w:r>
      <w:hyperlink r:id="rId214" w:anchor="3026" w:history="1">
        <w:r w:rsidRPr="00946FB0">
          <w:rPr>
            <w:rStyle w:val="Hyperlink"/>
            <w:rFonts w:ascii="Times New Roman" w:hAnsi="Times New Roman" w:cs="Times New Roman"/>
            <w:color w:val="0F4786"/>
            <w:sz w:val="24"/>
            <w:szCs w:val="24"/>
          </w:rPr>
          <w:t>ANTH 3026</w:t>
        </w:r>
      </w:hyperlink>
      <w:r w:rsidRPr="00946FB0">
        <w:rPr>
          <w:rFonts w:ascii="Times New Roman" w:hAnsi="Times New Roman" w:cs="Times New Roman"/>
          <w:color w:val="333333"/>
          <w:sz w:val="24"/>
          <w:szCs w:val="24"/>
        </w:rPr>
        <w:t>, </w:t>
      </w:r>
      <w:hyperlink r:id="rId215" w:anchor="3027" w:history="1">
        <w:r w:rsidRPr="00946FB0">
          <w:rPr>
            <w:rStyle w:val="Hyperlink"/>
            <w:rFonts w:ascii="Times New Roman" w:hAnsi="Times New Roman" w:cs="Times New Roman"/>
            <w:color w:val="0F4786"/>
            <w:sz w:val="24"/>
            <w:szCs w:val="24"/>
          </w:rPr>
          <w:t>3027</w:t>
        </w:r>
      </w:hyperlink>
      <w:r w:rsidRPr="00946FB0">
        <w:rPr>
          <w:rFonts w:ascii="Times New Roman" w:hAnsi="Times New Roman" w:cs="Times New Roman"/>
          <w:color w:val="333333"/>
          <w:sz w:val="24"/>
          <w:szCs w:val="24"/>
        </w:rPr>
        <w:t>; </w:t>
      </w:r>
      <w:hyperlink r:id="rId216" w:anchor="3505" w:history="1">
        <w:r w:rsidRPr="00946FB0">
          <w:rPr>
            <w:rStyle w:val="Hyperlink"/>
            <w:rFonts w:ascii="Times New Roman" w:hAnsi="Times New Roman" w:cs="Times New Roman"/>
            <w:color w:val="0F4786"/>
            <w:sz w:val="24"/>
            <w:szCs w:val="24"/>
          </w:rPr>
          <w:t>AFRA/HRTS/SOCI 3505</w:t>
        </w:r>
      </w:hyperlink>
      <w:r w:rsidRPr="00946FB0">
        <w:rPr>
          <w:rFonts w:ascii="Times New Roman" w:hAnsi="Times New Roman" w:cs="Times New Roman"/>
          <w:color w:val="333333"/>
          <w:sz w:val="24"/>
          <w:szCs w:val="24"/>
        </w:rPr>
        <w:t>; </w:t>
      </w:r>
      <w:hyperlink r:id="rId217" w:anchor="3715" w:history="1">
        <w:r w:rsidRPr="00946FB0">
          <w:rPr>
            <w:rStyle w:val="Hyperlink"/>
            <w:rFonts w:ascii="Times New Roman" w:hAnsi="Times New Roman" w:cs="Times New Roman"/>
            <w:color w:val="0F4786"/>
            <w:sz w:val="24"/>
            <w:szCs w:val="24"/>
          </w:rPr>
          <w:t>ARTH 3715</w:t>
        </w:r>
      </w:hyperlink>
      <w:r w:rsidRPr="00946FB0">
        <w:rPr>
          <w:rFonts w:ascii="Times New Roman" w:hAnsi="Times New Roman" w:cs="Times New Roman"/>
          <w:color w:val="333333"/>
          <w:sz w:val="24"/>
          <w:szCs w:val="24"/>
        </w:rPr>
        <w:t>; </w:t>
      </w:r>
      <w:hyperlink r:id="rId218" w:anchor="3131" w:history="1">
        <w:r w:rsidRPr="00946FB0">
          <w:rPr>
            <w:rStyle w:val="Hyperlink"/>
            <w:rFonts w:ascii="Times New Roman" w:hAnsi="Times New Roman" w:cs="Times New Roman"/>
            <w:color w:val="0F4786"/>
            <w:sz w:val="24"/>
            <w:szCs w:val="24"/>
          </w:rPr>
          <w:t>DRAM 3131</w:t>
        </w:r>
      </w:hyperlink>
      <w:r w:rsidRPr="00946FB0">
        <w:rPr>
          <w:rFonts w:ascii="Times New Roman" w:hAnsi="Times New Roman" w:cs="Times New Roman"/>
          <w:color w:val="333333"/>
          <w:sz w:val="24"/>
          <w:szCs w:val="24"/>
        </w:rPr>
        <w:t>; </w:t>
      </w:r>
      <w:hyperlink r:id="rId219" w:anchor="2214" w:history="1">
        <w:r w:rsidRPr="00946FB0">
          <w:rPr>
            <w:rStyle w:val="Hyperlink"/>
            <w:rFonts w:ascii="Times New Roman" w:hAnsi="Times New Roman" w:cs="Times New Roman"/>
            <w:color w:val="0F4786"/>
            <w:sz w:val="24"/>
            <w:szCs w:val="24"/>
          </w:rPr>
          <w:t>ENGL 2214/W</w:t>
        </w:r>
      </w:hyperlink>
      <w:r w:rsidRPr="00946FB0">
        <w:rPr>
          <w:rFonts w:ascii="Times New Roman" w:hAnsi="Times New Roman" w:cs="Times New Roman"/>
          <w:color w:val="333333"/>
          <w:sz w:val="24"/>
          <w:szCs w:val="24"/>
        </w:rPr>
        <w:t>, </w:t>
      </w:r>
      <w:hyperlink r:id="rId220" w:anchor="3210" w:history="1">
        <w:r w:rsidRPr="00946FB0">
          <w:rPr>
            <w:rStyle w:val="Hyperlink"/>
            <w:rFonts w:ascii="Times New Roman" w:hAnsi="Times New Roman" w:cs="Times New Roman"/>
            <w:color w:val="0F4786"/>
            <w:sz w:val="24"/>
            <w:szCs w:val="24"/>
          </w:rPr>
          <w:t>3210</w:t>
        </w:r>
      </w:hyperlink>
      <w:r w:rsidRPr="00946FB0">
        <w:rPr>
          <w:rFonts w:ascii="Times New Roman" w:hAnsi="Times New Roman" w:cs="Times New Roman"/>
          <w:color w:val="333333"/>
          <w:sz w:val="24"/>
          <w:szCs w:val="24"/>
        </w:rPr>
        <w:t>, </w:t>
      </w:r>
      <w:hyperlink r:id="rId221" w:anchor="3212" w:history="1">
        <w:r w:rsidRPr="00946FB0">
          <w:rPr>
            <w:rStyle w:val="Hyperlink"/>
            <w:rFonts w:ascii="Times New Roman" w:hAnsi="Times New Roman" w:cs="Times New Roman"/>
            <w:color w:val="0F4786"/>
            <w:sz w:val="24"/>
            <w:szCs w:val="24"/>
          </w:rPr>
          <w:t>3212</w:t>
        </w:r>
      </w:hyperlink>
      <w:r w:rsidRPr="00946FB0">
        <w:rPr>
          <w:rFonts w:ascii="Times New Roman" w:hAnsi="Times New Roman" w:cs="Times New Roman"/>
          <w:color w:val="333333"/>
          <w:sz w:val="24"/>
          <w:szCs w:val="24"/>
        </w:rPr>
        <w:t>; </w:t>
      </w:r>
      <w:hyperlink r:id="rId222" w:anchor="3213" w:history="1">
        <w:r w:rsidRPr="00946FB0">
          <w:rPr>
            <w:rStyle w:val="Hyperlink"/>
            <w:rFonts w:ascii="Times New Roman" w:hAnsi="Times New Roman" w:cs="Times New Roman"/>
            <w:color w:val="0F4786"/>
            <w:sz w:val="24"/>
            <w:szCs w:val="24"/>
          </w:rPr>
          <w:t>ENGL/AFRA 3213</w:t>
        </w:r>
      </w:hyperlink>
      <w:r w:rsidRPr="00946FB0">
        <w:rPr>
          <w:rFonts w:ascii="Times New Roman" w:hAnsi="Times New Roman" w:cs="Times New Roman"/>
          <w:color w:val="333333"/>
          <w:sz w:val="24"/>
          <w:szCs w:val="24"/>
        </w:rPr>
        <w:t>; </w:t>
      </w:r>
      <w:hyperlink r:id="rId223" w:anchor="3215" w:history="1">
        <w:r w:rsidRPr="00946FB0">
          <w:rPr>
            <w:rStyle w:val="Hyperlink"/>
            <w:rFonts w:ascii="Times New Roman" w:hAnsi="Times New Roman" w:cs="Times New Roman"/>
            <w:color w:val="0F4786"/>
            <w:sz w:val="24"/>
            <w:szCs w:val="24"/>
          </w:rPr>
          <w:t>ENGL 3215</w:t>
        </w:r>
      </w:hyperlink>
      <w:r w:rsidRPr="00946FB0">
        <w:rPr>
          <w:rFonts w:ascii="Times New Roman" w:hAnsi="Times New Roman" w:cs="Times New Roman"/>
          <w:color w:val="333333"/>
          <w:sz w:val="24"/>
          <w:szCs w:val="24"/>
        </w:rPr>
        <w:t>; </w:t>
      </w:r>
      <w:hyperlink r:id="rId224" w:anchor="3217" w:history="1">
        <w:r w:rsidRPr="00946FB0">
          <w:rPr>
            <w:rStyle w:val="Hyperlink"/>
            <w:rFonts w:ascii="Times New Roman" w:hAnsi="Times New Roman" w:cs="Times New Roman"/>
            <w:color w:val="0F4786"/>
            <w:sz w:val="24"/>
            <w:szCs w:val="24"/>
          </w:rPr>
          <w:t>ENGL/AFRA 3217/W</w:t>
        </w:r>
      </w:hyperlink>
      <w:r w:rsidRPr="00946FB0">
        <w:rPr>
          <w:rFonts w:ascii="Times New Roman" w:hAnsi="Times New Roman" w:cs="Times New Roman"/>
          <w:color w:val="333333"/>
          <w:sz w:val="24"/>
          <w:szCs w:val="24"/>
        </w:rPr>
        <w:t>; </w:t>
      </w:r>
      <w:hyperlink r:id="rId225" w:anchor="3218" w:history="1">
        <w:r w:rsidRPr="00946FB0">
          <w:rPr>
            <w:rStyle w:val="Hyperlink"/>
            <w:rFonts w:ascii="Times New Roman" w:hAnsi="Times New Roman" w:cs="Times New Roman"/>
            <w:color w:val="0F4786"/>
            <w:sz w:val="24"/>
            <w:szCs w:val="24"/>
          </w:rPr>
          <w:t>ENGL 3218</w:t>
        </w:r>
      </w:hyperlink>
      <w:r w:rsidRPr="00946FB0">
        <w:rPr>
          <w:rFonts w:ascii="Times New Roman" w:hAnsi="Times New Roman" w:cs="Times New Roman"/>
          <w:color w:val="333333"/>
          <w:sz w:val="24"/>
          <w:szCs w:val="24"/>
        </w:rPr>
        <w:t>, </w:t>
      </w:r>
      <w:hyperlink r:id="rId226" w:anchor="3605" w:history="1">
        <w:r w:rsidRPr="00946FB0">
          <w:rPr>
            <w:rStyle w:val="Hyperlink"/>
            <w:rFonts w:ascii="Times New Roman" w:hAnsi="Times New Roman" w:cs="Times New Roman"/>
            <w:color w:val="0F4786"/>
            <w:sz w:val="24"/>
            <w:szCs w:val="24"/>
          </w:rPr>
          <w:t>3605</w:t>
        </w:r>
      </w:hyperlink>
      <w:r w:rsidRPr="00946FB0">
        <w:rPr>
          <w:rFonts w:ascii="Times New Roman" w:hAnsi="Times New Roman" w:cs="Times New Roman"/>
          <w:color w:val="333333"/>
          <w:sz w:val="24"/>
          <w:szCs w:val="24"/>
        </w:rPr>
        <w:t>; </w:t>
      </w:r>
      <w:hyperlink r:id="rId227" w:anchor="3613" w:history="1">
        <w:r w:rsidRPr="00946FB0">
          <w:rPr>
            <w:rStyle w:val="Hyperlink"/>
            <w:rFonts w:ascii="Times New Roman" w:hAnsi="Times New Roman" w:cs="Times New Roman"/>
            <w:color w:val="0F4786"/>
            <w:sz w:val="24"/>
            <w:szCs w:val="24"/>
          </w:rPr>
          <w:t>ENGL/WGSS 3613</w:t>
        </w:r>
      </w:hyperlink>
      <w:r w:rsidRPr="00946FB0">
        <w:rPr>
          <w:rFonts w:ascii="Times New Roman" w:hAnsi="Times New Roman" w:cs="Times New Roman"/>
          <w:color w:val="333333"/>
          <w:sz w:val="24"/>
          <w:szCs w:val="24"/>
        </w:rPr>
        <w:t>; </w:t>
      </w:r>
      <w:hyperlink r:id="rId228" w:anchor="3240" w:history="1">
        <w:r w:rsidRPr="00946FB0">
          <w:rPr>
            <w:rStyle w:val="Hyperlink"/>
            <w:rFonts w:ascii="Times New Roman" w:hAnsi="Times New Roman" w:cs="Times New Roman"/>
            <w:color w:val="0F4786"/>
            <w:sz w:val="24"/>
            <w:szCs w:val="24"/>
          </w:rPr>
          <w:t>HDFS 3240</w:t>
        </w:r>
      </w:hyperlink>
      <w:r w:rsidRPr="00946FB0">
        <w:rPr>
          <w:rFonts w:ascii="Times New Roman" w:hAnsi="Times New Roman" w:cs="Times New Roman"/>
          <w:color w:val="333333"/>
          <w:sz w:val="24"/>
          <w:szCs w:val="24"/>
        </w:rPr>
        <w:t>/</w:t>
      </w:r>
      <w:hyperlink r:id="rId229" w:anchor="3459" w:history="1">
        <w:r w:rsidRPr="00946FB0">
          <w:rPr>
            <w:rStyle w:val="Hyperlink"/>
            <w:rFonts w:ascii="Times New Roman" w:hAnsi="Times New Roman" w:cs="Times New Roman"/>
            <w:color w:val="0F4786"/>
            <w:sz w:val="24"/>
            <w:szCs w:val="24"/>
          </w:rPr>
          <w:t>SOCI 3459</w:t>
        </w:r>
      </w:hyperlink>
      <w:r w:rsidRPr="00946FB0">
        <w:rPr>
          <w:rFonts w:ascii="Times New Roman" w:hAnsi="Times New Roman" w:cs="Times New Roman"/>
          <w:color w:val="333333"/>
          <w:sz w:val="24"/>
          <w:szCs w:val="24"/>
        </w:rPr>
        <w:t>; </w:t>
      </w:r>
      <w:hyperlink r:id="rId230" w:anchor="3554" w:history="1">
        <w:r w:rsidRPr="00946FB0">
          <w:rPr>
            <w:rStyle w:val="Hyperlink"/>
            <w:rFonts w:ascii="Times New Roman" w:hAnsi="Times New Roman" w:cs="Times New Roman"/>
            <w:color w:val="0F4786"/>
            <w:sz w:val="24"/>
            <w:szCs w:val="24"/>
          </w:rPr>
          <w:t>HIST 3554</w:t>
        </w:r>
      </w:hyperlink>
      <w:r w:rsidRPr="00946FB0">
        <w:rPr>
          <w:rFonts w:ascii="Times New Roman" w:hAnsi="Times New Roman" w:cs="Times New Roman"/>
          <w:color w:val="333333"/>
          <w:sz w:val="24"/>
          <w:szCs w:val="24"/>
        </w:rPr>
        <w:t>, </w:t>
      </w:r>
      <w:hyperlink r:id="rId231" w:anchor="3555" w:history="1">
        <w:r w:rsidRPr="00946FB0">
          <w:rPr>
            <w:rStyle w:val="Hyperlink"/>
            <w:rFonts w:ascii="Times New Roman" w:hAnsi="Times New Roman" w:cs="Times New Roman"/>
            <w:color w:val="0F4786"/>
            <w:sz w:val="24"/>
            <w:szCs w:val="24"/>
          </w:rPr>
          <w:t>3555</w:t>
        </w:r>
      </w:hyperlink>
      <w:r w:rsidRPr="00946FB0">
        <w:rPr>
          <w:rFonts w:ascii="Times New Roman" w:hAnsi="Times New Roman" w:cs="Times New Roman"/>
          <w:color w:val="333333"/>
          <w:sz w:val="24"/>
          <w:szCs w:val="24"/>
        </w:rPr>
        <w:t>, </w:t>
      </w:r>
      <w:hyperlink r:id="rId232" w:anchor="3560" w:history="1">
        <w:r w:rsidRPr="00946FB0">
          <w:rPr>
            <w:rStyle w:val="Hyperlink"/>
            <w:rFonts w:ascii="Times New Roman" w:hAnsi="Times New Roman" w:cs="Times New Roman"/>
            <w:color w:val="0F4786"/>
            <w:sz w:val="24"/>
            <w:szCs w:val="24"/>
          </w:rPr>
          <w:t>3560</w:t>
        </w:r>
      </w:hyperlink>
      <w:r w:rsidRPr="00946FB0">
        <w:rPr>
          <w:rFonts w:ascii="Times New Roman" w:hAnsi="Times New Roman" w:cs="Times New Roman"/>
          <w:color w:val="333333"/>
          <w:sz w:val="24"/>
          <w:szCs w:val="24"/>
        </w:rPr>
        <w:t>, </w:t>
      </w:r>
      <w:hyperlink r:id="rId233" w:anchor="3561" w:history="1">
        <w:r w:rsidRPr="00946FB0">
          <w:rPr>
            <w:rStyle w:val="Hyperlink"/>
            <w:rFonts w:ascii="Times New Roman" w:hAnsi="Times New Roman" w:cs="Times New Roman"/>
            <w:color w:val="0F4786"/>
            <w:sz w:val="24"/>
            <w:szCs w:val="24"/>
          </w:rPr>
          <w:t>3561</w:t>
        </w:r>
      </w:hyperlink>
      <w:r w:rsidRPr="00946FB0">
        <w:rPr>
          <w:rFonts w:ascii="Times New Roman" w:hAnsi="Times New Roman" w:cs="Times New Roman"/>
          <w:color w:val="333333"/>
          <w:sz w:val="24"/>
          <w:szCs w:val="24"/>
        </w:rPr>
        <w:t>, </w:t>
      </w:r>
      <w:hyperlink r:id="rId234" w:anchor="3562" w:history="1">
        <w:r w:rsidRPr="00946FB0">
          <w:rPr>
            <w:rStyle w:val="Hyperlink"/>
            <w:rFonts w:ascii="Times New Roman" w:hAnsi="Times New Roman" w:cs="Times New Roman"/>
            <w:color w:val="0F4786"/>
            <w:sz w:val="24"/>
            <w:szCs w:val="24"/>
          </w:rPr>
          <w:t>3562</w:t>
        </w:r>
      </w:hyperlink>
      <w:r w:rsidRPr="00946FB0">
        <w:rPr>
          <w:rFonts w:ascii="Times New Roman" w:hAnsi="Times New Roman" w:cs="Times New Roman"/>
          <w:color w:val="333333"/>
          <w:sz w:val="24"/>
          <w:szCs w:val="24"/>
        </w:rPr>
        <w:t>, </w:t>
      </w:r>
      <w:hyperlink r:id="rId235" w:anchor="3563" w:history="1">
        <w:r w:rsidRPr="00946FB0">
          <w:rPr>
            <w:rStyle w:val="Hyperlink"/>
            <w:rFonts w:ascii="Times New Roman" w:hAnsi="Times New Roman" w:cs="Times New Roman"/>
            <w:color w:val="0F4786"/>
            <w:sz w:val="24"/>
            <w:szCs w:val="24"/>
          </w:rPr>
          <w:t>3563</w:t>
        </w:r>
      </w:hyperlink>
      <w:r w:rsidRPr="00946FB0">
        <w:rPr>
          <w:rFonts w:ascii="Times New Roman" w:hAnsi="Times New Roman" w:cs="Times New Roman"/>
          <w:color w:val="333333"/>
          <w:sz w:val="24"/>
          <w:szCs w:val="24"/>
        </w:rPr>
        <w:t>; </w:t>
      </w:r>
      <w:hyperlink r:id="rId236" w:anchor="3569" w:history="1">
        <w:r w:rsidRPr="00946FB0">
          <w:rPr>
            <w:rStyle w:val="Hyperlink"/>
            <w:rFonts w:ascii="Times New Roman" w:hAnsi="Times New Roman" w:cs="Times New Roman"/>
            <w:color w:val="0F4786"/>
            <w:sz w:val="24"/>
            <w:szCs w:val="24"/>
          </w:rPr>
          <w:t>HIST/AFRA 3569</w:t>
        </w:r>
      </w:hyperlink>
      <w:r w:rsidRPr="00946FB0">
        <w:rPr>
          <w:rFonts w:ascii="Times New Roman" w:hAnsi="Times New Roman" w:cs="Times New Roman"/>
          <w:color w:val="333333"/>
          <w:sz w:val="24"/>
          <w:szCs w:val="24"/>
        </w:rPr>
        <w:t>; </w:t>
      </w:r>
      <w:hyperlink r:id="rId237" w:anchor="3564" w:history="1">
        <w:r w:rsidRPr="00946FB0">
          <w:rPr>
            <w:rStyle w:val="Hyperlink"/>
            <w:rFonts w:ascii="Times New Roman" w:hAnsi="Times New Roman" w:cs="Times New Roman"/>
            <w:color w:val="0F4786"/>
            <w:sz w:val="24"/>
            <w:szCs w:val="24"/>
          </w:rPr>
          <w:t>HIST 3564</w:t>
        </w:r>
      </w:hyperlink>
      <w:r w:rsidRPr="00946FB0">
        <w:rPr>
          <w:rFonts w:ascii="Times New Roman" w:hAnsi="Times New Roman" w:cs="Times New Roman"/>
          <w:color w:val="333333"/>
          <w:sz w:val="24"/>
          <w:szCs w:val="24"/>
        </w:rPr>
        <w:t>, </w:t>
      </w:r>
      <w:hyperlink r:id="rId238" w:anchor="3570" w:history="1">
        <w:r w:rsidRPr="00946FB0">
          <w:rPr>
            <w:rStyle w:val="Hyperlink"/>
            <w:rFonts w:ascii="Times New Roman" w:hAnsi="Times New Roman" w:cs="Times New Roman"/>
            <w:color w:val="0F4786"/>
            <w:sz w:val="24"/>
            <w:szCs w:val="24"/>
          </w:rPr>
          <w:t>3570</w:t>
        </w:r>
      </w:hyperlink>
      <w:r w:rsidRPr="00946FB0">
        <w:rPr>
          <w:rFonts w:ascii="Times New Roman" w:hAnsi="Times New Roman" w:cs="Times New Roman"/>
          <w:color w:val="333333"/>
          <w:sz w:val="24"/>
          <w:szCs w:val="24"/>
        </w:rPr>
        <w:t>; </w:t>
      </w:r>
      <w:hyperlink r:id="rId239" w:anchor="3618" w:history="1">
        <w:r w:rsidRPr="00946FB0">
          <w:rPr>
            <w:rStyle w:val="Hyperlink"/>
            <w:rFonts w:ascii="Times New Roman" w:hAnsi="Times New Roman" w:cs="Times New Roman"/>
            <w:color w:val="0F4786"/>
            <w:sz w:val="24"/>
            <w:szCs w:val="24"/>
          </w:rPr>
          <w:t>HIST/LLAS/AFRA 3618</w:t>
        </w:r>
      </w:hyperlink>
      <w:r w:rsidRPr="00946FB0">
        <w:rPr>
          <w:rFonts w:ascii="Times New Roman" w:hAnsi="Times New Roman" w:cs="Times New Roman"/>
          <w:color w:val="333333"/>
          <w:sz w:val="24"/>
          <w:szCs w:val="24"/>
        </w:rPr>
        <w:t>; </w:t>
      </w:r>
      <w:hyperlink r:id="rId240" w:anchor="3674" w:history="1">
        <w:r w:rsidRPr="00946FB0">
          <w:rPr>
            <w:rStyle w:val="Hyperlink"/>
            <w:rFonts w:ascii="Times New Roman" w:hAnsi="Times New Roman" w:cs="Times New Roman"/>
            <w:color w:val="0F4786"/>
            <w:sz w:val="24"/>
            <w:szCs w:val="24"/>
          </w:rPr>
          <w:t>HIST 3674</w:t>
        </w:r>
      </w:hyperlink>
      <w:r w:rsidRPr="00946FB0">
        <w:rPr>
          <w:rFonts w:ascii="Times New Roman" w:hAnsi="Times New Roman" w:cs="Times New Roman"/>
          <w:color w:val="333333"/>
          <w:sz w:val="24"/>
          <w:szCs w:val="24"/>
        </w:rPr>
        <w:t>; </w:t>
      </w:r>
      <w:hyperlink r:id="rId241" w:anchor="3218" w:history="1">
        <w:r w:rsidRPr="00946FB0">
          <w:rPr>
            <w:rStyle w:val="Hyperlink"/>
            <w:rFonts w:ascii="Times New Roman" w:hAnsi="Times New Roman" w:cs="Times New Roman"/>
            <w:color w:val="0F4786"/>
            <w:sz w:val="24"/>
            <w:szCs w:val="24"/>
          </w:rPr>
          <w:t>POLS 3218</w:t>
        </w:r>
      </w:hyperlink>
      <w:r w:rsidRPr="00946FB0">
        <w:rPr>
          <w:rFonts w:ascii="Times New Roman" w:hAnsi="Times New Roman" w:cs="Times New Roman"/>
          <w:color w:val="333333"/>
          <w:sz w:val="24"/>
          <w:szCs w:val="24"/>
        </w:rPr>
        <w:t>, </w:t>
      </w:r>
      <w:hyperlink r:id="rId242" w:anchor="3642" w:history="1">
        <w:r w:rsidRPr="00946FB0">
          <w:rPr>
            <w:rStyle w:val="Hyperlink"/>
            <w:rFonts w:ascii="Times New Roman" w:hAnsi="Times New Roman" w:cs="Times New Roman"/>
            <w:color w:val="0F4786"/>
            <w:sz w:val="24"/>
            <w:szCs w:val="24"/>
          </w:rPr>
          <w:t>3642</w:t>
        </w:r>
      </w:hyperlink>
      <w:r w:rsidRPr="00946FB0">
        <w:rPr>
          <w:rFonts w:ascii="Times New Roman" w:hAnsi="Times New Roman" w:cs="Times New Roman"/>
          <w:color w:val="333333"/>
          <w:sz w:val="24"/>
          <w:szCs w:val="24"/>
        </w:rPr>
        <w:t>; </w:t>
      </w:r>
      <w:hyperlink r:id="rId243" w:anchor="3501" w:history="1">
        <w:r w:rsidRPr="00946FB0">
          <w:rPr>
            <w:rStyle w:val="Hyperlink"/>
            <w:rFonts w:ascii="Times New Roman" w:hAnsi="Times New Roman" w:cs="Times New Roman"/>
            <w:color w:val="0F4786"/>
            <w:sz w:val="24"/>
            <w:szCs w:val="24"/>
          </w:rPr>
          <w:t>SOCI 3501</w:t>
        </w:r>
      </w:hyperlink>
      <w:r w:rsidRPr="00946FB0">
        <w:rPr>
          <w:rFonts w:ascii="Times New Roman" w:hAnsi="Times New Roman" w:cs="Times New Roman"/>
          <w:color w:val="333333"/>
          <w:sz w:val="24"/>
          <w:szCs w:val="24"/>
        </w:rPr>
        <w:t>.</w:t>
      </w:r>
      <w:proofErr w:type="gramEnd"/>
    </w:p>
    <w:p w:rsidR="005B1853" w:rsidRPr="00946FB0" w:rsidRDefault="005B1853" w:rsidP="005B1853">
      <w:pPr>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Politics, Social Movements, and Everyday Life (one of the following): </w:t>
      </w:r>
      <w:r w:rsidRPr="00946FB0">
        <w:rPr>
          <w:rStyle w:val="Strong"/>
          <w:rFonts w:ascii="Times New Roman" w:hAnsi="Times New Roman" w:cs="Times New Roman"/>
          <w:color w:val="333333"/>
          <w:sz w:val="24"/>
          <w:szCs w:val="24"/>
          <w:highlight w:val="yellow"/>
        </w:rPr>
        <w:t>AMST/AASI 2201</w:t>
      </w:r>
      <w:r w:rsidRPr="00946FB0">
        <w:rPr>
          <w:rStyle w:val="Strong"/>
          <w:rFonts w:ascii="Times New Roman" w:hAnsi="Times New Roman" w:cs="Times New Roman"/>
          <w:color w:val="333333"/>
          <w:sz w:val="24"/>
          <w:szCs w:val="24"/>
        </w:rPr>
        <w:t xml:space="preserve">; </w:t>
      </w:r>
      <w:r w:rsidRPr="00946FB0">
        <w:rPr>
          <w:rStyle w:val="Strong"/>
          <w:rFonts w:ascii="Times New Roman" w:hAnsi="Times New Roman" w:cs="Times New Roman"/>
          <w:color w:val="333333"/>
          <w:sz w:val="24"/>
          <w:szCs w:val="24"/>
          <w:highlight w:val="yellow"/>
        </w:rPr>
        <w:t>AMST/HIST 2810</w:t>
      </w:r>
      <w:r w:rsidRPr="00946FB0">
        <w:rPr>
          <w:rStyle w:val="Strong"/>
          <w:rFonts w:ascii="Times New Roman" w:hAnsi="Times New Roman" w:cs="Times New Roman"/>
          <w:color w:val="333333"/>
          <w:sz w:val="24"/>
          <w:szCs w:val="24"/>
        </w:rPr>
        <w:t xml:space="preserve">; </w:t>
      </w:r>
      <w:hyperlink r:id="rId244" w:anchor="3201" w:history="1">
        <w:r w:rsidRPr="00946FB0">
          <w:rPr>
            <w:rStyle w:val="Hyperlink"/>
            <w:rFonts w:ascii="Times New Roman" w:hAnsi="Times New Roman" w:cs="Times New Roman"/>
            <w:strike/>
            <w:color w:val="0F4786"/>
            <w:sz w:val="24"/>
            <w:szCs w:val="24"/>
            <w:highlight w:val="yellow"/>
          </w:rPr>
          <w:t>ASMT/AASI 3201</w:t>
        </w:r>
      </w:hyperlink>
      <w:r w:rsidRPr="00946FB0">
        <w:rPr>
          <w:rFonts w:ascii="Times New Roman" w:hAnsi="Times New Roman" w:cs="Times New Roman"/>
          <w:color w:val="333333"/>
          <w:sz w:val="24"/>
          <w:szCs w:val="24"/>
        </w:rPr>
        <w:t>; </w:t>
      </w:r>
      <w:hyperlink r:id="rId245" w:anchor="3568" w:history="1">
        <w:r w:rsidRPr="00946FB0">
          <w:rPr>
            <w:rStyle w:val="Hyperlink"/>
            <w:rFonts w:ascii="Times New Roman" w:hAnsi="Times New Roman" w:cs="Times New Roman"/>
            <w:color w:val="0F4786"/>
            <w:sz w:val="24"/>
            <w:szCs w:val="24"/>
          </w:rPr>
          <w:t>AMST/HIST 3568</w:t>
        </w:r>
      </w:hyperlink>
      <w:r w:rsidRPr="00946FB0">
        <w:rPr>
          <w:rFonts w:ascii="Times New Roman" w:hAnsi="Times New Roman" w:cs="Times New Roman"/>
          <w:color w:val="333333"/>
          <w:sz w:val="24"/>
          <w:szCs w:val="24"/>
        </w:rPr>
        <w:t>; </w:t>
      </w:r>
      <w:hyperlink r:id="rId246" w:anchor="3271" w:history="1">
        <w:r w:rsidRPr="00946FB0">
          <w:rPr>
            <w:rStyle w:val="Hyperlink"/>
            <w:rFonts w:ascii="Times New Roman" w:hAnsi="Times New Roman" w:cs="Times New Roman"/>
            <w:color w:val="0F4786"/>
            <w:sz w:val="24"/>
            <w:szCs w:val="24"/>
          </w:rPr>
          <w:t>AMST/LLAS 3271</w:t>
        </w:r>
      </w:hyperlink>
      <w:r w:rsidRPr="00946FB0">
        <w:rPr>
          <w:rFonts w:ascii="Times New Roman" w:hAnsi="Times New Roman" w:cs="Times New Roman"/>
          <w:color w:val="333333"/>
          <w:sz w:val="24"/>
          <w:szCs w:val="24"/>
        </w:rPr>
        <w:t>/</w:t>
      </w:r>
      <w:hyperlink r:id="rId247" w:anchor="3834" w:history="1">
        <w:r w:rsidRPr="00946FB0">
          <w:rPr>
            <w:rStyle w:val="Hyperlink"/>
            <w:rFonts w:ascii="Times New Roman" w:hAnsi="Times New Roman" w:cs="Times New Roman"/>
            <w:color w:val="0F4786"/>
            <w:sz w:val="24"/>
            <w:szCs w:val="24"/>
          </w:rPr>
          <w:t>POLS 3834</w:t>
        </w:r>
      </w:hyperlink>
      <w:r w:rsidRPr="00946FB0">
        <w:rPr>
          <w:rFonts w:ascii="Times New Roman" w:hAnsi="Times New Roman" w:cs="Times New Roman"/>
          <w:color w:val="333333"/>
          <w:sz w:val="24"/>
          <w:szCs w:val="24"/>
        </w:rPr>
        <w:t>; </w:t>
      </w:r>
      <w:hyperlink r:id="rId248" w:anchor="3082" w:history="1">
        <w:r w:rsidRPr="00946FB0">
          <w:rPr>
            <w:rStyle w:val="Hyperlink"/>
            <w:rFonts w:ascii="Times New Roman" w:hAnsi="Times New Roman" w:cs="Times New Roman"/>
            <w:color w:val="0F4786"/>
            <w:sz w:val="24"/>
            <w:szCs w:val="24"/>
          </w:rPr>
          <w:t>AMST/POLS 3082</w:t>
        </w:r>
      </w:hyperlink>
      <w:r w:rsidRPr="00946FB0">
        <w:rPr>
          <w:rFonts w:ascii="Times New Roman" w:hAnsi="Times New Roman" w:cs="Times New Roman"/>
          <w:color w:val="333333"/>
          <w:sz w:val="24"/>
          <w:szCs w:val="24"/>
        </w:rPr>
        <w:t>, </w:t>
      </w:r>
      <w:hyperlink r:id="rId249" w:anchor="3087" w:history="1">
        <w:r w:rsidRPr="00946FB0">
          <w:rPr>
            <w:rStyle w:val="Hyperlink"/>
            <w:rFonts w:ascii="Times New Roman" w:hAnsi="Times New Roman" w:cs="Times New Roman"/>
            <w:color w:val="0F4786"/>
            <w:sz w:val="24"/>
            <w:szCs w:val="24"/>
          </w:rPr>
          <w:t>3807</w:t>
        </w:r>
      </w:hyperlink>
      <w:r w:rsidRPr="00946FB0">
        <w:rPr>
          <w:rFonts w:ascii="Times New Roman" w:hAnsi="Times New Roman" w:cs="Times New Roman"/>
          <w:color w:val="333333"/>
          <w:sz w:val="24"/>
          <w:szCs w:val="24"/>
        </w:rPr>
        <w:t>, </w:t>
      </w:r>
      <w:hyperlink r:id="rId250" w:anchor="3822" w:history="1">
        <w:r w:rsidRPr="00946FB0">
          <w:rPr>
            <w:rStyle w:val="Hyperlink"/>
            <w:rFonts w:ascii="Times New Roman" w:hAnsi="Times New Roman" w:cs="Times New Roman"/>
            <w:color w:val="0F4786"/>
            <w:sz w:val="24"/>
            <w:szCs w:val="24"/>
          </w:rPr>
          <w:t>3822</w:t>
        </w:r>
      </w:hyperlink>
      <w:r w:rsidRPr="00946FB0">
        <w:rPr>
          <w:rFonts w:ascii="Times New Roman" w:hAnsi="Times New Roman" w:cs="Times New Roman"/>
          <w:color w:val="333333"/>
          <w:sz w:val="24"/>
          <w:szCs w:val="24"/>
        </w:rPr>
        <w:t>; </w:t>
      </w:r>
      <w:hyperlink r:id="rId251" w:anchor="3504" w:history="1">
        <w:r w:rsidRPr="00946FB0">
          <w:rPr>
            <w:rStyle w:val="Hyperlink"/>
            <w:rFonts w:ascii="Times New Roman" w:hAnsi="Times New Roman" w:cs="Times New Roman"/>
            <w:color w:val="0F4786"/>
            <w:sz w:val="24"/>
            <w:szCs w:val="24"/>
          </w:rPr>
          <w:t>HIST 3504</w:t>
        </w:r>
      </w:hyperlink>
      <w:r w:rsidRPr="00946FB0">
        <w:rPr>
          <w:rFonts w:ascii="Times New Roman" w:hAnsi="Times New Roman" w:cs="Times New Roman"/>
          <w:color w:val="333333"/>
          <w:sz w:val="24"/>
          <w:szCs w:val="24"/>
        </w:rPr>
        <w:t>, </w:t>
      </w:r>
      <w:hyperlink r:id="rId252" w:anchor="3510" w:history="1">
        <w:r w:rsidRPr="00946FB0">
          <w:rPr>
            <w:rStyle w:val="Hyperlink"/>
            <w:rFonts w:ascii="Times New Roman" w:hAnsi="Times New Roman" w:cs="Times New Roman"/>
            <w:color w:val="0F4786"/>
            <w:sz w:val="24"/>
            <w:szCs w:val="24"/>
          </w:rPr>
          <w:t>3510</w:t>
        </w:r>
      </w:hyperlink>
      <w:r w:rsidRPr="00946FB0">
        <w:rPr>
          <w:rFonts w:ascii="Times New Roman" w:hAnsi="Times New Roman" w:cs="Times New Roman"/>
          <w:color w:val="333333"/>
          <w:sz w:val="24"/>
          <w:szCs w:val="24"/>
        </w:rPr>
        <w:t>, </w:t>
      </w:r>
      <w:hyperlink r:id="rId253" w:anchor="3550" w:history="1">
        <w:r w:rsidRPr="00946FB0">
          <w:rPr>
            <w:rStyle w:val="Hyperlink"/>
            <w:rFonts w:ascii="Times New Roman" w:hAnsi="Times New Roman" w:cs="Times New Roman"/>
            <w:color w:val="0F4786"/>
            <w:sz w:val="24"/>
            <w:szCs w:val="24"/>
          </w:rPr>
          <w:t>3550</w:t>
        </w:r>
      </w:hyperlink>
      <w:r w:rsidRPr="00946FB0">
        <w:rPr>
          <w:rFonts w:ascii="Times New Roman" w:hAnsi="Times New Roman" w:cs="Times New Roman"/>
          <w:color w:val="333333"/>
          <w:sz w:val="24"/>
          <w:szCs w:val="24"/>
        </w:rPr>
        <w:t>, </w:t>
      </w:r>
      <w:hyperlink r:id="rId254" w:anchor="3555" w:history="1">
        <w:r w:rsidRPr="00946FB0">
          <w:rPr>
            <w:rStyle w:val="Hyperlink"/>
            <w:rFonts w:ascii="Times New Roman" w:hAnsi="Times New Roman" w:cs="Times New Roman"/>
            <w:color w:val="0F4786"/>
            <w:sz w:val="24"/>
            <w:szCs w:val="24"/>
          </w:rPr>
          <w:t>3555</w:t>
        </w:r>
      </w:hyperlink>
      <w:r w:rsidRPr="00946FB0">
        <w:rPr>
          <w:rFonts w:ascii="Times New Roman" w:hAnsi="Times New Roman" w:cs="Times New Roman"/>
          <w:color w:val="333333"/>
          <w:sz w:val="24"/>
          <w:szCs w:val="24"/>
        </w:rPr>
        <w:t>; </w:t>
      </w:r>
      <w:hyperlink r:id="rId255" w:anchor="2607" w:history="1">
        <w:r w:rsidRPr="00946FB0">
          <w:rPr>
            <w:rStyle w:val="Hyperlink"/>
            <w:rFonts w:ascii="Times New Roman" w:hAnsi="Times New Roman" w:cs="Times New Roman"/>
            <w:color w:val="0F4786"/>
            <w:sz w:val="24"/>
            <w:szCs w:val="24"/>
          </w:rPr>
          <w:t>POLS 2607</w:t>
        </w:r>
      </w:hyperlink>
      <w:r w:rsidRPr="00946FB0">
        <w:rPr>
          <w:rFonts w:ascii="Times New Roman" w:hAnsi="Times New Roman" w:cs="Times New Roman"/>
          <w:color w:val="333333"/>
          <w:sz w:val="24"/>
          <w:szCs w:val="24"/>
        </w:rPr>
        <w:t>, </w:t>
      </w:r>
      <w:hyperlink r:id="rId256" w:anchor="3218" w:history="1">
        <w:r w:rsidRPr="00946FB0">
          <w:rPr>
            <w:rStyle w:val="Hyperlink"/>
            <w:rFonts w:ascii="Times New Roman" w:hAnsi="Times New Roman" w:cs="Times New Roman"/>
            <w:color w:val="0F4786"/>
            <w:sz w:val="24"/>
            <w:szCs w:val="24"/>
          </w:rPr>
          <w:t>3218</w:t>
        </w:r>
      </w:hyperlink>
      <w:r w:rsidRPr="00946FB0">
        <w:rPr>
          <w:rFonts w:ascii="Times New Roman" w:hAnsi="Times New Roman" w:cs="Times New Roman"/>
          <w:color w:val="333333"/>
          <w:sz w:val="24"/>
          <w:szCs w:val="24"/>
        </w:rPr>
        <w:t>, </w:t>
      </w:r>
      <w:hyperlink r:id="rId257" w:anchor="3602" w:history="1">
        <w:r w:rsidRPr="00946FB0">
          <w:rPr>
            <w:rStyle w:val="Hyperlink"/>
            <w:rFonts w:ascii="Times New Roman" w:hAnsi="Times New Roman" w:cs="Times New Roman"/>
            <w:color w:val="0F4786"/>
            <w:sz w:val="24"/>
            <w:szCs w:val="24"/>
          </w:rPr>
          <w:t>3602</w:t>
        </w:r>
      </w:hyperlink>
      <w:r w:rsidRPr="00946FB0">
        <w:rPr>
          <w:rFonts w:ascii="Times New Roman" w:hAnsi="Times New Roman" w:cs="Times New Roman"/>
          <w:color w:val="333333"/>
          <w:sz w:val="24"/>
          <w:szCs w:val="24"/>
        </w:rPr>
        <w:t>; </w:t>
      </w:r>
      <w:hyperlink r:id="rId258" w:anchor="3652" w:history="1">
        <w:r w:rsidRPr="00946FB0">
          <w:rPr>
            <w:rStyle w:val="Hyperlink"/>
            <w:rFonts w:ascii="Times New Roman" w:hAnsi="Times New Roman" w:cs="Times New Roman"/>
            <w:color w:val="0F4786"/>
            <w:sz w:val="24"/>
            <w:szCs w:val="24"/>
          </w:rPr>
          <w:t>POLS/AFRA/WGSS 3652</w:t>
        </w:r>
      </w:hyperlink>
      <w:r w:rsidRPr="00946FB0">
        <w:rPr>
          <w:rFonts w:ascii="Times New Roman" w:hAnsi="Times New Roman" w:cs="Times New Roman"/>
          <w:color w:val="333333"/>
          <w:sz w:val="24"/>
          <w:szCs w:val="24"/>
        </w:rPr>
        <w:t>; </w:t>
      </w:r>
      <w:hyperlink r:id="rId259" w:anchor="3802" w:history="1">
        <w:r w:rsidRPr="00946FB0">
          <w:rPr>
            <w:rStyle w:val="Hyperlink"/>
            <w:rFonts w:ascii="Times New Roman" w:hAnsi="Times New Roman" w:cs="Times New Roman"/>
            <w:color w:val="0F4786"/>
            <w:sz w:val="24"/>
            <w:szCs w:val="24"/>
          </w:rPr>
          <w:t>POLS 3802</w:t>
        </w:r>
      </w:hyperlink>
      <w:r w:rsidRPr="00946FB0">
        <w:rPr>
          <w:rFonts w:ascii="Times New Roman" w:hAnsi="Times New Roman" w:cs="Times New Roman"/>
          <w:color w:val="333333"/>
          <w:sz w:val="24"/>
          <w:szCs w:val="24"/>
        </w:rPr>
        <w:t>, </w:t>
      </w:r>
      <w:hyperlink r:id="rId260" w:anchor="3817" w:history="1">
        <w:r w:rsidRPr="00946FB0">
          <w:rPr>
            <w:rStyle w:val="Hyperlink"/>
            <w:rFonts w:ascii="Times New Roman" w:hAnsi="Times New Roman" w:cs="Times New Roman"/>
            <w:color w:val="0F4786"/>
            <w:sz w:val="24"/>
            <w:szCs w:val="24"/>
          </w:rPr>
          <w:t>3817</w:t>
        </w:r>
      </w:hyperlink>
      <w:r w:rsidRPr="00946FB0">
        <w:rPr>
          <w:rFonts w:ascii="Times New Roman" w:hAnsi="Times New Roman" w:cs="Times New Roman"/>
          <w:color w:val="333333"/>
          <w:sz w:val="24"/>
          <w:szCs w:val="24"/>
        </w:rPr>
        <w:t>; </w:t>
      </w:r>
      <w:hyperlink r:id="rId261" w:anchor="3825" w:history="1">
        <w:r w:rsidRPr="00946FB0">
          <w:rPr>
            <w:rStyle w:val="Hyperlink"/>
            <w:rFonts w:ascii="Times New Roman" w:hAnsi="Times New Roman" w:cs="Times New Roman"/>
            <w:color w:val="0F4786"/>
            <w:sz w:val="24"/>
            <w:szCs w:val="24"/>
          </w:rPr>
          <w:t>SOCI/AFRA/HRTS 3825</w:t>
        </w:r>
      </w:hyperlink>
      <w:r w:rsidRPr="00946FB0">
        <w:rPr>
          <w:rFonts w:ascii="Times New Roman" w:hAnsi="Times New Roman" w:cs="Times New Roman"/>
          <w:color w:val="333333"/>
          <w:sz w:val="24"/>
          <w:szCs w:val="24"/>
        </w:rPr>
        <w:t>; </w:t>
      </w:r>
      <w:hyperlink r:id="rId262" w:anchor="3821" w:history="1">
        <w:r w:rsidRPr="00946FB0">
          <w:rPr>
            <w:rStyle w:val="Hyperlink"/>
            <w:rFonts w:ascii="Times New Roman" w:hAnsi="Times New Roman" w:cs="Times New Roman"/>
            <w:color w:val="0F4786"/>
            <w:sz w:val="24"/>
            <w:szCs w:val="24"/>
          </w:rPr>
          <w:t>SOCI 3821</w:t>
        </w:r>
      </w:hyperlink>
      <w:r w:rsidRPr="00946FB0">
        <w:rPr>
          <w:rFonts w:ascii="Times New Roman" w:hAnsi="Times New Roman" w:cs="Times New Roman"/>
          <w:color w:val="333333"/>
          <w:sz w:val="24"/>
          <w:szCs w:val="24"/>
        </w:rPr>
        <w:t>.</w:t>
      </w:r>
    </w:p>
    <w:p w:rsidR="005B1853" w:rsidRPr="00946FB0" w:rsidRDefault="005B1853" w:rsidP="005B1853">
      <w:pPr>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rPr>
      </w:pPr>
      <w:proofErr w:type="gramStart"/>
      <w:r w:rsidRPr="00946FB0">
        <w:rPr>
          <w:rStyle w:val="Strong"/>
          <w:rFonts w:ascii="Times New Roman" w:hAnsi="Times New Roman" w:cs="Times New Roman"/>
          <w:color w:val="333333"/>
          <w:sz w:val="24"/>
          <w:szCs w:val="24"/>
        </w:rPr>
        <w:t>The Americas (one of the following):</w:t>
      </w:r>
      <w:r w:rsidRPr="00946FB0">
        <w:rPr>
          <w:rFonts w:ascii="Times New Roman" w:hAnsi="Times New Roman" w:cs="Times New Roman"/>
          <w:color w:val="333333"/>
          <w:sz w:val="24"/>
          <w:szCs w:val="24"/>
        </w:rPr>
        <w:t> </w:t>
      </w:r>
      <w:hyperlink r:id="rId263" w:anchor="3271" w:history="1">
        <w:r w:rsidRPr="00946FB0">
          <w:rPr>
            <w:rStyle w:val="Hyperlink"/>
            <w:rFonts w:ascii="Times New Roman" w:hAnsi="Times New Roman" w:cs="Times New Roman"/>
            <w:color w:val="0F4786"/>
            <w:sz w:val="24"/>
            <w:szCs w:val="24"/>
          </w:rPr>
          <w:t>AMST/LLAS 3271</w:t>
        </w:r>
      </w:hyperlink>
      <w:r w:rsidRPr="00946FB0">
        <w:rPr>
          <w:rFonts w:ascii="Times New Roman" w:hAnsi="Times New Roman" w:cs="Times New Roman"/>
          <w:color w:val="333333"/>
          <w:sz w:val="24"/>
          <w:szCs w:val="24"/>
        </w:rPr>
        <w:t>/</w:t>
      </w:r>
      <w:hyperlink r:id="rId264" w:anchor="3834" w:history="1">
        <w:r w:rsidRPr="00946FB0">
          <w:rPr>
            <w:rStyle w:val="Hyperlink"/>
            <w:rFonts w:ascii="Times New Roman" w:hAnsi="Times New Roman" w:cs="Times New Roman"/>
            <w:color w:val="0F4786"/>
            <w:sz w:val="24"/>
            <w:szCs w:val="24"/>
          </w:rPr>
          <w:t>POLS 3834</w:t>
        </w:r>
      </w:hyperlink>
      <w:r w:rsidRPr="00946FB0">
        <w:rPr>
          <w:rFonts w:ascii="Times New Roman" w:hAnsi="Times New Roman" w:cs="Times New Roman"/>
          <w:color w:val="333333"/>
          <w:sz w:val="24"/>
          <w:szCs w:val="24"/>
        </w:rPr>
        <w:t>; </w:t>
      </w:r>
      <w:hyperlink r:id="rId265" w:anchor="3021" w:history="1">
        <w:r w:rsidRPr="00946FB0">
          <w:rPr>
            <w:rStyle w:val="Hyperlink"/>
            <w:rFonts w:ascii="Times New Roman" w:hAnsi="Times New Roman" w:cs="Times New Roman"/>
            <w:color w:val="0F4786"/>
            <w:sz w:val="24"/>
            <w:szCs w:val="24"/>
          </w:rPr>
          <w:t>ANTH/LLAS 3021</w:t>
        </w:r>
      </w:hyperlink>
      <w:r w:rsidRPr="00946FB0">
        <w:rPr>
          <w:rFonts w:ascii="Times New Roman" w:hAnsi="Times New Roman" w:cs="Times New Roman"/>
          <w:color w:val="333333"/>
          <w:sz w:val="24"/>
          <w:szCs w:val="24"/>
        </w:rPr>
        <w:t>; </w:t>
      </w:r>
      <w:hyperlink r:id="rId266" w:anchor="3026" w:history="1">
        <w:r w:rsidRPr="00946FB0">
          <w:rPr>
            <w:rStyle w:val="Hyperlink"/>
            <w:rFonts w:ascii="Times New Roman" w:hAnsi="Times New Roman" w:cs="Times New Roman"/>
            <w:color w:val="0F4786"/>
            <w:sz w:val="24"/>
            <w:szCs w:val="24"/>
          </w:rPr>
          <w:t>ANTH 3026</w:t>
        </w:r>
      </w:hyperlink>
      <w:r w:rsidRPr="00946FB0">
        <w:rPr>
          <w:rFonts w:ascii="Times New Roman" w:hAnsi="Times New Roman" w:cs="Times New Roman"/>
          <w:color w:val="333333"/>
          <w:sz w:val="24"/>
          <w:szCs w:val="24"/>
        </w:rPr>
        <w:t>, </w:t>
      </w:r>
      <w:hyperlink r:id="rId267" w:anchor="3027" w:history="1">
        <w:r w:rsidRPr="00946FB0">
          <w:rPr>
            <w:rStyle w:val="Hyperlink"/>
            <w:rFonts w:ascii="Times New Roman" w:hAnsi="Times New Roman" w:cs="Times New Roman"/>
            <w:color w:val="0F4786"/>
            <w:sz w:val="24"/>
            <w:szCs w:val="24"/>
          </w:rPr>
          <w:t>3027</w:t>
        </w:r>
      </w:hyperlink>
      <w:r w:rsidRPr="00946FB0">
        <w:rPr>
          <w:rFonts w:ascii="Times New Roman" w:hAnsi="Times New Roman" w:cs="Times New Roman"/>
          <w:color w:val="333333"/>
          <w:sz w:val="24"/>
          <w:szCs w:val="24"/>
        </w:rPr>
        <w:t>; </w:t>
      </w:r>
      <w:hyperlink r:id="rId268" w:anchor="3029" w:history="1">
        <w:r w:rsidRPr="00946FB0">
          <w:rPr>
            <w:rStyle w:val="Hyperlink"/>
            <w:rFonts w:ascii="Times New Roman" w:hAnsi="Times New Roman" w:cs="Times New Roman"/>
            <w:color w:val="0F4786"/>
            <w:sz w:val="24"/>
            <w:szCs w:val="24"/>
          </w:rPr>
          <w:t>ANTH/LLAS 3029</w:t>
        </w:r>
      </w:hyperlink>
      <w:r w:rsidRPr="00946FB0">
        <w:rPr>
          <w:rFonts w:ascii="Times New Roman" w:hAnsi="Times New Roman" w:cs="Times New Roman"/>
          <w:color w:val="333333"/>
          <w:sz w:val="24"/>
          <w:szCs w:val="24"/>
        </w:rPr>
        <w:t>; </w:t>
      </w:r>
      <w:hyperlink r:id="rId269" w:anchor="3042" w:history="1">
        <w:r w:rsidRPr="00946FB0">
          <w:rPr>
            <w:rStyle w:val="Hyperlink"/>
            <w:rFonts w:ascii="Times New Roman" w:hAnsi="Times New Roman" w:cs="Times New Roman"/>
            <w:color w:val="0F4786"/>
            <w:sz w:val="24"/>
            <w:szCs w:val="24"/>
          </w:rPr>
          <w:t>ANTH 3042</w:t>
        </w:r>
      </w:hyperlink>
      <w:r w:rsidRPr="00946FB0">
        <w:rPr>
          <w:rFonts w:ascii="Times New Roman" w:hAnsi="Times New Roman" w:cs="Times New Roman"/>
          <w:color w:val="333333"/>
          <w:sz w:val="24"/>
          <w:szCs w:val="24"/>
        </w:rPr>
        <w:t>; </w:t>
      </w:r>
      <w:hyperlink r:id="rId270" w:anchor="3531" w:history="1">
        <w:r w:rsidRPr="00946FB0">
          <w:rPr>
            <w:rStyle w:val="Hyperlink"/>
            <w:rFonts w:ascii="Times New Roman" w:hAnsi="Times New Roman" w:cs="Times New Roman"/>
            <w:color w:val="0F4786"/>
            <w:sz w:val="24"/>
            <w:szCs w:val="24"/>
          </w:rPr>
          <w:t>ANTH 3531</w:t>
        </w:r>
      </w:hyperlink>
      <w:r w:rsidRPr="00946FB0">
        <w:rPr>
          <w:rFonts w:ascii="Times New Roman" w:hAnsi="Times New Roman" w:cs="Times New Roman"/>
          <w:color w:val="333333"/>
          <w:sz w:val="24"/>
          <w:szCs w:val="24"/>
        </w:rPr>
        <w:t>/</w:t>
      </w:r>
      <w:hyperlink r:id="rId271" w:anchor="3209" w:history="1">
        <w:r w:rsidRPr="00946FB0">
          <w:rPr>
            <w:rStyle w:val="Hyperlink"/>
            <w:rFonts w:ascii="Times New Roman" w:hAnsi="Times New Roman" w:cs="Times New Roman"/>
            <w:color w:val="0F4786"/>
            <w:sz w:val="24"/>
            <w:szCs w:val="24"/>
          </w:rPr>
          <w:t>HIST 3209</w:t>
        </w:r>
      </w:hyperlink>
      <w:r w:rsidRPr="00946FB0">
        <w:rPr>
          <w:rFonts w:ascii="Times New Roman" w:hAnsi="Times New Roman" w:cs="Times New Roman"/>
          <w:color w:val="333333"/>
          <w:sz w:val="24"/>
          <w:szCs w:val="24"/>
        </w:rPr>
        <w:t>/</w:t>
      </w:r>
      <w:hyperlink r:id="rId272" w:anchor="3531" w:history="1">
        <w:r w:rsidRPr="00946FB0">
          <w:rPr>
            <w:rStyle w:val="Hyperlink"/>
            <w:rFonts w:ascii="Times New Roman" w:hAnsi="Times New Roman" w:cs="Times New Roman"/>
            <w:color w:val="0F4786"/>
            <w:sz w:val="24"/>
            <w:szCs w:val="24"/>
          </w:rPr>
          <w:t>MAST 3531</w:t>
        </w:r>
      </w:hyperlink>
      <w:r w:rsidRPr="00946FB0">
        <w:rPr>
          <w:rFonts w:ascii="Times New Roman" w:hAnsi="Times New Roman" w:cs="Times New Roman"/>
          <w:color w:val="333333"/>
          <w:sz w:val="24"/>
          <w:szCs w:val="24"/>
        </w:rPr>
        <w:t>; </w:t>
      </w:r>
      <w:hyperlink r:id="rId273" w:anchor="3902" w:history="1">
        <w:r w:rsidRPr="00946FB0">
          <w:rPr>
            <w:rStyle w:val="Hyperlink"/>
            <w:rFonts w:ascii="Times New Roman" w:hAnsi="Times New Roman" w:cs="Times New Roman"/>
            <w:color w:val="0F4786"/>
            <w:sz w:val="24"/>
            <w:szCs w:val="24"/>
          </w:rPr>
          <w:t>ANTH 3902</w:t>
        </w:r>
      </w:hyperlink>
      <w:r w:rsidRPr="00946FB0">
        <w:rPr>
          <w:rFonts w:ascii="Times New Roman" w:hAnsi="Times New Roman" w:cs="Times New Roman"/>
          <w:color w:val="333333"/>
          <w:sz w:val="24"/>
          <w:szCs w:val="24"/>
        </w:rPr>
        <w:t>; </w:t>
      </w:r>
      <w:hyperlink r:id="rId274" w:anchor="3605" w:history="1">
        <w:r w:rsidRPr="00946FB0">
          <w:rPr>
            <w:rStyle w:val="Hyperlink"/>
            <w:rFonts w:ascii="Times New Roman" w:hAnsi="Times New Roman" w:cs="Times New Roman"/>
            <w:color w:val="0F4786"/>
            <w:sz w:val="24"/>
            <w:szCs w:val="24"/>
          </w:rPr>
          <w:t>ENGL 3605</w:t>
        </w:r>
      </w:hyperlink>
      <w:r w:rsidRPr="00946FB0">
        <w:rPr>
          <w:rFonts w:ascii="Times New Roman" w:hAnsi="Times New Roman" w:cs="Times New Roman"/>
          <w:color w:val="333333"/>
          <w:sz w:val="24"/>
          <w:szCs w:val="24"/>
        </w:rPr>
        <w:t>; </w:t>
      </w:r>
      <w:hyperlink r:id="rId275" w:anchor="3206" w:history="1">
        <w:r w:rsidRPr="00946FB0">
          <w:rPr>
            <w:rStyle w:val="Hyperlink"/>
            <w:rFonts w:ascii="Times New Roman" w:hAnsi="Times New Roman" w:cs="Times New Roman"/>
            <w:color w:val="0F4786"/>
            <w:sz w:val="24"/>
            <w:szCs w:val="24"/>
          </w:rPr>
          <w:t>HIST/AFRA 3206</w:t>
        </w:r>
      </w:hyperlink>
      <w:r w:rsidRPr="00946FB0">
        <w:rPr>
          <w:rFonts w:ascii="Times New Roman" w:hAnsi="Times New Roman" w:cs="Times New Roman"/>
          <w:color w:val="333333"/>
          <w:sz w:val="24"/>
          <w:szCs w:val="24"/>
        </w:rPr>
        <w:t>; </w:t>
      </w:r>
      <w:hyperlink r:id="rId276" w:anchor="3607" w:history="1">
        <w:r w:rsidRPr="00946FB0">
          <w:rPr>
            <w:rStyle w:val="Hyperlink"/>
            <w:rFonts w:ascii="Times New Roman" w:hAnsi="Times New Roman" w:cs="Times New Roman"/>
            <w:color w:val="0F4786"/>
            <w:sz w:val="24"/>
            <w:szCs w:val="24"/>
          </w:rPr>
          <w:t>HIST/LLAS 3607</w:t>
        </w:r>
      </w:hyperlink>
      <w:r w:rsidRPr="00946FB0">
        <w:rPr>
          <w:rFonts w:ascii="Times New Roman" w:hAnsi="Times New Roman" w:cs="Times New Roman"/>
          <w:color w:val="333333"/>
          <w:sz w:val="24"/>
          <w:szCs w:val="24"/>
        </w:rPr>
        <w:t>, </w:t>
      </w:r>
      <w:hyperlink r:id="rId277" w:anchor="3609" w:history="1">
        <w:r w:rsidRPr="00946FB0">
          <w:rPr>
            <w:rStyle w:val="Hyperlink"/>
            <w:rFonts w:ascii="Times New Roman" w:hAnsi="Times New Roman" w:cs="Times New Roman"/>
            <w:color w:val="0F4786"/>
            <w:sz w:val="24"/>
            <w:szCs w:val="24"/>
          </w:rPr>
          <w:t>3609</w:t>
        </w:r>
      </w:hyperlink>
      <w:r w:rsidRPr="00946FB0">
        <w:rPr>
          <w:rFonts w:ascii="Times New Roman" w:hAnsi="Times New Roman" w:cs="Times New Roman"/>
          <w:color w:val="333333"/>
          <w:sz w:val="24"/>
          <w:szCs w:val="24"/>
        </w:rPr>
        <w:t>; </w:t>
      </w:r>
      <w:hyperlink r:id="rId278" w:anchor="3610" w:history="1">
        <w:r w:rsidRPr="00946FB0">
          <w:rPr>
            <w:rStyle w:val="Hyperlink"/>
            <w:rFonts w:ascii="Times New Roman" w:hAnsi="Times New Roman" w:cs="Times New Roman"/>
            <w:color w:val="0F4786"/>
            <w:sz w:val="24"/>
            <w:szCs w:val="24"/>
          </w:rPr>
          <w:t>HIST 3610</w:t>
        </w:r>
      </w:hyperlink>
      <w:r w:rsidRPr="00946FB0">
        <w:rPr>
          <w:rFonts w:ascii="Times New Roman" w:hAnsi="Times New Roman" w:cs="Times New Roman"/>
          <w:color w:val="333333"/>
          <w:sz w:val="24"/>
          <w:szCs w:val="24"/>
        </w:rPr>
        <w:t>; </w:t>
      </w:r>
      <w:hyperlink r:id="rId279" w:anchor="3618" w:history="1">
        <w:r w:rsidRPr="00946FB0">
          <w:rPr>
            <w:rStyle w:val="Hyperlink"/>
            <w:rFonts w:ascii="Times New Roman" w:hAnsi="Times New Roman" w:cs="Times New Roman"/>
            <w:color w:val="0F4786"/>
            <w:sz w:val="24"/>
            <w:szCs w:val="24"/>
          </w:rPr>
          <w:t>HIST/LLAS/AFRA 3618</w:t>
        </w:r>
      </w:hyperlink>
      <w:r w:rsidRPr="00946FB0">
        <w:rPr>
          <w:rFonts w:ascii="Times New Roman" w:hAnsi="Times New Roman" w:cs="Times New Roman"/>
          <w:color w:val="333333"/>
          <w:sz w:val="24"/>
          <w:szCs w:val="24"/>
        </w:rPr>
        <w:t>; </w:t>
      </w:r>
      <w:hyperlink r:id="rId280" w:anchor="3621" w:history="1">
        <w:r w:rsidRPr="00946FB0">
          <w:rPr>
            <w:rStyle w:val="Hyperlink"/>
            <w:rFonts w:ascii="Times New Roman" w:hAnsi="Times New Roman" w:cs="Times New Roman"/>
            <w:color w:val="0F4786"/>
            <w:sz w:val="24"/>
            <w:szCs w:val="24"/>
          </w:rPr>
          <w:t>HIST 3621</w:t>
        </w:r>
      </w:hyperlink>
      <w:r w:rsidRPr="00946FB0">
        <w:rPr>
          <w:rFonts w:ascii="Times New Roman" w:hAnsi="Times New Roman" w:cs="Times New Roman"/>
          <w:color w:val="333333"/>
          <w:sz w:val="24"/>
          <w:szCs w:val="24"/>
        </w:rPr>
        <w:t>; </w:t>
      </w:r>
      <w:hyperlink r:id="rId281" w:anchor="3622" w:history="1">
        <w:r w:rsidRPr="00946FB0">
          <w:rPr>
            <w:rStyle w:val="Hyperlink"/>
            <w:rFonts w:ascii="Times New Roman" w:hAnsi="Times New Roman" w:cs="Times New Roman"/>
            <w:color w:val="0F4786"/>
            <w:sz w:val="24"/>
            <w:szCs w:val="24"/>
          </w:rPr>
          <w:t>HIST/LLAS 3622</w:t>
        </w:r>
      </w:hyperlink>
      <w:r w:rsidRPr="00946FB0">
        <w:rPr>
          <w:rFonts w:ascii="Times New Roman" w:hAnsi="Times New Roman" w:cs="Times New Roman"/>
          <w:color w:val="333333"/>
          <w:sz w:val="24"/>
          <w:szCs w:val="24"/>
        </w:rPr>
        <w:t>; </w:t>
      </w:r>
      <w:hyperlink r:id="rId282" w:anchor="3650" w:history="1">
        <w:r w:rsidRPr="00946FB0">
          <w:rPr>
            <w:rStyle w:val="Hyperlink"/>
            <w:rFonts w:ascii="Times New Roman" w:hAnsi="Times New Roman" w:cs="Times New Roman"/>
            <w:color w:val="0F4786"/>
            <w:sz w:val="24"/>
            <w:szCs w:val="24"/>
          </w:rPr>
          <w:t>HIST 3650</w:t>
        </w:r>
      </w:hyperlink>
      <w:r w:rsidRPr="00946FB0">
        <w:rPr>
          <w:rFonts w:ascii="Times New Roman" w:hAnsi="Times New Roman" w:cs="Times New Roman"/>
          <w:color w:val="333333"/>
          <w:sz w:val="24"/>
          <w:szCs w:val="24"/>
        </w:rPr>
        <w:t>; </w:t>
      </w:r>
      <w:hyperlink r:id="rId283" w:anchor="3875" w:history="1">
        <w:r w:rsidRPr="00946FB0">
          <w:rPr>
            <w:rStyle w:val="Hyperlink"/>
            <w:rFonts w:ascii="Times New Roman" w:hAnsi="Times New Roman" w:cs="Times New Roman"/>
            <w:color w:val="0F4786"/>
            <w:sz w:val="24"/>
            <w:szCs w:val="24"/>
          </w:rPr>
          <w:t>HIST 3875</w:t>
        </w:r>
      </w:hyperlink>
      <w:r w:rsidRPr="00946FB0">
        <w:rPr>
          <w:rFonts w:ascii="Times New Roman" w:hAnsi="Times New Roman" w:cs="Times New Roman"/>
          <w:color w:val="333333"/>
          <w:sz w:val="24"/>
          <w:szCs w:val="24"/>
        </w:rPr>
        <w:t>/</w:t>
      </w:r>
      <w:hyperlink r:id="rId284" w:anchor="3875" w:history="1">
        <w:r w:rsidRPr="00946FB0">
          <w:rPr>
            <w:rStyle w:val="Hyperlink"/>
            <w:rFonts w:ascii="Times New Roman" w:hAnsi="Times New Roman" w:cs="Times New Roman"/>
            <w:color w:val="0F4786"/>
            <w:sz w:val="24"/>
            <w:szCs w:val="24"/>
          </w:rPr>
          <w:t>AASI 3875</w:t>
        </w:r>
      </w:hyperlink>
      <w:r w:rsidRPr="00946FB0">
        <w:rPr>
          <w:rFonts w:ascii="Times New Roman" w:hAnsi="Times New Roman" w:cs="Times New Roman"/>
          <w:color w:val="333333"/>
          <w:sz w:val="24"/>
          <w:szCs w:val="24"/>
        </w:rPr>
        <w:t>/</w:t>
      </w:r>
      <w:hyperlink r:id="rId285" w:anchor="3875" w:history="1">
        <w:r w:rsidRPr="00946FB0">
          <w:rPr>
            <w:rStyle w:val="Hyperlink"/>
            <w:rFonts w:ascii="Times New Roman" w:hAnsi="Times New Roman" w:cs="Times New Roman"/>
            <w:color w:val="0F4786"/>
            <w:sz w:val="24"/>
            <w:szCs w:val="24"/>
          </w:rPr>
          <w:t>LLAS 3875</w:t>
        </w:r>
      </w:hyperlink>
      <w:r w:rsidRPr="00946FB0">
        <w:rPr>
          <w:rFonts w:ascii="Times New Roman" w:hAnsi="Times New Roman" w:cs="Times New Roman"/>
          <w:color w:val="333333"/>
          <w:sz w:val="24"/>
          <w:szCs w:val="24"/>
        </w:rPr>
        <w:t>; </w:t>
      </w:r>
      <w:hyperlink r:id="rId286" w:anchor="3235" w:history="1">
        <w:r w:rsidRPr="00946FB0">
          <w:rPr>
            <w:rStyle w:val="Hyperlink"/>
            <w:rFonts w:ascii="Times New Roman" w:hAnsi="Times New Roman" w:cs="Times New Roman"/>
            <w:color w:val="0F4786"/>
            <w:sz w:val="24"/>
            <w:szCs w:val="24"/>
          </w:rPr>
          <w:t>POLS 3235</w:t>
        </w:r>
      </w:hyperlink>
      <w:r w:rsidRPr="00946FB0">
        <w:rPr>
          <w:rFonts w:ascii="Times New Roman" w:hAnsi="Times New Roman" w:cs="Times New Roman"/>
          <w:color w:val="333333"/>
          <w:sz w:val="24"/>
          <w:szCs w:val="24"/>
        </w:rPr>
        <w:t>; </w:t>
      </w:r>
      <w:hyperlink r:id="rId287" w:anchor="3234" w:history="1">
        <w:r w:rsidRPr="00946FB0">
          <w:rPr>
            <w:rStyle w:val="Hyperlink"/>
            <w:rFonts w:ascii="Times New Roman" w:hAnsi="Times New Roman" w:cs="Times New Roman"/>
            <w:color w:val="0F4786"/>
            <w:sz w:val="24"/>
            <w:szCs w:val="24"/>
          </w:rPr>
          <w:t>SPAN 3234</w:t>
        </w:r>
      </w:hyperlink>
      <w:r w:rsidRPr="00946FB0">
        <w:rPr>
          <w:rFonts w:ascii="Times New Roman" w:hAnsi="Times New Roman" w:cs="Times New Roman"/>
          <w:color w:val="333333"/>
          <w:sz w:val="24"/>
          <w:szCs w:val="24"/>
        </w:rPr>
        <w:t>, </w:t>
      </w:r>
      <w:hyperlink r:id="rId288" w:anchor="3265" w:history="1">
        <w:r w:rsidRPr="00946FB0">
          <w:rPr>
            <w:rStyle w:val="Hyperlink"/>
            <w:rFonts w:ascii="Times New Roman" w:hAnsi="Times New Roman" w:cs="Times New Roman"/>
            <w:color w:val="0F4786"/>
            <w:sz w:val="24"/>
            <w:szCs w:val="24"/>
          </w:rPr>
          <w:t>3265</w:t>
        </w:r>
      </w:hyperlink>
      <w:r w:rsidRPr="00946FB0">
        <w:rPr>
          <w:rFonts w:ascii="Times New Roman" w:hAnsi="Times New Roman" w:cs="Times New Roman"/>
          <w:color w:val="333333"/>
          <w:sz w:val="24"/>
          <w:szCs w:val="24"/>
        </w:rPr>
        <w:t>.</w:t>
      </w:r>
      <w:proofErr w:type="gramEnd"/>
    </w:p>
    <w:p w:rsidR="005B1853" w:rsidRPr="00946FB0" w:rsidRDefault="005B1853" w:rsidP="005B1853">
      <w:pPr>
        <w:numPr>
          <w:ilvl w:val="0"/>
          <w:numId w:val="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Electives:</w:t>
      </w:r>
      <w:r w:rsidRPr="00946FB0">
        <w:rPr>
          <w:rFonts w:ascii="Times New Roman" w:hAnsi="Times New Roman" w:cs="Times New Roman"/>
          <w:color w:val="333333"/>
          <w:sz w:val="24"/>
          <w:szCs w:val="24"/>
        </w:rPr>
        <w:t xml:space="preserve"> One elective, selected from any of the courses above. </w:t>
      </w:r>
      <w:proofErr w:type="gramStart"/>
      <w:r w:rsidRPr="00946FB0">
        <w:rPr>
          <w:rFonts w:ascii="Times New Roman" w:hAnsi="Times New Roman" w:cs="Times New Roman"/>
          <w:color w:val="333333"/>
          <w:sz w:val="24"/>
          <w:szCs w:val="24"/>
        </w:rPr>
        <w:t>Additions to these lists may be approved by the Director of American Studies</w:t>
      </w:r>
      <w:proofErr w:type="gramEnd"/>
      <w:r w:rsidRPr="00946FB0">
        <w:rPr>
          <w:rFonts w:ascii="Times New Roman" w:hAnsi="Times New Roman" w:cs="Times New Roman"/>
          <w:color w:val="333333"/>
          <w:sz w:val="24"/>
          <w:szCs w:val="24"/>
        </w:rPr>
        <w:t>.</w:t>
      </w:r>
    </w:p>
    <w:p w:rsidR="005B1853" w:rsidRPr="00946FB0" w:rsidRDefault="005B1853" w:rsidP="005B1853">
      <w:pPr>
        <w:pStyle w:val="Heading3"/>
        <w:shd w:val="clear" w:color="auto" w:fill="FFFFFF"/>
        <w:spacing w:before="300" w:after="150"/>
        <w:rPr>
          <w:rFonts w:ascii="Times New Roman" w:hAnsi="Times New Roman" w:cs="Times New Roman"/>
          <w:color w:val="333333"/>
        </w:rPr>
      </w:pPr>
      <w:r w:rsidRPr="00946FB0">
        <w:rPr>
          <w:rFonts w:ascii="Times New Roman" w:hAnsi="Times New Roman" w:cs="Times New Roman"/>
          <w:b/>
          <w:bCs/>
          <w:color w:val="333333"/>
        </w:rPr>
        <w:t>Related Coursework</w:t>
      </w:r>
    </w:p>
    <w:p w:rsidR="005B1853" w:rsidRPr="00946FB0" w:rsidRDefault="005B1853" w:rsidP="005B1853">
      <w:pPr>
        <w:pStyle w:val="none"/>
        <w:shd w:val="clear" w:color="auto" w:fill="FFFFFF"/>
        <w:spacing w:before="0" w:beforeAutospacing="0" w:after="150" w:afterAutospacing="0"/>
        <w:rPr>
          <w:color w:val="333333"/>
        </w:rPr>
      </w:pPr>
      <w:r w:rsidRPr="00946FB0">
        <w:rPr>
          <w:color w:val="333333"/>
        </w:rPr>
        <w:t xml:space="preserve">Four courses related to American Studies, approved by the advisor on the final plan of study. Courses from the American Studies course requirements list </w:t>
      </w:r>
      <w:proofErr w:type="gramStart"/>
      <w:r w:rsidRPr="00946FB0">
        <w:rPr>
          <w:color w:val="333333"/>
        </w:rPr>
        <w:t>can also be used</w:t>
      </w:r>
      <w:proofErr w:type="gramEnd"/>
      <w:r w:rsidRPr="00946FB0">
        <w:rPr>
          <w:color w:val="333333"/>
        </w:rPr>
        <w:t xml:space="preserve"> to satisfy Related Coursework, so long as they have not been used to satisfy other requirements, and so long as they do not have an AMST designation.</w:t>
      </w:r>
    </w:p>
    <w:p w:rsidR="007B61FA" w:rsidRPr="00946FB0" w:rsidRDefault="007B61FA" w:rsidP="007B61FA">
      <w:pPr>
        <w:spacing w:after="0" w:line="240" w:lineRule="auto"/>
        <w:rPr>
          <w:rFonts w:ascii="Times New Roman" w:hAnsi="Times New Roman" w:cs="Times New Roman"/>
          <w:b/>
          <w:color w:val="333333"/>
          <w:sz w:val="24"/>
          <w:szCs w:val="24"/>
          <w:shd w:val="clear" w:color="auto" w:fill="FFFFFF"/>
        </w:rPr>
      </w:pPr>
      <w:r w:rsidRPr="00946FB0">
        <w:rPr>
          <w:rFonts w:ascii="Times New Roman" w:hAnsi="Times New Roman" w:cs="Times New Roman"/>
          <w:b/>
          <w:color w:val="333333"/>
          <w:sz w:val="24"/>
          <w:szCs w:val="24"/>
          <w:shd w:val="clear" w:color="auto" w:fill="FFFFFF"/>
        </w:rPr>
        <w:t>2020-29</w:t>
      </w:r>
      <w:r w:rsidRPr="00946FB0">
        <w:rPr>
          <w:rFonts w:ascii="Times New Roman" w:hAnsi="Times New Roman" w:cs="Times New Roman"/>
          <w:b/>
          <w:color w:val="333333"/>
          <w:sz w:val="24"/>
          <w:szCs w:val="24"/>
          <w:shd w:val="clear" w:color="auto" w:fill="FFFFFF"/>
        </w:rPr>
        <w:tab/>
        <w:t>ANTH/HRTS 3230/W</w:t>
      </w:r>
      <w:r w:rsidRPr="00946FB0">
        <w:rPr>
          <w:rFonts w:ascii="Times New Roman" w:hAnsi="Times New Roman" w:cs="Times New Roman"/>
          <w:b/>
          <w:color w:val="333333"/>
          <w:sz w:val="24"/>
          <w:szCs w:val="24"/>
          <w:shd w:val="clear" w:color="auto" w:fill="FFFFFF"/>
        </w:rPr>
        <w:tab/>
        <w:t xml:space="preserve">Add Course </w:t>
      </w:r>
      <w:r w:rsidRPr="00946FB0">
        <w:rPr>
          <w:rFonts w:ascii="Times New Roman" w:hAnsi="Times New Roman" w:cs="Times New Roman"/>
          <w:b/>
          <w:color w:val="C00000"/>
          <w:sz w:val="24"/>
          <w:szCs w:val="24"/>
          <w:shd w:val="clear" w:color="auto" w:fill="FFFFFF"/>
        </w:rPr>
        <w:t>(G) (S)</w:t>
      </w: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i/>
          <w:color w:val="333333"/>
          <w:sz w:val="24"/>
          <w:szCs w:val="24"/>
          <w:shd w:val="clear" w:color="auto" w:fill="FFFFFF"/>
        </w:rPr>
        <w:t>Proposed Copy:</w:t>
      </w:r>
    </w:p>
    <w:p w:rsidR="005B1853" w:rsidRPr="00946FB0" w:rsidRDefault="005B1853" w:rsidP="007B61FA">
      <w:pPr>
        <w:spacing w:after="0" w:line="240" w:lineRule="auto"/>
        <w:rPr>
          <w:rFonts w:ascii="Times New Roman" w:hAnsi="Times New Roman" w:cs="Times New Roman"/>
          <w:color w:val="333333"/>
          <w:sz w:val="24"/>
          <w:szCs w:val="24"/>
          <w:shd w:val="clear" w:color="auto" w:fill="FFFFFF"/>
        </w:rPr>
      </w:pP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ANTH/HRTS 3230. Propaganda, Disinformation, and Hate Speech</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Three credits.</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Drawing on recent social science research, this course will seek to understand the effects of false information and hate speech on our politics and culture, and evaluate various private and public initiatives to regulate speech.</w:t>
      </w: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p>
    <w:p w:rsidR="005B1853" w:rsidRPr="00946FB0" w:rsidRDefault="005B1853" w:rsidP="005B1853">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ANTH/HRTS 3230W. Propaganda, Disinformation, and Hate Speech</w:t>
      </w:r>
    </w:p>
    <w:p w:rsidR="005B1853" w:rsidRPr="00946FB0" w:rsidRDefault="005B1853" w:rsidP="005B1853">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Three credits. Prerequisite: ENGL 1010 or 1011 or 2011.</w:t>
      </w: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2020-30</w:t>
      </w:r>
      <w:r w:rsidRPr="00946FB0">
        <w:rPr>
          <w:rFonts w:ascii="Times New Roman" w:hAnsi="Times New Roman" w:cs="Times New Roman"/>
          <w:b/>
          <w:color w:val="000000" w:themeColor="text1"/>
          <w:sz w:val="24"/>
          <w:szCs w:val="24"/>
          <w:shd w:val="clear" w:color="auto" w:fill="FFFFFF"/>
        </w:rPr>
        <w:tab/>
        <w:t>HRTS 3540</w:t>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t>Add Course</w:t>
      </w:r>
    </w:p>
    <w:p w:rsidR="005B1853" w:rsidRPr="00946FB0" w:rsidRDefault="005B1853" w:rsidP="007B61FA">
      <w:pPr>
        <w:spacing w:after="0" w:line="240" w:lineRule="auto"/>
        <w:rPr>
          <w:rFonts w:ascii="Times New Roman" w:hAnsi="Times New Roman" w:cs="Times New Roman"/>
          <w:b/>
          <w:color w:val="000000" w:themeColor="text1"/>
          <w:sz w:val="24"/>
          <w:szCs w:val="24"/>
          <w:shd w:val="clear" w:color="auto" w:fill="FFFFFF"/>
        </w:rPr>
      </w:pPr>
    </w:p>
    <w:p w:rsidR="005B1853" w:rsidRPr="00946FB0" w:rsidRDefault="005B1853"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i/>
          <w:color w:val="000000" w:themeColor="text1"/>
          <w:sz w:val="24"/>
          <w:szCs w:val="24"/>
          <w:shd w:val="clear" w:color="auto" w:fill="FFFFFF"/>
        </w:rPr>
        <w:t>Proposed Copy:</w:t>
      </w:r>
    </w:p>
    <w:p w:rsidR="005B1853" w:rsidRPr="00946FB0" w:rsidRDefault="005B1853" w:rsidP="007B61FA">
      <w:pPr>
        <w:spacing w:after="0" w:line="240" w:lineRule="auto"/>
        <w:rPr>
          <w:rFonts w:ascii="Times New Roman" w:hAnsi="Times New Roman" w:cs="Times New Roman"/>
          <w:color w:val="000000" w:themeColor="text1"/>
          <w:sz w:val="24"/>
          <w:szCs w:val="24"/>
          <w:shd w:val="clear" w:color="auto" w:fill="FFFFFF"/>
        </w:rPr>
      </w:pPr>
    </w:p>
    <w:p w:rsidR="006E405A" w:rsidRDefault="00EC2BB0"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HRTS 3540 Topics in Human Rights Practice </w:t>
      </w:r>
    </w:p>
    <w:p w:rsidR="006E405A" w:rsidRDefault="00EC2BB0"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Three credits. May be repeated with a change of topic to a maximum of </w:t>
      </w:r>
      <w:proofErr w:type="gramStart"/>
      <w:r w:rsidRPr="00946FB0">
        <w:rPr>
          <w:rFonts w:ascii="Times New Roman" w:hAnsi="Times New Roman" w:cs="Times New Roman"/>
          <w:sz w:val="24"/>
          <w:szCs w:val="24"/>
        </w:rPr>
        <w:t>9</w:t>
      </w:r>
      <w:proofErr w:type="gramEnd"/>
      <w:r w:rsidRPr="00946FB0">
        <w:rPr>
          <w:rFonts w:ascii="Times New Roman" w:hAnsi="Times New Roman" w:cs="Times New Roman"/>
          <w:sz w:val="24"/>
          <w:szCs w:val="24"/>
        </w:rPr>
        <w:t xml:space="preserve"> credits. Instructor consent required. </w:t>
      </w:r>
    </w:p>
    <w:p w:rsidR="005B1853" w:rsidRPr="00946FB0" w:rsidRDefault="00EC2BB0"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sz w:val="24"/>
          <w:szCs w:val="24"/>
        </w:rPr>
        <w:t>Seminar on topics in theoretical and practice-based knowledge and skills related to human rights. Topics vary by semester.</w:t>
      </w:r>
    </w:p>
    <w:p w:rsidR="005B1853" w:rsidRPr="00946FB0" w:rsidRDefault="005B1853" w:rsidP="007B61FA">
      <w:pPr>
        <w:spacing w:after="0" w:line="240" w:lineRule="auto"/>
        <w:rPr>
          <w:rFonts w:ascii="Times New Roman" w:hAnsi="Times New Roman" w:cs="Times New Roman"/>
          <w:b/>
          <w:color w:val="000000" w:themeColor="text1"/>
          <w:sz w:val="24"/>
          <w:szCs w:val="24"/>
          <w:shd w:val="clear" w:color="auto" w:fill="FFFFFF"/>
        </w:rPr>
      </w:pP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2020-31</w:t>
      </w:r>
      <w:r w:rsidRPr="00946FB0">
        <w:rPr>
          <w:rFonts w:ascii="Times New Roman" w:hAnsi="Times New Roman" w:cs="Times New Roman"/>
          <w:b/>
          <w:color w:val="000000" w:themeColor="text1"/>
          <w:sz w:val="24"/>
          <w:szCs w:val="24"/>
          <w:shd w:val="clear" w:color="auto" w:fill="FFFFFF"/>
        </w:rPr>
        <w:tab/>
        <w:t>HRTS</w:t>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t>Revise Major</w:t>
      </w:r>
    </w:p>
    <w:p w:rsidR="00EC2BB0" w:rsidRPr="00946FB0" w:rsidRDefault="00EC2BB0" w:rsidP="007B61FA">
      <w:pPr>
        <w:spacing w:after="0" w:line="240" w:lineRule="auto"/>
        <w:rPr>
          <w:rFonts w:ascii="Times New Roman" w:hAnsi="Times New Roman" w:cs="Times New Roman"/>
          <w:b/>
          <w:color w:val="000000" w:themeColor="text1"/>
          <w:sz w:val="24"/>
          <w:szCs w:val="24"/>
          <w:shd w:val="clear" w:color="auto" w:fill="FFFFFF"/>
        </w:rPr>
      </w:pPr>
    </w:p>
    <w:p w:rsidR="00EC2BB0" w:rsidRPr="00946FB0" w:rsidRDefault="00EC2BB0"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i/>
          <w:color w:val="000000" w:themeColor="text1"/>
          <w:sz w:val="24"/>
          <w:szCs w:val="24"/>
          <w:shd w:val="clear" w:color="auto" w:fill="FFFFFF"/>
        </w:rPr>
        <w:t>Current Copy:</w:t>
      </w:r>
    </w:p>
    <w:p w:rsidR="00EC2BB0" w:rsidRPr="00946FB0" w:rsidRDefault="00EC2BB0" w:rsidP="007B61FA">
      <w:pPr>
        <w:spacing w:after="0" w:line="240" w:lineRule="auto"/>
        <w:rPr>
          <w:rFonts w:ascii="Times New Roman" w:hAnsi="Times New Roman" w:cs="Times New Roman"/>
          <w:color w:val="000000" w:themeColor="text1"/>
          <w:sz w:val="24"/>
          <w:szCs w:val="24"/>
          <w:shd w:val="clear" w:color="auto" w:fill="FFFFFF"/>
        </w:rPr>
      </w:pPr>
    </w:p>
    <w:p w:rsidR="00F844EC" w:rsidRPr="00946FB0" w:rsidRDefault="00F844EC" w:rsidP="00F844EC">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 xml:space="preserve">The field of concentration in Human Rights gives students an understanding of the legal instruments, norms, and institutions that constitute contemporary human rights law, as well as the social movements, cultural practices, and literary and artistic representations that have and continue to imagine the human rights ethic in various ways. In recent years, the human rights dimensions of many of the most vexing and pertinent issues at the global, national, and local level have gained prominence – including the problems of environmental deterioration, economic inequality, and ethnic and religious conflict. Students who major in Human Rights will be better equipped not only to understand the complex nature of these and other issues, but also to develop and pursue novel approaches toward a better world. In addition to studying the manifold histories, theories, and practices of human rights in a systematic and comprehensive manner, students majoring in Human Rights will also develop </w:t>
      </w:r>
      <w:proofErr w:type="gramStart"/>
      <w:r w:rsidRPr="00946FB0">
        <w:rPr>
          <w:rFonts w:ascii="Times New Roman" w:eastAsia="Times New Roman" w:hAnsi="Times New Roman" w:cs="Times New Roman"/>
          <w:sz w:val="24"/>
          <w:szCs w:val="24"/>
        </w:rPr>
        <w:t>more specialized methodological and topical expertise in a second discipline</w:t>
      </w:r>
      <w:proofErr w:type="gramEnd"/>
      <w:r w:rsidRPr="00946FB0">
        <w:rPr>
          <w:rFonts w:ascii="Times New Roman" w:eastAsia="Times New Roman" w:hAnsi="Times New Roman" w:cs="Times New Roman"/>
          <w:sz w:val="24"/>
          <w:szCs w:val="24"/>
        </w:rPr>
        <w:t>.</w:t>
      </w:r>
    </w:p>
    <w:p w:rsidR="00F844EC" w:rsidRPr="00946FB0" w:rsidRDefault="00F844EC" w:rsidP="00F844EC">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 xml:space="preserve">To complete the Major in Human Rights, students are required to complete an additional, primary major offered in the College of Liberal Arts and Sciences or an additional degree program offered in another University School or College. For students completing a double major within the College of Liberal Arts and Sciences, a minimum of 48 credits without overlap </w:t>
      </w:r>
      <w:r w:rsidRPr="00946FB0">
        <w:rPr>
          <w:rFonts w:ascii="Times New Roman" w:eastAsia="Times New Roman" w:hAnsi="Times New Roman" w:cs="Times New Roman"/>
          <w:sz w:val="24"/>
          <w:szCs w:val="24"/>
        </w:rPr>
        <w:lastRenderedPageBreak/>
        <w:t>is required to earn both majors and students will receive one degree appropriate to their primary major.</w:t>
      </w:r>
    </w:p>
    <w:p w:rsidR="00F844EC" w:rsidRPr="00946FB0" w:rsidRDefault="00F844EC" w:rsidP="00F844EC">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For students completing a dual degree, at least 30 degree credits more than the degree with the higher minimum-credit requirement must be completed (a minimum of 150 credits) and students will receive a Bachelor of Arts in Human Rights along with another degree appropriate to their second program.</w:t>
      </w:r>
    </w:p>
    <w:p w:rsidR="00F844EC" w:rsidRPr="00946FB0" w:rsidRDefault="00F844EC" w:rsidP="00F844EC">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 xml:space="preserve">It </w:t>
      </w:r>
      <w:proofErr w:type="gramStart"/>
      <w:r w:rsidRPr="00946FB0">
        <w:rPr>
          <w:rFonts w:ascii="Times New Roman" w:eastAsia="Times New Roman" w:hAnsi="Times New Roman" w:cs="Times New Roman"/>
          <w:sz w:val="24"/>
          <w:szCs w:val="24"/>
        </w:rPr>
        <w:t>is recommended</w:t>
      </w:r>
      <w:proofErr w:type="gramEnd"/>
      <w:r w:rsidRPr="00946FB0">
        <w:rPr>
          <w:rFonts w:ascii="Times New Roman" w:eastAsia="Times New Roman" w:hAnsi="Times New Roman" w:cs="Times New Roman"/>
          <w:sz w:val="24"/>
          <w:szCs w:val="24"/>
        </w:rPr>
        <w:t xml:space="preserve"> that Human Rights majors declare their primary major by the end of their third semester.</w:t>
      </w:r>
    </w:p>
    <w:p w:rsidR="00F844EC" w:rsidRPr="00946FB0" w:rsidRDefault="00F844EC" w:rsidP="00F844EC">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b/>
          <w:bCs/>
          <w:sz w:val="24"/>
          <w:szCs w:val="24"/>
        </w:rPr>
        <w:t>Recommended course:</w:t>
      </w:r>
      <w:r w:rsidRPr="00946FB0">
        <w:rPr>
          <w:rFonts w:ascii="Times New Roman" w:eastAsia="Times New Roman" w:hAnsi="Times New Roman" w:cs="Times New Roman"/>
          <w:sz w:val="24"/>
          <w:szCs w:val="24"/>
        </w:rPr>
        <w:t xml:space="preserve"> </w:t>
      </w:r>
      <w:hyperlink r:id="rId289" w:anchor="1007" w:history="1">
        <w:r w:rsidRPr="00946FB0">
          <w:rPr>
            <w:rFonts w:ascii="Times New Roman" w:eastAsia="Times New Roman" w:hAnsi="Times New Roman" w:cs="Times New Roman"/>
            <w:color w:val="0000FF"/>
            <w:sz w:val="24"/>
            <w:szCs w:val="24"/>
            <w:u w:val="single"/>
          </w:rPr>
          <w:t>HRTS 1007</w:t>
        </w:r>
      </w:hyperlink>
    </w:p>
    <w:p w:rsidR="00F844EC" w:rsidRPr="00946FB0" w:rsidRDefault="00F844EC" w:rsidP="00F844EC">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Requirements for the Major in Human Rights</w:t>
      </w:r>
    </w:p>
    <w:p w:rsidR="00F844EC" w:rsidRPr="00946FB0" w:rsidRDefault="00F844EC" w:rsidP="00F844EC">
      <w:pPr>
        <w:spacing w:before="100" w:beforeAutospacing="1" w:after="100" w:afterAutospacing="1"/>
        <w:rPr>
          <w:rFonts w:ascii="Times New Roman" w:eastAsia="Times New Roman" w:hAnsi="Times New Roman" w:cs="Times New Roman"/>
          <w:sz w:val="24"/>
          <w:szCs w:val="24"/>
        </w:rPr>
      </w:pPr>
      <w:proofErr w:type="gramStart"/>
      <w:r w:rsidRPr="00946FB0">
        <w:rPr>
          <w:rFonts w:ascii="Times New Roman" w:eastAsia="Times New Roman" w:hAnsi="Times New Roman" w:cs="Times New Roman"/>
          <w:sz w:val="24"/>
          <w:szCs w:val="24"/>
        </w:rPr>
        <w:t xml:space="preserve">Undergraduate majors must complete a total of 36 credits: 9 credits of core courses with at least one course in each of groups A, B and C; 12 credits of elective courses from the lists of core courses (A, B and C) or elective courses; 12 credits of related courses as approved by the Director of the Human Rights Major; and </w:t>
      </w:r>
      <w:hyperlink r:id="rId290" w:anchor="4291" w:history="1">
        <w:r w:rsidRPr="00946FB0">
          <w:rPr>
            <w:rFonts w:ascii="Times New Roman" w:eastAsia="Times New Roman" w:hAnsi="Times New Roman" w:cs="Times New Roman"/>
            <w:color w:val="0000FF"/>
            <w:sz w:val="24"/>
            <w:szCs w:val="24"/>
            <w:u w:val="single"/>
          </w:rPr>
          <w:t>HRTS 4291</w:t>
        </w:r>
      </w:hyperlink>
      <w:r w:rsidRPr="00946FB0">
        <w:rPr>
          <w:rFonts w:ascii="Times New Roman" w:eastAsia="Times New Roman" w:hAnsi="Times New Roman" w:cs="Times New Roman"/>
          <w:sz w:val="24"/>
          <w:szCs w:val="24"/>
        </w:rPr>
        <w:t xml:space="preserve"> or </w:t>
      </w:r>
      <w:hyperlink r:id="rId291" w:anchor="4996W" w:history="1">
        <w:r w:rsidRPr="00946FB0">
          <w:rPr>
            <w:rFonts w:ascii="Times New Roman" w:eastAsia="Times New Roman" w:hAnsi="Times New Roman" w:cs="Times New Roman"/>
            <w:color w:val="0000FF"/>
            <w:sz w:val="24"/>
            <w:szCs w:val="24"/>
            <w:u w:val="single"/>
          </w:rPr>
          <w:t>4996W</w:t>
        </w:r>
      </w:hyperlink>
      <w:r w:rsidRPr="00946FB0">
        <w:rPr>
          <w:rFonts w:ascii="Times New Roman" w:eastAsia="Times New Roman" w:hAnsi="Times New Roman" w:cs="Times New Roman"/>
          <w:sz w:val="24"/>
          <w:szCs w:val="24"/>
        </w:rPr>
        <w:t>.</w:t>
      </w:r>
      <w:proofErr w:type="gramEnd"/>
    </w:p>
    <w:p w:rsidR="00F844EC" w:rsidRPr="00946FB0" w:rsidRDefault="00F844EC" w:rsidP="00F844EC">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Core Courses</w:t>
      </w:r>
    </w:p>
    <w:p w:rsidR="00F844EC" w:rsidRPr="00946FB0" w:rsidRDefault="00F844EC" w:rsidP="00F844EC">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A. Institutions and Laws</w:t>
      </w:r>
    </w:p>
    <w:p w:rsidR="00F844EC" w:rsidRPr="00946FB0" w:rsidRDefault="006D0020" w:rsidP="00F844EC">
      <w:pPr>
        <w:spacing w:before="100" w:beforeAutospacing="1" w:after="100" w:afterAutospacing="1"/>
        <w:rPr>
          <w:rFonts w:ascii="Times New Roman" w:eastAsia="Times New Roman" w:hAnsi="Times New Roman" w:cs="Times New Roman"/>
          <w:sz w:val="24"/>
          <w:szCs w:val="24"/>
        </w:rPr>
      </w:pPr>
      <w:hyperlink r:id="rId292" w:anchor="3202" w:history="1">
        <w:r w:rsidR="00F844EC" w:rsidRPr="00946FB0">
          <w:rPr>
            <w:rFonts w:ascii="Times New Roman" w:eastAsia="Times New Roman" w:hAnsi="Times New Roman" w:cs="Times New Roman"/>
            <w:color w:val="0000FF"/>
            <w:sz w:val="24"/>
            <w:szCs w:val="24"/>
            <w:u w:val="single"/>
          </w:rPr>
          <w:t>HIST/HRTS 3202</w:t>
        </w:r>
      </w:hyperlink>
      <w:r w:rsidR="00F844EC" w:rsidRPr="00946FB0">
        <w:rPr>
          <w:rFonts w:ascii="Times New Roman" w:eastAsia="Times New Roman" w:hAnsi="Times New Roman" w:cs="Times New Roman"/>
          <w:sz w:val="24"/>
          <w:szCs w:val="24"/>
        </w:rPr>
        <w:t xml:space="preserve">; </w:t>
      </w:r>
      <w:hyperlink r:id="rId293" w:anchor="3050" w:history="1">
        <w:r w:rsidR="00F844EC" w:rsidRPr="00946FB0">
          <w:rPr>
            <w:rFonts w:ascii="Times New Roman" w:eastAsia="Times New Roman" w:hAnsi="Times New Roman" w:cs="Times New Roman"/>
            <w:color w:val="0000FF"/>
            <w:sz w:val="24"/>
            <w:szCs w:val="24"/>
            <w:u w:val="single"/>
          </w:rPr>
          <w:t>HRTS 3050</w:t>
        </w:r>
      </w:hyperlink>
      <w:r w:rsidR="00F844EC" w:rsidRPr="00946FB0">
        <w:rPr>
          <w:rFonts w:ascii="Times New Roman" w:eastAsia="Times New Roman" w:hAnsi="Times New Roman" w:cs="Times New Roman"/>
          <w:sz w:val="24"/>
          <w:szCs w:val="24"/>
        </w:rPr>
        <w:t xml:space="preserve">, </w:t>
      </w:r>
      <w:hyperlink r:id="rId294" w:anchor="3055" w:history="1">
        <w:r w:rsidR="00F844EC" w:rsidRPr="00946FB0">
          <w:rPr>
            <w:rFonts w:ascii="Times New Roman" w:eastAsia="Times New Roman" w:hAnsi="Times New Roman" w:cs="Times New Roman"/>
            <w:color w:val="0000FF"/>
            <w:sz w:val="24"/>
            <w:szCs w:val="24"/>
            <w:u w:val="single"/>
          </w:rPr>
          <w:t>3055</w:t>
        </w:r>
      </w:hyperlink>
      <w:r w:rsidR="00F844EC" w:rsidRPr="00946FB0">
        <w:rPr>
          <w:rFonts w:ascii="Times New Roman" w:eastAsia="Times New Roman" w:hAnsi="Times New Roman" w:cs="Times New Roman"/>
          <w:sz w:val="24"/>
          <w:szCs w:val="24"/>
        </w:rPr>
        <w:t xml:space="preserve">, </w:t>
      </w:r>
      <w:hyperlink r:id="rId295" w:anchor="3200" w:history="1">
        <w:r w:rsidR="00F844EC" w:rsidRPr="00946FB0">
          <w:rPr>
            <w:rFonts w:ascii="Times New Roman" w:eastAsia="Times New Roman" w:hAnsi="Times New Roman" w:cs="Times New Roman"/>
            <w:color w:val="0000FF"/>
            <w:sz w:val="24"/>
            <w:szCs w:val="24"/>
            <w:u w:val="single"/>
          </w:rPr>
          <w:t>3200/W</w:t>
        </w:r>
      </w:hyperlink>
      <w:r w:rsidR="00F844EC" w:rsidRPr="00946FB0">
        <w:rPr>
          <w:rFonts w:ascii="Times New Roman" w:eastAsia="Times New Roman" w:hAnsi="Times New Roman" w:cs="Times New Roman"/>
          <w:sz w:val="24"/>
          <w:szCs w:val="24"/>
        </w:rPr>
        <w:t xml:space="preserve">, </w:t>
      </w:r>
      <w:hyperlink r:id="rId296" w:anchor="3212" w:history="1">
        <w:r w:rsidR="00F844EC" w:rsidRPr="00946FB0">
          <w:rPr>
            <w:rFonts w:ascii="Times New Roman" w:eastAsia="Times New Roman" w:hAnsi="Times New Roman" w:cs="Times New Roman"/>
            <w:color w:val="0000FF"/>
            <w:sz w:val="24"/>
            <w:szCs w:val="24"/>
            <w:u w:val="single"/>
          </w:rPr>
          <w:t>HRTS/POLS 3212</w:t>
        </w:r>
      </w:hyperlink>
      <w:r w:rsidR="00F844EC" w:rsidRPr="00946FB0">
        <w:rPr>
          <w:rFonts w:ascii="Times New Roman" w:eastAsia="Times New Roman" w:hAnsi="Times New Roman" w:cs="Times New Roman"/>
          <w:sz w:val="24"/>
          <w:szCs w:val="24"/>
        </w:rPr>
        <w:t xml:space="preserve">, </w:t>
      </w:r>
      <w:hyperlink r:id="rId297" w:anchor="3420" w:history="1">
        <w:r w:rsidR="00F844EC" w:rsidRPr="00946FB0">
          <w:rPr>
            <w:rFonts w:ascii="Times New Roman" w:eastAsia="Times New Roman" w:hAnsi="Times New Roman" w:cs="Times New Roman"/>
            <w:color w:val="0000FF"/>
            <w:sz w:val="24"/>
            <w:szCs w:val="24"/>
            <w:u w:val="single"/>
          </w:rPr>
          <w:t>HRTS 3420</w:t>
        </w:r>
      </w:hyperlink>
      <w:r w:rsidR="00F844EC" w:rsidRPr="00946FB0">
        <w:rPr>
          <w:rFonts w:ascii="Times New Roman" w:eastAsia="Times New Roman" w:hAnsi="Times New Roman" w:cs="Times New Roman"/>
          <w:sz w:val="24"/>
          <w:szCs w:val="24"/>
        </w:rPr>
        <w:t xml:space="preserve">, </w:t>
      </w:r>
      <w:hyperlink r:id="rId298" w:anchor="3428" w:history="1">
        <w:r w:rsidR="00F844EC" w:rsidRPr="00946FB0">
          <w:rPr>
            <w:rFonts w:ascii="Times New Roman" w:eastAsia="Times New Roman" w:hAnsi="Times New Roman" w:cs="Times New Roman"/>
            <w:color w:val="0000FF"/>
            <w:sz w:val="24"/>
            <w:szCs w:val="24"/>
            <w:u w:val="single"/>
          </w:rPr>
          <w:t>3428</w:t>
        </w:r>
      </w:hyperlink>
      <w:r w:rsidR="00F844EC" w:rsidRPr="00946FB0">
        <w:rPr>
          <w:rFonts w:ascii="Times New Roman" w:eastAsia="Times New Roman" w:hAnsi="Times New Roman" w:cs="Times New Roman"/>
          <w:sz w:val="24"/>
          <w:szCs w:val="24"/>
        </w:rPr>
        <w:t xml:space="preserve">; </w:t>
      </w:r>
      <w:hyperlink r:id="rId299" w:anchor="3831" w:history="1">
        <w:r w:rsidR="00F844EC" w:rsidRPr="00946FB0">
          <w:rPr>
            <w:rFonts w:ascii="Times New Roman" w:eastAsia="Times New Roman" w:hAnsi="Times New Roman" w:cs="Times New Roman"/>
            <w:color w:val="0000FF"/>
            <w:sz w:val="24"/>
            <w:szCs w:val="24"/>
            <w:u w:val="single"/>
          </w:rPr>
          <w:t>HRTS/SOCI 3831</w:t>
        </w:r>
      </w:hyperlink>
      <w:r w:rsidR="00F844EC" w:rsidRPr="00946FB0">
        <w:rPr>
          <w:rFonts w:ascii="Times New Roman" w:eastAsia="Times New Roman" w:hAnsi="Times New Roman" w:cs="Times New Roman"/>
          <w:sz w:val="24"/>
          <w:szCs w:val="24"/>
        </w:rPr>
        <w:t xml:space="preserve">, </w:t>
      </w:r>
      <w:hyperlink r:id="rId300" w:anchor="3837" w:history="1">
        <w:r w:rsidR="00F844EC" w:rsidRPr="00946FB0">
          <w:rPr>
            <w:rFonts w:ascii="Times New Roman" w:eastAsia="Times New Roman" w:hAnsi="Times New Roman" w:cs="Times New Roman"/>
            <w:color w:val="0000FF"/>
            <w:sz w:val="24"/>
            <w:szCs w:val="24"/>
            <w:u w:val="single"/>
          </w:rPr>
          <w:t>3837/W</w:t>
        </w:r>
      </w:hyperlink>
      <w:r w:rsidR="00F844EC" w:rsidRPr="00946FB0">
        <w:rPr>
          <w:rFonts w:ascii="Times New Roman" w:eastAsia="Times New Roman" w:hAnsi="Times New Roman" w:cs="Times New Roman"/>
          <w:sz w:val="24"/>
          <w:szCs w:val="24"/>
        </w:rPr>
        <w:t>.</w:t>
      </w:r>
    </w:p>
    <w:p w:rsidR="00F844EC" w:rsidRPr="00946FB0" w:rsidRDefault="00F844EC" w:rsidP="00F844EC">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B. History, Philosophy and Theory</w:t>
      </w:r>
    </w:p>
    <w:p w:rsidR="00F844EC" w:rsidRPr="00946FB0" w:rsidRDefault="006D0020" w:rsidP="00F844EC">
      <w:pPr>
        <w:spacing w:before="100" w:beforeAutospacing="1" w:after="100" w:afterAutospacing="1"/>
        <w:rPr>
          <w:rFonts w:ascii="Times New Roman" w:eastAsia="Times New Roman" w:hAnsi="Times New Roman" w:cs="Times New Roman"/>
          <w:sz w:val="24"/>
          <w:szCs w:val="24"/>
        </w:rPr>
      </w:pPr>
      <w:hyperlink r:id="rId301" w:anchor="3326" w:history="1">
        <w:r w:rsidR="00F844EC" w:rsidRPr="00946FB0">
          <w:rPr>
            <w:rFonts w:ascii="Times New Roman" w:eastAsia="Times New Roman" w:hAnsi="Times New Roman" w:cs="Times New Roman"/>
            <w:color w:val="0000FF"/>
            <w:sz w:val="24"/>
            <w:szCs w:val="24"/>
            <w:u w:val="single"/>
          </w:rPr>
          <w:t>ANTH/HRTS 3326</w:t>
        </w:r>
      </w:hyperlink>
      <w:r w:rsidR="00F844EC" w:rsidRPr="00946FB0">
        <w:rPr>
          <w:rFonts w:ascii="Times New Roman" w:eastAsia="Times New Roman" w:hAnsi="Times New Roman" w:cs="Times New Roman"/>
          <w:sz w:val="24"/>
          <w:szCs w:val="24"/>
        </w:rPr>
        <w:t>; </w:t>
      </w:r>
      <w:hyperlink r:id="rId302" w:anchor="3327" w:history="1">
        <w:r w:rsidR="00F844EC" w:rsidRPr="00946FB0">
          <w:rPr>
            <w:rFonts w:ascii="Times New Roman" w:eastAsia="Times New Roman" w:hAnsi="Times New Roman" w:cs="Times New Roman"/>
            <w:color w:val="0000FF"/>
            <w:sz w:val="24"/>
            <w:szCs w:val="24"/>
            <w:u w:val="single"/>
          </w:rPr>
          <w:t>ANTH</w:t>
        </w:r>
      </w:hyperlink>
      <w:r w:rsidR="00F844EC" w:rsidRPr="00946FB0">
        <w:rPr>
          <w:rFonts w:ascii="Times New Roman" w:eastAsia="Times New Roman" w:hAnsi="Times New Roman" w:cs="Times New Roman"/>
          <w:sz w:val="24"/>
          <w:szCs w:val="24"/>
        </w:rPr>
        <w:t>/</w:t>
      </w:r>
      <w:hyperlink r:id="rId303" w:anchor="3327" w:history="1">
        <w:r w:rsidR="00F844EC" w:rsidRPr="00946FB0">
          <w:rPr>
            <w:rFonts w:ascii="Times New Roman" w:eastAsia="Times New Roman" w:hAnsi="Times New Roman" w:cs="Times New Roman"/>
            <w:color w:val="0000FF"/>
            <w:sz w:val="24"/>
            <w:szCs w:val="24"/>
            <w:u w:val="single"/>
          </w:rPr>
          <w:t>HRTS</w:t>
        </w:r>
      </w:hyperlink>
      <w:r w:rsidR="00F844EC" w:rsidRPr="00946FB0">
        <w:rPr>
          <w:rFonts w:ascii="Times New Roman" w:eastAsia="Times New Roman" w:hAnsi="Times New Roman" w:cs="Times New Roman"/>
          <w:sz w:val="24"/>
          <w:szCs w:val="24"/>
        </w:rPr>
        <w:t>/</w:t>
      </w:r>
      <w:hyperlink r:id="rId304" w:anchor="3327" w:history="1">
        <w:r w:rsidR="00F844EC" w:rsidRPr="00946FB0">
          <w:rPr>
            <w:rFonts w:ascii="Times New Roman" w:eastAsia="Times New Roman" w:hAnsi="Times New Roman" w:cs="Times New Roman"/>
            <w:color w:val="0000FF"/>
            <w:sz w:val="24"/>
            <w:szCs w:val="24"/>
            <w:u w:val="single"/>
          </w:rPr>
          <w:t>LLAS 3327</w:t>
        </w:r>
      </w:hyperlink>
      <w:r w:rsidR="00F844EC" w:rsidRPr="00946FB0">
        <w:rPr>
          <w:rFonts w:ascii="Times New Roman" w:eastAsia="Times New Roman" w:hAnsi="Times New Roman" w:cs="Times New Roman"/>
          <w:sz w:val="24"/>
          <w:szCs w:val="24"/>
        </w:rPr>
        <w:t>; </w:t>
      </w:r>
      <w:hyperlink r:id="rId305" w:anchor="3128" w:history="1">
        <w:r w:rsidR="00F844EC" w:rsidRPr="00946FB0">
          <w:rPr>
            <w:rFonts w:ascii="Times New Roman" w:eastAsia="Times New Roman" w:hAnsi="Times New Roman" w:cs="Times New Roman"/>
            <w:color w:val="0000FF"/>
            <w:sz w:val="24"/>
            <w:szCs w:val="24"/>
            <w:u w:val="single"/>
          </w:rPr>
          <w:t>ECON 3128</w:t>
        </w:r>
      </w:hyperlink>
      <w:r w:rsidR="00F844EC" w:rsidRPr="00946FB0">
        <w:rPr>
          <w:rFonts w:ascii="Times New Roman" w:eastAsia="Times New Roman" w:hAnsi="Times New Roman" w:cs="Times New Roman"/>
          <w:sz w:val="24"/>
          <w:szCs w:val="24"/>
        </w:rPr>
        <w:t xml:space="preserve">; </w:t>
      </w:r>
      <w:hyperlink r:id="rId306" w:anchor="3631" w:history="1">
        <w:r w:rsidR="00F844EC" w:rsidRPr="00946FB0">
          <w:rPr>
            <w:rFonts w:ascii="Times New Roman" w:eastAsia="Times New Roman" w:hAnsi="Times New Roman" w:cs="Times New Roman"/>
            <w:color w:val="0000FF"/>
            <w:sz w:val="24"/>
            <w:szCs w:val="24"/>
            <w:u w:val="single"/>
          </w:rPr>
          <w:t>ENGL/HRTS 3631</w:t>
        </w:r>
      </w:hyperlink>
      <w:r w:rsidR="00F844EC" w:rsidRPr="00946FB0">
        <w:rPr>
          <w:rFonts w:ascii="Times New Roman" w:eastAsia="Times New Roman" w:hAnsi="Times New Roman" w:cs="Times New Roman"/>
          <w:sz w:val="24"/>
          <w:szCs w:val="24"/>
        </w:rPr>
        <w:t xml:space="preserve">; </w:t>
      </w:r>
      <w:hyperlink r:id="rId307" w:anchor="3201" w:history="1">
        <w:r w:rsidR="00F844EC" w:rsidRPr="00946FB0">
          <w:rPr>
            <w:rFonts w:ascii="Times New Roman" w:eastAsia="Times New Roman" w:hAnsi="Times New Roman" w:cs="Times New Roman"/>
            <w:color w:val="0000FF"/>
            <w:sz w:val="24"/>
            <w:szCs w:val="24"/>
            <w:u w:val="single"/>
          </w:rPr>
          <w:t>HIST/HRTS 3201</w:t>
        </w:r>
      </w:hyperlink>
      <w:r w:rsidR="00F844EC" w:rsidRPr="00946FB0">
        <w:rPr>
          <w:rFonts w:ascii="Times New Roman" w:eastAsia="Times New Roman" w:hAnsi="Times New Roman" w:cs="Times New Roman"/>
          <w:sz w:val="24"/>
          <w:szCs w:val="24"/>
        </w:rPr>
        <w:t xml:space="preserve">, </w:t>
      </w:r>
      <w:hyperlink r:id="rId308" w:anchor="3207" w:history="1">
        <w:r w:rsidR="00F844EC" w:rsidRPr="00946FB0">
          <w:rPr>
            <w:rFonts w:ascii="Times New Roman" w:eastAsia="Times New Roman" w:hAnsi="Times New Roman" w:cs="Times New Roman"/>
            <w:color w:val="0000FF"/>
            <w:sz w:val="24"/>
            <w:szCs w:val="24"/>
            <w:u w:val="single"/>
          </w:rPr>
          <w:t>3207</w:t>
        </w:r>
      </w:hyperlink>
      <w:r w:rsidR="00F844EC" w:rsidRPr="00946FB0">
        <w:rPr>
          <w:rFonts w:ascii="Times New Roman" w:eastAsia="Times New Roman" w:hAnsi="Times New Roman" w:cs="Times New Roman"/>
          <w:sz w:val="24"/>
          <w:szCs w:val="24"/>
        </w:rPr>
        <w:t xml:space="preserve">, </w:t>
      </w:r>
      <w:hyperlink r:id="rId309" w:anchor="3232" w:history="1">
        <w:r w:rsidR="00F844EC" w:rsidRPr="00946FB0">
          <w:rPr>
            <w:rFonts w:ascii="Times New Roman" w:eastAsia="Times New Roman" w:hAnsi="Times New Roman" w:cs="Times New Roman"/>
            <w:color w:val="0000FF"/>
            <w:sz w:val="24"/>
            <w:szCs w:val="24"/>
            <w:u w:val="single"/>
          </w:rPr>
          <w:t>3232</w:t>
        </w:r>
      </w:hyperlink>
      <w:r w:rsidR="00F844EC" w:rsidRPr="00946FB0">
        <w:rPr>
          <w:rFonts w:ascii="Times New Roman" w:eastAsia="Times New Roman" w:hAnsi="Times New Roman" w:cs="Times New Roman"/>
          <w:sz w:val="24"/>
          <w:szCs w:val="24"/>
        </w:rPr>
        <w:t xml:space="preserve">; </w:t>
      </w:r>
      <w:hyperlink r:id="rId310" w:anchor="3042" w:history="1">
        <w:r w:rsidR="00F844EC" w:rsidRPr="00946FB0">
          <w:rPr>
            <w:rFonts w:ascii="Times New Roman" w:eastAsia="Times New Roman" w:hAnsi="Times New Roman" w:cs="Times New Roman"/>
            <w:color w:val="0000FF"/>
            <w:sz w:val="24"/>
            <w:szCs w:val="24"/>
            <w:u w:val="single"/>
          </w:rPr>
          <w:t>HRTS/POLS 3042</w:t>
        </w:r>
      </w:hyperlink>
      <w:r w:rsidR="00F844EC" w:rsidRPr="00946FB0">
        <w:rPr>
          <w:rFonts w:ascii="Times New Roman" w:eastAsia="Times New Roman" w:hAnsi="Times New Roman" w:cs="Times New Roman"/>
          <w:sz w:val="24"/>
          <w:szCs w:val="24"/>
        </w:rPr>
        <w:t xml:space="preserve">; </w:t>
      </w:r>
      <w:hyperlink r:id="rId311" w:anchor="3220" w:history="1">
        <w:r w:rsidR="00F844EC" w:rsidRPr="00946FB0">
          <w:rPr>
            <w:rFonts w:ascii="Times New Roman" w:eastAsia="Times New Roman" w:hAnsi="Times New Roman" w:cs="Times New Roman"/>
            <w:color w:val="0000FF"/>
            <w:sz w:val="24"/>
            <w:szCs w:val="24"/>
            <w:u w:val="single"/>
          </w:rPr>
          <w:t>HRTS/PHIL 3220/W</w:t>
        </w:r>
      </w:hyperlink>
      <w:r w:rsidR="00F844EC" w:rsidRPr="00946FB0">
        <w:rPr>
          <w:rFonts w:ascii="Times New Roman" w:eastAsia="Times New Roman" w:hAnsi="Times New Roman" w:cs="Times New Roman"/>
          <w:sz w:val="24"/>
          <w:szCs w:val="24"/>
        </w:rPr>
        <w:t xml:space="preserve">; </w:t>
      </w:r>
      <w:hyperlink r:id="rId312" w:anchor="3710" w:history="1">
        <w:r w:rsidR="00F844EC" w:rsidRPr="00946FB0">
          <w:rPr>
            <w:rFonts w:ascii="Times New Roman" w:eastAsia="Times New Roman" w:hAnsi="Times New Roman" w:cs="Times New Roman"/>
            <w:color w:val="0000FF"/>
            <w:sz w:val="24"/>
            <w:szCs w:val="24"/>
            <w:u w:val="single"/>
          </w:rPr>
          <w:t>HRTS 3710.</w:t>
        </w:r>
      </w:hyperlink>
    </w:p>
    <w:p w:rsidR="00F844EC" w:rsidRPr="00946FB0" w:rsidRDefault="00F844EC" w:rsidP="00F844EC">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C. Applications and Methods</w:t>
      </w:r>
    </w:p>
    <w:p w:rsidR="00F844EC" w:rsidRPr="00946FB0" w:rsidRDefault="006D0020" w:rsidP="00F844EC">
      <w:pPr>
        <w:spacing w:before="100" w:beforeAutospacing="1" w:after="100" w:afterAutospacing="1"/>
        <w:rPr>
          <w:rFonts w:ascii="Times New Roman" w:eastAsia="Times New Roman" w:hAnsi="Times New Roman" w:cs="Times New Roman"/>
          <w:sz w:val="24"/>
          <w:szCs w:val="24"/>
        </w:rPr>
      </w:pPr>
      <w:hyperlink r:id="rId313" w:anchor="3252" w:history="1">
        <w:r w:rsidR="00F844EC" w:rsidRPr="00946FB0">
          <w:rPr>
            <w:rFonts w:ascii="Times New Roman" w:eastAsia="Times New Roman" w:hAnsi="Times New Roman" w:cs="Times New Roman"/>
            <w:color w:val="0000FF"/>
            <w:sz w:val="24"/>
            <w:szCs w:val="24"/>
            <w:u w:val="single"/>
          </w:rPr>
          <w:t>BADM</w:t>
        </w:r>
      </w:hyperlink>
      <w:r w:rsidR="00F844EC" w:rsidRPr="00946FB0">
        <w:rPr>
          <w:rFonts w:ascii="Times New Roman" w:eastAsia="Times New Roman" w:hAnsi="Times New Roman" w:cs="Times New Roman"/>
          <w:sz w:val="24"/>
          <w:szCs w:val="24"/>
        </w:rPr>
        <w:t xml:space="preserve"> or </w:t>
      </w:r>
      <w:hyperlink r:id="rId314" w:anchor="3252" w:history="1">
        <w:r w:rsidR="00F844EC" w:rsidRPr="00946FB0">
          <w:rPr>
            <w:rFonts w:ascii="Times New Roman" w:eastAsia="Times New Roman" w:hAnsi="Times New Roman" w:cs="Times New Roman"/>
            <w:color w:val="0000FF"/>
            <w:sz w:val="24"/>
            <w:szCs w:val="24"/>
            <w:u w:val="single"/>
          </w:rPr>
          <w:t>BLAW</w:t>
        </w:r>
      </w:hyperlink>
      <w:r w:rsidR="00F844EC" w:rsidRPr="00946FB0">
        <w:rPr>
          <w:rFonts w:ascii="Times New Roman" w:eastAsia="Times New Roman" w:hAnsi="Times New Roman" w:cs="Times New Roman"/>
          <w:sz w:val="24"/>
          <w:szCs w:val="24"/>
        </w:rPr>
        <w:t xml:space="preserve"> or </w:t>
      </w:r>
      <w:hyperlink r:id="rId315" w:anchor="3252" w:history="1">
        <w:r w:rsidR="00F844EC" w:rsidRPr="00946FB0">
          <w:rPr>
            <w:rFonts w:ascii="Times New Roman" w:eastAsia="Times New Roman" w:hAnsi="Times New Roman" w:cs="Times New Roman"/>
            <w:color w:val="0000FF"/>
            <w:sz w:val="24"/>
            <w:szCs w:val="24"/>
            <w:u w:val="single"/>
          </w:rPr>
          <w:t>HRTS 3252</w:t>
        </w:r>
      </w:hyperlink>
      <w:r w:rsidR="00F844EC" w:rsidRPr="00946FB0">
        <w:rPr>
          <w:rFonts w:ascii="Times New Roman" w:eastAsia="Times New Roman" w:hAnsi="Times New Roman" w:cs="Times New Roman"/>
          <w:sz w:val="24"/>
          <w:szCs w:val="24"/>
        </w:rPr>
        <w:t xml:space="preserve">; </w:t>
      </w:r>
      <w:hyperlink r:id="rId316" w:anchor="3254" w:history="1">
        <w:r w:rsidR="00F844EC" w:rsidRPr="00946FB0">
          <w:rPr>
            <w:rFonts w:ascii="Times New Roman" w:eastAsia="Times New Roman" w:hAnsi="Times New Roman" w:cs="Times New Roman"/>
            <w:color w:val="0000FF"/>
            <w:sz w:val="24"/>
            <w:szCs w:val="24"/>
            <w:u w:val="single"/>
          </w:rPr>
          <w:t>BADM</w:t>
        </w:r>
      </w:hyperlink>
      <w:r w:rsidR="00F844EC" w:rsidRPr="00946FB0">
        <w:rPr>
          <w:rFonts w:ascii="Times New Roman" w:eastAsia="Times New Roman" w:hAnsi="Times New Roman" w:cs="Times New Roman"/>
          <w:sz w:val="24"/>
          <w:szCs w:val="24"/>
        </w:rPr>
        <w:t xml:space="preserve"> or </w:t>
      </w:r>
      <w:hyperlink r:id="rId317" w:anchor="3254" w:history="1">
        <w:r w:rsidR="00F844EC" w:rsidRPr="00946FB0">
          <w:rPr>
            <w:rFonts w:ascii="Times New Roman" w:eastAsia="Times New Roman" w:hAnsi="Times New Roman" w:cs="Times New Roman"/>
            <w:color w:val="0000FF"/>
            <w:sz w:val="24"/>
            <w:szCs w:val="24"/>
            <w:u w:val="single"/>
          </w:rPr>
          <w:t>BLAW</w:t>
        </w:r>
      </w:hyperlink>
      <w:r w:rsidR="00F844EC" w:rsidRPr="00946FB0">
        <w:rPr>
          <w:rFonts w:ascii="Times New Roman" w:eastAsia="Times New Roman" w:hAnsi="Times New Roman" w:cs="Times New Roman"/>
          <w:sz w:val="24"/>
          <w:szCs w:val="24"/>
        </w:rPr>
        <w:t xml:space="preserve"> or </w:t>
      </w:r>
      <w:hyperlink r:id="rId318" w:anchor="3254" w:history="1">
        <w:r w:rsidR="00F844EC" w:rsidRPr="00946FB0">
          <w:rPr>
            <w:rFonts w:ascii="Times New Roman" w:eastAsia="Times New Roman" w:hAnsi="Times New Roman" w:cs="Times New Roman"/>
            <w:color w:val="0000FF"/>
            <w:sz w:val="24"/>
            <w:szCs w:val="24"/>
            <w:u w:val="single"/>
          </w:rPr>
          <w:t>HRTS 3254</w:t>
        </w:r>
      </w:hyperlink>
      <w:r w:rsidR="00F844EC" w:rsidRPr="00946FB0">
        <w:rPr>
          <w:rFonts w:ascii="Times New Roman" w:eastAsia="Times New Roman" w:hAnsi="Times New Roman" w:cs="Times New Roman"/>
          <w:color w:val="0000FF"/>
          <w:sz w:val="24"/>
          <w:szCs w:val="24"/>
          <w:u w:val="single"/>
        </w:rPr>
        <w:t xml:space="preserve">; </w:t>
      </w:r>
      <w:hyperlink r:id="rId319" w:anchor="3139" w:history="1">
        <w:r w:rsidR="00F844EC" w:rsidRPr="00946FB0">
          <w:rPr>
            <w:rFonts w:ascii="Times New Roman" w:eastAsia="Times New Roman" w:hAnsi="Times New Roman" w:cs="Times New Roman"/>
            <w:color w:val="0000FF"/>
            <w:sz w:val="24"/>
            <w:szCs w:val="24"/>
            <w:u w:val="single"/>
          </w:rPr>
          <w:t>DRAM/HRTS 3139</w:t>
        </w:r>
      </w:hyperlink>
      <w:r w:rsidR="00F844EC" w:rsidRPr="00946FB0">
        <w:rPr>
          <w:rFonts w:ascii="Times New Roman" w:eastAsia="Times New Roman" w:hAnsi="Times New Roman" w:cs="Times New Roman"/>
          <w:sz w:val="24"/>
          <w:szCs w:val="24"/>
        </w:rPr>
        <w:t xml:space="preserve">; </w:t>
      </w:r>
      <w:hyperlink r:id="rId320" w:anchor="3257" w:history="1">
        <w:r w:rsidR="00F844EC" w:rsidRPr="00946FB0">
          <w:rPr>
            <w:rFonts w:ascii="Times New Roman" w:eastAsia="Times New Roman" w:hAnsi="Times New Roman" w:cs="Times New Roman"/>
            <w:color w:val="0000FF"/>
            <w:sz w:val="24"/>
            <w:szCs w:val="24"/>
            <w:u w:val="single"/>
          </w:rPr>
          <w:t>ENGR</w:t>
        </w:r>
      </w:hyperlink>
      <w:r w:rsidR="00F844EC" w:rsidRPr="00946FB0">
        <w:rPr>
          <w:rFonts w:ascii="Times New Roman" w:eastAsia="Times New Roman" w:hAnsi="Times New Roman" w:cs="Times New Roman"/>
          <w:sz w:val="24"/>
          <w:szCs w:val="24"/>
        </w:rPr>
        <w:t xml:space="preserve"> or </w:t>
      </w:r>
      <w:hyperlink r:id="rId321" w:anchor="3257" w:history="1">
        <w:r w:rsidR="00F844EC" w:rsidRPr="00946FB0">
          <w:rPr>
            <w:rFonts w:ascii="Times New Roman" w:eastAsia="Times New Roman" w:hAnsi="Times New Roman" w:cs="Times New Roman"/>
            <w:color w:val="0000FF"/>
            <w:sz w:val="24"/>
            <w:szCs w:val="24"/>
            <w:u w:val="single"/>
          </w:rPr>
          <w:t>HRTS 3257</w:t>
        </w:r>
      </w:hyperlink>
      <w:r w:rsidR="00F844EC" w:rsidRPr="00946FB0">
        <w:rPr>
          <w:rFonts w:ascii="Times New Roman" w:eastAsia="Times New Roman" w:hAnsi="Times New Roman" w:cs="Times New Roman"/>
          <w:sz w:val="24"/>
          <w:szCs w:val="24"/>
        </w:rPr>
        <w:t xml:space="preserve">; </w:t>
      </w:r>
      <w:hyperlink r:id="rId322" w:anchor="3149" w:history="1">
        <w:r w:rsidR="00F844EC" w:rsidRPr="00946FB0">
          <w:rPr>
            <w:rFonts w:ascii="Times New Roman" w:eastAsia="Times New Roman" w:hAnsi="Times New Roman" w:cs="Times New Roman"/>
            <w:color w:val="0000FF"/>
            <w:sz w:val="24"/>
            <w:szCs w:val="24"/>
            <w:u w:val="single"/>
          </w:rPr>
          <w:t>HRTS 3149/W</w:t>
        </w:r>
      </w:hyperlink>
      <w:r w:rsidR="00F844EC" w:rsidRPr="00946FB0">
        <w:rPr>
          <w:rFonts w:ascii="Times New Roman" w:eastAsia="Times New Roman" w:hAnsi="Times New Roman" w:cs="Times New Roman"/>
          <w:sz w:val="24"/>
          <w:szCs w:val="24"/>
        </w:rPr>
        <w:t xml:space="preserve">, </w:t>
      </w:r>
      <w:hyperlink r:id="rId323" w:anchor="3250" w:history="1">
        <w:r w:rsidR="00F844EC" w:rsidRPr="00946FB0">
          <w:rPr>
            <w:rFonts w:ascii="Times New Roman" w:eastAsia="Times New Roman" w:hAnsi="Times New Roman" w:cs="Times New Roman"/>
            <w:color w:val="0000FF"/>
            <w:sz w:val="24"/>
            <w:szCs w:val="24"/>
            <w:u w:val="single"/>
          </w:rPr>
          <w:t>3250/W</w:t>
        </w:r>
      </w:hyperlink>
      <w:r w:rsidR="00F844EC" w:rsidRPr="00946FB0">
        <w:rPr>
          <w:rFonts w:ascii="Times New Roman" w:eastAsia="Times New Roman" w:hAnsi="Times New Roman" w:cs="Times New Roman"/>
          <w:sz w:val="24"/>
          <w:szCs w:val="24"/>
        </w:rPr>
        <w:t xml:space="preserve">, </w:t>
      </w:r>
      <w:hyperlink r:id="rId324" w:anchor="3475" w:history="1">
        <w:r w:rsidR="00F844EC" w:rsidRPr="00946FB0">
          <w:rPr>
            <w:rFonts w:ascii="Times New Roman" w:eastAsia="Times New Roman" w:hAnsi="Times New Roman" w:cs="Times New Roman"/>
            <w:color w:val="0000FF"/>
            <w:sz w:val="24"/>
            <w:szCs w:val="24"/>
            <w:u w:val="single"/>
          </w:rPr>
          <w:t>3475</w:t>
        </w:r>
      </w:hyperlink>
      <w:r w:rsidR="00F844EC" w:rsidRPr="00946FB0">
        <w:rPr>
          <w:rFonts w:ascii="Times New Roman" w:eastAsia="Times New Roman" w:hAnsi="Times New Roman" w:cs="Times New Roman"/>
          <w:sz w:val="24"/>
          <w:szCs w:val="24"/>
        </w:rPr>
        <w:t xml:space="preserve">; </w:t>
      </w:r>
      <w:hyperlink r:id="rId325" w:anchor="3256" w:history="1">
        <w:r w:rsidR="00F844EC" w:rsidRPr="00946FB0">
          <w:rPr>
            <w:rFonts w:ascii="Times New Roman" w:eastAsia="Times New Roman" w:hAnsi="Times New Roman" w:cs="Times New Roman"/>
            <w:color w:val="0000FF"/>
            <w:sz w:val="24"/>
            <w:szCs w:val="24"/>
            <w:u w:val="single"/>
          </w:rPr>
          <w:t>POLS/HRTS 3256/W</w:t>
        </w:r>
      </w:hyperlink>
      <w:r w:rsidR="00F844EC" w:rsidRPr="00946FB0">
        <w:rPr>
          <w:rFonts w:ascii="Times New Roman" w:eastAsia="Times New Roman" w:hAnsi="Times New Roman" w:cs="Times New Roman"/>
          <w:sz w:val="24"/>
          <w:szCs w:val="24"/>
        </w:rPr>
        <w:t xml:space="preserve">, </w:t>
      </w:r>
      <w:hyperlink r:id="rId326" w:anchor="3430" w:history="1">
        <w:r w:rsidR="00F844EC" w:rsidRPr="00946FB0">
          <w:rPr>
            <w:rFonts w:ascii="Times New Roman" w:eastAsia="Times New Roman" w:hAnsi="Times New Roman" w:cs="Times New Roman"/>
            <w:color w:val="0000FF"/>
            <w:sz w:val="24"/>
            <w:szCs w:val="24"/>
            <w:u w:val="single"/>
          </w:rPr>
          <w:t>3430</w:t>
        </w:r>
      </w:hyperlink>
      <w:r w:rsidR="00F844EC" w:rsidRPr="00946FB0">
        <w:rPr>
          <w:rFonts w:ascii="Times New Roman" w:eastAsia="Times New Roman" w:hAnsi="Times New Roman" w:cs="Times New Roman"/>
          <w:sz w:val="24"/>
          <w:szCs w:val="24"/>
        </w:rPr>
        <w:t xml:space="preserve">; </w:t>
      </w:r>
      <w:hyperlink r:id="rId327" w:anchor="3835" w:history="1">
        <w:r w:rsidR="00F844EC" w:rsidRPr="00946FB0">
          <w:rPr>
            <w:rFonts w:ascii="Times New Roman" w:eastAsia="Times New Roman" w:hAnsi="Times New Roman" w:cs="Times New Roman"/>
            <w:color w:val="0000FF"/>
            <w:sz w:val="24"/>
            <w:szCs w:val="24"/>
            <w:u w:val="single"/>
          </w:rPr>
          <w:t>SOCI/HRTS 3835/W</w:t>
        </w:r>
      </w:hyperlink>
      <w:r w:rsidR="00F844EC" w:rsidRPr="00946FB0">
        <w:rPr>
          <w:rFonts w:ascii="Times New Roman" w:eastAsia="Times New Roman" w:hAnsi="Times New Roman" w:cs="Times New Roman"/>
          <w:sz w:val="24"/>
          <w:szCs w:val="24"/>
        </w:rPr>
        <w:t>.</w:t>
      </w:r>
    </w:p>
    <w:p w:rsidR="00F844EC" w:rsidRPr="00946FB0" w:rsidRDefault="00F844EC" w:rsidP="00F844EC">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D. Elective Courses</w:t>
      </w:r>
    </w:p>
    <w:p w:rsidR="00F844EC" w:rsidRPr="00946FB0" w:rsidRDefault="00F844EC" w:rsidP="00F844EC">
      <w:pPr>
        <w:spacing w:before="100" w:beforeAutospacing="1" w:after="100" w:afterAutospacing="1"/>
        <w:rPr>
          <w:rFonts w:ascii="Times New Roman" w:eastAsia="Times New Roman" w:hAnsi="Times New Roman" w:cs="Times New Roman"/>
          <w:sz w:val="24"/>
          <w:szCs w:val="24"/>
        </w:rPr>
      </w:pPr>
      <w:proofErr w:type="gramStart"/>
      <w:r w:rsidRPr="00946FB0">
        <w:rPr>
          <w:rFonts w:ascii="Times New Roman" w:eastAsia="Times New Roman" w:hAnsi="Times New Roman" w:cs="Times New Roman"/>
          <w:sz w:val="24"/>
          <w:szCs w:val="24"/>
        </w:rPr>
        <w:t xml:space="preserve">Any </w:t>
      </w:r>
      <w:hyperlink r:id="rId328" w:history="1">
        <w:r w:rsidRPr="00946FB0">
          <w:rPr>
            <w:rFonts w:ascii="Times New Roman" w:eastAsia="Times New Roman" w:hAnsi="Times New Roman" w:cs="Times New Roman"/>
            <w:color w:val="0000FF"/>
            <w:sz w:val="24"/>
            <w:szCs w:val="24"/>
            <w:u w:val="single"/>
          </w:rPr>
          <w:t>HRTS</w:t>
        </w:r>
      </w:hyperlink>
      <w:r w:rsidRPr="00946FB0">
        <w:rPr>
          <w:rFonts w:ascii="Times New Roman" w:eastAsia="Times New Roman" w:hAnsi="Times New Roman" w:cs="Times New Roman"/>
          <w:sz w:val="24"/>
          <w:szCs w:val="24"/>
        </w:rPr>
        <w:t xml:space="preserve"> course numbered 2000 or above; </w:t>
      </w:r>
      <w:hyperlink r:id="rId329" w:anchor="3028" w:history="1">
        <w:r w:rsidRPr="00946FB0">
          <w:rPr>
            <w:rFonts w:ascii="Times New Roman" w:eastAsia="Times New Roman" w:hAnsi="Times New Roman" w:cs="Times New Roman"/>
            <w:color w:val="0000FF"/>
            <w:sz w:val="24"/>
            <w:szCs w:val="24"/>
            <w:u w:val="single"/>
          </w:rPr>
          <w:t>ANTH/HRTS 3028/W</w:t>
        </w:r>
      </w:hyperlink>
      <w:r w:rsidRPr="00946FB0">
        <w:rPr>
          <w:rFonts w:ascii="Times New Roman" w:eastAsia="Times New Roman" w:hAnsi="Times New Roman" w:cs="Times New Roman"/>
          <w:sz w:val="24"/>
          <w:szCs w:val="24"/>
        </w:rPr>
        <w:t xml:space="preserve">, </w:t>
      </w:r>
      <w:hyperlink r:id="rId330" w:anchor="3153W" w:history="1">
        <w:r w:rsidRPr="00946FB0">
          <w:rPr>
            <w:rFonts w:ascii="Times New Roman" w:eastAsia="Times New Roman" w:hAnsi="Times New Roman" w:cs="Times New Roman"/>
            <w:color w:val="0000FF"/>
            <w:sz w:val="24"/>
            <w:szCs w:val="24"/>
            <w:u w:val="single"/>
          </w:rPr>
          <w:t>3153W</w:t>
        </w:r>
      </w:hyperlink>
      <w:r w:rsidRPr="00946FB0">
        <w:rPr>
          <w:rFonts w:ascii="Times New Roman" w:eastAsia="Times New Roman" w:hAnsi="Times New Roman" w:cs="Times New Roman"/>
          <w:sz w:val="24"/>
          <w:szCs w:val="24"/>
        </w:rPr>
        <w:t xml:space="preserve">; </w:t>
      </w:r>
      <w:hyperlink r:id="rId331" w:anchor="3150" w:history="1">
        <w:r w:rsidRPr="00946FB0">
          <w:rPr>
            <w:rFonts w:ascii="Times New Roman" w:eastAsia="Times New Roman" w:hAnsi="Times New Roman" w:cs="Times New Roman"/>
            <w:color w:val="0000FF"/>
            <w:sz w:val="24"/>
            <w:szCs w:val="24"/>
            <w:u w:val="single"/>
          </w:rPr>
          <w:t>ANTH 3150/W</w:t>
        </w:r>
      </w:hyperlink>
      <w:r w:rsidRPr="00946FB0">
        <w:rPr>
          <w:rFonts w:ascii="Times New Roman" w:eastAsia="Times New Roman" w:hAnsi="Times New Roman" w:cs="Times New Roman"/>
          <w:sz w:val="24"/>
          <w:szCs w:val="24"/>
        </w:rPr>
        <w:t xml:space="preserve">; </w:t>
      </w:r>
      <w:hyperlink r:id="rId332" w:anchor="3350" w:history="1">
        <w:r w:rsidRPr="00946FB0">
          <w:rPr>
            <w:rFonts w:ascii="Times New Roman" w:eastAsia="Times New Roman" w:hAnsi="Times New Roman" w:cs="Times New Roman"/>
            <w:color w:val="0000FF"/>
            <w:sz w:val="24"/>
            <w:szCs w:val="24"/>
            <w:u w:val="single"/>
          </w:rPr>
          <w:t>ANTH/WGSS 3350</w:t>
        </w:r>
      </w:hyperlink>
      <w:r w:rsidRPr="00946FB0">
        <w:rPr>
          <w:rFonts w:ascii="Times New Roman" w:eastAsia="Times New Roman" w:hAnsi="Times New Roman" w:cs="Times New Roman"/>
          <w:sz w:val="24"/>
          <w:szCs w:val="24"/>
        </w:rPr>
        <w:t xml:space="preserve">; </w:t>
      </w:r>
      <w:hyperlink r:id="rId333" w:anchor="3575" w:history="1">
        <w:r w:rsidRPr="00946FB0">
          <w:rPr>
            <w:rFonts w:ascii="Times New Roman" w:eastAsia="Times New Roman" w:hAnsi="Times New Roman" w:cs="Times New Roman"/>
            <w:color w:val="0000FF"/>
            <w:sz w:val="24"/>
            <w:szCs w:val="24"/>
            <w:u w:val="single"/>
          </w:rPr>
          <w:t>ARTH/HRTS 3575</w:t>
        </w:r>
      </w:hyperlink>
      <w:r w:rsidRPr="00946FB0">
        <w:rPr>
          <w:rFonts w:ascii="Times New Roman" w:eastAsia="Times New Roman" w:hAnsi="Times New Roman" w:cs="Times New Roman"/>
          <w:sz w:val="24"/>
          <w:szCs w:val="24"/>
        </w:rPr>
        <w:t xml:space="preserve">; </w:t>
      </w:r>
      <w:hyperlink r:id="rId334" w:anchor="2203" w:history="1">
        <w:r w:rsidRPr="00946FB0">
          <w:rPr>
            <w:rFonts w:ascii="Times New Roman" w:eastAsia="Times New Roman" w:hAnsi="Times New Roman" w:cs="Times New Roman"/>
            <w:color w:val="0000FF"/>
            <w:sz w:val="24"/>
            <w:szCs w:val="24"/>
            <w:u w:val="single"/>
          </w:rPr>
          <w:t>DRAM/HEJS/HRTS 2203</w:t>
        </w:r>
      </w:hyperlink>
      <w:r w:rsidRPr="00946FB0">
        <w:rPr>
          <w:rFonts w:ascii="Times New Roman" w:eastAsia="Times New Roman" w:hAnsi="Times New Roman" w:cs="Times New Roman"/>
          <w:sz w:val="24"/>
          <w:szCs w:val="24"/>
        </w:rPr>
        <w:t xml:space="preserve">; </w:t>
      </w:r>
      <w:hyperlink r:id="rId335" w:anchor="2126" w:history="1">
        <w:r w:rsidRPr="00946FB0">
          <w:rPr>
            <w:rFonts w:ascii="Times New Roman" w:eastAsia="Times New Roman" w:hAnsi="Times New Roman" w:cs="Times New Roman"/>
            <w:color w:val="0000FF"/>
            <w:sz w:val="24"/>
            <w:szCs w:val="24"/>
            <w:u w:val="single"/>
          </w:rPr>
          <w:t>ECON 2126</w:t>
        </w:r>
      </w:hyperlink>
      <w:r w:rsidRPr="00946FB0">
        <w:rPr>
          <w:rFonts w:ascii="Times New Roman" w:eastAsia="Times New Roman" w:hAnsi="Times New Roman" w:cs="Times New Roman"/>
          <w:sz w:val="24"/>
          <w:szCs w:val="24"/>
        </w:rPr>
        <w:t xml:space="preserve">, </w:t>
      </w:r>
      <w:hyperlink r:id="rId336" w:anchor="2127" w:history="1">
        <w:r w:rsidRPr="00946FB0">
          <w:rPr>
            <w:rFonts w:ascii="Times New Roman" w:eastAsia="Times New Roman" w:hAnsi="Times New Roman" w:cs="Times New Roman"/>
            <w:color w:val="0000FF"/>
            <w:sz w:val="24"/>
            <w:szCs w:val="24"/>
            <w:u w:val="single"/>
          </w:rPr>
          <w:t>2127</w:t>
        </w:r>
      </w:hyperlink>
      <w:r w:rsidRPr="00946FB0">
        <w:rPr>
          <w:rFonts w:ascii="Times New Roman" w:eastAsia="Times New Roman" w:hAnsi="Times New Roman" w:cs="Times New Roman"/>
          <w:sz w:val="24"/>
          <w:szCs w:val="24"/>
        </w:rPr>
        <w:t xml:space="preserve">, </w:t>
      </w:r>
      <w:hyperlink r:id="rId337" w:anchor="3473" w:history="1">
        <w:r w:rsidRPr="00946FB0">
          <w:rPr>
            <w:rFonts w:ascii="Times New Roman" w:eastAsia="Times New Roman" w:hAnsi="Times New Roman" w:cs="Times New Roman"/>
            <w:color w:val="0000FF"/>
            <w:sz w:val="24"/>
            <w:szCs w:val="24"/>
            <w:u w:val="single"/>
          </w:rPr>
          <w:t>3473/W</w:t>
        </w:r>
      </w:hyperlink>
      <w:r w:rsidRPr="00946FB0">
        <w:rPr>
          <w:rFonts w:ascii="Times New Roman" w:eastAsia="Times New Roman" w:hAnsi="Times New Roman" w:cs="Times New Roman"/>
          <w:sz w:val="24"/>
          <w:szCs w:val="24"/>
        </w:rPr>
        <w:t xml:space="preserve">; </w:t>
      </w:r>
      <w:hyperlink r:id="rId338" w:anchor="2445" w:history="1">
        <w:r w:rsidRPr="00946FB0">
          <w:rPr>
            <w:rFonts w:ascii="Times New Roman" w:eastAsia="Times New Roman" w:hAnsi="Times New Roman" w:cs="Times New Roman"/>
            <w:color w:val="0000FF"/>
            <w:sz w:val="24"/>
            <w:szCs w:val="24"/>
            <w:u w:val="single"/>
          </w:rPr>
          <w:t>ECON 2445</w:t>
        </w:r>
      </w:hyperlink>
      <w:r w:rsidRPr="00946FB0">
        <w:rPr>
          <w:rFonts w:ascii="Times New Roman" w:eastAsia="Times New Roman" w:hAnsi="Times New Roman" w:cs="Times New Roman"/>
          <w:sz w:val="24"/>
          <w:szCs w:val="24"/>
        </w:rPr>
        <w:t>/</w:t>
      </w:r>
      <w:hyperlink r:id="rId339" w:anchor="3445" w:history="1">
        <w:r w:rsidRPr="00946FB0">
          <w:rPr>
            <w:rFonts w:ascii="Times New Roman" w:eastAsia="Times New Roman" w:hAnsi="Times New Roman" w:cs="Times New Roman"/>
            <w:color w:val="0000FF"/>
            <w:sz w:val="24"/>
            <w:szCs w:val="24"/>
            <w:u w:val="single"/>
          </w:rPr>
          <w:t>HRTS/WGSS 3445</w:t>
        </w:r>
      </w:hyperlink>
      <w:r w:rsidRPr="00946FB0">
        <w:rPr>
          <w:rFonts w:ascii="Times New Roman" w:eastAsia="Times New Roman" w:hAnsi="Times New Roman" w:cs="Times New Roman"/>
          <w:sz w:val="24"/>
          <w:szCs w:val="24"/>
        </w:rPr>
        <w:t xml:space="preserve">; </w:t>
      </w:r>
      <w:hyperlink r:id="rId340" w:anchor="2100" w:history="1">
        <w:r w:rsidRPr="00946FB0">
          <w:rPr>
            <w:rFonts w:ascii="Times New Roman" w:eastAsia="Times New Roman" w:hAnsi="Times New Roman" w:cs="Times New Roman"/>
            <w:color w:val="0000FF"/>
            <w:sz w:val="24"/>
            <w:szCs w:val="24"/>
            <w:u w:val="single"/>
          </w:rPr>
          <w:t>EDCI 2100</w:t>
        </w:r>
      </w:hyperlink>
      <w:r w:rsidRPr="00946FB0">
        <w:rPr>
          <w:rFonts w:ascii="Times New Roman" w:eastAsia="Times New Roman" w:hAnsi="Times New Roman" w:cs="Times New Roman"/>
          <w:sz w:val="24"/>
          <w:szCs w:val="24"/>
        </w:rPr>
        <w:t xml:space="preserve">, </w:t>
      </w:r>
      <w:hyperlink r:id="rId341" w:anchor="3100" w:history="1">
        <w:r w:rsidRPr="00946FB0">
          <w:rPr>
            <w:rFonts w:ascii="Times New Roman" w:eastAsia="Times New Roman" w:hAnsi="Times New Roman" w:cs="Times New Roman"/>
            <w:color w:val="0000FF"/>
            <w:sz w:val="24"/>
            <w:szCs w:val="24"/>
            <w:u w:val="single"/>
          </w:rPr>
          <w:t>3100</w:t>
        </w:r>
      </w:hyperlink>
      <w:r w:rsidRPr="00946FB0">
        <w:rPr>
          <w:rFonts w:ascii="Times New Roman" w:eastAsia="Times New Roman" w:hAnsi="Times New Roman" w:cs="Times New Roman"/>
          <w:sz w:val="24"/>
          <w:szCs w:val="24"/>
        </w:rPr>
        <w:t xml:space="preserve">; </w:t>
      </w:r>
      <w:hyperlink r:id="rId342" w:anchor="3619" w:history="1">
        <w:r w:rsidRPr="00946FB0">
          <w:rPr>
            <w:rFonts w:ascii="Times New Roman" w:eastAsia="Times New Roman" w:hAnsi="Times New Roman" w:cs="Times New Roman"/>
            <w:color w:val="0000FF"/>
            <w:sz w:val="24"/>
            <w:szCs w:val="24"/>
            <w:u w:val="single"/>
          </w:rPr>
          <w:t>ENGL/HRTS 3619</w:t>
        </w:r>
      </w:hyperlink>
      <w:r w:rsidRPr="00946FB0">
        <w:rPr>
          <w:rFonts w:ascii="Times New Roman" w:eastAsia="Times New Roman" w:hAnsi="Times New Roman" w:cs="Times New Roman"/>
          <w:sz w:val="24"/>
          <w:szCs w:val="24"/>
        </w:rPr>
        <w:t xml:space="preserve">; </w:t>
      </w:r>
      <w:hyperlink r:id="rId343" w:anchor="3629" w:history="1">
        <w:r w:rsidRPr="00946FB0">
          <w:rPr>
            <w:rFonts w:ascii="Times New Roman" w:eastAsia="Times New Roman" w:hAnsi="Times New Roman" w:cs="Times New Roman"/>
            <w:color w:val="0000FF"/>
            <w:sz w:val="24"/>
            <w:szCs w:val="24"/>
            <w:u w:val="single"/>
          </w:rPr>
          <w:t>ENGL 3629</w:t>
        </w:r>
      </w:hyperlink>
      <w:r w:rsidRPr="00946FB0">
        <w:rPr>
          <w:rFonts w:ascii="Times New Roman" w:eastAsia="Times New Roman" w:hAnsi="Times New Roman" w:cs="Times New Roman"/>
          <w:sz w:val="24"/>
          <w:szCs w:val="24"/>
        </w:rPr>
        <w:t xml:space="preserve">; </w:t>
      </w:r>
      <w:hyperlink r:id="rId344" w:anchor="3240" w:history="1">
        <w:r w:rsidRPr="00946FB0">
          <w:rPr>
            <w:rFonts w:ascii="Times New Roman" w:eastAsia="Times New Roman" w:hAnsi="Times New Roman" w:cs="Times New Roman"/>
            <w:color w:val="0000FF"/>
            <w:sz w:val="24"/>
            <w:szCs w:val="24"/>
            <w:u w:val="single"/>
          </w:rPr>
          <w:t>GEOG 3240</w:t>
        </w:r>
      </w:hyperlink>
      <w:r w:rsidRPr="00946FB0">
        <w:rPr>
          <w:rFonts w:ascii="Times New Roman" w:eastAsia="Times New Roman" w:hAnsi="Times New Roman" w:cs="Times New Roman"/>
          <w:sz w:val="24"/>
          <w:szCs w:val="24"/>
        </w:rPr>
        <w:t xml:space="preserve">; </w:t>
      </w:r>
      <w:hyperlink r:id="rId345" w:anchor="3251" w:history="1">
        <w:r w:rsidRPr="00946FB0">
          <w:rPr>
            <w:rFonts w:ascii="Times New Roman" w:eastAsia="Times New Roman" w:hAnsi="Times New Roman" w:cs="Times New Roman"/>
            <w:color w:val="0000FF"/>
            <w:sz w:val="24"/>
            <w:szCs w:val="24"/>
            <w:u w:val="single"/>
          </w:rPr>
          <w:t>HDFS 3251</w:t>
        </w:r>
      </w:hyperlink>
      <w:r w:rsidRPr="00946FB0">
        <w:rPr>
          <w:rFonts w:ascii="Times New Roman" w:eastAsia="Times New Roman" w:hAnsi="Times New Roman" w:cs="Times New Roman"/>
          <w:sz w:val="24"/>
          <w:szCs w:val="24"/>
        </w:rPr>
        <w:t xml:space="preserve">; </w:t>
      </w:r>
      <w:hyperlink r:id="rId346" w:anchor="3531" w:history="1">
        <w:r w:rsidRPr="00946FB0">
          <w:rPr>
            <w:rFonts w:ascii="Times New Roman" w:eastAsia="Times New Roman" w:hAnsi="Times New Roman" w:cs="Times New Roman"/>
            <w:color w:val="0000FF"/>
            <w:sz w:val="24"/>
            <w:szCs w:val="24"/>
            <w:u w:val="single"/>
          </w:rPr>
          <w:t>HIST/AAAS 3531</w:t>
        </w:r>
      </w:hyperlink>
      <w:r w:rsidRPr="00946FB0">
        <w:rPr>
          <w:rFonts w:ascii="Times New Roman" w:eastAsia="Times New Roman" w:hAnsi="Times New Roman" w:cs="Times New Roman"/>
          <w:sz w:val="24"/>
          <w:szCs w:val="24"/>
        </w:rPr>
        <w:t xml:space="preserve">; </w:t>
      </w:r>
      <w:hyperlink r:id="rId347" w:anchor="3562" w:history="1">
        <w:r w:rsidRPr="00946FB0">
          <w:rPr>
            <w:rFonts w:ascii="Times New Roman" w:eastAsia="Times New Roman" w:hAnsi="Times New Roman" w:cs="Times New Roman"/>
            <w:color w:val="0000FF"/>
            <w:sz w:val="24"/>
            <w:szCs w:val="24"/>
            <w:u w:val="single"/>
          </w:rPr>
          <w:t>HIST/WGSS 3562</w:t>
        </w:r>
      </w:hyperlink>
      <w:r w:rsidRPr="00946FB0">
        <w:rPr>
          <w:rFonts w:ascii="Times New Roman" w:eastAsia="Times New Roman" w:hAnsi="Times New Roman" w:cs="Times New Roman"/>
          <w:sz w:val="24"/>
          <w:szCs w:val="24"/>
        </w:rPr>
        <w:t xml:space="preserve">; </w:t>
      </w:r>
      <w:hyperlink r:id="rId348" w:anchor="3563" w:history="1">
        <w:r w:rsidRPr="00946FB0">
          <w:rPr>
            <w:rFonts w:ascii="Times New Roman" w:eastAsia="Times New Roman" w:hAnsi="Times New Roman" w:cs="Times New Roman"/>
            <w:color w:val="0000FF"/>
            <w:sz w:val="24"/>
            <w:szCs w:val="24"/>
            <w:u w:val="single"/>
          </w:rPr>
          <w:t>HIST/HRTS/AFRA 3563</w:t>
        </w:r>
      </w:hyperlink>
      <w:r w:rsidRPr="00946FB0">
        <w:rPr>
          <w:rFonts w:ascii="Times New Roman" w:eastAsia="Times New Roman" w:hAnsi="Times New Roman" w:cs="Times New Roman"/>
          <w:sz w:val="24"/>
          <w:szCs w:val="24"/>
        </w:rPr>
        <w:t xml:space="preserve">; </w:t>
      </w:r>
      <w:hyperlink r:id="rId349" w:anchor="3100W" w:history="1">
        <w:r w:rsidRPr="00946FB0">
          <w:rPr>
            <w:rFonts w:ascii="Times New Roman" w:eastAsia="Times New Roman" w:hAnsi="Times New Roman" w:cs="Times New Roman"/>
            <w:color w:val="0000FF"/>
            <w:sz w:val="24"/>
            <w:szCs w:val="24"/>
            <w:u w:val="single"/>
          </w:rPr>
          <w:t>HIST 3100W</w:t>
        </w:r>
      </w:hyperlink>
      <w:r w:rsidRPr="00946FB0">
        <w:rPr>
          <w:rFonts w:ascii="Times New Roman" w:eastAsia="Times New Roman" w:hAnsi="Times New Roman" w:cs="Times New Roman"/>
          <w:sz w:val="24"/>
          <w:szCs w:val="24"/>
        </w:rPr>
        <w:t xml:space="preserve">, </w:t>
      </w:r>
      <w:hyperlink r:id="rId350" w:anchor="3418" w:history="1">
        <w:r w:rsidRPr="00946FB0">
          <w:rPr>
            <w:rFonts w:ascii="Times New Roman" w:eastAsia="Times New Roman" w:hAnsi="Times New Roman" w:cs="Times New Roman"/>
            <w:color w:val="0000FF"/>
            <w:sz w:val="24"/>
            <w:szCs w:val="24"/>
            <w:u w:val="single"/>
          </w:rPr>
          <w:t>3418</w:t>
        </w:r>
      </w:hyperlink>
      <w:r w:rsidRPr="00946FB0">
        <w:rPr>
          <w:rFonts w:ascii="Times New Roman" w:eastAsia="Times New Roman" w:hAnsi="Times New Roman" w:cs="Times New Roman"/>
          <w:sz w:val="24"/>
          <w:szCs w:val="24"/>
        </w:rPr>
        <w:t xml:space="preserve">, </w:t>
      </w:r>
      <w:hyperlink r:id="rId351" w:anchor="3570" w:history="1">
        <w:r w:rsidRPr="00946FB0">
          <w:rPr>
            <w:rFonts w:ascii="Times New Roman" w:eastAsia="Times New Roman" w:hAnsi="Times New Roman" w:cs="Times New Roman"/>
            <w:color w:val="0000FF"/>
            <w:sz w:val="24"/>
            <w:szCs w:val="24"/>
            <w:u w:val="single"/>
          </w:rPr>
          <w:t>3570</w:t>
        </w:r>
      </w:hyperlink>
      <w:r w:rsidRPr="00946FB0">
        <w:rPr>
          <w:rFonts w:ascii="Times New Roman" w:eastAsia="Times New Roman" w:hAnsi="Times New Roman" w:cs="Times New Roman"/>
          <w:sz w:val="24"/>
          <w:szCs w:val="24"/>
        </w:rPr>
        <w:t xml:space="preserve">; </w:t>
      </w:r>
      <w:hyperlink r:id="rId352" w:anchor="3221" w:history="1">
        <w:r w:rsidRPr="00946FB0">
          <w:rPr>
            <w:rFonts w:ascii="Times New Roman" w:eastAsia="Times New Roman" w:hAnsi="Times New Roman" w:cs="Times New Roman"/>
            <w:color w:val="0000FF"/>
            <w:sz w:val="24"/>
            <w:szCs w:val="24"/>
            <w:u w:val="single"/>
          </w:rPr>
          <w:t>LLAS/HRTS 3221</w:t>
        </w:r>
      </w:hyperlink>
      <w:r w:rsidRPr="00946FB0">
        <w:rPr>
          <w:rFonts w:ascii="Times New Roman" w:eastAsia="Times New Roman" w:hAnsi="Times New Roman" w:cs="Times New Roman"/>
          <w:sz w:val="24"/>
          <w:szCs w:val="24"/>
        </w:rPr>
        <w:t>/</w:t>
      </w:r>
      <w:hyperlink r:id="rId353" w:anchor="3575" w:history="1">
        <w:r w:rsidRPr="00946FB0">
          <w:rPr>
            <w:rFonts w:ascii="Times New Roman" w:eastAsia="Times New Roman" w:hAnsi="Times New Roman" w:cs="Times New Roman"/>
            <w:color w:val="0000FF"/>
            <w:sz w:val="24"/>
            <w:szCs w:val="24"/>
            <w:u w:val="single"/>
          </w:rPr>
          <w:t>HIST 3575</w:t>
        </w:r>
      </w:hyperlink>
      <w:r w:rsidRPr="00946FB0">
        <w:rPr>
          <w:rFonts w:ascii="Times New Roman" w:eastAsia="Times New Roman" w:hAnsi="Times New Roman" w:cs="Times New Roman"/>
          <w:sz w:val="24"/>
          <w:szCs w:val="24"/>
        </w:rPr>
        <w:t xml:space="preserve">; </w:t>
      </w:r>
      <w:hyperlink r:id="rId354" w:anchor="3271" w:history="1">
        <w:r w:rsidRPr="00946FB0">
          <w:rPr>
            <w:rFonts w:ascii="Times New Roman" w:eastAsia="Times New Roman" w:hAnsi="Times New Roman" w:cs="Times New Roman"/>
            <w:color w:val="0000FF"/>
            <w:sz w:val="24"/>
            <w:szCs w:val="24"/>
            <w:u w:val="single"/>
          </w:rPr>
          <w:t>LLAS 3271</w:t>
        </w:r>
      </w:hyperlink>
      <w:r w:rsidRPr="00946FB0">
        <w:rPr>
          <w:rFonts w:ascii="Times New Roman" w:eastAsia="Times New Roman" w:hAnsi="Times New Roman" w:cs="Times New Roman"/>
          <w:sz w:val="24"/>
          <w:szCs w:val="24"/>
        </w:rPr>
        <w:t>/</w:t>
      </w:r>
      <w:hyperlink r:id="rId355" w:anchor="3834" w:history="1">
        <w:r w:rsidRPr="00946FB0">
          <w:rPr>
            <w:rFonts w:ascii="Times New Roman" w:eastAsia="Times New Roman" w:hAnsi="Times New Roman" w:cs="Times New Roman"/>
            <w:color w:val="0000FF"/>
            <w:sz w:val="24"/>
            <w:szCs w:val="24"/>
            <w:u w:val="single"/>
          </w:rPr>
          <w:t>POLS 3834</w:t>
        </w:r>
      </w:hyperlink>
      <w:r w:rsidRPr="00946FB0">
        <w:rPr>
          <w:rFonts w:ascii="Times New Roman" w:eastAsia="Times New Roman" w:hAnsi="Times New Roman" w:cs="Times New Roman"/>
          <w:sz w:val="24"/>
          <w:szCs w:val="24"/>
        </w:rPr>
        <w:t xml:space="preserve">; </w:t>
      </w:r>
      <w:hyperlink r:id="rId356" w:anchor="2600" w:history="1">
        <w:r w:rsidRPr="00946FB0">
          <w:rPr>
            <w:rFonts w:ascii="Times New Roman" w:eastAsia="Times New Roman" w:hAnsi="Times New Roman" w:cs="Times New Roman"/>
            <w:color w:val="0000FF"/>
            <w:sz w:val="24"/>
            <w:szCs w:val="24"/>
            <w:u w:val="single"/>
          </w:rPr>
          <w:t>NRE 2600</w:t>
        </w:r>
      </w:hyperlink>
      <w:r w:rsidRPr="00946FB0">
        <w:rPr>
          <w:rFonts w:ascii="Times New Roman" w:eastAsia="Times New Roman" w:hAnsi="Times New Roman" w:cs="Times New Roman"/>
          <w:sz w:val="24"/>
          <w:szCs w:val="24"/>
        </w:rPr>
        <w:t xml:space="preserve">; </w:t>
      </w:r>
      <w:hyperlink r:id="rId357" w:anchor="3225" w:history="1">
        <w:r w:rsidRPr="00946FB0">
          <w:rPr>
            <w:rFonts w:ascii="Times New Roman" w:eastAsia="Times New Roman" w:hAnsi="Times New Roman" w:cs="Times New Roman"/>
            <w:color w:val="0000FF"/>
            <w:sz w:val="24"/>
            <w:szCs w:val="24"/>
            <w:u w:val="single"/>
          </w:rPr>
          <w:t>NURS 3225</w:t>
        </w:r>
      </w:hyperlink>
      <w:r w:rsidRPr="00946FB0">
        <w:rPr>
          <w:rFonts w:ascii="Times New Roman" w:eastAsia="Times New Roman" w:hAnsi="Times New Roman" w:cs="Times New Roman"/>
          <w:sz w:val="24"/>
          <w:szCs w:val="24"/>
        </w:rPr>
        <w:t xml:space="preserve">; </w:t>
      </w:r>
      <w:hyperlink r:id="rId358" w:anchor="2170W" w:history="1">
        <w:r w:rsidRPr="00946FB0">
          <w:rPr>
            <w:rFonts w:ascii="Times New Roman" w:eastAsia="Times New Roman" w:hAnsi="Times New Roman" w:cs="Times New Roman"/>
            <w:color w:val="0000FF"/>
            <w:sz w:val="24"/>
            <w:szCs w:val="24"/>
            <w:u w:val="single"/>
          </w:rPr>
          <w:t>PHIL/HRTS 2170W</w:t>
        </w:r>
      </w:hyperlink>
      <w:r w:rsidRPr="00946FB0">
        <w:rPr>
          <w:rFonts w:ascii="Times New Roman" w:eastAsia="Times New Roman" w:hAnsi="Times New Roman" w:cs="Times New Roman"/>
          <w:sz w:val="24"/>
          <w:szCs w:val="24"/>
        </w:rPr>
        <w:t xml:space="preserve">, </w:t>
      </w:r>
      <w:hyperlink r:id="rId359" w:anchor="3219" w:history="1">
        <w:r w:rsidRPr="00946FB0">
          <w:rPr>
            <w:rFonts w:ascii="Times New Roman" w:eastAsia="Times New Roman" w:hAnsi="Times New Roman" w:cs="Times New Roman"/>
            <w:color w:val="0000FF"/>
            <w:sz w:val="24"/>
            <w:szCs w:val="24"/>
            <w:u w:val="single"/>
          </w:rPr>
          <w:t>3219/W</w:t>
        </w:r>
      </w:hyperlink>
      <w:r w:rsidRPr="00946FB0">
        <w:rPr>
          <w:rFonts w:ascii="Times New Roman" w:eastAsia="Times New Roman" w:hAnsi="Times New Roman" w:cs="Times New Roman"/>
          <w:sz w:val="24"/>
          <w:szCs w:val="24"/>
        </w:rPr>
        <w:t xml:space="preserve">; </w:t>
      </w:r>
      <w:hyperlink r:id="rId360" w:anchor="2215" w:history="1">
        <w:r w:rsidRPr="00946FB0">
          <w:rPr>
            <w:rFonts w:ascii="Times New Roman" w:eastAsia="Times New Roman" w:hAnsi="Times New Roman" w:cs="Times New Roman"/>
            <w:color w:val="0000FF"/>
            <w:sz w:val="24"/>
            <w:szCs w:val="24"/>
            <w:u w:val="single"/>
          </w:rPr>
          <w:t>PHIL 2215/W</w:t>
        </w:r>
      </w:hyperlink>
      <w:r w:rsidRPr="00946FB0">
        <w:rPr>
          <w:rFonts w:ascii="Times New Roman" w:eastAsia="Times New Roman" w:hAnsi="Times New Roman" w:cs="Times New Roman"/>
          <w:sz w:val="24"/>
          <w:szCs w:val="24"/>
        </w:rPr>
        <w:t xml:space="preserve">, </w:t>
      </w:r>
      <w:hyperlink r:id="rId361" w:anchor="3218" w:history="1">
        <w:r w:rsidRPr="00946FB0">
          <w:rPr>
            <w:rFonts w:ascii="Times New Roman" w:eastAsia="Times New Roman" w:hAnsi="Times New Roman" w:cs="Times New Roman"/>
            <w:color w:val="0000FF"/>
            <w:sz w:val="24"/>
            <w:szCs w:val="24"/>
            <w:u w:val="single"/>
          </w:rPr>
          <w:t>3218</w:t>
        </w:r>
      </w:hyperlink>
      <w:r w:rsidRPr="00946FB0">
        <w:rPr>
          <w:rFonts w:ascii="Times New Roman" w:eastAsia="Times New Roman" w:hAnsi="Times New Roman" w:cs="Times New Roman"/>
          <w:sz w:val="24"/>
          <w:szCs w:val="24"/>
        </w:rPr>
        <w:t xml:space="preserve">; </w:t>
      </w:r>
      <w:hyperlink r:id="rId362" w:anchor="3418" w:history="1">
        <w:r w:rsidRPr="00946FB0">
          <w:rPr>
            <w:rFonts w:ascii="Times New Roman" w:eastAsia="Times New Roman" w:hAnsi="Times New Roman" w:cs="Times New Roman"/>
            <w:color w:val="0000FF"/>
            <w:sz w:val="24"/>
            <w:szCs w:val="24"/>
            <w:u w:val="single"/>
          </w:rPr>
          <w:t>POLS/HRTS 3418/W</w:t>
        </w:r>
      </w:hyperlink>
      <w:r w:rsidRPr="00946FB0">
        <w:rPr>
          <w:rFonts w:ascii="Times New Roman" w:eastAsia="Times New Roman" w:hAnsi="Times New Roman" w:cs="Times New Roman"/>
          <w:sz w:val="24"/>
          <w:szCs w:val="24"/>
        </w:rPr>
        <w:t xml:space="preserve">, </w:t>
      </w:r>
      <w:hyperlink r:id="rId363" w:anchor="3807" w:history="1">
        <w:r w:rsidRPr="00946FB0">
          <w:rPr>
            <w:rFonts w:ascii="Times New Roman" w:eastAsia="Times New Roman" w:hAnsi="Times New Roman" w:cs="Times New Roman"/>
            <w:color w:val="0000FF"/>
            <w:sz w:val="24"/>
            <w:szCs w:val="24"/>
            <w:u w:val="single"/>
          </w:rPr>
          <w:t>3807</w:t>
        </w:r>
      </w:hyperlink>
      <w:r w:rsidRPr="00946FB0">
        <w:rPr>
          <w:rFonts w:ascii="Times New Roman" w:eastAsia="Times New Roman" w:hAnsi="Times New Roman" w:cs="Times New Roman"/>
          <w:sz w:val="24"/>
          <w:szCs w:val="24"/>
        </w:rPr>
        <w:t xml:space="preserve">; </w:t>
      </w:r>
      <w:hyperlink r:id="rId364" w:anchor="3249" w:history="1">
        <w:r w:rsidRPr="00946FB0">
          <w:rPr>
            <w:rFonts w:ascii="Times New Roman" w:eastAsia="Times New Roman" w:hAnsi="Times New Roman" w:cs="Times New Roman"/>
            <w:color w:val="0000FF"/>
            <w:sz w:val="24"/>
            <w:szCs w:val="24"/>
            <w:u w:val="single"/>
          </w:rPr>
          <w:t>POLS/WGSS 3249</w:t>
        </w:r>
      </w:hyperlink>
      <w:r w:rsidRPr="00946FB0">
        <w:rPr>
          <w:rFonts w:ascii="Times New Roman" w:eastAsia="Times New Roman" w:hAnsi="Times New Roman" w:cs="Times New Roman"/>
          <w:sz w:val="24"/>
          <w:szCs w:val="24"/>
        </w:rPr>
        <w:t xml:space="preserve">; </w:t>
      </w:r>
      <w:hyperlink r:id="rId365" w:anchor="3672" w:history="1">
        <w:r w:rsidRPr="00946FB0">
          <w:rPr>
            <w:rFonts w:ascii="Times New Roman" w:eastAsia="Times New Roman" w:hAnsi="Times New Roman" w:cs="Times New Roman"/>
            <w:color w:val="0000FF"/>
            <w:sz w:val="24"/>
            <w:szCs w:val="24"/>
            <w:u w:val="single"/>
          </w:rPr>
          <w:t>POLS 3672</w:t>
        </w:r>
      </w:hyperlink>
      <w:r w:rsidRPr="00946FB0">
        <w:rPr>
          <w:rFonts w:ascii="Times New Roman" w:eastAsia="Times New Roman" w:hAnsi="Times New Roman" w:cs="Times New Roman"/>
          <w:sz w:val="24"/>
          <w:szCs w:val="24"/>
        </w:rPr>
        <w:t>/</w:t>
      </w:r>
      <w:hyperlink r:id="rId366" w:anchor="3052" w:history="1">
        <w:r w:rsidRPr="00946FB0">
          <w:rPr>
            <w:rFonts w:ascii="Times New Roman" w:eastAsia="Times New Roman" w:hAnsi="Times New Roman" w:cs="Times New Roman"/>
            <w:color w:val="0000FF"/>
            <w:sz w:val="24"/>
            <w:szCs w:val="24"/>
            <w:u w:val="single"/>
          </w:rPr>
          <w:t>WGSS 3052</w:t>
        </w:r>
      </w:hyperlink>
      <w:r w:rsidRPr="00946FB0">
        <w:rPr>
          <w:rFonts w:ascii="Times New Roman" w:eastAsia="Times New Roman" w:hAnsi="Times New Roman" w:cs="Times New Roman"/>
          <w:sz w:val="24"/>
          <w:szCs w:val="24"/>
        </w:rPr>
        <w:t xml:space="preserve">; </w:t>
      </w:r>
      <w:hyperlink r:id="rId367" w:anchor="3211" w:history="1">
        <w:r w:rsidRPr="00946FB0">
          <w:rPr>
            <w:rFonts w:ascii="Times New Roman" w:eastAsia="Times New Roman" w:hAnsi="Times New Roman" w:cs="Times New Roman"/>
            <w:color w:val="0000FF"/>
            <w:sz w:val="24"/>
            <w:szCs w:val="24"/>
            <w:u w:val="single"/>
          </w:rPr>
          <w:t>POLS 3211</w:t>
        </w:r>
      </w:hyperlink>
      <w:r w:rsidRPr="00946FB0">
        <w:rPr>
          <w:rFonts w:ascii="Times New Roman" w:eastAsia="Times New Roman" w:hAnsi="Times New Roman" w:cs="Times New Roman"/>
          <w:sz w:val="24"/>
          <w:szCs w:val="24"/>
        </w:rPr>
        <w:t xml:space="preserve">, </w:t>
      </w:r>
      <w:hyperlink r:id="rId368" w:anchor="3214" w:history="1">
        <w:r w:rsidRPr="00946FB0">
          <w:rPr>
            <w:rFonts w:ascii="Times New Roman" w:eastAsia="Times New Roman" w:hAnsi="Times New Roman" w:cs="Times New Roman"/>
            <w:color w:val="0000FF"/>
            <w:sz w:val="24"/>
            <w:szCs w:val="24"/>
            <w:u w:val="single"/>
          </w:rPr>
          <w:t>3214</w:t>
        </w:r>
      </w:hyperlink>
      <w:r w:rsidRPr="00946FB0">
        <w:rPr>
          <w:rFonts w:ascii="Times New Roman" w:eastAsia="Times New Roman" w:hAnsi="Times New Roman" w:cs="Times New Roman"/>
          <w:sz w:val="24"/>
          <w:szCs w:val="24"/>
        </w:rPr>
        <w:t xml:space="preserve">, </w:t>
      </w:r>
      <w:hyperlink r:id="rId369" w:anchor="3240" w:history="1">
        <w:r w:rsidRPr="00946FB0">
          <w:rPr>
            <w:rFonts w:ascii="Times New Roman" w:eastAsia="Times New Roman" w:hAnsi="Times New Roman" w:cs="Times New Roman"/>
            <w:color w:val="0000FF"/>
            <w:sz w:val="24"/>
            <w:szCs w:val="24"/>
            <w:u w:val="single"/>
          </w:rPr>
          <w:t>3240</w:t>
        </w:r>
      </w:hyperlink>
      <w:r w:rsidRPr="00946FB0">
        <w:rPr>
          <w:rFonts w:ascii="Times New Roman" w:eastAsia="Times New Roman" w:hAnsi="Times New Roman" w:cs="Times New Roman"/>
          <w:sz w:val="24"/>
          <w:szCs w:val="24"/>
        </w:rPr>
        <w:t>, </w:t>
      </w:r>
      <w:hyperlink r:id="rId370" w:anchor="3255" w:history="1">
        <w:r w:rsidRPr="00946FB0">
          <w:rPr>
            <w:rFonts w:ascii="Times New Roman" w:eastAsia="Times New Roman" w:hAnsi="Times New Roman" w:cs="Times New Roman"/>
            <w:color w:val="0000FF"/>
            <w:sz w:val="24"/>
            <w:szCs w:val="24"/>
            <w:u w:val="single"/>
          </w:rPr>
          <w:t>3255</w:t>
        </w:r>
      </w:hyperlink>
      <w:r w:rsidRPr="00946FB0">
        <w:rPr>
          <w:rFonts w:ascii="Times New Roman" w:eastAsia="Times New Roman" w:hAnsi="Times New Roman" w:cs="Times New Roman"/>
          <w:sz w:val="24"/>
          <w:szCs w:val="24"/>
        </w:rPr>
        <w:t xml:space="preserve">; </w:t>
      </w:r>
      <w:hyperlink r:id="rId371" w:anchor="3209" w:history="1">
        <w:r w:rsidRPr="00946FB0">
          <w:rPr>
            <w:rFonts w:ascii="Times New Roman" w:eastAsia="Times New Roman" w:hAnsi="Times New Roman" w:cs="Times New Roman"/>
            <w:color w:val="0000FF"/>
            <w:sz w:val="24"/>
            <w:szCs w:val="24"/>
            <w:u w:val="single"/>
          </w:rPr>
          <w:t>POLS/ENGR/HRTS 3209</w:t>
        </w:r>
      </w:hyperlink>
      <w:r w:rsidRPr="00946FB0">
        <w:rPr>
          <w:rFonts w:ascii="Times New Roman" w:eastAsia="Times New Roman" w:hAnsi="Times New Roman" w:cs="Times New Roman"/>
          <w:sz w:val="24"/>
          <w:szCs w:val="24"/>
        </w:rPr>
        <w:t xml:space="preserve">; </w:t>
      </w:r>
      <w:hyperlink r:id="rId372" w:anchor="3222" w:history="1">
        <w:r w:rsidRPr="00946FB0">
          <w:rPr>
            <w:rFonts w:ascii="Times New Roman" w:eastAsia="Times New Roman" w:hAnsi="Times New Roman" w:cs="Times New Roman"/>
            <w:color w:val="0000FF"/>
            <w:sz w:val="24"/>
            <w:szCs w:val="24"/>
            <w:u w:val="single"/>
          </w:rPr>
          <w:t>SOCI/AAAS 3222</w:t>
        </w:r>
      </w:hyperlink>
      <w:r w:rsidRPr="00946FB0">
        <w:rPr>
          <w:rFonts w:ascii="Times New Roman" w:eastAsia="Times New Roman" w:hAnsi="Times New Roman" w:cs="Times New Roman"/>
          <w:sz w:val="24"/>
          <w:szCs w:val="24"/>
        </w:rPr>
        <w:t>/</w:t>
      </w:r>
      <w:hyperlink r:id="rId373" w:anchor="3573" w:history="1">
        <w:r w:rsidRPr="00946FB0">
          <w:rPr>
            <w:rFonts w:ascii="Times New Roman" w:eastAsia="Times New Roman" w:hAnsi="Times New Roman" w:cs="Times New Roman"/>
            <w:color w:val="0000FF"/>
            <w:sz w:val="24"/>
            <w:szCs w:val="24"/>
            <w:u w:val="single"/>
          </w:rPr>
          <w:t>HRTS 3573</w:t>
        </w:r>
      </w:hyperlink>
      <w:r w:rsidRPr="00946FB0">
        <w:rPr>
          <w:rFonts w:ascii="Times New Roman" w:eastAsia="Times New Roman" w:hAnsi="Times New Roman" w:cs="Times New Roman"/>
          <w:sz w:val="24"/>
          <w:szCs w:val="24"/>
        </w:rPr>
        <w:t xml:space="preserve">; </w:t>
      </w:r>
      <w:hyperlink r:id="rId374" w:anchor="3421" w:history="1">
        <w:r w:rsidRPr="00946FB0">
          <w:rPr>
            <w:rFonts w:ascii="Times New Roman" w:eastAsia="Times New Roman" w:hAnsi="Times New Roman" w:cs="Times New Roman"/>
            <w:color w:val="0000FF"/>
            <w:sz w:val="24"/>
            <w:szCs w:val="24"/>
            <w:u w:val="single"/>
          </w:rPr>
          <w:t>SOCI/HRTS 3421/W</w:t>
        </w:r>
      </w:hyperlink>
      <w:r w:rsidRPr="00946FB0">
        <w:rPr>
          <w:rFonts w:ascii="Times New Roman" w:eastAsia="Times New Roman" w:hAnsi="Times New Roman" w:cs="Times New Roman"/>
          <w:sz w:val="24"/>
          <w:szCs w:val="24"/>
        </w:rPr>
        <w:t xml:space="preserve">; </w:t>
      </w:r>
      <w:hyperlink r:id="rId375" w:anchor="2503" w:history="1">
        <w:r w:rsidRPr="00946FB0">
          <w:rPr>
            <w:rFonts w:ascii="Times New Roman" w:eastAsia="Times New Roman" w:hAnsi="Times New Roman" w:cs="Times New Roman"/>
            <w:color w:val="0000FF"/>
            <w:sz w:val="24"/>
            <w:szCs w:val="24"/>
            <w:u w:val="single"/>
          </w:rPr>
          <w:t>SOCI 2503/W</w:t>
        </w:r>
      </w:hyperlink>
      <w:r w:rsidRPr="00946FB0">
        <w:rPr>
          <w:rFonts w:ascii="Times New Roman" w:eastAsia="Times New Roman" w:hAnsi="Times New Roman" w:cs="Times New Roman"/>
          <w:sz w:val="24"/>
          <w:szCs w:val="24"/>
        </w:rPr>
        <w:t xml:space="preserve">; </w:t>
      </w:r>
      <w:hyperlink r:id="rId376" w:anchor="3505" w:history="1">
        <w:r w:rsidRPr="00946FB0">
          <w:rPr>
            <w:rFonts w:ascii="Times New Roman" w:eastAsia="Times New Roman" w:hAnsi="Times New Roman" w:cs="Times New Roman"/>
            <w:color w:val="0000FF"/>
            <w:sz w:val="24"/>
            <w:szCs w:val="24"/>
            <w:u w:val="single"/>
          </w:rPr>
          <w:t>SOCI/HRTS/AFRA 3505</w:t>
        </w:r>
      </w:hyperlink>
      <w:r w:rsidRPr="00946FB0">
        <w:rPr>
          <w:rFonts w:ascii="Times New Roman" w:eastAsia="Times New Roman" w:hAnsi="Times New Roman" w:cs="Times New Roman"/>
          <w:sz w:val="24"/>
          <w:szCs w:val="24"/>
        </w:rPr>
        <w:t xml:space="preserve">, </w:t>
      </w:r>
      <w:hyperlink r:id="rId377" w:anchor="3825" w:history="1">
        <w:r w:rsidRPr="00946FB0">
          <w:rPr>
            <w:rFonts w:ascii="Times New Roman" w:eastAsia="Times New Roman" w:hAnsi="Times New Roman" w:cs="Times New Roman"/>
            <w:color w:val="0000FF"/>
            <w:sz w:val="24"/>
            <w:szCs w:val="24"/>
            <w:u w:val="single"/>
          </w:rPr>
          <w:t>3825</w:t>
        </w:r>
      </w:hyperlink>
      <w:r w:rsidRPr="00946FB0">
        <w:rPr>
          <w:rFonts w:ascii="Times New Roman" w:eastAsia="Times New Roman" w:hAnsi="Times New Roman" w:cs="Times New Roman"/>
          <w:sz w:val="24"/>
          <w:szCs w:val="24"/>
        </w:rPr>
        <w:t xml:space="preserve">; </w:t>
      </w:r>
      <w:hyperlink r:id="rId378" w:anchor="2263" w:history="1">
        <w:r w:rsidRPr="00946FB0">
          <w:rPr>
            <w:rFonts w:ascii="Times New Roman" w:eastAsia="Times New Roman" w:hAnsi="Times New Roman" w:cs="Times New Roman"/>
            <w:color w:val="0000FF"/>
            <w:sz w:val="24"/>
            <w:szCs w:val="24"/>
            <w:u w:val="single"/>
          </w:rPr>
          <w:t>WGSS/HRTS 2263</w:t>
        </w:r>
      </w:hyperlink>
      <w:r w:rsidRPr="00946FB0">
        <w:rPr>
          <w:rFonts w:ascii="Times New Roman" w:eastAsia="Times New Roman" w:hAnsi="Times New Roman" w:cs="Times New Roman"/>
          <w:sz w:val="24"/>
          <w:szCs w:val="24"/>
        </w:rPr>
        <w:t xml:space="preserve">; </w:t>
      </w:r>
      <w:hyperlink r:id="rId379" w:anchor="2255" w:history="1">
        <w:r w:rsidRPr="00946FB0">
          <w:rPr>
            <w:rFonts w:ascii="Times New Roman" w:eastAsia="Times New Roman" w:hAnsi="Times New Roman" w:cs="Times New Roman"/>
            <w:color w:val="0000FF"/>
            <w:sz w:val="24"/>
            <w:szCs w:val="24"/>
            <w:u w:val="single"/>
          </w:rPr>
          <w:t>WGSS 2255</w:t>
        </w:r>
      </w:hyperlink>
      <w:r w:rsidRPr="00946FB0">
        <w:rPr>
          <w:rFonts w:ascii="Times New Roman" w:eastAsia="Times New Roman" w:hAnsi="Times New Roman" w:cs="Times New Roman"/>
          <w:sz w:val="24"/>
          <w:szCs w:val="24"/>
        </w:rPr>
        <w:t xml:space="preserve">, </w:t>
      </w:r>
      <w:hyperlink r:id="rId380" w:anchor="3105" w:history="1">
        <w:r w:rsidRPr="00946FB0">
          <w:rPr>
            <w:rFonts w:ascii="Times New Roman" w:eastAsia="Times New Roman" w:hAnsi="Times New Roman" w:cs="Times New Roman"/>
            <w:color w:val="0000FF"/>
            <w:sz w:val="24"/>
            <w:szCs w:val="24"/>
            <w:u w:val="single"/>
          </w:rPr>
          <w:t>3105</w:t>
        </w:r>
      </w:hyperlink>
      <w:r w:rsidRPr="00946FB0">
        <w:rPr>
          <w:rFonts w:ascii="Times New Roman" w:eastAsia="Times New Roman" w:hAnsi="Times New Roman" w:cs="Times New Roman"/>
          <w:sz w:val="24"/>
          <w:szCs w:val="24"/>
        </w:rPr>
        <w:t xml:space="preserve">, </w:t>
      </w:r>
      <w:hyperlink r:id="rId381" w:anchor="3257" w:history="1">
        <w:r w:rsidRPr="00946FB0">
          <w:rPr>
            <w:rFonts w:ascii="Times New Roman" w:eastAsia="Times New Roman" w:hAnsi="Times New Roman" w:cs="Times New Roman"/>
            <w:color w:val="0000FF"/>
            <w:sz w:val="24"/>
            <w:szCs w:val="24"/>
            <w:u w:val="single"/>
          </w:rPr>
          <w:t>3257</w:t>
        </w:r>
      </w:hyperlink>
      <w:r w:rsidRPr="00946FB0">
        <w:rPr>
          <w:rFonts w:ascii="Times New Roman" w:eastAsia="Times New Roman" w:hAnsi="Times New Roman" w:cs="Times New Roman"/>
          <w:sz w:val="24"/>
          <w:szCs w:val="24"/>
        </w:rPr>
        <w:t xml:space="preserve">, </w:t>
      </w:r>
      <w:hyperlink r:id="rId382" w:anchor="3269" w:history="1">
        <w:r w:rsidRPr="00946FB0">
          <w:rPr>
            <w:rFonts w:ascii="Times New Roman" w:eastAsia="Times New Roman" w:hAnsi="Times New Roman" w:cs="Times New Roman"/>
            <w:color w:val="0000FF"/>
            <w:sz w:val="24"/>
            <w:szCs w:val="24"/>
            <w:u w:val="single"/>
          </w:rPr>
          <w:t>3269</w:t>
        </w:r>
      </w:hyperlink>
      <w:r w:rsidRPr="00946FB0">
        <w:rPr>
          <w:rFonts w:ascii="Times New Roman" w:eastAsia="Times New Roman" w:hAnsi="Times New Roman" w:cs="Times New Roman"/>
          <w:sz w:val="24"/>
          <w:szCs w:val="24"/>
        </w:rPr>
        <w:t>.</w:t>
      </w:r>
      <w:proofErr w:type="gramEnd"/>
    </w:p>
    <w:p w:rsidR="00F844EC" w:rsidRPr="00946FB0" w:rsidRDefault="00F844EC" w:rsidP="00F844EC">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E. Related Courses</w:t>
      </w:r>
    </w:p>
    <w:p w:rsidR="00F844EC" w:rsidRPr="00946FB0" w:rsidRDefault="00F844EC" w:rsidP="00F844EC">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A minimum of 12 credits of related courses (2000 level or above) must be approved by the director of the Human Rights major.</w:t>
      </w:r>
    </w:p>
    <w:p w:rsidR="00F844EC" w:rsidRPr="00946FB0" w:rsidRDefault="00F844EC" w:rsidP="00F844EC">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F. Capstone Course (3 credits)</w:t>
      </w:r>
    </w:p>
    <w:p w:rsidR="00F844EC" w:rsidRPr="00946FB0" w:rsidRDefault="006D0020" w:rsidP="00F844EC">
      <w:pPr>
        <w:spacing w:before="100" w:beforeAutospacing="1" w:after="100" w:afterAutospacing="1"/>
        <w:rPr>
          <w:rFonts w:ascii="Times New Roman" w:eastAsia="Times New Roman" w:hAnsi="Times New Roman" w:cs="Times New Roman"/>
          <w:sz w:val="24"/>
          <w:szCs w:val="24"/>
        </w:rPr>
      </w:pPr>
      <w:hyperlink r:id="rId383" w:anchor="4291" w:history="1">
        <w:r w:rsidR="00F844EC" w:rsidRPr="00946FB0">
          <w:rPr>
            <w:rFonts w:ascii="Times New Roman" w:eastAsia="Times New Roman" w:hAnsi="Times New Roman" w:cs="Times New Roman"/>
            <w:color w:val="0000FF"/>
            <w:sz w:val="24"/>
            <w:szCs w:val="24"/>
            <w:u w:val="single"/>
          </w:rPr>
          <w:t>HRTS 4291</w:t>
        </w:r>
      </w:hyperlink>
      <w:r w:rsidR="00F844EC" w:rsidRPr="00946FB0">
        <w:rPr>
          <w:rFonts w:ascii="Times New Roman" w:eastAsia="Times New Roman" w:hAnsi="Times New Roman" w:cs="Times New Roman"/>
          <w:sz w:val="24"/>
          <w:szCs w:val="24"/>
        </w:rPr>
        <w:t xml:space="preserve"> or </w:t>
      </w:r>
      <w:hyperlink r:id="rId384" w:anchor="4996" w:history="1">
        <w:r w:rsidR="00F844EC" w:rsidRPr="00946FB0">
          <w:rPr>
            <w:rFonts w:ascii="Times New Roman" w:eastAsia="Times New Roman" w:hAnsi="Times New Roman" w:cs="Times New Roman"/>
            <w:color w:val="0000FF"/>
            <w:sz w:val="24"/>
            <w:szCs w:val="24"/>
            <w:u w:val="single"/>
          </w:rPr>
          <w:t>HRTS 4996/W</w:t>
        </w:r>
      </w:hyperlink>
      <w:r w:rsidR="00F844EC" w:rsidRPr="00946FB0">
        <w:rPr>
          <w:rFonts w:ascii="Times New Roman" w:eastAsia="Times New Roman" w:hAnsi="Times New Roman" w:cs="Times New Roman"/>
          <w:sz w:val="24"/>
          <w:szCs w:val="24"/>
        </w:rPr>
        <w:t>.</w:t>
      </w:r>
    </w:p>
    <w:p w:rsidR="00F844EC" w:rsidRPr="00946FB0" w:rsidRDefault="00F844EC" w:rsidP="00F844EC">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Information Literacy and Writing Requirements</w:t>
      </w:r>
    </w:p>
    <w:p w:rsidR="00F844EC" w:rsidRPr="00946FB0" w:rsidRDefault="00F844EC" w:rsidP="00F844EC">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 xml:space="preserve">The following courses satisfy the Information Literacy Competency and Writing in the Major requirements: </w:t>
      </w:r>
      <w:hyperlink r:id="rId385" w:anchor="3028W" w:history="1">
        <w:r w:rsidRPr="00946FB0">
          <w:rPr>
            <w:rFonts w:ascii="Times New Roman" w:eastAsia="Times New Roman" w:hAnsi="Times New Roman" w:cs="Times New Roman"/>
            <w:color w:val="0000FF"/>
            <w:sz w:val="24"/>
            <w:szCs w:val="24"/>
            <w:u w:val="single"/>
          </w:rPr>
          <w:t>ANTH/HRTS 3028W</w:t>
        </w:r>
      </w:hyperlink>
      <w:r w:rsidRPr="00946FB0">
        <w:rPr>
          <w:rFonts w:ascii="Times New Roman" w:eastAsia="Times New Roman" w:hAnsi="Times New Roman" w:cs="Times New Roman"/>
          <w:sz w:val="24"/>
          <w:szCs w:val="24"/>
        </w:rPr>
        <w:t xml:space="preserve">, </w:t>
      </w:r>
      <w:hyperlink r:id="rId386" w:anchor="3153W" w:history="1">
        <w:r w:rsidRPr="00946FB0">
          <w:rPr>
            <w:rFonts w:ascii="Times New Roman" w:eastAsia="Times New Roman" w:hAnsi="Times New Roman" w:cs="Times New Roman"/>
            <w:color w:val="0000FF"/>
            <w:sz w:val="24"/>
            <w:szCs w:val="24"/>
            <w:u w:val="single"/>
          </w:rPr>
          <w:t>3153W</w:t>
        </w:r>
      </w:hyperlink>
      <w:r w:rsidRPr="00946FB0">
        <w:rPr>
          <w:rFonts w:ascii="Times New Roman" w:eastAsia="Times New Roman" w:hAnsi="Times New Roman" w:cs="Times New Roman"/>
          <w:sz w:val="24"/>
          <w:szCs w:val="24"/>
        </w:rPr>
        <w:t xml:space="preserve">; </w:t>
      </w:r>
      <w:hyperlink r:id="rId387" w:anchor="3150W" w:history="1">
        <w:r w:rsidRPr="00946FB0">
          <w:rPr>
            <w:rFonts w:ascii="Times New Roman" w:eastAsia="Times New Roman" w:hAnsi="Times New Roman" w:cs="Times New Roman"/>
            <w:color w:val="0000FF"/>
            <w:sz w:val="24"/>
            <w:szCs w:val="24"/>
            <w:u w:val="single"/>
          </w:rPr>
          <w:t>ANTH 3150W</w:t>
        </w:r>
      </w:hyperlink>
      <w:r w:rsidRPr="00946FB0">
        <w:rPr>
          <w:rFonts w:ascii="Times New Roman" w:eastAsia="Times New Roman" w:hAnsi="Times New Roman" w:cs="Times New Roman"/>
          <w:sz w:val="24"/>
          <w:szCs w:val="24"/>
        </w:rPr>
        <w:t xml:space="preserve">; </w:t>
      </w:r>
      <w:hyperlink r:id="rId388" w:anchor="3575W" w:history="1">
        <w:r w:rsidRPr="00946FB0">
          <w:rPr>
            <w:rFonts w:ascii="Times New Roman" w:eastAsia="Times New Roman" w:hAnsi="Times New Roman" w:cs="Times New Roman"/>
            <w:color w:val="0000FF"/>
            <w:sz w:val="24"/>
            <w:szCs w:val="24"/>
            <w:u w:val="single"/>
          </w:rPr>
          <w:t>ARTH 3575W</w:t>
        </w:r>
      </w:hyperlink>
      <w:r w:rsidRPr="00946FB0">
        <w:rPr>
          <w:rFonts w:ascii="Times New Roman" w:eastAsia="Times New Roman" w:hAnsi="Times New Roman" w:cs="Times New Roman"/>
          <w:sz w:val="24"/>
          <w:szCs w:val="24"/>
        </w:rPr>
        <w:t xml:space="preserve">; </w:t>
      </w:r>
      <w:hyperlink r:id="rId389" w:anchor="3473W" w:history="1">
        <w:r w:rsidRPr="00946FB0">
          <w:rPr>
            <w:rFonts w:ascii="Times New Roman" w:eastAsia="Times New Roman" w:hAnsi="Times New Roman" w:cs="Times New Roman"/>
            <w:color w:val="0000FF"/>
            <w:sz w:val="24"/>
            <w:szCs w:val="24"/>
            <w:u w:val="single"/>
          </w:rPr>
          <w:t xml:space="preserve">ECON </w:t>
        </w:r>
      </w:hyperlink>
      <w:hyperlink r:id="rId390" w:anchor="3473W" w:history="1">
        <w:r w:rsidRPr="00946FB0">
          <w:rPr>
            <w:rFonts w:ascii="Times New Roman" w:eastAsia="Times New Roman" w:hAnsi="Times New Roman" w:cs="Times New Roman"/>
            <w:color w:val="0000FF"/>
            <w:sz w:val="24"/>
            <w:szCs w:val="24"/>
            <w:u w:val="single"/>
          </w:rPr>
          <w:t>3473W</w:t>
        </w:r>
      </w:hyperlink>
      <w:r w:rsidRPr="00946FB0">
        <w:rPr>
          <w:rFonts w:ascii="Times New Roman" w:eastAsia="Times New Roman" w:hAnsi="Times New Roman" w:cs="Times New Roman"/>
          <w:sz w:val="24"/>
          <w:szCs w:val="24"/>
        </w:rPr>
        <w:t>; </w:t>
      </w:r>
      <w:hyperlink r:id="rId391" w:anchor="3100W" w:history="1">
        <w:r w:rsidRPr="00946FB0">
          <w:rPr>
            <w:rFonts w:ascii="Times New Roman" w:eastAsia="Times New Roman" w:hAnsi="Times New Roman" w:cs="Times New Roman"/>
            <w:color w:val="0000FF"/>
            <w:sz w:val="24"/>
            <w:szCs w:val="24"/>
            <w:u w:val="single"/>
          </w:rPr>
          <w:t>EDCI 3100W</w:t>
        </w:r>
      </w:hyperlink>
      <w:r w:rsidRPr="00946FB0">
        <w:rPr>
          <w:rFonts w:ascii="Times New Roman" w:eastAsia="Times New Roman" w:hAnsi="Times New Roman" w:cs="Times New Roman"/>
          <w:sz w:val="24"/>
          <w:szCs w:val="24"/>
        </w:rPr>
        <w:t xml:space="preserve">; </w:t>
      </w:r>
      <w:hyperlink r:id="rId392" w:anchor="3149W" w:history="1">
        <w:r w:rsidRPr="00946FB0">
          <w:rPr>
            <w:rFonts w:ascii="Times New Roman" w:eastAsia="Times New Roman" w:hAnsi="Times New Roman" w:cs="Times New Roman"/>
            <w:color w:val="0000FF"/>
            <w:sz w:val="24"/>
            <w:szCs w:val="24"/>
            <w:u w:val="single"/>
          </w:rPr>
          <w:t>HRTS 3149W</w:t>
        </w:r>
      </w:hyperlink>
      <w:r w:rsidRPr="00946FB0">
        <w:rPr>
          <w:rFonts w:ascii="Times New Roman" w:eastAsia="Times New Roman" w:hAnsi="Times New Roman" w:cs="Times New Roman"/>
          <w:sz w:val="24"/>
          <w:szCs w:val="24"/>
        </w:rPr>
        <w:t xml:space="preserve">, </w:t>
      </w:r>
      <w:hyperlink r:id="rId393" w:anchor="3200W" w:history="1">
        <w:r w:rsidRPr="00946FB0">
          <w:rPr>
            <w:rFonts w:ascii="Times New Roman" w:eastAsia="Times New Roman" w:hAnsi="Times New Roman" w:cs="Times New Roman"/>
            <w:color w:val="0000FF"/>
            <w:sz w:val="24"/>
            <w:szCs w:val="24"/>
            <w:u w:val="single"/>
          </w:rPr>
          <w:t>3200W</w:t>
        </w:r>
      </w:hyperlink>
      <w:r w:rsidRPr="00946FB0">
        <w:rPr>
          <w:rFonts w:ascii="Times New Roman" w:eastAsia="Times New Roman" w:hAnsi="Times New Roman" w:cs="Times New Roman"/>
          <w:sz w:val="24"/>
          <w:szCs w:val="24"/>
        </w:rPr>
        <w:t xml:space="preserve">, </w:t>
      </w:r>
      <w:hyperlink r:id="rId394" w:anchor="3250W" w:history="1">
        <w:r w:rsidRPr="00946FB0">
          <w:rPr>
            <w:rFonts w:ascii="Times New Roman" w:eastAsia="Times New Roman" w:hAnsi="Times New Roman" w:cs="Times New Roman"/>
            <w:color w:val="0000FF"/>
            <w:sz w:val="24"/>
            <w:szCs w:val="24"/>
            <w:u w:val="single"/>
          </w:rPr>
          <w:t>3250W</w:t>
        </w:r>
      </w:hyperlink>
      <w:r w:rsidRPr="00946FB0">
        <w:rPr>
          <w:rFonts w:ascii="Times New Roman" w:eastAsia="Times New Roman" w:hAnsi="Times New Roman" w:cs="Times New Roman"/>
          <w:sz w:val="24"/>
          <w:szCs w:val="24"/>
        </w:rPr>
        <w:t xml:space="preserve">, </w:t>
      </w:r>
      <w:hyperlink r:id="rId395" w:anchor="4996W" w:history="1">
        <w:r w:rsidRPr="00946FB0">
          <w:rPr>
            <w:rFonts w:ascii="Times New Roman" w:eastAsia="Times New Roman" w:hAnsi="Times New Roman" w:cs="Times New Roman"/>
            <w:color w:val="0000FF"/>
            <w:sz w:val="24"/>
            <w:szCs w:val="24"/>
            <w:u w:val="single"/>
          </w:rPr>
          <w:t>4996W</w:t>
        </w:r>
      </w:hyperlink>
      <w:r w:rsidRPr="00946FB0">
        <w:rPr>
          <w:rFonts w:ascii="Times New Roman" w:eastAsia="Times New Roman" w:hAnsi="Times New Roman" w:cs="Times New Roman"/>
          <w:sz w:val="24"/>
          <w:szCs w:val="24"/>
        </w:rPr>
        <w:t xml:space="preserve">; </w:t>
      </w:r>
      <w:hyperlink r:id="rId396" w:anchor="2170W" w:history="1">
        <w:r w:rsidRPr="00946FB0">
          <w:rPr>
            <w:rFonts w:ascii="Times New Roman" w:eastAsia="Times New Roman" w:hAnsi="Times New Roman" w:cs="Times New Roman"/>
            <w:color w:val="0000FF"/>
            <w:sz w:val="24"/>
            <w:szCs w:val="24"/>
            <w:u w:val="single"/>
          </w:rPr>
          <w:t>HRTS/PHIL 2170W</w:t>
        </w:r>
      </w:hyperlink>
      <w:r w:rsidRPr="00946FB0">
        <w:rPr>
          <w:rFonts w:ascii="Times New Roman" w:eastAsia="Times New Roman" w:hAnsi="Times New Roman" w:cs="Times New Roman"/>
          <w:sz w:val="24"/>
          <w:szCs w:val="24"/>
        </w:rPr>
        <w:t xml:space="preserve">, </w:t>
      </w:r>
      <w:hyperlink r:id="rId397" w:anchor="2215W" w:history="1">
        <w:r w:rsidRPr="00946FB0">
          <w:rPr>
            <w:rFonts w:ascii="Times New Roman" w:eastAsia="Times New Roman" w:hAnsi="Times New Roman" w:cs="Times New Roman"/>
            <w:color w:val="0000FF"/>
            <w:sz w:val="24"/>
            <w:szCs w:val="24"/>
            <w:u w:val="single"/>
          </w:rPr>
          <w:t>2215W</w:t>
        </w:r>
      </w:hyperlink>
      <w:r w:rsidRPr="00946FB0">
        <w:rPr>
          <w:rFonts w:ascii="Times New Roman" w:eastAsia="Times New Roman" w:hAnsi="Times New Roman" w:cs="Times New Roman"/>
          <w:sz w:val="24"/>
          <w:szCs w:val="24"/>
        </w:rPr>
        <w:t>, </w:t>
      </w:r>
      <w:hyperlink r:id="rId398" w:anchor="3219W" w:history="1">
        <w:r w:rsidRPr="00946FB0">
          <w:rPr>
            <w:rFonts w:ascii="Times New Roman" w:eastAsia="Times New Roman" w:hAnsi="Times New Roman" w:cs="Times New Roman"/>
            <w:color w:val="0000FF"/>
            <w:sz w:val="24"/>
            <w:szCs w:val="24"/>
            <w:u w:val="single"/>
          </w:rPr>
          <w:t>3219W</w:t>
        </w:r>
      </w:hyperlink>
      <w:r w:rsidRPr="00946FB0">
        <w:rPr>
          <w:rFonts w:ascii="Times New Roman" w:eastAsia="Times New Roman" w:hAnsi="Times New Roman" w:cs="Times New Roman"/>
          <w:sz w:val="24"/>
          <w:szCs w:val="24"/>
        </w:rPr>
        <w:t xml:space="preserve">, </w:t>
      </w:r>
      <w:hyperlink r:id="rId399" w:anchor="3220W" w:history="1">
        <w:r w:rsidRPr="00946FB0">
          <w:rPr>
            <w:rFonts w:ascii="Times New Roman" w:eastAsia="Times New Roman" w:hAnsi="Times New Roman" w:cs="Times New Roman"/>
            <w:color w:val="0000FF"/>
            <w:sz w:val="24"/>
            <w:szCs w:val="24"/>
            <w:u w:val="single"/>
          </w:rPr>
          <w:t>3220W</w:t>
        </w:r>
      </w:hyperlink>
      <w:r w:rsidRPr="00946FB0">
        <w:rPr>
          <w:rFonts w:ascii="Times New Roman" w:eastAsia="Times New Roman" w:hAnsi="Times New Roman" w:cs="Times New Roman"/>
          <w:sz w:val="24"/>
          <w:szCs w:val="24"/>
        </w:rPr>
        <w:t xml:space="preserve">; </w:t>
      </w:r>
      <w:hyperlink r:id="rId400" w:anchor="3211W" w:history="1">
        <w:r w:rsidRPr="00946FB0">
          <w:rPr>
            <w:rFonts w:ascii="Times New Roman" w:eastAsia="Times New Roman" w:hAnsi="Times New Roman" w:cs="Times New Roman"/>
            <w:color w:val="0000FF"/>
            <w:sz w:val="24"/>
            <w:szCs w:val="24"/>
            <w:u w:val="single"/>
          </w:rPr>
          <w:t>POLS 3211W</w:t>
        </w:r>
      </w:hyperlink>
      <w:r w:rsidRPr="00946FB0">
        <w:rPr>
          <w:rFonts w:ascii="Times New Roman" w:eastAsia="Times New Roman" w:hAnsi="Times New Roman" w:cs="Times New Roman"/>
          <w:sz w:val="24"/>
          <w:szCs w:val="24"/>
        </w:rPr>
        <w:t xml:space="preserve">; </w:t>
      </w:r>
      <w:hyperlink r:id="rId401" w:anchor="3256W" w:history="1">
        <w:r w:rsidRPr="00946FB0">
          <w:rPr>
            <w:rFonts w:ascii="Times New Roman" w:eastAsia="Times New Roman" w:hAnsi="Times New Roman" w:cs="Times New Roman"/>
            <w:color w:val="0000FF"/>
            <w:sz w:val="24"/>
            <w:szCs w:val="24"/>
            <w:u w:val="single"/>
          </w:rPr>
          <w:t>POLS/HRTS 3256W</w:t>
        </w:r>
      </w:hyperlink>
      <w:r w:rsidRPr="00946FB0">
        <w:rPr>
          <w:rFonts w:ascii="Times New Roman" w:eastAsia="Times New Roman" w:hAnsi="Times New Roman" w:cs="Times New Roman"/>
          <w:sz w:val="24"/>
          <w:szCs w:val="24"/>
        </w:rPr>
        <w:t xml:space="preserve">, </w:t>
      </w:r>
      <w:hyperlink r:id="rId402" w:anchor="3418W" w:history="1">
        <w:r w:rsidRPr="00946FB0">
          <w:rPr>
            <w:rFonts w:ascii="Times New Roman" w:eastAsia="Times New Roman" w:hAnsi="Times New Roman" w:cs="Times New Roman"/>
            <w:color w:val="0000FF"/>
            <w:sz w:val="24"/>
            <w:szCs w:val="24"/>
            <w:u w:val="single"/>
          </w:rPr>
          <w:t>3418W</w:t>
        </w:r>
      </w:hyperlink>
      <w:r w:rsidRPr="00946FB0">
        <w:rPr>
          <w:rFonts w:ascii="Times New Roman" w:eastAsia="Times New Roman" w:hAnsi="Times New Roman" w:cs="Times New Roman"/>
          <w:sz w:val="24"/>
          <w:szCs w:val="24"/>
        </w:rPr>
        <w:t xml:space="preserve">; </w:t>
      </w:r>
      <w:hyperlink r:id="rId403" w:anchor="2503W" w:history="1">
        <w:r w:rsidRPr="00946FB0">
          <w:rPr>
            <w:rFonts w:ascii="Times New Roman" w:eastAsia="Times New Roman" w:hAnsi="Times New Roman" w:cs="Times New Roman"/>
            <w:color w:val="0000FF"/>
            <w:sz w:val="24"/>
            <w:szCs w:val="24"/>
            <w:u w:val="single"/>
          </w:rPr>
          <w:t>SOCI 2503W</w:t>
        </w:r>
      </w:hyperlink>
      <w:r w:rsidRPr="00946FB0">
        <w:rPr>
          <w:rFonts w:ascii="Times New Roman" w:eastAsia="Times New Roman" w:hAnsi="Times New Roman" w:cs="Times New Roman"/>
          <w:sz w:val="24"/>
          <w:szCs w:val="24"/>
        </w:rPr>
        <w:t xml:space="preserve">, </w:t>
      </w:r>
      <w:hyperlink r:id="rId404" w:anchor="3421W" w:history="1">
        <w:r w:rsidRPr="00946FB0">
          <w:rPr>
            <w:rFonts w:ascii="Times New Roman" w:eastAsia="Times New Roman" w:hAnsi="Times New Roman" w:cs="Times New Roman"/>
            <w:color w:val="0000FF"/>
            <w:sz w:val="24"/>
            <w:szCs w:val="24"/>
            <w:u w:val="single"/>
          </w:rPr>
          <w:t>3421W</w:t>
        </w:r>
      </w:hyperlink>
      <w:r w:rsidRPr="00946FB0">
        <w:rPr>
          <w:rFonts w:ascii="Times New Roman" w:eastAsia="Times New Roman" w:hAnsi="Times New Roman" w:cs="Times New Roman"/>
          <w:sz w:val="24"/>
          <w:szCs w:val="24"/>
        </w:rPr>
        <w:t xml:space="preserve">; </w:t>
      </w:r>
      <w:hyperlink r:id="rId405" w:anchor="3835W" w:history="1">
        <w:r w:rsidRPr="00946FB0">
          <w:rPr>
            <w:rFonts w:ascii="Times New Roman" w:eastAsia="Times New Roman" w:hAnsi="Times New Roman" w:cs="Times New Roman"/>
            <w:color w:val="0000FF"/>
            <w:sz w:val="24"/>
            <w:szCs w:val="24"/>
            <w:u w:val="single"/>
          </w:rPr>
          <w:t>SOCI/HRTS 3835W</w:t>
        </w:r>
      </w:hyperlink>
      <w:r w:rsidRPr="00946FB0">
        <w:rPr>
          <w:rFonts w:ascii="Times New Roman" w:eastAsia="Times New Roman" w:hAnsi="Times New Roman" w:cs="Times New Roman"/>
          <w:sz w:val="24"/>
          <w:szCs w:val="24"/>
        </w:rPr>
        <w:t xml:space="preserve">, </w:t>
      </w:r>
      <w:hyperlink r:id="rId406" w:anchor="3837W" w:history="1">
        <w:r w:rsidRPr="00946FB0">
          <w:rPr>
            <w:rFonts w:ascii="Times New Roman" w:eastAsia="Times New Roman" w:hAnsi="Times New Roman" w:cs="Times New Roman"/>
            <w:color w:val="0000FF"/>
            <w:sz w:val="24"/>
            <w:szCs w:val="24"/>
            <w:u w:val="single"/>
          </w:rPr>
          <w:t>3837W</w:t>
        </w:r>
      </w:hyperlink>
      <w:r w:rsidRPr="00946FB0">
        <w:rPr>
          <w:rFonts w:ascii="Times New Roman" w:eastAsia="Times New Roman" w:hAnsi="Times New Roman" w:cs="Times New Roman"/>
          <w:sz w:val="24"/>
          <w:szCs w:val="24"/>
        </w:rPr>
        <w:t xml:space="preserve">; and </w:t>
      </w:r>
      <w:hyperlink r:id="rId407" w:anchor="2255W" w:history="1">
        <w:r w:rsidRPr="00946FB0">
          <w:rPr>
            <w:rFonts w:ascii="Times New Roman" w:eastAsia="Times New Roman" w:hAnsi="Times New Roman" w:cs="Times New Roman"/>
            <w:color w:val="0000FF"/>
            <w:sz w:val="24"/>
            <w:szCs w:val="24"/>
            <w:u w:val="single"/>
          </w:rPr>
          <w:t>WGSS 2255W</w:t>
        </w:r>
      </w:hyperlink>
      <w:r w:rsidRPr="00946FB0">
        <w:rPr>
          <w:rFonts w:ascii="Times New Roman" w:eastAsia="Times New Roman" w:hAnsi="Times New Roman" w:cs="Times New Roman"/>
          <w:sz w:val="24"/>
          <w:szCs w:val="24"/>
        </w:rPr>
        <w:t xml:space="preserve">, </w:t>
      </w:r>
      <w:hyperlink r:id="rId408" w:anchor="3105W" w:history="1">
        <w:r w:rsidRPr="00946FB0">
          <w:rPr>
            <w:rFonts w:ascii="Times New Roman" w:eastAsia="Times New Roman" w:hAnsi="Times New Roman" w:cs="Times New Roman"/>
            <w:color w:val="0000FF"/>
            <w:sz w:val="24"/>
            <w:szCs w:val="24"/>
            <w:u w:val="single"/>
          </w:rPr>
          <w:t>3105W</w:t>
        </w:r>
      </w:hyperlink>
      <w:r w:rsidRPr="00946FB0">
        <w:rPr>
          <w:rFonts w:ascii="Times New Roman" w:eastAsia="Times New Roman" w:hAnsi="Times New Roman" w:cs="Times New Roman"/>
          <w:sz w:val="24"/>
          <w:szCs w:val="24"/>
        </w:rPr>
        <w:t xml:space="preserve">, </w:t>
      </w:r>
      <w:hyperlink r:id="rId409" w:anchor="3257W" w:history="1">
        <w:r w:rsidRPr="00946FB0">
          <w:rPr>
            <w:rFonts w:ascii="Times New Roman" w:eastAsia="Times New Roman" w:hAnsi="Times New Roman" w:cs="Times New Roman"/>
            <w:color w:val="0000FF"/>
            <w:sz w:val="24"/>
            <w:szCs w:val="24"/>
            <w:u w:val="single"/>
          </w:rPr>
          <w:t>3257W</w:t>
        </w:r>
      </w:hyperlink>
      <w:r w:rsidRPr="00946FB0">
        <w:rPr>
          <w:rFonts w:ascii="Times New Roman" w:eastAsia="Times New Roman" w:hAnsi="Times New Roman" w:cs="Times New Roman"/>
          <w:sz w:val="24"/>
          <w:szCs w:val="24"/>
        </w:rPr>
        <w:t>.</w:t>
      </w:r>
    </w:p>
    <w:p w:rsidR="00F844EC" w:rsidRPr="00946FB0" w:rsidRDefault="00F844EC" w:rsidP="00F844EC">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 xml:space="preserve">A minor in Human Rights </w:t>
      </w:r>
      <w:proofErr w:type="gramStart"/>
      <w:r w:rsidRPr="00946FB0">
        <w:rPr>
          <w:rFonts w:ascii="Times New Roman" w:eastAsia="Times New Roman" w:hAnsi="Times New Roman" w:cs="Times New Roman"/>
          <w:sz w:val="24"/>
          <w:szCs w:val="24"/>
        </w:rPr>
        <w:t>is described</w:t>
      </w:r>
      <w:proofErr w:type="gramEnd"/>
      <w:r w:rsidRPr="00946FB0">
        <w:rPr>
          <w:rFonts w:ascii="Times New Roman" w:eastAsia="Times New Roman" w:hAnsi="Times New Roman" w:cs="Times New Roman"/>
          <w:sz w:val="24"/>
          <w:szCs w:val="24"/>
        </w:rPr>
        <w:t xml:space="preserve"> in the </w:t>
      </w:r>
      <w:hyperlink r:id="rId410" w:tooltip="Human Rights | Minors" w:history="1">
        <w:r w:rsidRPr="00946FB0">
          <w:rPr>
            <w:rFonts w:ascii="Times New Roman" w:eastAsia="Times New Roman" w:hAnsi="Times New Roman" w:cs="Times New Roman"/>
            <w:color w:val="0000FF"/>
            <w:sz w:val="24"/>
            <w:szCs w:val="24"/>
            <w:u w:val="single"/>
          </w:rPr>
          <w:t>Minors</w:t>
        </w:r>
      </w:hyperlink>
      <w:r w:rsidRPr="00946FB0">
        <w:rPr>
          <w:rFonts w:ascii="Times New Roman" w:eastAsia="Times New Roman" w:hAnsi="Times New Roman" w:cs="Times New Roman"/>
          <w:sz w:val="24"/>
          <w:szCs w:val="24"/>
        </w:rPr>
        <w:t xml:space="preserve"> section.</w:t>
      </w:r>
    </w:p>
    <w:p w:rsidR="00EC2BB0" w:rsidRPr="00946FB0" w:rsidRDefault="00F844EC"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i/>
          <w:color w:val="000000" w:themeColor="text1"/>
          <w:sz w:val="24"/>
          <w:szCs w:val="24"/>
          <w:shd w:val="clear" w:color="auto" w:fill="FFFFFF"/>
        </w:rPr>
        <w:t>Proposed Copy:</w:t>
      </w:r>
    </w:p>
    <w:p w:rsidR="00F844EC" w:rsidRPr="00946FB0" w:rsidRDefault="00F844EC" w:rsidP="007B61FA">
      <w:pPr>
        <w:spacing w:after="0" w:line="240" w:lineRule="auto"/>
        <w:rPr>
          <w:rFonts w:ascii="Times New Roman" w:hAnsi="Times New Roman" w:cs="Times New Roman"/>
          <w:color w:val="000000" w:themeColor="text1"/>
          <w:sz w:val="24"/>
          <w:szCs w:val="24"/>
          <w:shd w:val="clear" w:color="auto" w:fill="FFFFFF"/>
        </w:rPr>
      </w:pPr>
    </w:p>
    <w:p w:rsidR="000D6B59" w:rsidRPr="00946FB0" w:rsidRDefault="000D6B59" w:rsidP="000D6B59">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 xml:space="preserve">The field of concentration in Human Rights gives students an understanding of the legal instruments, norms, and institutions that constitute contemporary human rights law, as well as the social movements, cultural practices, and literary and artistic representations that have and continue to imagine the human rights ethic in various ways. In recent years, the human rights dimensions of many of the most vexing and pertinent issues at the global, national, and local level have gained prominence – including the problems of environmental deterioration, economic inequality, and ethnic and religious conflict. Students who major in Human Rights will be better equipped not only to understand the complex nature of these and other issues, but also to develop and pursue novel approaches toward a better world. In addition to studying the manifold histories, theories, and practices of human rights in a systematic and comprehensive manner, students majoring in Human Rights will also develop </w:t>
      </w:r>
      <w:proofErr w:type="gramStart"/>
      <w:r w:rsidRPr="00946FB0">
        <w:rPr>
          <w:rFonts w:ascii="Times New Roman" w:eastAsia="Times New Roman" w:hAnsi="Times New Roman" w:cs="Times New Roman"/>
          <w:sz w:val="24"/>
          <w:szCs w:val="24"/>
        </w:rPr>
        <w:t>more specialized methodological and topical expertise in a second discipline</w:t>
      </w:r>
      <w:proofErr w:type="gramEnd"/>
      <w:r w:rsidRPr="00946FB0">
        <w:rPr>
          <w:rFonts w:ascii="Times New Roman" w:eastAsia="Times New Roman" w:hAnsi="Times New Roman" w:cs="Times New Roman"/>
          <w:sz w:val="24"/>
          <w:szCs w:val="24"/>
        </w:rPr>
        <w:t>.</w:t>
      </w:r>
    </w:p>
    <w:p w:rsidR="000D6B59" w:rsidRPr="00946FB0" w:rsidRDefault="000D6B59" w:rsidP="000D6B59">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 xml:space="preserve">To complete the Major in Human Rights, students are required to complete an additional, primary major offered in the College of Liberal Arts and Sciences or an additional degree program offered in another University School or College. For students completing a double </w:t>
      </w:r>
      <w:r w:rsidRPr="00946FB0">
        <w:rPr>
          <w:rFonts w:ascii="Times New Roman" w:eastAsia="Times New Roman" w:hAnsi="Times New Roman" w:cs="Times New Roman"/>
          <w:sz w:val="24"/>
          <w:szCs w:val="24"/>
        </w:rPr>
        <w:lastRenderedPageBreak/>
        <w:t>major within the College of Liberal Arts and Sciences, a minimum of 48 credits without overlap is required to earn both majors and students will receive one degree appropriate to their primary major.</w:t>
      </w:r>
    </w:p>
    <w:p w:rsidR="000D6B59" w:rsidRPr="00946FB0" w:rsidRDefault="000D6B59" w:rsidP="000D6B59">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For students completing a dual degree, at least 30 degree credits more than the degree with the higher minimum-credit requirement must be completed (a minimum of 150 credits) and students will receive a Bachelor of Arts in Human Rights along with another degree appropriate to their second program.</w:t>
      </w:r>
    </w:p>
    <w:p w:rsidR="000D6B59" w:rsidRPr="00946FB0" w:rsidRDefault="000D6B59" w:rsidP="000D6B59">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 xml:space="preserve">It </w:t>
      </w:r>
      <w:proofErr w:type="gramStart"/>
      <w:r w:rsidRPr="00946FB0">
        <w:rPr>
          <w:rFonts w:ascii="Times New Roman" w:eastAsia="Times New Roman" w:hAnsi="Times New Roman" w:cs="Times New Roman"/>
          <w:sz w:val="24"/>
          <w:szCs w:val="24"/>
        </w:rPr>
        <w:t>is recommended</w:t>
      </w:r>
      <w:proofErr w:type="gramEnd"/>
      <w:r w:rsidRPr="00946FB0">
        <w:rPr>
          <w:rFonts w:ascii="Times New Roman" w:eastAsia="Times New Roman" w:hAnsi="Times New Roman" w:cs="Times New Roman"/>
          <w:sz w:val="24"/>
          <w:szCs w:val="24"/>
        </w:rPr>
        <w:t xml:space="preserve"> that Human Rights majors declare their primary major by the end of their third semester.</w:t>
      </w:r>
    </w:p>
    <w:p w:rsidR="000D6B59" w:rsidRPr="00946FB0" w:rsidRDefault="000D6B59" w:rsidP="000D6B59">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b/>
          <w:bCs/>
          <w:sz w:val="24"/>
          <w:szCs w:val="24"/>
        </w:rPr>
        <w:t>Recommended course:</w:t>
      </w:r>
      <w:r w:rsidRPr="00946FB0">
        <w:rPr>
          <w:rFonts w:ascii="Times New Roman" w:eastAsia="Times New Roman" w:hAnsi="Times New Roman" w:cs="Times New Roman"/>
          <w:sz w:val="24"/>
          <w:szCs w:val="24"/>
        </w:rPr>
        <w:t xml:space="preserve"> </w:t>
      </w:r>
      <w:hyperlink r:id="rId411" w:anchor="1007" w:history="1">
        <w:r w:rsidRPr="00946FB0">
          <w:rPr>
            <w:rFonts w:ascii="Times New Roman" w:eastAsia="Times New Roman" w:hAnsi="Times New Roman" w:cs="Times New Roman"/>
            <w:color w:val="0000FF"/>
            <w:sz w:val="24"/>
            <w:szCs w:val="24"/>
            <w:u w:val="single"/>
          </w:rPr>
          <w:t>HRTS 1007</w:t>
        </w:r>
      </w:hyperlink>
    </w:p>
    <w:p w:rsidR="000D6B59" w:rsidRPr="00946FB0" w:rsidRDefault="000D6B59" w:rsidP="000D6B59">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Requirements for the Major in Human Rights</w:t>
      </w:r>
    </w:p>
    <w:p w:rsidR="000D6B59" w:rsidRPr="00946FB0" w:rsidRDefault="000D6B59" w:rsidP="000D6B59">
      <w:pPr>
        <w:spacing w:before="100" w:beforeAutospacing="1" w:after="100" w:afterAutospacing="1"/>
        <w:rPr>
          <w:rFonts w:ascii="Times New Roman" w:eastAsia="Times New Roman" w:hAnsi="Times New Roman" w:cs="Times New Roman"/>
          <w:sz w:val="24"/>
          <w:szCs w:val="24"/>
        </w:rPr>
      </w:pPr>
      <w:proofErr w:type="gramStart"/>
      <w:r w:rsidRPr="00946FB0">
        <w:rPr>
          <w:rFonts w:ascii="Times New Roman" w:eastAsia="Times New Roman" w:hAnsi="Times New Roman" w:cs="Times New Roman"/>
          <w:sz w:val="24"/>
          <w:szCs w:val="24"/>
        </w:rPr>
        <w:t xml:space="preserve">Undergraduate majors must complete a total of 36 credits: 9 credits of core courses with at least one course in each of groups A, B and C; 12 credits of elective courses from the lists of core courses (A, B and C) or elective courses; 12 credits of related courses as approved by the Director of the Human Rights Major; and </w:t>
      </w:r>
      <w:hyperlink r:id="rId412" w:anchor="4291" w:history="1">
        <w:r w:rsidRPr="00946FB0">
          <w:rPr>
            <w:rFonts w:ascii="Times New Roman" w:eastAsia="Times New Roman" w:hAnsi="Times New Roman" w:cs="Times New Roman"/>
            <w:color w:val="0000FF"/>
            <w:sz w:val="24"/>
            <w:szCs w:val="24"/>
            <w:u w:val="single"/>
          </w:rPr>
          <w:t>HRTS 4291</w:t>
        </w:r>
      </w:hyperlink>
      <w:r w:rsidRPr="00946FB0">
        <w:rPr>
          <w:rFonts w:ascii="Times New Roman" w:eastAsia="Times New Roman" w:hAnsi="Times New Roman" w:cs="Times New Roman"/>
          <w:sz w:val="24"/>
          <w:szCs w:val="24"/>
        </w:rPr>
        <w:t xml:space="preserve"> or </w:t>
      </w:r>
      <w:hyperlink r:id="rId413" w:anchor="4996W" w:history="1">
        <w:r w:rsidRPr="00946FB0">
          <w:rPr>
            <w:rFonts w:ascii="Times New Roman" w:eastAsia="Times New Roman" w:hAnsi="Times New Roman" w:cs="Times New Roman"/>
            <w:color w:val="0000FF"/>
            <w:sz w:val="24"/>
            <w:szCs w:val="24"/>
            <w:u w:val="single"/>
          </w:rPr>
          <w:t>4996W</w:t>
        </w:r>
      </w:hyperlink>
      <w:r w:rsidRPr="00946FB0">
        <w:rPr>
          <w:rFonts w:ascii="Times New Roman" w:eastAsia="Times New Roman" w:hAnsi="Times New Roman" w:cs="Times New Roman"/>
          <w:sz w:val="24"/>
          <w:szCs w:val="24"/>
        </w:rPr>
        <w:t>.</w:t>
      </w:r>
      <w:proofErr w:type="gramEnd"/>
    </w:p>
    <w:p w:rsidR="000D6B59" w:rsidRPr="00946FB0" w:rsidRDefault="000D6B59" w:rsidP="000D6B59">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Core Courses</w:t>
      </w:r>
    </w:p>
    <w:p w:rsidR="000D6B59" w:rsidRPr="00946FB0" w:rsidRDefault="000D6B59" w:rsidP="000D6B59">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A. Institutions and Laws</w:t>
      </w:r>
    </w:p>
    <w:p w:rsidR="000D6B59" w:rsidRPr="00946FB0" w:rsidRDefault="000D6B59" w:rsidP="000D6B59">
      <w:pPr>
        <w:spacing w:before="100" w:beforeAutospacing="1" w:after="100" w:afterAutospacing="1"/>
        <w:rPr>
          <w:rFonts w:ascii="Times New Roman" w:eastAsia="Times New Roman" w:hAnsi="Times New Roman" w:cs="Times New Roman"/>
          <w:sz w:val="24"/>
          <w:szCs w:val="24"/>
        </w:rPr>
      </w:pPr>
      <w:r w:rsidRPr="00946FB0">
        <w:rPr>
          <w:rFonts w:ascii="Times New Roman" w:hAnsi="Times New Roman" w:cs="Times New Roman"/>
          <w:color w:val="FF0000"/>
          <w:sz w:val="24"/>
          <w:szCs w:val="24"/>
        </w:rPr>
        <w:t>ANTH/HRTS 3230</w:t>
      </w:r>
      <w:r w:rsidRPr="00946FB0">
        <w:rPr>
          <w:rFonts w:ascii="Times New Roman" w:hAnsi="Times New Roman" w:cs="Times New Roman"/>
          <w:sz w:val="24"/>
          <w:szCs w:val="24"/>
        </w:rPr>
        <w:t xml:space="preserve">; </w:t>
      </w:r>
      <w:hyperlink r:id="rId414" w:anchor="3202" w:history="1">
        <w:r w:rsidRPr="00946FB0">
          <w:rPr>
            <w:rFonts w:ascii="Times New Roman" w:eastAsia="Times New Roman" w:hAnsi="Times New Roman" w:cs="Times New Roman"/>
            <w:color w:val="0000FF"/>
            <w:sz w:val="24"/>
            <w:szCs w:val="24"/>
            <w:u w:val="single"/>
          </w:rPr>
          <w:t>HIST/HRTS 3202</w:t>
        </w:r>
      </w:hyperlink>
      <w:r w:rsidRPr="00946FB0">
        <w:rPr>
          <w:rFonts w:ascii="Times New Roman" w:eastAsia="Times New Roman" w:hAnsi="Times New Roman" w:cs="Times New Roman"/>
          <w:sz w:val="24"/>
          <w:szCs w:val="24"/>
        </w:rPr>
        <w:t xml:space="preserve">; </w:t>
      </w:r>
      <w:hyperlink r:id="rId415" w:anchor="3050" w:history="1">
        <w:r w:rsidRPr="00946FB0">
          <w:rPr>
            <w:rFonts w:ascii="Times New Roman" w:eastAsia="Times New Roman" w:hAnsi="Times New Roman" w:cs="Times New Roman"/>
            <w:color w:val="0000FF"/>
            <w:sz w:val="24"/>
            <w:szCs w:val="24"/>
            <w:u w:val="single"/>
          </w:rPr>
          <w:t>HRTS 3050</w:t>
        </w:r>
      </w:hyperlink>
      <w:r w:rsidRPr="00946FB0">
        <w:rPr>
          <w:rFonts w:ascii="Times New Roman" w:eastAsia="Times New Roman" w:hAnsi="Times New Roman" w:cs="Times New Roman"/>
          <w:sz w:val="24"/>
          <w:szCs w:val="24"/>
        </w:rPr>
        <w:t xml:space="preserve">, </w:t>
      </w:r>
      <w:hyperlink r:id="rId416" w:anchor="3055" w:history="1">
        <w:r w:rsidRPr="00946FB0">
          <w:rPr>
            <w:rFonts w:ascii="Times New Roman" w:eastAsia="Times New Roman" w:hAnsi="Times New Roman" w:cs="Times New Roman"/>
            <w:color w:val="0000FF"/>
            <w:sz w:val="24"/>
            <w:szCs w:val="24"/>
            <w:u w:val="single"/>
          </w:rPr>
          <w:t>3055</w:t>
        </w:r>
      </w:hyperlink>
      <w:r w:rsidRPr="00946FB0">
        <w:rPr>
          <w:rFonts w:ascii="Times New Roman" w:eastAsia="Times New Roman" w:hAnsi="Times New Roman" w:cs="Times New Roman"/>
          <w:sz w:val="24"/>
          <w:szCs w:val="24"/>
        </w:rPr>
        <w:t xml:space="preserve">, </w:t>
      </w:r>
      <w:hyperlink r:id="rId417" w:anchor="3200" w:history="1">
        <w:r w:rsidRPr="00946FB0">
          <w:rPr>
            <w:rFonts w:ascii="Times New Roman" w:eastAsia="Times New Roman" w:hAnsi="Times New Roman" w:cs="Times New Roman"/>
            <w:color w:val="0000FF"/>
            <w:sz w:val="24"/>
            <w:szCs w:val="24"/>
            <w:u w:val="single"/>
          </w:rPr>
          <w:t>3200/W</w:t>
        </w:r>
      </w:hyperlink>
      <w:r w:rsidRPr="00946FB0">
        <w:rPr>
          <w:rFonts w:ascii="Times New Roman" w:eastAsia="Times New Roman" w:hAnsi="Times New Roman" w:cs="Times New Roman"/>
          <w:sz w:val="24"/>
          <w:szCs w:val="24"/>
        </w:rPr>
        <w:t xml:space="preserve">, </w:t>
      </w:r>
      <w:hyperlink r:id="rId418" w:anchor="3420" w:history="1">
        <w:r w:rsidRPr="00946FB0">
          <w:rPr>
            <w:rFonts w:ascii="Times New Roman" w:eastAsia="Times New Roman" w:hAnsi="Times New Roman" w:cs="Times New Roman"/>
            <w:color w:val="0000FF"/>
            <w:sz w:val="24"/>
            <w:szCs w:val="24"/>
            <w:u w:val="single"/>
          </w:rPr>
          <w:t>3420</w:t>
        </w:r>
      </w:hyperlink>
      <w:r w:rsidRPr="00946FB0">
        <w:rPr>
          <w:rFonts w:ascii="Times New Roman" w:eastAsia="Times New Roman" w:hAnsi="Times New Roman" w:cs="Times New Roman"/>
          <w:color w:val="0000FF"/>
          <w:sz w:val="24"/>
          <w:szCs w:val="24"/>
          <w:u w:val="single"/>
        </w:rPr>
        <w:t xml:space="preserve">, </w:t>
      </w:r>
      <w:hyperlink r:id="rId419" w:anchor="3428" w:history="1">
        <w:r w:rsidRPr="00946FB0">
          <w:rPr>
            <w:rFonts w:ascii="Times New Roman" w:eastAsia="Times New Roman" w:hAnsi="Times New Roman" w:cs="Times New Roman"/>
            <w:color w:val="0000FF"/>
            <w:sz w:val="24"/>
            <w:szCs w:val="24"/>
            <w:u w:val="single"/>
          </w:rPr>
          <w:t>3428</w:t>
        </w:r>
      </w:hyperlink>
      <w:r w:rsidRPr="00946FB0">
        <w:rPr>
          <w:rFonts w:ascii="Times New Roman" w:eastAsia="Times New Roman" w:hAnsi="Times New Roman" w:cs="Times New Roman"/>
          <w:color w:val="0000FF"/>
          <w:sz w:val="24"/>
          <w:szCs w:val="24"/>
          <w:u w:val="single"/>
        </w:rPr>
        <w:t xml:space="preserve">; </w:t>
      </w:r>
      <w:hyperlink r:id="rId420" w:anchor="3212" w:history="1">
        <w:r w:rsidRPr="00946FB0">
          <w:rPr>
            <w:rFonts w:ascii="Times New Roman" w:eastAsia="Times New Roman" w:hAnsi="Times New Roman" w:cs="Times New Roman"/>
            <w:color w:val="0000FF"/>
            <w:sz w:val="24"/>
            <w:szCs w:val="24"/>
            <w:u w:val="single"/>
          </w:rPr>
          <w:t>HRTS/POLS 3212</w:t>
        </w:r>
      </w:hyperlink>
      <w:r w:rsidRPr="00946FB0">
        <w:rPr>
          <w:rFonts w:ascii="Times New Roman" w:eastAsia="Times New Roman" w:hAnsi="Times New Roman" w:cs="Times New Roman"/>
          <w:sz w:val="24"/>
          <w:szCs w:val="24"/>
        </w:rPr>
        <w:t xml:space="preserve">; </w:t>
      </w:r>
      <w:hyperlink r:id="rId421" w:anchor="3831" w:history="1">
        <w:r w:rsidRPr="00946FB0">
          <w:rPr>
            <w:rFonts w:ascii="Times New Roman" w:eastAsia="Times New Roman" w:hAnsi="Times New Roman" w:cs="Times New Roman"/>
            <w:color w:val="0000FF"/>
            <w:sz w:val="24"/>
            <w:szCs w:val="24"/>
            <w:u w:val="single"/>
          </w:rPr>
          <w:t>HRTS/SOCI 3831</w:t>
        </w:r>
      </w:hyperlink>
      <w:r w:rsidRPr="00946FB0">
        <w:rPr>
          <w:rFonts w:ascii="Times New Roman" w:eastAsia="Times New Roman" w:hAnsi="Times New Roman" w:cs="Times New Roman"/>
          <w:sz w:val="24"/>
          <w:szCs w:val="24"/>
        </w:rPr>
        <w:t xml:space="preserve">, </w:t>
      </w:r>
      <w:hyperlink r:id="rId422" w:anchor="3837" w:history="1">
        <w:r w:rsidRPr="00946FB0">
          <w:rPr>
            <w:rFonts w:ascii="Times New Roman" w:eastAsia="Times New Roman" w:hAnsi="Times New Roman" w:cs="Times New Roman"/>
            <w:color w:val="0000FF"/>
            <w:sz w:val="24"/>
            <w:szCs w:val="24"/>
            <w:u w:val="single"/>
          </w:rPr>
          <w:t>3837/W</w:t>
        </w:r>
      </w:hyperlink>
      <w:r w:rsidRPr="00946FB0">
        <w:rPr>
          <w:rFonts w:ascii="Times New Roman" w:eastAsia="Times New Roman" w:hAnsi="Times New Roman" w:cs="Times New Roman"/>
          <w:sz w:val="24"/>
          <w:szCs w:val="24"/>
        </w:rPr>
        <w:t>.</w:t>
      </w:r>
    </w:p>
    <w:p w:rsidR="000D6B59" w:rsidRPr="00946FB0" w:rsidRDefault="000D6B59" w:rsidP="000D6B59">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B. History, Philosophy and Theory</w:t>
      </w:r>
    </w:p>
    <w:p w:rsidR="000D6B59" w:rsidRPr="00946FB0" w:rsidRDefault="006D0020" w:rsidP="000D6B59">
      <w:pPr>
        <w:spacing w:before="100" w:beforeAutospacing="1" w:after="100" w:afterAutospacing="1"/>
        <w:rPr>
          <w:rFonts w:ascii="Times New Roman" w:eastAsia="Times New Roman" w:hAnsi="Times New Roman" w:cs="Times New Roman"/>
          <w:sz w:val="24"/>
          <w:szCs w:val="24"/>
        </w:rPr>
      </w:pPr>
      <w:hyperlink r:id="rId423" w:anchor="3326" w:history="1">
        <w:r w:rsidR="000D6B59" w:rsidRPr="00946FB0">
          <w:rPr>
            <w:rFonts w:ascii="Times New Roman" w:eastAsia="Times New Roman" w:hAnsi="Times New Roman" w:cs="Times New Roman"/>
            <w:color w:val="0000FF"/>
            <w:sz w:val="24"/>
            <w:szCs w:val="24"/>
            <w:u w:val="single"/>
          </w:rPr>
          <w:t>ANTH/HRTS 3326</w:t>
        </w:r>
      </w:hyperlink>
      <w:r w:rsidR="000D6B59" w:rsidRPr="00946FB0">
        <w:rPr>
          <w:rFonts w:ascii="Times New Roman" w:eastAsia="Times New Roman" w:hAnsi="Times New Roman" w:cs="Times New Roman"/>
          <w:sz w:val="24"/>
          <w:szCs w:val="24"/>
        </w:rPr>
        <w:t>; </w:t>
      </w:r>
      <w:hyperlink r:id="rId424" w:anchor="3327" w:history="1">
        <w:r w:rsidR="000D6B59" w:rsidRPr="00946FB0">
          <w:rPr>
            <w:rFonts w:ascii="Times New Roman" w:eastAsia="Times New Roman" w:hAnsi="Times New Roman" w:cs="Times New Roman"/>
            <w:color w:val="0000FF"/>
            <w:sz w:val="24"/>
            <w:szCs w:val="24"/>
            <w:u w:val="single"/>
          </w:rPr>
          <w:t>ANTH</w:t>
        </w:r>
      </w:hyperlink>
      <w:r w:rsidR="000D6B59" w:rsidRPr="00946FB0">
        <w:rPr>
          <w:rFonts w:ascii="Times New Roman" w:eastAsia="Times New Roman" w:hAnsi="Times New Roman" w:cs="Times New Roman"/>
          <w:sz w:val="24"/>
          <w:szCs w:val="24"/>
        </w:rPr>
        <w:t>/</w:t>
      </w:r>
      <w:hyperlink r:id="rId425" w:anchor="3327" w:history="1">
        <w:r w:rsidR="000D6B59" w:rsidRPr="00946FB0">
          <w:rPr>
            <w:rFonts w:ascii="Times New Roman" w:eastAsia="Times New Roman" w:hAnsi="Times New Roman" w:cs="Times New Roman"/>
            <w:color w:val="0000FF"/>
            <w:sz w:val="24"/>
            <w:szCs w:val="24"/>
            <w:u w:val="single"/>
          </w:rPr>
          <w:t>HRTS</w:t>
        </w:r>
      </w:hyperlink>
      <w:r w:rsidR="000D6B59" w:rsidRPr="00946FB0">
        <w:rPr>
          <w:rFonts w:ascii="Times New Roman" w:eastAsia="Times New Roman" w:hAnsi="Times New Roman" w:cs="Times New Roman"/>
          <w:sz w:val="24"/>
          <w:szCs w:val="24"/>
        </w:rPr>
        <w:t>/</w:t>
      </w:r>
      <w:hyperlink r:id="rId426" w:anchor="3327" w:history="1">
        <w:r w:rsidR="000D6B59" w:rsidRPr="00946FB0">
          <w:rPr>
            <w:rFonts w:ascii="Times New Roman" w:eastAsia="Times New Roman" w:hAnsi="Times New Roman" w:cs="Times New Roman"/>
            <w:color w:val="0000FF"/>
            <w:sz w:val="24"/>
            <w:szCs w:val="24"/>
            <w:u w:val="single"/>
          </w:rPr>
          <w:t>LLAS 3327</w:t>
        </w:r>
      </w:hyperlink>
      <w:r w:rsidR="000D6B59" w:rsidRPr="00946FB0">
        <w:rPr>
          <w:rFonts w:ascii="Times New Roman" w:eastAsia="Times New Roman" w:hAnsi="Times New Roman" w:cs="Times New Roman"/>
          <w:sz w:val="24"/>
          <w:szCs w:val="24"/>
        </w:rPr>
        <w:t>; </w:t>
      </w:r>
      <w:hyperlink r:id="rId427" w:anchor="3128" w:history="1">
        <w:r w:rsidR="000D6B59" w:rsidRPr="00946FB0">
          <w:rPr>
            <w:rFonts w:ascii="Times New Roman" w:eastAsia="Times New Roman" w:hAnsi="Times New Roman" w:cs="Times New Roman"/>
            <w:color w:val="0000FF"/>
            <w:sz w:val="24"/>
            <w:szCs w:val="24"/>
            <w:u w:val="single"/>
          </w:rPr>
          <w:t>ECON 3128</w:t>
        </w:r>
      </w:hyperlink>
      <w:r w:rsidR="000D6B59" w:rsidRPr="00946FB0">
        <w:rPr>
          <w:rFonts w:ascii="Times New Roman" w:eastAsia="Times New Roman" w:hAnsi="Times New Roman" w:cs="Times New Roman"/>
          <w:sz w:val="24"/>
          <w:szCs w:val="24"/>
        </w:rPr>
        <w:t xml:space="preserve">; </w:t>
      </w:r>
      <w:hyperlink r:id="rId428" w:anchor="3631" w:history="1">
        <w:r w:rsidR="000D6B59" w:rsidRPr="00946FB0">
          <w:rPr>
            <w:rFonts w:ascii="Times New Roman" w:eastAsia="Times New Roman" w:hAnsi="Times New Roman" w:cs="Times New Roman"/>
            <w:color w:val="0000FF"/>
            <w:sz w:val="24"/>
            <w:szCs w:val="24"/>
            <w:u w:val="single"/>
          </w:rPr>
          <w:t>ENGL/HRTS 3631</w:t>
        </w:r>
      </w:hyperlink>
      <w:r w:rsidR="000D6B59" w:rsidRPr="00946FB0">
        <w:rPr>
          <w:rFonts w:ascii="Times New Roman" w:eastAsia="Times New Roman" w:hAnsi="Times New Roman" w:cs="Times New Roman"/>
          <w:sz w:val="24"/>
          <w:szCs w:val="24"/>
        </w:rPr>
        <w:t xml:space="preserve">; </w:t>
      </w:r>
      <w:hyperlink r:id="rId429" w:anchor="3201" w:history="1">
        <w:r w:rsidR="000D6B59" w:rsidRPr="00946FB0">
          <w:rPr>
            <w:rFonts w:ascii="Times New Roman" w:eastAsia="Times New Roman" w:hAnsi="Times New Roman" w:cs="Times New Roman"/>
            <w:color w:val="0000FF"/>
            <w:sz w:val="24"/>
            <w:szCs w:val="24"/>
            <w:u w:val="single"/>
          </w:rPr>
          <w:t>HIST/HRTS 3201</w:t>
        </w:r>
      </w:hyperlink>
      <w:r w:rsidR="000D6B59" w:rsidRPr="00946FB0">
        <w:rPr>
          <w:rFonts w:ascii="Times New Roman" w:eastAsia="Times New Roman" w:hAnsi="Times New Roman" w:cs="Times New Roman"/>
          <w:sz w:val="24"/>
          <w:szCs w:val="24"/>
        </w:rPr>
        <w:t xml:space="preserve">, </w:t>
      </w:r>
      <w:hyperlink r:id="rId430" w:anchor="3207" w:history="1">
        <w:r w:rsidR="000D6B59" w:rsidRPr="00946FB0">
          <w:rPr>
            <w:rFonts w:ascii="Times New Roman" w:eastAsia="Times New Roman" w:hAnsi="Times New Roman" w:cs="Times New Roman"/>
            <w:color w:val="0000FF"/>
            <w:sz w:val="24"/>
            <w:szCs w:val="24"/>
            <w:u w:val="single"/>
          </w:rPr>
          <w:t>3207</w:t>
        </w:r>
      </w:hyperlink>
      <w:r w:rsidR="000D6B59" w:rsidRPr="00946FB0">
        <w:rPr>
          <w:rFonts w:ascii="Times New Roman" w:eastAsia="Times New Roman" w:hAnsi="Times New Roman" w:cs="Times New Roman"/>
          <w:sz w:val="24"/>
          <w:szCs w:val="24"/>
        </w:rPr>
        <w:t xml:space="preserve">, </w:t>
      </w:r>
      <w:hyperlink r:id="rId431" w:anchor="3232" w:history="1">
        <w:r w:rsidR="000D6B59" w:rsidRPr="00946FB0">
          <w:rPr>
            <w:rFonts w:ascii="Times New Roman" w:eastAsia="Times New Roman" w:hAnsi="Times New Roman" w:cs="Times New Roman"/>
            <w:color w:val="0000FF"/>
            <w:sz w:val="24"/>
            <w:szCs w:val="24"/>
            <w:u w:val="single"/>
          </w:rPr>
          <w:t>3232</w:t>
        </w:r>
      </w:hyperlink>
      <w:r w:rsidR="000D6B59" w:rsidRPr="00946FB0">
        <w:rPr>
          <w:rFonts w:ascii="Times New Roman" w:eastAsia="Times New Roman" w:hAnsi="Times New Roman" w:cs="Times New Roman"/>
          <w:sz w:val="24"/>
          <w:szCs w:val="24"/>
        </w:rPr>
        <w:t xml:space="preserve">; </w:t>
      </w:r>
      <w:hyperlink r:id="rId432" w:anchor="3042" w:history="1">
        <w:r w:rsidR="000D6B59" w:rsidRPr="00946FB0">
          <w:rPr>
            <w:rFonts w:ascii="Times New Roman" w:eastAsia="Times New Roman" w:hAnsi="Times New Roman" w:cs="Times New Roman"/>
            <w:color w:val="0000FF"/>
            <w:sz w:val="24"/>
            <w:szCs w:val="24"/>
            <w:u w:val="single"/>
          </w:rPr>
          <w:t>HRTS/POLS 3042</w:t>
        </w:r>
      </w:hyperlink>
      <w:r w:rsidR="000D6B59" w:rsidRPr="00946FB0">
        <w:rPr>
          <w:rFonts w:ascii="Times New Roman" w:eastAsia="Times New Roman" w:hAnsi="Times New Roman" w:cs="Times New Roman"/>
          <w:sz w:val="24"/>
          <w:szCs w:val="24"/>
        </w:rPr>
        <w:t xml:space="preserve">; </w:t>
      </w:r>
      <w:hyperlink r:id="rId433" w:anchor="3220" w:history="1">
        <w:r w:rsidR="000D6B59" w:rsidRPr="00946FB0">
          <w:rPr>
            <w:rFonts w:ascii="Times New Roman" w:eastAsia="Times New Roman" w:hAnsi="Times New Roman" w:cs="Times New Roman"/>
            <w:color w:val="0000FF"/>
            <w:sz w:val="24"/>
            <w:szCs w:val="24"/>
            <w:u w:val="single"/>
          </w:rPr>
          <w:t>HRTS/PHIL 3220/W</w:t>
        </w:r>
      </w:hyperlink>
      <w:r w:rsidR="000D6B59" w:rsidRPr="00946FB0">
        <w:rPr>
          <w:rFonts w:ascii="Times New Roman" w:eastAsia="Times New Roman" w:hAnsi="Times New Roman" w:cs="Times New Roman"/>
          <w:sz w:val="24"/>
          <w:szCs w:val="24"/>
        </w:rPr>
        <w:t xml:space="preserve">; </w:t>
      </w:r>
      <w:hyperlink r:id="rId434" w:anchor="3710" w:history="1">
        <w:r w:rsidR="000D6B59" w:rsidRPr="00946FB0">
          <w:rPr>
            <w:rFonts w:ascii="Times New Roman" w:eastAsia="Times New Roman" w:hAnsi="Times New Roman" w:cs="Times New Roman"/>
            <w:color w:val="0000FF"/>
            <w:sz w:val="24"/>
            <w:szCs w:val="24"/>
            <w:u w:val="single"/>
          </w:rPr>
          <w:t>HRTS 3710.</w:t>
        </w:r>
      </w:hyperlink>
    </w:p>
    <w:p w:rsidR="000D6B59" w:rsidRPr="00946FB0" w:rsidRDefault="000D6B59" w:rsidP="000D6B59">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C. Applications and Methods</w:t>
      </w:r>
    </w:p>
    <w:p w:rsidR="000D6B59" w:rsidRPr="00946FB0" w:rsidRDefault="006D0020" w:rsidP="000D6B59">
      <w:pPr>
        <w:spacing w:before="100" w:beforeAutospacing="1" w:after="100" w:afterAutospacing="1"/>
        <w:rPr>
          <w:rFonts w:ascii="Times New Roman" w:eastAsia="Times New Roman" w:hAnsi="Times New Roman" w:cs="Times New Roman"/>
          <w:sz w:val="24"/>
          <w:szCs w:val="24"/>
        </w:rPr>
      </w:pPr>
      <w:hyperlink r:id="rId435" w:anchor="3252" w:history="1">
        <w:r w:rsidR="000D6B59" w:rsidRPr="00946FB0">
          <w:rPr>
            <w:rFonts w:ascii="Times New Roman" w:eastAsia="Times New Roman" w:hAnsi="Times New Roman" w:cs="Times New Roman"/>
            <w:color w:val="0000FF"/>
            <w:sz w:val="24"/>
            <w:szCs w:val="24"/>
            <w:u w:val="single"/>
          </w:rPr>
          <w:t>BADM</w:t>
        </w:r>
      </w:hyperlink>
      <w:r w:rsidR="000D6B59" w:rsidRPr="00946FB0">
        <w:rPr>
          <w:rFonts w:ascii="Times New Roman" w:eastAsia="Times New Roman" w:hAnsi="Times New Roman" w:cs="Times New Roman"/>
          <w:sz w:val="24"/>
          <w:szCs w:val="24"/>
        </w:rPr>
        <w:t xml:space="preserve"> or </w:t>
      </w:r>
      <w:hyperlink r:id="rId436" w:anchor="3252" w:history="1">
        <w:r w:rsidR="000D6B59" w:rsidRPr="00946FB0">
          <w:rPr>
            <w:rFonts w:ascii="Times New Roman" w:eastAsia="Times New Roman" w:hAnsi="Times New Roman" w:cs="Times New Roman"/>
            <w:color w:val="0000FF"/>
            <w:sz w:val="24"/>
            <w:szCs w:val="24"/>
            <w:u w:val="single"/>
          </w:rPr>
          <w:t>BLAW</w:t>
        </w:r>
      </w:hyperlink>
      <w:r w:rsidR="000D6B59" w:rsidRPr="00946FB0">
        <w:rPr>
          <w:rFonts w:ascii="Times New Roman" w:eastAsia="Times New Roman" w:hAnsi="Times New Roman" w:cs="Times New Roman"/>
          <w:sz w:val="24"/>
          <w:szCs w:val="24"/>
        </w:rPr>
        <w:t xml:space="preserve"> or </w:t>
      </w:r>
      <w:hyperlink r:id="rId437" w:anchor="3252" w:history="1">
        <w:r w:rsidR="000D6B59" w:rsidRPr="00946FB0">
          <w:rPr>
            <w:rFonts w:ascii="Times New Roman" w:eastAsia="Times New Roman" w:hAnsi="Times New Roman" w:cs="Times New Roman"/>
            <w:color w:val="0000FF"/>
            <w:sz w:val="24"/>
            <w:szCs w:val="24"/>
            <w:u w:val="single"/>
          </w:rPr>
          <w:t>HRTS 3252</w:t>
        </w:r>
      </w:hyperlink>
      <w:r w:rsidR="000D6B59" w:rsidRPr="00946FB0">
        <w:rPr>
          <w:rFonts w:ascii="Times New Roman" w:eastAsia="Times New Roman" w:hAnsi="Times New Roman" w:cs="Times New Roman"/>
          <w:sz w:val="24"/>
          <w:szCs w:val="24"/>
        </w:rPr>
        <w:t>,</w:t>
      </w:r>
      <w:r w:rsidR="000D6B59" w:rsidRPr="00946FB0">
        <w:rPr>
          <w:rFonts w:ascii="Times New Roman" w:eastAsia="Times New Roman" w:hAnsi="Times New Roman" w:cs="Times New Roman"/>
          <w:color w:val="FF0000"/>
          <w:sz w:val="24"/>
          <w:szCs w:val="24"/>
        </w:rPr>
        <w:t xml:space="preserve"> </w:t>
      </w:r>
      <w:hyperlink r:id="rId438" w:anchor="3254" w:history="1">
        <w:r w:rsidR="000D6B59" w:rsidRPr="00946FB0">
          <w:rPr>
            <w:rFonts w:ascii="Times New Roman" w:eastAsia="Times New Roman" w:hAnsi="Times New Roman" w:cs="Times New Roman"/>
            <w:color w:val="FF0000"/>
            <w:sz w:val="24"/>
            <w:szCs w:val="24"/>
            <w:u w:val="single"/>
          </w:rPr>
          <w:t>3254</w:t>
        </w:r>
      </w:hyperlink>
      <w:r w:rsidR="000D6B59" w:rsidRPr="00946FB0">
        <w:rPr>
          <w:rFonts w:ascii="Times New Roman" w:eastAsia="Times New Roman" w:hAnsi="Times New Roman" w:cs="Times New Roman"/>
          <w:color w:val="FF0000"/>
          <w:sz w:val="24"/>
          <w:szCs w:val="24"/>
        </w:rPr>
        <w:t>;</w:t>
      </w:r>
      <w:r w:rsidR="000D6B59" w:rsidRPr="00946FB0">
        <w:rPr>
          <w:rFonts w:ascii="Times New Roman" w:eastAsia="Times New Roman" w:hAnsi="Times New Roman" w:cs="Times New Roman"/>
          <w:sz w:val="24"/>
          <w:szCs w:val="24"/>
        </w:rPr>
        <w:t xml:space="preserve"> </w:t>
      </w:r>
      <w:hyperlink r:id="rId439" w:anchor="3139" w:history="1">
        <w:r w:rsidR="000D6B59" w:rsidRPr="00946FB0">
          <w:rPr>
            <w:rFonts w:ascii="Times New Roman" w:eastAsia="Times New Roman" w:hAnsi="Times New Roman" w:cs="Times New Roman"/>
            <w:color w:val="0000FF"/>
            <w:sz w:val="24"/>
            <w:szCs w:val="24"/>
            <w:u w:val="single"/>
          </w:rPr>
          <w:t>DRAM/HRTS 3139</w:t>
        </w:r>
      </w:hyperlink>
      <w:r w:rsidR="000D6B59" w:rsidRPr="00946FB0">
        <w:rPr>
          <w:rFonts w:ascii="Times New Roman" w:eastAsia="Times New Roman" w:hAnsi="Times New Roman" w:cs="Times New Roman"/>
          <w:sz w:val="24"/>
          <w:szCs w:val="24"/>
        </w:rPr>
        <w:t xml:space="preserve">; </w:t>
      </w:r>
      <w:hyperlink r:id="rId440" w:anchor="3257" w:history="1">
        <w:r w:rsidR="000D6B59" w:rsidRPr="00946FB0">
          <w:rPr>
            <w:rFonts w:ascii="Times New Roman" w:eastAsia="Times New Roman" w:hAnsi="Times New Roman" w:cs="Times New Roman"/>
            <w:color w:val="0000FF"/>
            <w:sz w:val="24"/>
            <w:szCs w:val="24"/>
            <w:u w:val="single"/>
          </w:rPr>
          <w:t>ENGR</w:t>
        </w:r>
      </w:hyperlink>
      <w:r w:rsidR="000D6B59" w:rsidRPr="00946FB0">
        <w:rPr>
          <w:rFonts w:ascii="Times New Roman" w:eastAsia="Times New Roman" w:hAnsi="Times New Roman" w:cs="Times New Roman"/>
          <w:sz w:val="24"/>
          <w:szCs w:val="24"/>
        </w:rPr>
        <w:t xml:space="preserve"> or </w:t>
      </w:r>
      <w:hyperlink r:id="rId441" w:anchor="3257" w:history="1">
        <w:r w:rsidR="000D6B59" w:rsidRPr="00946FB0">
          <w:rPr>
            <w:rFonts w:ascii="Times New Roman" w:eastAsia="Times New Roman" w:hAnsi="Times New Roman" w:cs="Times New Roman"/>
            <w:color w:val="0000FF"/>
            <w:sz w:val="24"/>
            <w:szCs w:val="24"/>
            <w:u w:val="single"/>
          </w:rPr>
          <w:t>HRTS 3257</w:t>
        </w:r>
      </w:hyperlink>
      <w:r w:rsidR="000D6B59" w:rsidRPr="00946FB0">
        <w:rPr>
          <w:rFonts w:ascii="Times New Roman" w:eastAsia="Times New Roman" w:hAnsi="Times New Roman" w:cs="Times New Roman"/>
          <w:sz w:val="24"/>
          <w:szCs w:val="24"/>
        </w:rPr>
        <w:t xml:space="preserve">; </w:t>
      </w:r>
      <w:hyperlink r:id="rId442" w:anchor="3149" w:history="1">
        <w:r w:rsidR="000D6B59" w:rsidRPr="00946FB0">
          <w:rPr>
            <w:rFonts w:ascii="Times New Roman" w:eastAsia="Times New Roman" w:hAnsi="Times New Roman" w:cs="Times New Roman"/>
            <w:color w:val="0000FF"/>
            <w:sz w:val="24"/>
            <w:szCs w:val="24"/>
            <w:u w:val="single"/>
          </w:rPr>
          <w:t>HRTS 3149/W</w:t>
        </w:r>
      </w:hyperlink>
      <w:r w:rsidR="000D6B59" w:rsidRPr="00946FB0">
        <w:rPr>
          <w:rFonts w:ascii="Times New Roman" w:eastAsia="Times New Roman" w:hAnsi="Times New Roman" w:cs="Times New Roman"/>
          <w:sz w:val="24"/>
          <w:szCs w:val="24"/>
        </w:rPr>
        <w:t xml:space="preserve">, </w:t>
      </w:r>
      <w:hyperlink r:id="rId443" w:anchor="3250" w:history="1">
        <w:r w:rsidR="000D6B59" w:rsidRPr="00946FB0">
          <w:rPr>
            <w:rFonts w:ascii="Times New Roman" w:eastAsia="Times New Roman" w:hAnsi="Times New Roman" w:cs="Times New Roman"/>
            <w:color w:val="0000FF"/>
            <w:sz w:val="24"/>
            <w:szCs w:val="24"/>
            <w:u w:val="single"/>
          </w:rPr>
          <w:t>3250/W</w:t>
        </w:r>
      </w:hyperlink>
      <w:r w:rsidR="000D6B59" w:rsidRPr="00946FB0">
        <w:rPr>
          <w:rFonts w:ascii="Times New Roman" w:eastAsia="Times New Roman" w:hAnsi="Times New Roman" w:cs="Times New Roman"/>
          <w:sz w:val="24"/>
          <w:szCs w:val="24"/>
        </w:rPr>
        <w:t xml:space="preserve">, </w:t>
      </w:r>
      <w:hyperlink r:id="rId444" w:anchor="3475" w:history="1">
        <w:r w:rsidR="000D6B59" w:rsidRPr="00946FB0">
          <w:rPr>
            <w:rFonts w:ascii="Times New Roman" w:eastAsia="Times New Roman" w:hAnsi="Times New Roman" w:cs="Times New Roman"/>
            <w:color w:val="0000FF"/>
            <w:sz w:val="24"/>
            <w:szCs w:val="24"/>
            <w:u w:val="single"/>
          </w:rPr>
          <w:t>3475</w:t>
        </w:r>
      </w:hyperlink>
      <w:r w:rsidR="000D6B59" w:rsidRPr="00946FB0">
        <w:rPr>
          <w:rFonts w:ascii="Times New Roman" w:eastAsia="Times New Roman" w:hAnsi="Times New Roman" w:cs="Times New Roman"/>
          <w:color w:val="FF0000"/>
          <w:sz w:val="24"/>
          <w:szCs w:val="24"/>
          <w:u w:val="single"/>
        </w:rPr>
        <w:t>, 3540</w:t>
      </w:r>
      <w:r w:rsidR="000D6B59" w:rsidRPr="00946FB0">
        <w:rPr>
          <w:rFonts w:ascii="Times New Roman" w:eastAsia="Times New Roman" w:hAnsi="Times New Roman" w:cs="Times New Roman"/>
          <w:sz w:val="24"/>
          <w:szCs w:val="24"/>
        </w:rPr>
        <w:t xml:space="preserve">; </w:t>
      </w:r>
      <w:hyperlink r:id="rId445" w:anchor="3256" w:history="1">
        <w:r w:rsidR="000D6B59" w:rsidRPr="00946FB0">
          <w:rPr>
            <w:rFonts w:ascii="Times New Roman" w:eastAsia="Times New Roman" w:hAnsi="Times New Roman" w:cs="Times New Roman"/>
            <w:color w:val="0000FF"/>
            <w:sz w:val="24"/>
            <w:szCs w:val="24"/>
            <w:u w:val="single"/>
          </w:rPr>
          <w:t>POLS/HRTS 3256/W</w:t>
        </w:r>
      </w:hyperlink>
      <w:r w:rsidR="000D6B59" w:rsidRPr="00946FB0">
        <w:rPr>
          <w:rFonts w:ascii="Times New Roman" w:eastAsia="Times New Roman" w:hAnsi="Times New Roman" w:cs="Times New Roman"/>
          <w:sz w:val="24"/>
          <w:szCs w:val="24"/>
        </w:rPr>
        <w:t xml:space="preserve">, </w:t>
      </w:r>
      <w:hyperlink r:id="rId446" w:anchor="3430" w:history="1">
        <w:r w:rsidR="000D6B59" w:rsidRPr="00946FB0">
          <w:rPr>
            <w:rFonts w:ascii="Times New Roman" w:eastAsia="Times New Roman" w:hAnsi="Times New Roman" w:cs="Times New Roman"/>
            <w:color w:val="0000FF"/>
            <w:sz w:val="24"/>
            <w:szCs w:val="24"/>
            <w:u w:val="single"/>
          </w:rPr>
          <w:t>3430</w:t>
        </w:r>
      </w:hyperlink>
      <w:r w:rsidR="000D6B59" w:rsidRPr="00946FB0">
        <w:rPr>
          <w:rFonts w:ascii="Times New Roman" w:eastAsia="Times New Roman" w:hAnsi="Times New Roman" w:cs="Times New Roman"/>
          <w:sz w:val="24"/>
          <w:szCs w:val="24"/>
        </w:rPr>
        <w:t xml:space="preserve">; </w:t>
      </w:r>
      <w:hyperlink r:id="rId447" w:anchor="3835" w:history="1">
        <w:r w:rsidR="000D6B59" w:rsidRPr="00946FB0">
          <w:rPr>
            <w:rFonts w:ascii="Times New Roman" w:eastAsia="Times New Roman" w:hAnsi="Times New Roman" w:cs="Times New Roman"/>
            <w:color w:val="0000FF"/>
            <w:sz w:val="24"/>
            <w:szCs w:val="24"/>
            <w:u w:val="single"/>
          </w:rPr>
          <w:t>SOCI/HRTS 3835/W</w:t>
        </w:r>
      </w:hyperlink>
      <w:r w:rsidR="000D6B59" w:rsidRPr="00946FB0">
        <w:rPr>
          <w:rFonts w:ascii="Times New Roman" w:eastAsia="Times New Roman" w:hAnsi="Times New Roman" w:cs="Times New Roman"/>
          <w:sz w:val="24"/>
          <w:szCs w:val="24"/>
        </w:rPr>
        <w:t>.</w:t>
      </w:r>
    </w:p>
    <w:p w:rsidR="000D6B59" w:rsidRPr="00946FB0" w:rsidRDefault="000D6B59" w:rsidP="000D6B59">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D. Elective Courses</w:t>
      </w:r>
    </w:p>
    <w:p w:rsidR="000D6B59" w:rsidRPr="00946FB0" w:rsidRDefault="000D6B59" w:rsidP="000D6B59">
      <w:pPr>
        <w:spacing w:before="100" w:beforeAutospacing="1" w:after="100" w:afterAutospacing="1"/>
        <w:rPr>
          <w:rFonts w:ascii="Times New Roman" w:eastAsia="Times New Roman" w:hAnsi="Times New Roman" w:cs="Times New Roman"/>
          <w:sz w:val="24"/>
          <w:szCs w:val="24"/>
        </w:rPr>
      </w:pPr>
      <w:proofErr w:type="gramStart"/>
      <w:r w:rsidRPr="00946FB0">
        <w:rPr>
          <w:rFonts w:ascii="Times New Roman" w:eastAsia="Times New Roman" w:hAnsi="Times New Roman" w:cs="Times New Roman"/>
          <w:sz w:val="24"/>
          <w:szCs w:val="24"/>
        </w:rPr>
        <w:t xml:space="preserve">Any </w:t>
      </w:r>
      <w:hyperlink r:id="rId448" w:history="1">
        <w:r w:rsidRPr="00946FB0">
          <w:rPr>
            <w:rFonts w:ascii="Times New Roman" w:eastAsia="Times New Roman" w:hAnsi="Times New Roman" w:cs="Times New Roman"/>
            <w:color w:val="0000FF"/>
            <w:sz w:val="24"/>
            <w:szCs w:val="24"/>
            <w:u w:val="single"/>
          </w:rPr>
          <w:t>HRTS</w:t>
        </w:r>
      </w:hyperlink>
      <w:r w:rsidRPr="00946FB0">
        <w:rPr>
          <w:rFonts w:ascii="Times New Roman" w:eastAsia="Times New Roman" w:hAnsi="Times New Roman" w:cs="Times New Roman"/>
          <w:sz w:val="24"/>
          <w:szCs w:val="24"/>
        </w:rPr>
        <w:t xml:space="preserve"> course numbered 2000 or above; </w:t>
      </w:r>
      <w:hyperlink r:id="rId449" w:anchor="3028" w:history="1">
        <w:r w:rsidRPr="00946FB0">
          <w:rPr>
            <w:rFonts w:ascii="Times New Roman" w:eastAsia="Times New Roman" w:hAnsi="Times New Roman" w:cs="Times New Roman"/>
            <w:color w:val="0000FF"/>
            <w:sz w:val="24"/>
            <w:szCs w:val="24"/>
            <w:u w:val="single"/>
          </w:rPr>
          <w:t>ANTH/HRTS 3028/W</w:t>
        </w:r>
      </w:hyperlink>
      <w:r w:rsidRPr="00946FB0">
        <w:rPr>
          <w:rFonts w:ascii="Times New Roman" w:eastAsia="Times New Roman" w:hAnsi="Times New Roman" w:cs="Times New Roman"/>
          <w:sz w:val="24"/>
          <w:szCs w:val="24"/>
        </w:rPr>
        <w:t xml:space="preserve">, </w:t>
      </w:r>
      <w:hyperlink r:id="rId450" w:anchor="3153W" w:history="1">
        <w:r w:rsidRPr="00946FB0">
          <w:rPr>
            <w:rFonts w:ascii="Times New Roman" w:eastAsia="Times New Roman" w:hAnsi="Times New Roman" w:cs="Times New Roman"/>
            <w:color w:val="0000FF"/>
            <w:sz w:val="24"/>
            <w:szCs w:val="24"/>
            <w:u w:val="single"/>
          </w:rPr>
          <w:t>3153W</w:t>
        </w:r>
      </w:hyperlink>
      <w:r w:rsidRPr="00946FB0">
        <w:rPr>
          <w:rFonts w:ascii="Times New Roman" w:eastAsia="Times New Roman" w:hAnsi="Times New Roman" w:cs="Times New Roman"/>
          <w:sz w:val="24"/>
          <w:szCs w:val="24"/>
        </w:rPr>
        <w:t xml:space="preserve">; </w:t>
      </w:r>
      <w:hyperlink r:id="rId451" w:anchor="3150" w:history="1">
        <w:r w:rsidRPr="00946FB0">
          <w:rPr>
            <w:rFonts w:ascii="Times New Roman" w:eastAsia="Times New Roman" w:hAnsi="Times New Roman" w:cs="Times New Roman"/>
            <w:color w:val="0000FF"/>
            <w:sz w:val="24"/>
            <w:szCs w:val="24"/>
            <w:u w:val="single"/>
          </w:rPr>
          <w:t>ANTH 3150/W</w:t>
        </w:r>
      </w:hyperlink>
      <w:r w:rsidRPr="00946FB0">
        <w:rPr>
          <w:rFonts w:ascii="Times New Roman" w:eastAsia="Times New Roman" w:hAnsi="Times New Roman" w:cs="Times New Roman"/>
          <w:sz w:val="24"/>
          <w:szCs w:val="24"/>
        </w:rPr>
        <w:t xml:space="preserve">; </w:t>
      </w:r>
      <w:hyperlink r:id="rId452" w:anchor="3350" w:history="1">
        <w:r w:rsidRPr="00946FB0">
          <w:rPr>
            <w:rFonts w:ascii="Times New Roman" w:eastAsia="Times New Roman" w:hAnsi="Times New Roman" w:cs="Times New Roman"/>
            <w:color w:val="0000FF"/>
            <w:sz w:val="24"/>
            <w:szCs w:val="24"/>
            <w:u w:val="single"/>
          </w:rPr>
          <w:t>ANTH/WGSS 3350</w:t>
        </w:r>
      </w:hyperlink>
      <w:r w:rsidRPr="00946FB0">
        <w:rPr>
          <w:rFonts w:ascii="Times New Roman" w:eastAsia="Times New Roman" w:hAnsi="Times New Roman" w:cs="Times New Roman"/>
          <w:sz w:val="24"/>
          <w:szCs w:val="24"/>
        </w:rPr>
        <w:t xml:space="preserve">; </w:t>
      </w:r>
      <w:hyperlink r:id="rId453" w:anchor="3575" w:history="1">
        <w:r w:rsidRPr="00946FB0">
          <w:rPr>
            <w:rFonts w:ascii="Times New Roman" w:eastAsia="Times New Roman" w:hAnsi="Times New Roman" w:cs="Times New Roman"/>
            <w:color w:val="0000FF"/>
            <w:sz w:val="24"/>
            <w:szCs w:val="24"/>
            <w:u w:val="single"/>
          </w:rPr>
          <w:t>ARTH/HRTS 3575</w:t>
        </w:r>
      </w:hyperlink>
      <w:r w:rsidRPr="00946FB0">
        <w:rPr>
          <w:rFonts w:ascii="Times New Roman" w:eastAsia="Times New Roman" w:hAnsi="Times New Roman" w:cs="Times New Roman"/>
          <w:sz w:val="24"/>
          <w:szCs w:val="24"/>
        </w:rPr>
        <w:t xml:space="preserve">; </w:t>
      </w:r>
      <w:hyperlink r:id="rId454" w:anchor="2203" w:history="1">
        <w:r w:rsidRPr="00946FB0">
          <w:rPr>
            <w:rFonts w:ascii="Times New Roman" w:eastAsia="Times New Roman" w:hAnsi="Times New Roman" w:cs="Times New Roman"/>
            <w:color w:val="0000FF"/>
            <w:sz w:val="24"/>
            <w:szCs w:val="24"/>
            <w:u w:val="single"/>
          </w:rPr>
          <w:t>DRAM/HEJS/HRTS 2203</w:t>
        </w:r>
      </w:hyperlink>
      <w:r w:rsidRPr="00946FB0">
        <w:rPr>
          <w:rFonts w:ascii="Times New Roman" w:eastAsia="Times New Roman" w:hAnsi="Times New Roman" w:cs="Times New Roman"/>
          <w:sz w:val="24"/>
          <w:szCs w:val="24"/>
        </w:rPr>
        <w:t xml:space="preserve">; </w:t>
      </w:r>
      <w:hyperlink r:id="rId455" w:anchor="2126" w:history="1">
        <w:r w:rsidRPr="00946FB0">
          <w:rPr>
            <w:rFonts w:ascii="Times New Roman" w:eastAsia="Times New Roman" w:hAnsi="Times New Roman" w:cs="Times New Roman"/>
            <w:color w:val="0000FF"/>
            <w:sz w:val="24"/>
            <w:szCs w:val="24"/>
            <w:u w:val="single"/>
          </w:rPr>
          <w:t>ECON 2126</w:t>
        </w:r>
      </w:hyperlink>
      <w:r w:rsidRPr="00946FB0">
        <w:rPr>
          <w:rFonts w:ascii="Times New Roman" w:eastAsia="Times New Roman" w:hAnsi="Times New Roman" w:cs="Times New Roman"/>
          <w:sz w:val="24"/>
          <w:szCs w:val="24"/>
        </w:rPr>
        <w:t xml:space="preserve">, </w:t>
      </w:r>
      <w:hyperlink r:id="rId456" w:anchor="2127" w:history="1">
        <w:r w:rsidRPr="00946FB0">
          <w:rPr>
            <w:rFonts w:ascii="Times New Roman" w:eastAsia="Times New Roman" w:hAnsi="Times New Roman" w:cs="Times New Roman"/>
            <w:color w:val="0000FF"/>
            <w:sz w:val="24"/>
            <w:szCs w:val="24"/>
            <w:u w:val="single"/>
          </w:rPr>
          <w:t>2127</w:t>
        </w:r>
      </w:hyperlink>
      <w:r w:rsidRPr="00946FB0">
        <w:rPr>
          <w:rFonts w:ascii="Times New Roman" w:eastAsia="Times New Roman" w:hAnsi="Times New Roman" w:cs="Times New Roman"/>
          <w:sz w:val="24"/>
          <w:szCs w:val="24"/>
        </w:rPr>
        <w:t xml:space="preserve">, </w:t>
      </w:r>
      <w:hyperlink r:id="rId457" w:anchor="3473" w:history="1">
        <w:r w:rsidRPr="00946FB0">
          <w:rPr>
            <w:rFonts w:ascii="Times New Roman" w:eastAsia="Times New Roman" w:hAnsi="Times New Roman" w:cs="Times New Roman"/>
            <w:color w:val="0000FF"/>
            <w:sz w:val="24"/>
            <w:szCs w:val="24"/>
            <w:u w:val="single"/>
          </w:rPr>
          <w:t>3473/W</w:t>
        </w:r>
      </w:hyperlink>
      <w:r w:rsidRPr="00946FB0">
        <w:rPr>
          <w:rFonts w:ascii="Times New Roman" w:eastAsia="Times New Roman" w:hAnsi="Times New Roman" w:cs="Times New Roman"/>
          <w:sz w:val="24"/>
          <w:szCs w:val="24"/>
        </w:rPr>
        <w:t xml:space="preserve">; </w:t>
      </w:r>
      <w:hyperlink r:id="rId458" w:anchor="2445" w:history="1">
        <w:r w:rsidRPr="00946FB0">
          <w:rPr>
            <w:rFonts w:ascii="Times New Roman" w:eastAsia="Times New Roman" w:hAnsi="Times New Roman" w:cs="Times New Roman"/>
            <w:color w:val="0000FF"/>
            <w:sz w:val="24"/>
            <w:szCs w:val="24"/>
            <w:u w:val="single"/>
          </w:rPr>
          <w:t>ECON 2445</w:t>
        </w:r>
      </w:hyperlink>
      <w:r w:rsidRPr="00946FB0">
        <w:rPr>
          <w:rFonts w:ascii="Times New Roman" w:eastAsia="Times New Roman" w:hAnsi="Times New Roman" w:cs="Times New Roman"/>
          <w:sz w:val="24"/>
          <w:szCs w:val="24"/>
        </w:rPr>
        <w:t>/</w:t>
      </w:r>
      <w:hyperlink r:id="rId459" w:anchor="3445" w:history="1">
        <w:r w:rsidRPr="00946FB0">
          <w:rPr>
            <w:rFonts w:ascii="Times New Roman" w:eastAsia="Times New Roman" w:hAnsi="Times New Roman" w:cs="Times New Roman"/>
            <w:color w:val="0000FF"/>
            <w:sz w:val="24"/>
            <w:szCs w:val="24"/>
            <w:u w:val="single"/>
          </w:rPr>
          <w:t>HRTS/WGSS 3445</w:t>
        </w:r>
      </w:hyperlink>
      <w:r w:rsidRPr="00946FB0">
        <w:rPr>
          <w:rFonts w:ascii="Times New Roman" w:eastAsia="Times New Roman" w:hAnsi="Times New Roman" w:cs="Times New Roman"/>
          <w:sz w:val="24"/>
          <w:szCs w:val="24"/>
        </w:rPr>
        <w:t xml:space="preserve">; </w:t>
      </w:r>
      <w:hyperlink r:id="rId460" w:anchor="2100" w:history="1">
        <w:r w:rsidRPr="00946FB0">
          <w:rPr>
            <w:rFonts w:ascii="Times New Roman" w:eastAsia="Times New Roman" w:hAnsi="Times New Roman" w:cs="Times New Roman"/>
            <w:color w:val="0000FF"/>
            <w:sz w:val="24"/>
            <w:szCs w:val="24"/>
            <w:u w:val="single"/>
          </w:rPr>
          <w:t>EDCI 2100</w:t>
        </w:r>
      </w:hyperlink>
      <w:r w:rsidRPr="00946FB0">
        <w:rPr>
          <w:rFonts w:ascii="Times New Roman" w:eastAsia="Times New Roman" w:hAnsi="Times New Roman" w:cs="Times New Roman"/>
          <w:sz w:val="24"/>
          <w:szCs w:val="24"/>
        </w:rPr>
        <w:t xml:space="preserve">, </w:t>
      </w:r>
      <w:hyperlink r:id="rId461" w:anchor="3100" w:history="1">
        <w:r w:rsidRPr="00946FB0">
          <w:rPr>
            <w:rFonts w:ascii="Times New Roman" w:eastAsia="Times New Roman" w:hAnsi="Times New Roman" w:cs="Times New Roman"/>
            <w:color w:val="0000FF"/>
            <w:sz w:val="24"/>
            <w:szCs w:val="24"/>
            <w:u w:val="single"/>
          </w:rPr>
          <w:t>3100</w:t>
        </w:r>
      </w:hyperlink>
      <w:r w:rsidRPr="00946FB0">
        <w:rPr>
          <w:rFonts w:ascii="Times New Roman" w:eastAsia="Times New Roman" w:hAnsi="Times New Roman" w:cs="Times New Roman"/>
          <w:sz w:val="24"/>
          <w:szCs w:val="24"/>
        </w:rPr>
        <w:t xml:space="preserve">; </w:t>
      </w:r>
      <w:hyperlink r:id="rId462" w:anchor="3619" w:history="1">
        <w:r w:rsidRPr="00946FB0">
          <w:rPr>
            <w:rFonts w:ascii="Times New Roman" w:eastAsia="Times New Roman" w:hAnsi="Times New Roman" w:cs="Times New Roman"/>
            <w:color w:val="0000FF"/>
            <w:sz w:val="24"/>
            <w:szCs w:val="24"/>
            <w:u w:val="single"/>
          </w:rPr>
          <w:t>ENGL/HRTS 3619</w:t>
        </w:r>
      </w:hyperlink>
      <w:r w:rsidRPr="00946FB0">
        <w:rPr>
          <w:rFonts w:ascii="Times New Roman" w:eastAsia="Times New Roman" w:hAnsi="Times New Roman" w:cs="Times New Roman"/>
          <w:sz w:val="24"/>
          <w:szCs w:val="24"/>
        </w:rPr>
        <w:t xml:space="preserve">; </w:t>
      </w:r>
      <w:hyperlink r:id="rId463" w:anchor="3629" w:history="1">
        <w:r w:rsidRPr="00946FB0">
          <w:rPr>
            <w:rFonts w:ascii="Times New Roman" w:eastAsia="Times New Roman" w:hAnsi="Times New Roman" w:cs="Times New Roman"/>
            <w:color w:val="0000FF"/>
            <w:sz w:val="24"/>
            <w:szCs w:val="24"/>
            <w:u w:val="single"/>
          </w:rPr>
          <w:t>ENGL 3629</w:t>
        </w:r>
      </w:hyperlink>
      <w:r w:rsidRPr="00946FB0">
        <w:rPr>
          <w:rFonts w:ascii="Times New Roman" w:eastAsia="Times New Roman" w:hAnsi="Times New Roman" w:cs="Times New Roman"/>
          <w:sz w:val="24"/>
          <w:szCs w:val="24"/>
        </w:rPr>
        <w:t xml:space="preserve">; </w:t>
      </w:r>
      <w:hyperlink r:id="rId464" w:anchor="3240" w:history="1">
        <w:r w:rsidRPr="00946FB0">
          <w:rPr>
            <w:rFonts w:ascii="Times New Roman" w:eastAsia="Times New Roman" w:hAnsi="Times New Roman" w:cs="Times New Roman"/>
            <w:color w:val="0000FF"/>
            <w:sz w:val="24"/>
            <w:szCs w:val="24"/>
            <w:u w:val="single"/>
          </w:rPr>
          <w:t>GEOG 3240</w:t>
        </w:r>
      </w:hyperlink>
      <w:r w:rsidRPr="00946FB0">
        <w:rPr>
          <w:rFonts w:ascii="Times New Roman" w:eastAsia="Times New Roman" w:hAnsi="Times New Roman" w:cs="Times New Roman"/>
          <w:sz w:val="24"/>
          <w:szCs w:val="24"/>
        </w:rPr>
        <w:t xml:space="preserve">; </w:t>
      </w:r>
      <w:hyperlink r:id="rId465" w:anchor="3251" w:history="1">
        <w:r w:rsidRPr="00946FB0">
          <w:rPr>
            <w:rFonts w:ascii="Times New Roman" w:eastAsia="Times New Roman" w:hAnsi="Times New Roman" w:cs="Times New Roman"/>
            <w:color w:val="0000FF"/>
            <w:sz w:val="24"/>
            <w:szCs w:val="24"/>
            <w:u w:val="single"/>
          </w:rPr>
          <w:t>HDFS 3251</w:t>
        </w:r>
      </w:hyperlink>
      <w:r w:rsidRPr="00946FB0">
        <w:rPr>
          <w:rFonts w:ascii="Times New Roman" w:eastAsia="Times New Roman" w:hAnsi="Times New Roman" w:cs="Times New Roman"/>
          <w:sz w:val="24"/>
          <w:szCs w:val="24"/>
        </w:rPr>
        <w:t xml:space="preserve">; </w:t>
      </w:r>
      <w:hyperlink r:id="rId466" w:anchor="3531" w:history="1">
        <w:r w:rsidRPr="00946FB0">
          <w:rPr>
            <w:rFonts w:ascii="Times New Roman" w:eastAsia="Times New Roman" w:hAnsi="Times New Roman" w:cs="Times New Roman"/>
            <w:color w:val="0000FF"/>
            <w:sz w:val="24"/>
            <w:szCs w:val="24"/>
            <w:u w:val="single"/>
          </w:rPr>
          <w:t>HIST/AAAS 3531</w:t>
        </w:r>
      </w:hyperlink>
      <w:r w:rsidRPr="00946FB0">
        <w:rPr>
          <w:rFonts w:ascii="Times New Roman" w:eastAsia="Times New Roman" w:hAnsi="Times New Roman" w:cs="Times New Roman"/>
          <w:sz w:val="24"/>
          <w:szCs w:val="24"/>
        </w:rPr>
        <w:t xml:space="preserve">; </w:t>
      </w:r>
      <w:hyperlink r:id="rId467" w:anchor="3562" w:history="1">
        <w:r w:rsidRPr="00946FB0">
          <w:rPr>
            <w:rFonts w:ascii="Times New Roman" w:eastAsia="Times New Roman" w:hAnsi="Times New Roman" w:cs="Times New Roman"/>
            <w:color w:val="0000FF"/>
            <w:sz w:val="24"/>
            <w:szCs w:val="24"/>
            <w:u w:val="single"/>
          </w:rPr>
          <w:t>HIST/WGSS 3562</w:t>
        </w:r>
      </w:hyperlink>
      <w:r w:rsidRPr="00946FB0">
        <w:rPr>
          <w:rFonts w:ascii="Times New Roman" w:eastAsia="Times New Roman" w:hAnsi="Times New Roman" w:cs="Times New Roman"/>
          <w:sz w:val="24"/>
          <w:szCs w:val="24"/>
        </w:rPr>
        <w:t xml:space="preserve">; </w:t>
      </w:r>
      <w:hyperlink r:id="rId468" w:anchor="3563" w:history="1">
        <w:r w:rsidRPr="00946FB0">
          <w:rPr>
            <w:rFonts w:ascii="Times New Roman" w:eastAsia="Times New Roman" w:hAnsi="Times New Roman" w:cs="Times New Roman"/>
            <w:color w:val="0000FF"/>
            <w:sz w:val="24"/>
            <w:szCs w:val="24"/>
            <w:u w:val="single"/>
          </w:rPr>
          <w:t>HIST/HRTS/AFRA 3563</w:t>
        </w:r>
      </w:hyperlink>
      <w:r w:rsidRPr="00946FB0">
        <w:rPr>
          <w:rFonts w:ascii="Times New Roman" w:eastAsia="Times New Roman" w:hAnsi="Times New Roman" w:cs="Times New Roman"/>
          <w:sz w:val="24"/>
          <w:szCs w:val="24"/>
        </w:rPr>
        <w:t xml:space="preserve">; </w:t>
      </w:r>
      <w:hyperlink r:id="rId469" w:anchor="3100W" w:history="1">
        <w:r w:rsidRPr="00946FB0">
          <w:rPr>
            <w:rFonts w:ascii="Times New Roman" w:eastAsia="Times New Roman" w:hAnsi="Times New Roman" w:cs="Times New Roman"/>
            <w:color w:val="0000FF"/>
            <w:sz w:val="24"/>
            <w:szCs w:val="24"/>
            <w:u w:val="single"/>
          </w:rPr>
          <w:t>HIST 3100W</w:t>
        </w:r>
      </w:hyperlink>
      <w:r w:rsidRPr="00946FB0">
        <w:rPr>
          <w:rFonts w:ascii="Times New Roman" w:eastAsia="Times New Roman" w:hAnsi="Times New Roman" w:cs="Times New Roman"/>
          <w:sz w:val="24"/>
          <w:szCs w:val="24"/>
        </w:rPr>
        <w:t xml:space="preserve">, </w:t>
      </w:r>
      <w:hyperlink r:id="rId470" w:anchor="3418" w:history="1">
        <w:r w:rsidRPr="00946FB0">
          <w:rPr>
            <w:rFonts w:ascii="Times New Roman" w:eastAsia="Times New Roman" w:hAnsi="Times New Roman" w:cs="Times New Roman"/>
            <w:color w:val="0000FF"/>
            <w:sz w:val="24"/>
            <w:szCs w:val="24"/>
            <w:u w:val="single"/>
          </w:rPr>
          <w:t>3418</w:t>
        </w:r>
      </w:hyperlink>
      <w:r w:rsidRPr="00946FB0">
        <w:rPr>
          <w:rFonts w:ascii="Times New Roman" w:eastAsia="Times New Roman" w:hAnsi="Times New Roman" w:cs="Times New Roman"/>
          <w:sz w:val="24"/>
          <w:szCs w:val="24"/>
        </w:rPr>
        <w:t xml:space="preserve">, </w:t>
      </w:r>
      <w:hyperlink r:id="rId471" w:anchor="3570" w:history="1">
        <w:r w:rsidRPr="00946FB0">
          <w:rPr>
            <w:rFonts w:ascii="Times New Roman" w:eastAsia="Times New Roman" w:hAnsi="Times New Roman" w:cs="Times New Roman"/>
            <w:color w:val="0000FF"/>
            <w:sz w:val="24"/>
            <w:szCs w:val="24"/>
            <w:u w:val="single"/>
          </w:rPr>
          <w:t>3570</w:t>
        </w:r>
      </w:hyperlink>
      <w:r w:rsidRPr="00946FB0">
        <w:rPr>
          <w:rFonts w:ascii="Times New Roman" w:eastAsia="Times New Roman" w:hAnsi="Times New Roman" w:cs="Times New Roman"/>
          <w:sz w:val="24"/>
          <w:szCs w:val="24"/>
        </w:rPr>
        <w:t xml:space="preserve">; </w:t>
      </w:r>
      <w:hyperlink r:id="rId472" w:anchor="3221" w:history="1">
        <w:r w:rsidRPr="00946FB0">
          <w:rPr>
            <w:rFonts w:ascii="Times New Roman" w:eastAsia="Times New Roman" w:hAnsi="Times New Roman" w:cs="Times New Roman"/>
            <w:color w:val="0000FF"/>
            <w:sz w:val="24"/>
            <w:szCs w:val="24"/>
            <w:u w:val="single"/>
          </w:rPr>
          <w:t>LLAS/HRTS 3221</w:t>
        </w:r>
      </w:hyperlink>
      <w:r w:rsidRPr="00946FB0">
        <w:rPr>
          <w:rFonts w:ascii="Times New Roman" w:eastAsia="Times New Roman" w:hAnsi="Times New Roman" w:cs="Times New Roman"/>
          <w:sz w:val="24"/>
          <w:szCs w:val="24"/>
        </w:rPr>
        <w:t>/</w:t>
      </w:r>
      <w:hyperlink r:id="rId473" w:anchor="3575" w:history="1">
        <w:r w:rsidRPr="00946FB0">
          <w:rPr>
            <w:rFonts w:ascii="Times New Roman" w:eastAsia="Times New Roman" w:hAnsi="Times New Roman" w:cs="Times New Roman"/>
            <w:color w:val="0000FF"/>
            <w:sz w:val="24"/>
            <w:szCs w:val="24"/>
            <w:u w:val="single"/>
          </w:rPr>
          <w:t>HIST 3575</w:t>
        </w:r>
      </w:hyperlink>
      <w:r w:rsidRPr="00946FB0">
        <w:rPr>
          <w:rFonts w:ascii="Times New Roman" w:eastAsia="Times New Roman" w:hAnsi="Times New Roman" w:cs="Times New Roman"/>
          <w:sz w:val="24"/>
          <w:szCs w:val="24"/>
        </w:rPr>
        <w:t xml:space="preserve">; </w:t>
      </w:r>
      <w:hyperlink r:id="rId474" w:anchor="3271" w:history="1">
        <w:r w:rsidRPr="00946FB0">
          <w:rPr>
            <w:rFonts w:ascii="Times New Roman" w:eastAsia="Times New Roman" w:hAnsi="Times New Roman" w:cs="Times New Roman"/>
            <w:color w:val="0000FF"/>
            <w:sz w:val="24"/>
            <w:szCs w:val="24"/>
            <w:u w:val="single"/>
          </w:rPr>
          <w:t>LLAS 3271</w:t>
        </w:r>
      </w:hyperlink>
      <w:r w:rsidRPr="00946FB0">
        <w:rPr>
          <w:rFonts w:ascii="Times New Roman" w:eastAsia="Times New Roman" w:hAnsi="Times New Roman" w:cs="Times New Roman"/>
          <w:sz w:val="24"/>
          <w:szCs w:val="24"/>
        </w:rPr>
        <w:t>/</w:t>
      </w:r>
      <w:hyperlink r:id="rId475" w:anchor="3834" w:history="1">
        <w:r w:rsidRPr="00946FB0">
          <w:rPr>
            <w:rFonts w:ascii="Times New Roman" w:eastAsia="Times New Roman" w:hAnsi="Times New Roman" w:cs="Times New Roman"/>
            <w:color w:val="0000FF"/>
            <w:sz w:val="24"/>
            <w:szCs w:val="24"/>
            <w:u w:val="single"/>
          </w:rPr>
          <w:t>POLS 3834</w:t>
        </w:r>
      </w:hyperlink>
      <w:r w:rsidRPr="00946FB0">
        <w:rPr>
          <w:rFonts w:ascii="Times New Roman" w:eastAsia="Times New Roman" w:hAnsi="Times New Roman" w:cs="Times New Roman"/>
          <w:sz w:val="24"/>
          <w:szCs w:val="24"/>
        </w:rPr>
        <w:t xml:space="preserve">; </w:t>
      </w:r>
      <w:hyperlink r:id="rId476" w:anchor="2600" w:history="1">
        <w:r w:rsidRPr="00946FB0">
          <w:rPr>
            <w:rFonts w:ascii="Times New Roman" w:eastAsia="Times New Roman" w:hAnsi="Times New Roman" w:cs="Times New Roman"/>
            <w:color w:val="0000FF"/>
            <w:sz w:val="24"/>
            <w:szCs w:val="24"/>
            <w:u w:val="single"/>
          </w:rPr>
          <w:t>NRE 2600</w:t>
        </w:r>
      </w:hyperlink>
      <w:r w:rsidRPr="00946FB0">
        <w:rPr>
          <w:rFonts w:ascii="Times New Roman" w:eastAsia="Times New Roman" w:hAnsi="Times New Roman" w:cs="Times New Roman"/>
          <w:sz w:val="24"/>
          <w:szCs w:val="24"/>
        </w:rPr>
        <w:t xml:space="preserve">; </w:t>
      </w:r>
      <w:hyperlink r:id="rId477" w:anchor="3225" w:history="1">
        <w:r w:rsidRPr="00946FB0">
          <w:rPr>
            <w:rFonts w:ascii="Times New Roman" w:eastAsia="Times New Roman" w:hAnsi="Times New Roman" w:cs="Times New Roman"/>
            <w:color w:val="0000FF"/>
            <w:sz w:val="24"/>
            <w:szCs w:val="24"/>
            <w:u w:val="single"/>
          </w:rPr>
          <w:t>NURS 3225</w:t>
        </w:r>
      </w:hyperlink>
      <w:r w:rsidRPr="00946FB0">
        <w:rPr>
          <w:rFonts w:ascii="Times New Roman" w:eastAsia="Times New Roman" w:hAnsi="Times New Roman" w:cs="Times New Roman"/>
          <w:sz w:val="24"/>
          <w:szCs w:val="24"/>
        </w:rPr>
        <w:t xml:space="preserve">; </w:t>
      </w:r>
      <w:hyperlink r:id="rId478" w:anchor="2170W" w:history="1">
        <w:r w:rsidRPr="00946FB0">
          <w:rPr>
            <w:rFonts w:ascii="Times New Roman" w:eastAsia="Times New Roman" w:hAnsi="Times New Roman" w:cs="Times New Roman"/>
            <w:color w:val="0000FF"/>
            <w:sz w:val="24"/>
            <w:szCs w:val="24"/>
            <w:u w:val="single"/>
          </w:rPr>
          <w:t>PHIL/HRTS 2170W</w:t>
        </w:r>
      </w:hyperlink>
      <w:r w:rsidRPr="00946FB0">
        <w:rPr>
          <w:rFonts w:ascii="Times New Roman" w:eastAsia="Times New Roman" w:hAnsi="Times New Roman" w:cs="Times New Roman"/>
          <w:sz w:val="24"/>
          <w:szCs w:val="24"/>
        </w:rPr>
        <w:t xml:space="preserve">, </w:t>
      </w:r>
      <w:hyperlink r:id="rId479" w:anchor="3219" w:history="1">
        <w:r w:rsidRPr="00946FB0">
          <w:rPr>
            <w:rFonts w:ascii="Times New Roman" w:eastAsia="Times New Roman" w:hAnsi="Times New Roman" w:cs="Times New Roman"/>
            <w:color w:val="0000FF"/>
            <w:sz w:val="24"/>
            <w:szCs w:val="24"/>
            <w:u w:val="single"/>
          </w:rPr>
          <w:t>3219/W</w:t>
        </w:r>
      </w:hyperlink>
      <w:r w:rsidRPr="00946FB0">
        <w:rPr>
          <w:rFonts w:ascii="Times New Roman" w:eastAsia="Times New Roman" w:hAnsi="Times New Roman" w:cs="Times New Roman"/>
          <w:sz w:val="24"/>
          <w:szCs w:val="24"/>
        </w:rPr>
        <w:t xml:space="preserve">; </w:t>
      </w:r>
      <w:hyperlink r:id="rId480" w:anchor="2215" w:history="1">
        <w:r w:rsidRPr="00946FB0">
          <w:rPr>
            <w:rFonts w:ascii="Times New Roman" w:eastAsia="Times New Roman" w:hAnsi="Times New Roman" w:cs="Times New Roman"/>
            <w:color w:val="0000FF"/>
            <w:sz w:val="24"/>
            <w:szCs w:val="24"/>
            <w:u w:val="single"/>
          </w:rPr>
          <w:t>PHIL 2215/W</w:t>
        </w:r>
      </w:hyperlink>
      <w:r w:rsidRPr="00946FB0">
        <w:rPr>
          <w:rFonts w:ascii="Times New Roman" w:eastAsia="Times New Roman" w:hAnsi="Times New Roman" w:cs="Times New Roman"/>
          <w:sz w:val="24"/>
          <w:szCs w:val="24"/>
        </w:rPr>
        <w:t xml:space="preserve">, </w:t>
      </w:r>
      <w:hyperlink r:id="rId481" w:anchor="3218" w:history="1">
        <w:r w:rsidRPr="00946FB0">
          <w:rPr>
            <w:rFonts w:ascii="Times New Roman" w:eastAsia="Times New Roman" w:hAnsi="Times New Roman" w:cs="Times New Roman"/>
            <w:color w:val="0000FF"/>
            <w:sz w:val="24"/>
            <w:szCs w:val="24"/>
            <w:u w:val="single"/>
          </w:rPr>
          <w:t>3218</w:t>
        </w:r>
      </w:hyperlink>
      <w:r w:rsidRPr="00946FB0">
        <w:rPr>
          <w:rFonts w:ascii="Times New Roman" w:eastAsia="Times New Roman" w:hAnsi="Times New Roman" w:cs="Times New Roman"/>
          <w:sz w:val="24"/>
          <w:szCs w:val="24"/>
        </w:rPr>
        <w:t xml:space="preserve">; </w:t>
      </w:r>
      <w:hyperlink r:id="rId482" w:anchor="3418" w:history="1">
        <w:r w:rsidRPr="00946FB0">
          <w:rPr>
            <w:rFonts w:ascii="Times New Roman" w:eastAsia="Times New Roman" w:hAnsi="Times New Roman" w:cs="Times New Roman"/>
            <w:color w:val="0000FF"/>
            <w:sz w:val="24"/>
            <w:szCs w:val="24"/>
            <w:u w:val="single"/>
          </w:rPr>
          <w:t>POLS/HRTS 3418/W</w:t>
        </w:r>
      </w:hyperlink>
      <w:r w:rsidRPr="00946FB0">
        <w:rPr>
          <w:rFonts w:ascii="Times New Roman" w:eastAsia="Times New Roman" w:hAnsi="Times New Roman" w:cs="Times New Roman"/>
          <w:sz w:val="24"/>
          <w:szCs w:val="24"/>
        </w:rPr>
        <w:t xml:space="preserve">, </w:t>
      </w:r>
      <w:hyperlink r:id="rId483" w:anchor="3807" w:history="1">
        <w:r w:rsidRPr="00946FB0">
          <w:rPr>
            <w:rFonts w:ascii="Times New Roman" w:eastAsia="Times New Roman" w:hAnsi="Times New Roman" w:cs="Times New Roman"/>
            <w:color w:val="0000FF"/>
            <w:sz w:val="24"/>
            <w:szCs w:val="24"/>
            <w:u w:val="single"/>
          </w:rPr>
          <w:t>3807</w:t>
        </w:r>
      </w:hyperlink>
      <w:r w:rsidRPr="00946FB0">
        <w:rPr>
          <w:rFonts w:ascii="Times New Roman" w:eastAsia="Times New Roman" w:hAnsi="Times New Roman" w:cs="Times New Roman"/>
          <w:sz w:val="24"/>
          <w:szCs w:val="24"/>
        </w:rPr>
        <w:t xml:space="preserve">; </w:t>
      </w:r>
      <w:hyperlink r:id="rId484" w:anchor="3249" w:history="1">
        <w:r w:rsidRPr="00946FB0">
          <w:rPr>
            <w:rFonts w:ascii="Times New Roman" w:eastAsia="Times New Roman" w:hAnsi="Times New Roman" w:cs="Times New Roman"/>
            <w:color w:val="0000FF"/>
            <w:sz w:val="24"/>
            <w:szCs w:val="24"/>
            <w:u w:val="single"/>
          </w:rPr>
          <w:t>POLS/WGSS 3249</w:t>
        </w:r>
      </w:hyperlink>
      <w:r w:rsidRPr="00946FB0">
        <w:rPr>
          <w:rFonts w:ascii="Times New Roman" w:eastAsia="Times New Roman" w:hAnsi="Times New Roman" w:cs="Times New Roman"/>
          <w:sz w:val="24"/>
          <w:szCs w:val="24"/>
        </w:rPr>
        <w:t xml:space="preserve">; </w:t>
      </w:r>
      <w:hyperlink r:id="rId485" w:anchor="3672" w:history="1">
        <w:r w:rsidRPr="00946FB0">
          <w:rPr>
            <w:rFonts w:ascii="Times New Roman" w:eastAsia="Times New Roman" w:hAnsi="Times New Roman" w:cs="Times New Roman"/>
            <w:color w:val="0000FF"/>
            <w:sz w:val="24"/>
            <w:szCs w:val="24"/>
            <w:u w:val="single"/>
          </w:rPr>
          <w:t>POLS 3672</w:t>
        </w:r>
      </w:hyperlink>
      <w:r w:rsidRPr="00946FB0">
        <w:rPr>
          <w:rFonts w:ascii="Times New Roman" w:eastAsia="Times New Roman" w:hAnsi="Times New Roman" w:cs="Times New Roman"/>
          <w:sz w:val="24"/>
          <w:szCs w:val="24"/>
        </w:rPr>
        <w:t>/</w:t>
      </w:r>
      <w:hyperlink r:id="rId486" w:anchor="3052" w:history="1">
        <w:r w:rsidRPr="00946FB0">
          <w:rPr>
            <w:rFonts w:ascii="Times New Roman" w:eastAsia="Times New Roman" w:hAnsi="Times New Roman" w:cs="Times New Roman"/>
            <w:color w:val="0000FF"/>
            <w:sz w:val="24"/>
            <w:szCs w:val="24"/>
            <w:u w:val="single"/>
          </w:rPr>
          <w:t>WGSS 3052</w:t>
        </w:r>
      </w:hyperlink>
      <w:r w:rsidRPr="00946FB0">
        <w:rPr>
          <w:rFonts w:ascii="Times New Roman" w:eastAsia="Times New Roman" w:hAnsi="Times New Roman" w:cs="Times New Roman"/>
          <w:sz w:val="24"/>
          <w:szCs w:val="24"/>
        </w:rPr>
        <w:t xml:space="preserve">; </w:t>
      </w:r>
      <w:hyperlink r:id="rId487" w:anchor="3211" w:history="1">
        <w:r w:rsidRPr="00946FB0">
          <w:rPr>
            <w:rFonts w:ascii="Times New Roman" w:eastAsia="Times New Roman" w:hAnsi="Times New Roman" w:cs="Times New Roman"/>
            <w:color w:val="0000FF"/>
            <w:sz w:val="24"/>
            <w:szCs w:val="24"/>
            <w:u w:val="single"/>
          </w:rPr>
          <w:t>POLS 3211</w:t>
        </w:r>
      </w:hyperlink>
      <w:r w:rsidRPr="00946FB0">
        <w:rPr>
          <w:rFonts w:ascii="Times New Roman" w:eastAsia="Times New Roman" w:hAnsi="Times New Roman" w:cs="Times New Roman"/>
          <w:sz w:val="24"/>
          <w:szCs w:val="24"/>
        </w:rPr>
        <w:t xml:space="preserve">, </w:t>
      </w:r>
      <w:hyperlink r:id="rId488" w:anchor="3214" w:history="1">
        <w:r w:rsidRPr="00946FB0">
          <w:rPr>
            <w:rFonts w:ascii="Times New Roman" w:eastAsia="Times New Roman" w:hAnsi="Times New Roman" w:cs="Times New Roman"/>
            <w:color w:val="0000FF"/>
            <w:sz w:val="24"/>
            <w:szCs w:val="24"/>
            <w:u w:val="single"/>
          </w:rPr>
          <w:t>3214</w:t>
        </w:r>
      </w:hyperlink>
      <w:r w:rsidRPr="00946FB0">
        <w:rPr>
          <w:rFonts w:ascii="Times New Roman" w:eastAsia="Times New Roman" w:hAnsi="Times New Roman" w:cs="Times New Roman"/>
          <w:sz w:val="24"/>
          <w:szCs w:val="24"/>
        </w:rPr>
        <w:t xml:space="preserve">, </w:t>
      </w:r>
      <w:hyperlink r:id="rId489" w:anchor="3240" w:history="1">
        <w:r w:rsidRPr="00946FB0">
          <w:rPr>
            <w:rFonts w:ascii="Times New Roman" w:eastAsia="Times New Roman" w:hAnsi="Times New Roman" w:cs="Times New Roman"/>
            <w:color w:val="0000FF"/>
            <w:sz w:val="24"/>
            <w:szCs w:val="24"/>
            <w:u w:val="single"/>
          </w:rPr>
          <w:t>3240</w:t>
        </w:r>
      </w:hyperlink>
      <w:r w:rsidRPr="00946FB0">
        <w:rPr>
          <w:rFonts w:ascii="Times New Roman" w:eastAsia="Times New Roman" w:hAnsi="Times New Roman" w:cs="Times New Roman"/>
          <w:sz w:val="24"/>
          <w:szCs w:val="24"/>
        </w:rPr>
        <w:t>, </w:t>
      </w:r>
      <w:hyperlink r:id="rId490" w:anchor="3255" w:history="1">
        <w:r w:rsidRPr="00946FB0">
          <w:rPr>
            <w:rFonts w:ascii="Times New Roman" w:eastAsia="Times New Roman" w:hAnsi="Times New Roman" w:cs="Times New Roman"/>
            <w:color w:val="0000FF"/>
            <w:sz w:val="24"/>
            <w:szCs w:val="24"/>
            <w:u w:val="single"/>
          </w:rPr>
          <w:t>3255</w:t>
        </w:r>
      </w:hyperlink>
      <w:r w:rsidRPr="00946FB0">
        <w:rPr>
          <w:rFonts w:ascii="Times New Roman" w:eastAsia="Times New Roman" w:hAnsi="Times New Roman" w:cs="Times New Roman"/>
          <w:sz w:val="24"/>
          <w:szCs w:val="24"/>
        </w:rPr>
        <w:t xml:space="preserve">; </w:t>
      </w:r>
      <w:hyperlink r:id="rId491" w:anchor="3209" w:history="1">
        <w:r w:rsidRPr="00946FB0">
          <w:rPr>
            <w:rFonts w:ascii="Times New Roman" w:eastAsia="Times New Roman" w:hAnsi="Times New Roman" w:cs="Times New Roman"/>
            <w:color w:val="0000FF"/>
            <w:sz w:val="24"/>
            <w:szCs w:val="24"/>
            <w:u w:val="single"/>
          </w:rPr>
          <w:t>POLS/ENGR/HRTS 3209</w:t>
        </w:r>
      </w:hyperlink>
      <w:r w:rsidRPr="00946FB0">
        <w:rPr>
          <w:rFonts w:ascii="Times New Roman" w:eastAsia="Times New Roman" w:hAnsi="Times New Roman" w:cs="Times New Roman"/>
          <w:sz w:val="24"/>
          <w:szCs w:val="24"/>
        </w:rPr>
        <w:t xml:space="preserve">; </w:t>
      </w:r>
      <w:hyperlink r:id="rId492" w:anchor="3222" w:history="1">
        <w:r w:rsidRPr="00946FB0">
          <w:rPr>
            <w:rFonts w:ascii="Times New Roman" w:eastAsia="Times New Roman" w:hAnsi="Times New Roman" w:cs="Times New Roman"/>
            <w:color w:val="0000FF"/>
            <w:sz w:val="24"/>
            <w:szCs w:val="24"/>
            <w:u w:val="single"/>
          </w:rPr>
          <w:t>SOCI/AAAS 3222</w:t>
        </w:r>
      </w:hyperlink>
      <w:r w:rsidRPr="00946FB0">
        <w:rPr>
          <w:rFonts w:ascii="Times New Roman" w:eastAsia="Times New Roman" w:hAnsi="Times New Roman" w:cs="Times New Roman"/>
          <w:sz w:val="24"/>
          <w:szCs w:val="24"/>
        </w:rPr>
        <w:t>/</w:t>
      </w:r>
      <w:hyperlink r:id="rId493" w:anchor="3573" w:history="1">
        <w:r w:rsidRPr="00946FB0">
          <w:rPr>
            <w:rFonts w:ascii="Times New Roman" w:eastAsia="Times New Roman" w:hAnsi="Times New Roman" w:cs="Times New Roman"/>
            <w:color w:val="0000FF"/>
            <w:sz w:val="24"/>
            <w:szCs w:val="24"/>
            <w:u w:val="single"/>
          </w:rPr>
          <w:t>HRTS 3573</w:t>
        </w:r>
      </w:hyperlink>
      <w:r w:rsidRPr="00946FB0">
        <w:rPr>
          <w:rFonts w:ascii="Times New Roman" w:eastAsia="Times New Roman" w:hAnsi="Times New Roman" w:cs="Times New Roman"/>
          <w:sz w:val="24"/>
          <w:szCs w:val="24"/>
        </w:rPr>
        <w:t xml:space="preserve">; </w:t>
      </w:r>
      <w:hyperlink r:id="rId494" w:anchor="3421" w:history="1">
        <w:r w:rsidRPr="00946FB0">
          <w:rPr>
            <w:rFonts w:ascii="Times New Roman" w:eastAsia="Times New Roman" w:hAnsi="Times New Roman" w:cs="Times New Roman"/>
            <w:color w:val="0000FF"/>
            <w:sz w:val="24"/>
            <w:szCs w:val="24"/>
            <w:u w:val="single"/>
          </w:rPr>
          <w:t>SOCI/HRTS 3421/W</w:t>
        </w:r>
      </w:hyperlink>
      <w:r w:rsidRPr="00946FB0">
        <w:rPr>
          <w:rFonts w:ascii="Times New Roman" w:eastAsia="Times New Roman" w:hAnsi="Times New Roman" w:cs="Times New Roman"/>
          <w:sz w:val="24"/>
          <w:szCs w:val="24"/>
        </w:rPr>
        <w:t xml:space="preserve">; </w:t>
      </w:r>
      <w:hyperlink r:id="rId495" w:anchor="2503" w:history="1">
        <w:r w:rsidRPr="00946FB0">
          <w:rPr>
            <w:rFonts w:ascii="Times New Roman" w:eastAsia="Times New Roman" w:hAnsi="Times New Roman" w:cs="Times New Roman"/>
            <w:color w:val="0000FF"/>
            <w:sz w:val="24"/>
            <w:szCs w:val="24"/>
            <w:u w:val="single"/>
          </w:rPr>
          <w:t>SOCI 2503/W</w:t>
        </w:r>
      </w:hyperlink>
      <w:r w:rsidRPr="00946FB0">
        <w:rPr>
          <w:rFonts w:ascii="Times New Roman" w:eastAsia="Times New Roman" w:hAnsi="Times New Roman" w:cs="Times New Roman"/>
          <w:color w:val="FF0000"/>
          <w:sz w:val="24"/>
          <w:szCs w:val="24"/>
          <w:u w:val="single"/>
        </w:rPr>
        <w:t>, 3833</w:t>
      </w:r>
      <w:r w:rsidRPr="00946FB0">
        <w:rPr>
          <w:rFonts w:ascii="Times New Roman" w:eastAsia="Times New Roman" w:hAnsi="Times New Roman" w:cs="Times New Roman"/>
          <w:sz w:val="24"/>
          <w:szCs w:val="24"/>
        </w:rPr>
        <w:t xml:space="preserve">; </w:t>
      </w:r>
      <w:hyperlink r:id="rId496" w:anchor="3505" w:history="1">
        <w:r w:rsidRPr="00946FB0">
          <w:rPr>
            <w:rFonts w:ascii="Times New Roman" w:eastAsia="Times New Roman" w:hAnsi="Times New Roman" w:cs="Times New Roman"/>
            <w:color w:val="0000FF"/>
            <w:sz w:val="24"/>
            <w:szCs w:val="24"/>
            <w:u w:val="single"/>
          </w:rPr>
          <w:t>SOCI/HRTS/AFRA 3505</w:t>
        </w:r>
      </w:hyperlink>
      <w:r w:rsidRPr="00946FB0">
        <w:rPr>
          <w:rFonts w:ascii="Times New Roman" w:eastAsia="Times New Roman" w:hAnsi="Times New Roman" w:cs="Times New Roman"/>
          <w:sz w:val="24"/>
          <w:szCs w:val="24"/>
        </w:rPr>
        <w:t xml:space="preserve">, </w:t>
      </w:r>
      <w:hyperlink r:id="rId497" w:anchor="3825" w:history="1">
        <w:r w:rsidRPr="00946FB0">
          <w:rPr>
            <w:rFonts w:ascii="Times New Roman" w:eastAsia="Times New Roman" w:hAnsi="Times New Roman" w:cs="Times New Roman"/>
            <w:color w:val="0000FF"/>
            <w:sz w:val="24"/>
            <w:szCs w:val="24"/>
            <w:u w:val="single"/>
          </w:rPr>
          <w:t>3825</w:t>
        </w:r>
      </w:hyperlink>
      <w:r w:rsidRPr="00946FB0">
        <w:rPr>
          <w:rFonts w:ascii="Times New Roman" w:eastAsia="Times New Roman" w:hAnsi="Times New Roman" w:cs="Times New Roman"/>
          <w:sz w:val="24"/>
          <w:szCs w:val="24"/>
        </w:rPr>
        <w:t xml:space="preserve">; </w:t>
      </w:r>
      <w:hyperlink r:id="rId498" w:anchor="2263" w:history="1">
        <w:r w:rsidRPr="00946FB0">
          <w:rPr>
            <w:rFonts w:ascii="Times New Roman" w:eastAsia="Times New Roman" w:hAnsi="Times New Roman" w:cs="Times New Roman"/>
            <w:color w:val="0000FF"/>
            <w:sz w:val="24"/>
            <w:szCs w:val="24"/>
            <w:u w:val="single"/>
          </w:rPr>
          <w:t>WGSS/HRTS 2263</w:t>
        </w:r>
      </w:hyperlink>
      <w:r w:rsidRPr="00946FB0">
        <w:rPr>
          <w:rFonts w:ascii="Times New Roman" w:eastAsia="Times New Roman" w:hAnsi="Times New Roman" w:cs="Times New Roman"/>
          <w:sz w:val="24"/>
          <w:szCs w:val="24"/>
        </w:rPr>
        <w:t xml:space="preserve">; </w:t>
      </w:r>
      <w:hyperlink r:id="rId499" w:anchor="2255" w:history="1">
        <w:r w:rsidRPr="00946FB0">
          <w:rPr>
            <w:rFonts w:ascii="Times New Roman" w:eastAsia="Times New Roman" w:hAnsi="Times New Roman" w:cs="Times New Roman"/>
            <w:color w:val="0000FF"/>
            <w:sz w:val="24"/>
            <w:szCs w:val="24"/>
            <w:u w:val="single"/>
          </w:rPr>
          <w:t>WGSS 2255</w:t>
        </w:r>
      </w:hyperlink>
      <w:r w:rsidRPr="00946FB0">
        <w:rPr>
          <w:rFonts w:ascii="Times New Roman" w:eastAsia="Times New Roman" w:hAnsi="Times New Roman" w:cs="Times New Roman"/>
          <w:sz w:val="24"/>
          <w:szCs w:val="24"/>
        </w:rPr>
        <w:t xml:space="preserve">, </w:t>
      </w:r>
      <w:hyperlink r:id="rId500" w:anchor="3105" w:history="1">
        <w:r w:rsidRPr="00946FB0">
          <w:rPr>
            <w:rFonts w:ascii="Times New Roman" w:eastAsia="Times New Roman" w:hAnsi="Times New Roman" w:cs="Times New Roman"/>
            <w:color w:val="0000FF"/>
            <w:sz w:val="24"/>
            <w:szCs w:val="24"/>
            <w:u w:val="single"/>
          </w:rPr>
          <w:t>3105</w:t>
        </w:r>
      </w:hyperlink>
      <w:r w:rsidRPr="00946FB0">
        <w:rPr>
          <w:rFonts w:ascii="Times New Roman" w:eastAsia="Times New Roman" w:hAnsi="Times New Roman" w:cs="Times New Roman"/>
          <w:sz w:val="24"/>
          <w:szCs w:val="24"/>
        </w:rPr>
        <w:t xml:space="preserve">, </w:t>
      </w:r>
      <w:hyperlink r:id="rId501" w:anchor="3257" w:history="1">
        <w:r w:rsidRPr="00946FB0">
          <w:rPr>
            <w:rFonts w:ascii="Times New Roman" w:eastAsia="Times New Roman" w:hAnsi="Times New Roman" w:cs="Times New Roman"/>
            <w:color w:val="0000FF"/>
            <w:sz w:val="24"/>
            <w:szCs w:val="24"/>
            <w:u w:val="single"/>
          </w:rPr>
          <w:t>3257</w:t>
        </w:r>
      </w:hyperlink>
      <w:r w:rsidRPr="00946FB0">
        <w:rPr>
          <w:rFonts w:ascii="Times New Roman" w:eastAsia="Times New Roman" w:hAnsi="Times New Roman" w:cs="Times New Roman"/>
          <w:sz w:val="24"/>
          <w:szCs w:val="24"/>
        </w:rPr>
        <w:t xml:space="preserve">, </w:t>
      </w:r>
      <w:hyperlink r:id="rId502" w:anchor="3269" w:history="1">
        <w:r w:rsidRPr="00946FB0">
          <w:rPr>
            <w:rFonts w:ascii="Times New Roman" w:eastAsia="Times New Roman" w:hAnsi="Times New Roman" w:cs="Times New Roman"/>
            <w:color w:val="0000FF"/>
            <w:sz w:val="24"/>
            <w:szCs w:val="24"/>
            <w:u w:val="single"/>
          </w:rPr>
          <w:t>3269</w:t>
        </w:r>
      </w:hyperlink>
      <w:r w:rsidRPr="00946FB0">
        <w:rPr>
          <w:rFonts w:ascii="Times New Roman" w:eastAsia="Times New Roman" w:hAnsi="Times New Roman" w:cs="Times New Roman"/>
          <w:sz w:val="24"/>
          <w:szCs w:val="24"/>
        </w:rPr>
        <w:t>.</w:t>
      </w:r>
      <w:proofErr w:type="gramEnd"/>
    </w:p>
    <w:p w:rsidR="000D6B59" w:rsidRPr="00946FB0" w:rsidRDefault="000D6B59" w:rsidP="000D6B59">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E. Related Courses</w:t>
      </w:r>
    </w:p>
    <w:p w:rsidR="000D6B59" w:rsidRPr="00946FB0" w:rsidRDefault="000D6B59" w:rsidP="000D6B59">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A minimum of 12 credits of related courses (2000 level or above) must be approved by the director of the Human Rights major.</w:t>
      </w:r>
    </w:p>
    <w:p w:rsidR="000D6B59" w:rsidRPr="00946FB0" w:rsidRDefault="000D6B59" w:rsidP="000D6B59">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F. Capstone Course (3 credits)</w:t>
      </w:r>
    </w:p>
    <w:p w:rsidR="000D6B59" w:rsidRPr="00946FB0" w:rsidRDefault="006D0020" w:rsidP="000D6B59">
      <w:pPr>
        <w:spacing w:before="100" w:beforeAutospacing="1" w:after="100" w:afterAutospacing="1"/>
        <w:rPr>
          <w:rFonts w:ascii="Times New Roman" w:eastAsia="Times New Roman" w:hAnsi="Times New Roman" w:cs="Times New Roman"/>
          <w:sz w:val="24"/>
          <w:szCs w:val="24"/>
        </w:rPr>
      </w:pPr>
      <w:hyperlink r:id="rId503" w:anchor="4291" w:history="1">
        <w:r w:rsidR="000D6B59" w:rsidRPr="00946FB0">
          <w:rPr>
            <w:rFonts w:ascii="Times New Roman" w:eastAsia="Times New Roman" w:hAnsi="Times New Roman" w:cs="Times New Roman"/>
            <w:color w:val="0000FF"/>
            <w:sz w:val="24"/>
            <w:szCs w:val="24"/>
            <w:u w:val="single"/>
          </w:rPr>
          <w:t>HRTS 4291</w:t>
        </w:r>
      </w:hyperlink>
      <w:r w:rsidR="000D6B59" w:rsidRPr="00946FB0">
        <w:rPr>
          <w:rFonts w:ascii="Times New Roman" w:eastAsia="Times New Roman" w:hAnsi="Times New Roman" w:cs="Times New Roman"/>
          <w:sz w:val="24"/>
          <w:szCs w:val="24"/>
        </w:rPr>
        <w:t xml:space="preserve"> or </w:t>
      </w:r>
      <w:hyperlink r:id="rId504" w:anchor="4996" w:history="1">
        <w:r w:rsidR="000D6B59" w:rsidRPr="00946FB0">
          <w:rPr>
            <w:rFonts w:ascii="Times New Roman" w:eastAsia="Times New Roman" w:hAnsi="Times New Roman" w:cs="Times New Roman"/>
            <w:color w:val="0000FF"/>
            <w:sz w:val="24"/>
            <w:szCs w:val="24"/>
            <w:u w:val="single"/>
          </w:rPr>
          <w:t>HRTS 4996/W</w:t>
        </w:r>
      </w:hyperlink>
      <w:r w:rsidR="000D6B59" w:rsidRPr="00946FB0">
        <w:rPr>
          <w:rFonts w:ascii="Times New Roman" w:eastAsia="Times New Roman" w:hAnsi="Times New Roman" w:cs="Times New Roman"/>
          <w:sz w:val="24"/>
          <w:szCs w:val="24"/>
        </w:rPr>
        <w:t>.</w:t>
      </w:r>
    </w:p>
    <w:p w:rsidR="000D6B59" w:rsidRPr="00946FB0" w:rsidRDefault="000D6B59" w:rsidP="000D6B59">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Information Literacy and Writing Requirements</w:t>
      </w:r>
    </w:p>
    <w:p w:rsidR="000D6B59" w:rsidRPr="00946FB0" w:rsidRDefault="000D6B59" w:rsidP="000D6B59">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 xml:space="preserve">The following courses satisfy the Information Literacy Competency and Writing in the Major requirements: </w:t>
      </w:r>
      <w:hyperlink r:id="rId505" w:anchor="3028W" w:history="1">
        <w:r w:rsidRPr="00946FB0">
          <w:rPr>
            <w:rFonts w:ascii="Times New Roman" w:eastAsia="Times New Roman" w:hAnsi="Times New Roman" w:cs="Times New Roman"/>
            <w:color w:val="0000FF"/>
            <w:sz w:val="24"/>
            <w:szCs w:val="24"/>
            <w:u w:val="single"/>
          </w:rPr>
          <w:t>ANTH/HRTS 3028W</w:t>
        </w:r>
      </w:hyperlink>
      <w:r w:rsidRPr="00946FB0">
        <w:rPr>
          <w:rFonts w:ascii="Times New Roman" w:eastAsia="Times New Roman" w:hAnsi="Times New Roman" w:cs="Times New Roman"/>
          <w:sz w:val="24"/>
          <w:szCs w:val="24"/>
        </w:rPr>
        <w:t xml:space="preserve">, </w:t>
      </w:r>
      <w:hyperlink r:id="rId506" w:anchor="3153W" w:history="1">
        <w:r w:rsidRPr="00946FB0">
          <w:rPr>
            <w:rFonts w:ascii="Times New Roman" w:eastAsia="Times New Roman" w:hAnsi="Times New Roman" w:cs="Times New Roman"/>
            <w:color w:val="0000FF"/>
            <w:sz w:val="24"/>
            <w:szCs w:val="24"/>
            <w:u w:val="single"/>
          </w:rPr>
          <w:t>3153W</w:t>
        </w:r>
      </w:hyperlink>
      <w:r w:rsidRPr="00946FB0">
        <w:rPr>
          <w:rFonts w:ascii="Times New Roman" w:eastAsia="Times New Roman" w:hAnsi="Times New Roman" w:cs="Times New Roman"/>
          <w:sz w:val="24"/>
          <w:szCs w:val="24"/>
        </w:rPr>
        <w:t xml:space="preserve">; </w:t>
      </w:r>
      <w:hyperlink r:id="rId507" w:anchor="3150W" w:history="1">
        <w:r w:rsidRPr="00946FB0">
          <w:rPr>
            <w:rFonts w:ascii="Times New Roman" w:eastAsia="Times New Roman" w:hAnsi="Times New Roman" w:cs="Times New Roman"/>
            <w:color w:val="0000FF"/>
            <w:sz w:val="24"/>
            <w:szCs w:val="24"/>
            <w:u w:val="single"/>
          </w:rPr>
          <w:t>ANTH 3150W</w:t>
        </w:r>
      </w:hyperlink>
      <w:r w:rsidRPr="00946FB0">
        <w:rPr>
          <w:rFonts w:ascii="Times New Roman" w:eastAsia="Times New Roman" w:hAnsi="Times New Roman" w:cs="Times New Roman"/>
          <w:sz w:val="24"/>
          <w:szCs w:val="24"/>
        </w:rPr>
        <w:t xml:space="preserve">; </w:t>
      </w:r>
      <w:hyperlink r:id="rId508" w:anchor="3575W" w:history="1">
        <w:r w:rsidRPr="00946FB0">
          <w:rPr>
            <w:rFonts w:ascii="Times New Roman" w:eastAsia="Times New Roman" w:hAnsi="Times New Roman" w:cs="Times New Roman"/>
            <w:color w:val="0000FF"/>
            <w:sz w:val="24"/>
            <w:szCs w:val="24"/>
            <w:u w:val="single"/>
          </w:rPr>
          <w:t>ARTH 3575W</w:t>
        </w:r>
      </w:hyperlink>
      <w:r w:rsidRPr="00946FB0">
        <w:rPr>
          <w:rFonts w:ascii="Times New Roman" w:eastAsia="Times New Roman" w:hAnsi="Times New Roman" w:cs="Times New Roman"/>
          <w:sz w:val="24"/>
          <w:szCs w:val="24"/>
        </w:rPr>
        <w:t xml:space="preserve">; </w:t>
      </w:r>
      <w:hyperlink r:id="rId509" w:anchor="3473W" w:history="1">
        <w:r w:rsidRPr="00946FB0">
          <w:rPr>
            <w:rFonts w:ascii="Times New Roman" w:eastAsia="Times New Roman" w:hAnsi="Times New Roman" w:cs="Times New Roman"/>
            <w:color w:val="0000FF"/>
            <w:sz w:val="24"/>
            <w:szCs w:val="24"/>
            <w:u w:val="single"/>
          </w:rPr>
          <w:t xml:space="preserve">ECON </w:t>
        </w:r>
      </w:hyperlink>
      <w:hyperlink r:id="rId510" w:anchor="3473W" w:history="1">
        <w:r w:rsidRPr="00946FB0">
          <w:rPr>
            <w:rFonts w:ascii="Times New Roman" w:eastAsia="Times New Roman" w:hAnsi="Times New Roman" w:cs="Times New Roman"/>
            <w:color w:val="0000FF"/>
            <w:sz w:val="24"/>
            <w:szCs w:val="24"/>
            <w:u w:val="single"/>
          </w:rPr>
          <w:t>3473W</w:t>
        </w:r>
      </w:hyperlink>
      <w:r w:rsidRPr="00946FB0">
        <w:rPr>
          <w:rFonts w:ascii="Times New Roman" w:eastAsia="Times New Roman" w:hAnsi="Times New Roman" w:cs="Times New Roman"/>
          <w:sz w:val="24"/>
          <w:szCs w:val="24"/>
        </w:rPr>
        <w:t>; </w:t>
      </w:r>
      <w:hyperlink r:id="rId511" w:anchor="3100W" w:history="1">
        <w:r w:rsidRPr="00946FB0">
          <w:rPr>
            <w:rFonts w:ascii="Times New Roman" w:eastAsia="Times New Roman" w:hAnsi="Times New Roman" w:cs="Times New Roman"/>
            <w:color w:val="0000FF"/>
            <w:sz w:val="24"/>
            <w:szCs w:val="24"/>
            <w:u w:val="single"/>
          </w:rPr>
          <w:t>EDCI 3100W</w:t>
        </w:r>
      </w:hyperlink>
      <w:r w:rsidRPr="00946FB0">
        <w:rPr>
          <w:rFonts w:ascii="Times New Roman" w:eastAsia="Times New Roman" w:hAnsi="Times New Roman" w:cs="Times New Roman"/>
          <w:sz w:val="24"/>
          <w:szCs w:val="24"/>
        </w:rPr>
        <w:t xml:space="preserve">; </w:t>
      </w:r>
      <w:hyperlink r:id="rId512" w:anchor="3149W" w:history="1">
        <w:r w:rsidRPr="00946FB0">
          <w:rPr>
            <w:rFonts w:ascii="Times New Roman" w:eastAsia="Times New Roman" w:hAnsi="Times New Roman" w:cs="Times New Roman"/>
            <w:color w:val="0000FF"/>
            <w:sz w:val="24"/>
            <w:szCs w:val="24"/>
            <w:u w:val="single"/>
          </w:rPr>
          <w:t>HRTS 3149W</w:t>
        </w:r>
      </w:hyperlink>
      <w:r w:rsidRPr="00946FB0">
        <w:rPr>
          <w:rFonts w:ascii="Times New Roman" w:eastAsia="Times New Roman" w:hAnsi="Times New Roman" w:cs="Times New Roman"/>
          <w:sz w:val="24"/>
          <w:szCs w:val="24"/>
        </w:rPr>
        <w:t xml:space="preserve">, </w:t>
      </w:r>
      <w:hyperlink r:id="rId513" w:anchor="3200W" w:history="1">
        <w:r w:rsidRPr="00946FB0">
          <w:rPr>
            <w:rFonts w:ascii="Times New Roman" w:eastAsia="Times New Roman" w:hAnsi="Times New Roman" w:cs="Times New Roman"/>
            <w:color w:val="0000FF"/>
            <w:sz w:val="24"/>
            <w:szCs w:val="24"/>
            <w:u w:val="single"/>
          </w:rPr>
          <w:t>3200W</w:t>
        </w:r>
      </w:hyperlink>
      <w:r w:rsidRPr="00946FB0">
        <w:rPr>
          <w:rFonts w:ascii="Times New Roman" w:eastAsia="Times New Roman" w:hAnsi="Times New Roman" w:cs="Times New Roman"/>
          <w:sz w:val="24"/>
          <w:szCs w:val="24"/>
        </w:rPr>
        <w:t xml:space="preserve">, </w:t>
      </w:r>
      <w:hyperlink r:id="rId514" w:anchor="3250W" w:history="1">
        <w:r w:rsidRPr="00946FB0">
          <w:rPr>
            <w:rFonts w:ascii="Times New Roman" w:eastAsia="Times New Roman" w:hAnsi="Times New Roman" w:cs="Times New Roman"/>
            <w:color w:val="0000FF"/>
            <w:sz w:val="24"/>
            <w:szCs w:val="24"/>
            <w:u w:val="single"/>
          </w:rPr>
          <w:t>3250W</w:t>
        </w:r>
      </w:hyperlink>
      <w:r w:rsidRPr="00946FB0">
        <w:rPr>
          <w:rFonts w:ascii="Times New Roman" w:eastAsia="Times New Roman" w:hAnsi="Times New Roman" w:cs="Times New Roman"/>
          <w:sz w:val="24"/>
          <w:szCs w:val="24"/>
        </w:rPr>
        <w:t xml:space="preserve">, </w:t>
      </w:r>
      <w:hyperlink r:id="rId515" w:anchor="4996W" w:history="1">
        <w:r w:rsidRPr="00946FB0">
          <w:rPr>
            <w:rFonts w:ascii="Times New Roman" w:eastAsia="Times New Roman" w:hAnsi="Times New Roman" w:cs="Times New Roman"/>
            <w:color w:val="0000FF"/>
            <w:sz w:val="24"/>
            <w:szCs w:val="24"/>
            <w:u w:val="single"/>
          </w:rPr>
          <w:t>4996W</w:t>
        </w:r>
      </w:hyperlink>
      <w:r w:rsidRPr="00946FB0">
        <w:rPr>
          <w:rFonts w:ascii="Times New Roman" w:eastAsia="Times New Roman" w:hAnsi="Times New Roman" w:cs="Times New Roman"/>
          <w:sz w:val="24"/>
          <w:szCs w:val="24"/>
        </w:rPr>
        <w:t xml:space="preserve">; </w:t>
      </w:r>
      <w:hyperlink r:id="rId516" w:anchor="2170W" w:history="1">
        <w:r w:rsidRPr="00946FB0">
          <w:rPr>
            <w:rFonts w:ascii="Times New Roman" w:eastAsia="Times New Roman" w:hAnsi="Times New Roman" w:cs="Times New Roman"/>
            <w:color w:val="0000FF"/>
            <w:sz w:val="24"/>
            <w:szCs w:val="24"/>
            <w:u w:val="single"/>
          </w:rPr>
          <w:t>HRTS/PHIL 2170W</w:t>
        </w:r>
      </w:hyperlink>
      <w:r w:rsidRPr="00946FB0">
        <w:rPr>
          <w:rFonts w:ascii="Times New Roman" w:eastAsia="Times New Roman" w:hAnsi="Times New Roman" w:cs="Times New Roman"/>
          <w:sz w:val="24"/>
          <w:szCs w:val="24"/>
        </w:rPr>
        <w:t xml:space="preserve">, </w:t>
      </w:r>
      <w:hyperlink r:id="rId517" w:anchor="2215W" w:history="1">
        <w:r w:rsidRPr="00946FB0">
          <w:rPr>
            <w:rFonts w:ascii="Times New Roman" w:eastAsia="Times New Roman" w:hAnsi="Times New Roman" w:cs="Times New Roman"/>
            <w:color w:val="0000FF"/>
            <w:sz w:val="24"/>
            <w:szCs w:val="24"/>
            <w:u w:val="single"/>
          </w:rPr>
          <w:t>2215W</w:t>
        </w:r>
      </w:hyperlink>
      <w:r w:rsidRPr="00946FB0">
        <w:rPr>
          <w:rFonts w:ascii="Times New Roman" w:eastAsia="Times New Roman" w:hAnsi="Times New Roman" w:cs="Times New Roman"/>
          <w:sz w:val="24"/>
          <w:szCs w:val="24"/>
        </w:rPr>
        <w:t>, </w:t>
      </w:r>
      <w:hyperlink r:id="rId518" w:anchor="3219W" w:history="1">
        <w:r w:rsidRPr="00946FB0">
          <w:rPr>
            <w:rFonts w:ascii="Times New Roman" w:eastAsia="Times New Roman" w:hAnsi="Times New Roman" w:cs="Times New Roman"/>
            <w:color w:val="0000FF"/>
            <w:sz w:val="24"/>
            <w:szCs w:val="24"/>
            <w:u w:val="single"/>
          </w:rPr>
          <w:t>3219W</w:t>
        </w:r>
      </w:hyperlink>
      <w:r w:rsidRPr="00946FB0">
        <w:rPr>
          <w:rFonts w:ascii="Times New Roman" w:eastAsia="Times New Roman" w:hAnsi="Times New Roman" w:cs="Times New Roman"/>
          <w:sz w:val="24"/>
          <w:szCs w:val="24"/>
        </w:rPr>
        <w:t xml:space="preserve">, </w:t>
      </w:r>
      <w:hyperlink r:id="rId519" w:anchor="3220W" w:history="1">
        <w:r w:rsidRPr="00946FB0">
          <w:rPr>
            <w:rFonts w:ascii="Times New Roman" w:eastAsia="Times New Roman" w:hAnsi="Times New Roman" w:cs="Times New Roman"/>
            <w:color w:val="0000FF"/>
            <w:sz w:val="24"/>
            <w:szCs w:val="24"/>
            <w:u w:val="single"/>
          </w:rPr>
          <w:t>3220W</w:t>
        </w:r>
      </w:hyperlink>
      <w:r w:rsidRPr="00946FB0">
        <w:rPr>
          <w:rFonts w:ascii="Times New Roman" w:eastAsia="Times New Roman" w:hAnsi="Times New Roman" w:cs="Times New Roman"/>
          <w:sz w:val="24"/>
          <w:szCs w:val="24"/>
        </w:rPr>
        <w:t xml:space="preserve">; </w:t>
      </w:r>
      <w:hyperlink r:id="rId520" w:anchor="3211W" w:history="1">
        <w:r w:rsidRPr="00946FB0">
          <w:rPr>
            <w:rFonts w:ascii="Times New Roman" w:eastAsia="Times New Roman" w:hAnsi="Times New Roman" w:cs="Times New Roman"/>
            <w:color w:val="0000FF"/>
            <w:sz w:val="24"/>
            <w:szCs w:val="24"/>
            <w:u w:val="single"/>
          </w:rPr>
          <w:t>POLS 3211W</w:t>
        </w:r>
      </w:hyperlink>
      <w:r w:rsidRPr="00946FB0">
        <w:rPr>
          <w:rFonts w:ascii="Times New Roman" w:eastAsia="Times New Roman" w:hAnsi="Times New Roman" w:cs="Times New Roman"/>
          <w:sz w:val="24"/>
          <w:szCs w:val="24"/>
        </w:rPr>
        <w:t xml:space="preserve">; </w:t>
      </w:r>
      <w:hyperlink r:id="rId521" w:anchor="3256W" w:history="1">
        <w:r w:rsidRPr="00946FB0">
          <w:rPr>
            <w:rFonts w:ascii="Times New Roman" w:eastAsia="Times New Roman" w:hAnsi="Times New Roman" w:cs="Times New Roman"/>
            <w:color w:val="0000FF"/>
            <w:sz w:val="24"/>
            <w:szCs w:val="24"/>
            <w:u w:val="single"/>
          </w:rPr>
          <w:t>POLS/HRTS 3256W</w:t>
        </w:r>
      </w:hyperlink>
      <w:r w:rsidRPr="00946FB0">
        <w:rPr>
          <w:rFonts w:ascii="Times New Roman" w:eastAsia="Times New Roman" w:hAnsi="Times New Roman" w:cs="Times New Roman"/>
          <w:sz w:val="24"/>
          <w:szCs w:val="24"/>
        </w:rPr>
        <w:t xml:space="preserve">, </w:t>
      </w:r>
      <w:hyperlink r:id="rId522" w:anchor="3418W" w:history="1">
        <w:r w:rsidRPr="00946FB0">
          <w:rPr>
            <w:rFonts w:ascii="Times New Roman" w:eastAsia="Times New Roman" w:hAnsi="Times New Roman" w:cs="Times New Roman"/>
            <w:color w:val="0000FF"/>
            <w:sz w:val="24"/>
            <w:szCs w:val="24"/>
            <w:u w:val="single"/>
          </w:rPr>
          <w:t>3418W</w:t>
        </w:r>
      </w:hyperlink>
      <w:r w:rsidRPr="00946FB0">
        <w:rPr>
          <w:rFonts w:ascii="Times New Roman" w:eastAsia="Times New Roman" w:hAnsi="Times New Roman" w:cs="Times New Roman"/>
          <w:sz w:val="24"/>
          <w:szCs w:val="24"/>
        </w:rPr>
        <w:t xml:space="preserve">; </w:t>
      </w:r>
      <w:hyperlink r:id="rId523" w:anchor="2503W" w:history="1">
        <w:r w:rsidRPr="00946FB0">
          <w:rPr>
            <w:rFonts w:ascii="Times New Roman" w:eastAsia="Times New Roman" w:hAnsi="Times New Roman" w:cs="Times New Roman"/>
            <w:color w:val="0000FF"/>
            <w:sz w:val="24"/>
            <w:szCs w:val="24"/>
            <w:u w:val="single"/>
          </w:rPr>
          <w:t>SOCI 2503W</w:t>
        </w:r>
      </w:hyperlink>
      <w:r w:rsidRPr="00946FB0">
        <w:rPr>
          <w:rFonts w:ascii="Times New Roman" w:eastAsia="Times New Roman" w:hAnsi="Times New Roman" w:cs="Times New Roman"/>
          <w:sz w:val="24"/>
          <w:szCs w:val="24"/>
        </w:rPr>
        <w:t xml:space="preserve">, </w:t>
      </w:r>
      <w:hyperlink r:id="rId524" w:anchor="3421W" w:history="1">
        <w:r w:rsidRPr="00946FB0">
          <w:rPr>
            <w:rFonts w:ascii="Times New Roman" w:eastAsia="Times New Roman" w:hAnsi="Times New Roman" w:cs="Times New Roman"/>
            <w:color w:val="0000FF"/>
            <w:sz w:val="24"/>
            <w:szCs w:val="24"/>
            <w:u w:val="single"/>
          </w:rPr>
          <w:t>3421W</w:t>
        </w:r>
      </w:hyperlink>
      <w:r w:rsidRPr="00946FB0">
        <w:rPr>
          <w:rFonts w:ascii="Times New Roman" w:eastAsia="Times New Roman" w:hAnsi="Times New Roman" w:cs="Times New Roman"/>
          <w:sz w:val="24"/>
          <w:szCs w:val="24"/>
        </w:rPr>
        <w:t xml:space="preserve">; </w:t>
      </w:r>
      <w:hyperlink r:id="rId525" w:anchor="3835W" w:history="1">
        <w:r w:rsidRPr="00946FB0">
          <w:rPr>
            <w:rFonts w:ascii="Times New Roman" w:eastAsia="Times New Roman" w:hAnsi="Times New Roman" w:cs="Times New Roman"/>
            <w:color w:val="0000FF"/>
            <w:sz w:val="24"/>
            <w:szCs w:val="24"/>
            <w:u w:val="single"/>
          </w:rPr>
          <w:t>SOCI/HRTS 3835W</w:t>
        </w:r>
      </w:hyperlink>
      <w:r w:rsidRPr="00946FB0">
        <w:rPr>
          <w:rFonts w:ascii="Times New Roman" w:eastAsia="Times New Roman" w:hAnsi="Times New Roman" w:cs="Times New Roman"/>
          <w:sz w:val="24"/>
          <w:szCs w:val="24"/>
        </w:rPr>
        <w:t xml:space="preserve">, </w:t>
      </w:r>
      <w:hyperlink r:id="rId526" w:anchor="3837W" w:history="1">
        <w:r w:rsidRPr="00946FB0">
          <w:rPr>
            <w:rFonts w:ascii="Times New Roman" w:eastAsia="Times New Roman" w:hAnsi="Times New Roman" w:cs="Times New Roman"/>
            <w:color w:val="0000FF"/>
            <w:sz w:val="24"/>
            <w:szCs w:val="24"/>
            <w:u w:val="single"/>
          </w:rPr>
          <w:t>3837W</w:t>
        </w:r>
      </w:hyperlink>
      <w:r w:rsidRPr="00946FB0">
        <w:rPr>
          <w:rFonts w:ascii="Times New Roman" w:eastAsia="Times New Roman" w:hAnsi="Times New Roman" w:cs="Times New Roman"/>
          <w:sz w:val="24"/>
          <w:szCs w:val="24"/>
        </w:rPr>
        <w:t xml:space="preserve">; and </w:t>
      </w:r>
      <w:hyperlink r:id="rId527" w:anchor="2255W" w:history="1">
        <w:r w:rsidRPr="00946FB0">
          <w:rPr>
            <w:rFonts w:ascii="Times New Roman" w:eastAsia="Times New Roman" w:hAnsi="Times New Roman" w:cs="Times New Roman"/>
            <w:color w:val="0000FF"/>
            <w:sz w:val="24"/>
            <w:szCs w:val="24"/>
            <w:u w:val="single"/>
          </w:rPr>
          <w:t>WGSS 2255W</w:t>
        </w:r>
      </w:hyperlink>
      <w:r w:rsidRPr="00946FB0">
        <w:rPr>
          <w:rFonts w:ascii="Times New Roman" w:eastAsia="Times New Roman" w:hAnsi="Times New Roman" w:cs="Times New Roman"/>
          <w:sz w:val="24"/>
          <w:szCs w:val="24"/>
        </w:rPr>
        <w:t xml:space="preserve">, </w:t>
      </w:r>
      <w:hyperlink r:id="rId528" w:anchor="3105W" w:history="1">
        <w:r w:rsidRPr="00946FB0">
          <w:rPr>
            <w:rFonts w:ascii="Times New Roman" w:eastAsia="Times New Roman" w:hAnsi="Times New Roman" w:cs="Times New Roman"/>
            <w:color w:val="0000FF"/>
            <w:sz w:val="24"/>
            <w:szCs w:val="24"/>
            <w:u w:val="single"/>
          </w:rPr>
          <w:t>3105W</w:t>
        </w:r>
      </w:hyperlink>
      <w:r w:rsidRPr="00946FB0">
        <w:rPr>
          <w:rFonts w:ascii="Times New Roman" w:eastAsia="Times New Roman" w:hAnsi="Times New Roman" w:cs="Times New Roman"/>
          <w:sz w:val="24"/>
          <w:szCs w:val="24"/>
        </w:rPr>
        <w:t xml:space="preserve">, </w:t>
      </w:r>
      <w:hyperlink r:id="rId529" w:anchor="3257W" w:history="1">
        <w:r w:rsidRPr="00946FB0">
          <w:rPr>
            <w:rFonts w:ascii="Times New Roman" w:eastAsia="Times New Roman" w:hAnsi="Times New Roman" w:cs="Times New Roman"/>
            <w:color w:val="0000FF"/>
            <w:sz w:val="24"/>
            <w:szCs w:val="24"/>
            <w:u w:val="single"/>
          </w:rPr>
          <w:t>3257W</w:t>
        </w:r>
      </w:hyperlink>
      <w:r w:rsidRPr="00946FB0">
        <w:rPr>
          <w:rFonts w:ascii="Times New Roman" w:eastAsia="Times New Roman" w:hAnsi="Times New Roman" w:cs="Times New Roman"/>
          <w:sz w:val="24"/>
          <w:szCs w:val="24"/>
        </w:rPr>
        <w:t>.</w:t>
      </w:r>
    </w:p>
    <w:p w:rsidR="000D6B59" w:rsidRPr="00946FB0" w:rsidRDefault="000D6B59" w:rsidP="000D6B59">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 xml:space="preserve">A minor in Human Rights </w:t>
      </w:r>
      <w:proofErr w:type="gramStart"/>
      <w:r w:rsidRPr="00946FB0">
        <w:rPr>
          <w:rFonts w:ascii="Times New Roman" w:eastAsia="Times New Roman" w:hAnsi="Times New Roman" w:cs="Times New Roman"/>
          <w:sz w:val="24"/>
          <w:szCs w:val="24"/>
        </w:rPr>
        <w:t>is described</w:t>
      </w:r>
      <w:proofErr w:type="gramEnd"/>
      <w:r w:rsidRPr="00946FB0">
        <w:rPr>
          <w:rFonts w:ascii="Times New Roman" w:eastAsia="Times New Roman" w:hAnsi="Times New Roman" w:cs="Times New Roman"/>
          <w:sz w:val="24"/>
          <w:szCs w:val="24"/>
        </w:rPr>
        <w:t xml:space="preserve"> in the </w:t>
      </w:r>
      <w:hyperlink r:id="rId530" w:tooltip="Human Rights | Minors" w:history="1">
        <w:r w:rsidRPr="00946FB0">
          <w:rPr>
            <w:rFonts w:ascii="Times New Roman" w:eastAsia="Times New Roman" w:hAnsi="Times New Roman" w:cs="Times New Roman"/>
            <w:color w:val="0000FF"/>
            <w:sz w:val="24"/>
            <w:szCs w:val="24"/>
            <w:u w:val="single"/>
          </w:rPr>
          <w:t>Minors</w:t>
        </w:r>
      </w:hyperlink>
      <w:r w:rsidRPr="00946FB0">
        <w:rPr>
          <w:rFonts w:ascii="Times New Roman" w:eastAsia="Times New Roman" w:hAnsi="Times New Roman" w:cs="Times New Roman"/>
          <w:sz w:val="24"/>
          <w:szCs w:val="24"/>
        </w:rPr>
        <w:t xml:space="preserve"> section.</w:t>
      </w: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2020-32</w:t>
      </w:r>
      <w:r w:rsidRPr="00946FB0">
        <w:rPr>
          <w:rFonts w:ascii="Times New Roman" w:hAnsi="Times New Roman" w:cs="Times New Roman"/>
          <w:b/>
          <w:color w:val="000000" w:themeColor="text1"/>
          <w:sz w:val="24"/>
          <w:szCs w:val="24"/>
          <w:shd w:val="clear" w:color="auto" w:fill="FFFFFF"/>
        </w:rPr>
        <w:tab/>
        <w:t>HRTS</w:t>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t>Revise Minor</w:t>
      </w:r>
    </w:p>
    <w:p w:rsidR="000D6B59" w:rsidRPr="00946FB0" w:rsidRDefault="000D6B59" w:rsidP="007B61FA">
      <w:pPr>
        <w:spacing w:after="0" w:line="240" w:lineRule="auto"/>
        <w:rPr>
          <w:rFonts w:ascii="Times New Roman" w:hAnsi="Times New Roman" w:cs="Times New Roman"/>
          <w:b/>
          <w:color w:val="000000" w:themeColor="text1"/>
          <w:sz w:val="24"/>
          <w:szCs w:val="24"/>
          <w:shd w:val="clear" w:color="auto" w:fill="FFFFFF"/>
        </w:rPr>
      </w:pPr>
    </w:p>
    <w:p w:rsidR="000D6B59" w:rsidRPr="00946FB0" w:rsidRDefault="000D6B59"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i/>
          <w:color w:val="000000" w:themeColor="text1"/>
          <w:sz w:val="24"/>
          <w:szCs w:val="24"/>
          <w:shd w:val="clear" w:color="auto" w:fill="FFFFFF"/>
        </w:rPr>
        <w:t>Current Copy:</w:t>
      </w:r>
    </w:p>
    <w:p w:rsidR="000D6B59" w:rsidRPr="00946FB0" w:rsidRDefault="000D6B59" w:rsidP="007B61FA">
      <w:pPr>
        <w:spacing w:after="0" w:line="240" w:lineRule="auto"/>
        <w:rPr>
          <w:rFonts w:ascii="Times New Roman" w:hAnsi="Times New Roman" w:cs="Times New Roman"/>
          <w:color w:val="000000" w:themeColor="text1"/>
          <w:sz w:val="24"/>
          <w:szCs w:val="24"/>
          <w:shd w:val="clear" w:color="auto" w:fill="FFFFFF"/>
        </w:rPr>
      </w:pPr>
    </w:p>
    <w:p w:rsidR="00B007FE" w:rsidRPr="00946FB0" w:rsidRDefault="00B007FE" w:rsidP="00B007FE">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 xml:space="preserve">This minor provides interdisciplinary instruction in theoretical, comparative, and historical perspectives on human rights through classroom courses, and valuable practical experience in the human rights field through a supervised internship. Fifteen credits at the 2000-level or above are required; at least three credits from Group A (Institutions and Laws or History, Philosophy, and Theory) and three credits from Group B (Applications and Methods); no more than six credits from Group C (Electives); and three credits from Group D (Internship). No more than six credits taken in any one department </w:t>
      </w:r>
      <w:proofErr w:type="gramStart"/>
      <w:r w:rsidRPr="00946FB0">
        <w:rPr>
          <w:rFonts w:ascii="Times New Roman" w:eastAsia="Times New Roman" w:hAnsi="Times New Roman" w:cs="Times New Roman"/>
          <w:sz w:val="24"/>
          <w:szCs w:val="24"/>
        </w:rPr>
        <w:t>may be applied</w:t>
      </w:r>
      <w:proofErr w:type="gramEnd"/>
      <w:r w:rsidRPr="00946FB0">
        <w:rPr>
          <w:rFonts w:ascii="Times New Roman" w:eastAsia="Times New Roman" w:hAnsi="Times New Roman" w:cs="Times New Roman"/>
          <w:sz w:val="24"/>
          <w:szCs w:val="24"/>
        </w:rPr>
        <w:t xml:space="preserve"> to this minor.</w:t>
      </w:r>
    </w:p>
    <w:p w:rsidR="00B007FE" w:rsidRPr="00946FB0" w:rsidRDefault="00B007FE" w:rsidP="00B007FE">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Group A</w:t>
      </w:r>
    </w:p>
    <w:p w:rsidR="00B007FE" w:rsidRPr="00946FB0" w:rsidRDefault="00B007FE" w:rsidP="00B007FE">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Institutions and Laws</w:t>
      </w:r>
    </w:p>
    <w:p w:rsidR="00B007FE" w:rsidRPr="00946FB0" w:rsidRDefault="006D0020" w:rsidP="00B007FE">
      <w:pPr>
        <w:spacing w:before="100" w:beforeAutospacing="1" w:after="100" w:afterAutospacing="1"/>
        <w:rPr>
          <w:rFonts w:ascii="Times New Roman" w:eastAsia="Times New Roman" w:hAnsi="Times New Roman" w:cs="Times New Roman"/>
          <w:sz w:val="24"/>
          <w:szCs w:val="24"/>
        </w:rPr>
      </w:pPr>
      <w:hyperlink r:id="rId531" w:anchor="3202" w:history="1">
        <w:r w:rsidR="00B007FE" w:rsidRPr="00946FB0">
          <w:rPr>
            <w:rFonts w:ascii="Times New Roman" w:eastAsia="Times New Roman" w:hAnsi="Times New Roman" w:cs="Times New Roman"/>
            <w:color w:val="0000FF"/>
            <w:sz w:val="24"/>
            <w:szCs w:val="24"/>
            <w:u w:val="single"/>
          </w:rPr>
          <w:t>HIST/HRTS 3202</w:t>
        </w:r>
      </w:hyperlink>
      <w:r w:rsidR="00B007FE" w:rsidRPr="00946FB0">
        <w:rPr>
          <w:rFonts w:ascii="Times New Roman" w:eastAsia="Times New Roman" w:hAnsi="Times New Roman" w:cs="Times New Roman"/>
          <w:sz w:val="24"/>
          <w:szCs w:val="24"/>
        </w:rPr>
        <w:t xml:space="preserve">; </w:t>
      </w:r>
      <w:hyperlink r:id="rId532" w:anchor="3050" w:history="1">
        <w:r w:rsidR="00B007FE" w:rsidRPr="00946FB0">
          <w:rPr>
            <w:rFonts w:ascii="Times New Roman" w:eastAsia="Times New Roman" w:hAnsi="Times New Roman" w:cs="Times New Roman"/>
            <w:color w:val="0000FF"/>
            <w:sz w:val="24"/>
            <w:szCs w:val="24"/>
            <w:u w:val="single"/>
          </w:rPr>
          <w:t>HRTS 3050</w:t>
        </w:r>
      </w:hyperlink>
      <w:r w:rsidR="00B007FE" w:rsidRPr="00946FB0">
        <w:rPr>
          <w:rFonts w:ascii="Times New Roman" w:eastAsia="Times New Roman" w:hAnsi="Times New Roman" w:cs="Times New Roman"/>
          <w:sz w:val="24"/>
          <w:szCs w:val="24"/>
        </w:rPr>
        <w:t xml:space="preserve">, </w:t>
      </w:r>
      <w:hyperlink r:id="rId533" w:anchor="3055" w:history="1">
        <w:r w:rsidR="00B007FE" w:rsidRPr="00946FB0">
          <w:rPr>
            <w:rFonts w:ascii="Times New Roman" w:eastAsia="Times New Roman" w:hAnsi="Times New Roman" w:cs="Times New Roman"/>
            <w:color w:val="0000FF"/>
            <w:sz w:val="24"/>
            <w:szCs w:val="24"/>
            <w:u w:val="single"/>
          </w:rPr>
          <w:t>3055</w:t>
        </w:r>
      </w:hyperlink>
      <w:r w:rsidR="00B007FE" w:rsidRPr="00946FB0">
        <w:rPr>
          <w:rFonts w:ascii="Times New Roman" w:eastAsia="Times New Roman" w:hAnsi="Times New Roman" w:cs="Times New Roman"/>
          <w:sz w:val="24"/>
          <w:szCs w:val="24"/>
        </w:rPr>
        <w:t xml:space="preserve">, </w:t>
      </w:r>
      <w:hyperlink r:id="rId534" w:anchor="3212" w:history="1">
        <w:r w:rsidR="00B007FE" w:rsidRPr="00946FB0">
          <w:rPr>
            <w:rFonts w:ascii="Times New Roman" w:eastAsia="Times New Roman" w:hAnsi="Times New Roman" w:cs="Times New Roman"/>
            <w:color w:val="0000FF"/>
            <w:sz w:val="24"/>
            <w:szCs w:val="24"/>
            <w:u w:val="single"/>
          </w:rPr>
          <w:t>HRTS/POLS 3212</w:t>
        </w:r>
      </w:hyperlink>
      <w:r w:rsidR="00B007FE" w:rsidRPr="00946FB0">
        <w:rPr>
          <w:rFonts w:ascii="Times New Roman" w:eastAsia="Times New Roman" w:hAnsi="Times New Roman" w:cs="Times New Roman"/>
          <w:sz w:val="24"/>
          <w:szCs w:val="24"/>
        </w:rPr>
        <w:t xml:space="preserve">, </w:t>
      </w:r>
      <w:hyperlink r:id="rId535" w:anchor="3200" w:history="1">
        <w:r w:rsidR="00B007FE" w:rsidRPr="00946FB0">
          <w:rPr>
            <w:rFonts w:ascii="Times New Roman" w:eastAsia="Times New Roman" w:hAnsi="Times New Roman" w:cs="Times New Roman"/>
            <w:color w:val="0000FF"/>
            <w:sz w:val="24"/>
            <w:szCs w:val="24"/>
            <w:u w:val="single"/>
          </w:rPr>
          <w:t>3200/W</w:t>
        </w:r>
      </w:hyperlink>
      <w:r w:rsidR="00B007FE" w:rsidRPr="00946FB0">
        <w:rPr>
          <w:rFonts w:ascii="Times New Roman" w:eastAsia="Times New Roman" w:hAnsi="Times New Roman" w:cs="Times New Roman"/>
          <w:sz w:val="24"/>
          <w:szCs w:val="24"/>
        </w:rPr>
        <w:t xml:space="preserve">, </w:t>
      </w:r>
      <w:hyperlink r:id="rId536" w:anchor="3420" w:history="1">
        <w:r w:rsidR="00B007FE" w:rsidRPr="00946FB0">
          <w:rPr>
            <w:rFonts w:ascii="Times New Roman" w:eastAsia="Times New Roman" w:hAnsi="Times New Roman" w:cs="Times New Roman"/>
            <w:color w:val="0000FF"/>
            <w:sz w:val="24"/>
            <w:szCs w:val="24"/>
            <w:u w:val="single"/>
          </w:rPr>
          <w:t>3420</w:t>
        </w:r>
      </w:hyperlink>
      <w:r w:rsidR="00B007FE" w:rsidRPr="00946FB0">
        <w:rPr>
          <w:rFonts w:ascii="Times New Roman" w:eastAsia="Times New Roman" w:hAnsi="Times New Roman" w:cs="Times New Roman"/>
          <w:sz w:val="24"/>
          <w:szCs w:val="24"/>
        </w:rPr>
        <w:t xml:space="preserve">, </w:t>
      </w:r>
      <w:hyperlink r:id="rId537" w:anchor="3428" w:history="1">
        <w:r w:rsidR="00B007FE" w:rsidRPr="00946FB0">
          <w:rPr>
            <w:rFonts w:ascii="Times New Roman" w:eastAsia="Times New Roman" w:hAnsi="Times New Roman" w:cs="Times New Roman"/>
            <w:color w:val="0000FF"/>
            <w:sz w:val="24"/>
            <w:szCs w:val="24"/>
            <w:u w:val="single"/>
          </w:rPr>
          <w:t>3428</w:t>
        </w:r>
      </w:hyperlink>
      <w:r w:rsidR="00B007FE" w:rsidRPr="00946FB0">
        <w:rPr>
          <w:rFonts w:ascii="Times New Roman" w:eastAsia="Times New Roman" w:hAnsi="Times New Roman" w:cs="Times New Roman"/>
          <w:sz w:val="24"/>
          <w:szCs w:val="24"/>
        </w:rPr>
        <w:t xml:space="preserve">; </w:t>
      </w:r>
      <w:hyperlink r:id="rId538" w:anchor="3831" w:history="1">
        <w:r w:rsidR="00B007FE" w:rsidRPr="00946FB0">
          <w:rPr>
            <w:rFonts w:ascii="Times New Roman" w:eastAsia="Times New Roman" w:hAnsi="Times New Roman" w:cs="Times New Roman"/>
            <w:color w:val="0000FF"/>
            <w:sz w:val="24"/>
            <w:szCs w:val="24"/>
            <w:u w:val="single"/>
          </w:rPr>
          <w:t>HRTS/SOCI 3831</w:t>
        </w:r>
      </w:hyperlink>
      <w:r w:rsidR="00B007FE" w:rsidRPr="00946FB0">
        <w:rPr>
          <w:rFonts w:ascii="Times New Roman" w:eastAsia="Times New Roman" w:hAnsi="Times New Roman" w:cs="Times New Roman"/>
          <w:sz w:val="24"/>
          <w:szCs w:val="24"/>
        </w:rPr>
        <w:t xml:space="preserve">, </w:t>
      </w:r>
      <w:hyperlink r:id="rId539" w:anchor="3837" w:history="1">
        <w:r w:rsidR="00B007FE" w:rsidRPr="00946FB0">
          <w:rPr>
            <w:rFonts w:ascii="Times New Roman" w:eastAsia="Times New Roman" w:hAnsi="Times New Roman" w:cs="Times New Roman"/>
            <w:color w:val="0000FF"/>
            <w:sz w:val="24"/>
            <w:szCs w:val="24"/>
            <w:u w:val="single"/>
          </w:rPr>
          <w:t>HRTS/SOCI 3837/W</w:t>
        </w:r>
      </w:hyperlink>
      <w:r w:rsidR="00B007FE" w:rsidRPr="00946FB0">
        <w:rPr>
          <w:rFonts w:ascii="Times New Roman" w:eastAsia="Times New Roman" w:hAnsi="Times New Roman" w:cs="Times New Roman"/>
          <w:sz w:val="24"/>
          <w:szCs w:val="24"/>
        </w:rPr>
        <w:t>.</w:t>
      </w:r>
    </w:p>
    <w:p w:rsidR="00B007FE" w:rsidRPr="00946FB0" w:rsidRDefault="00B007FE" w:rsidP="00B007FE">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History Philosophy and Theory</w:t>
      </w:r>
    </w:p>
    <w:p w:rsidR="00B007FE" w:rsidRPr="00946FB0" w:rsidRDefault="006D0020" w:rsidP="00B007FE">
      <w:pPr>
        <w:spacing w:before="100" w:beforeAutospacing="1" w:after="100" w:afterAutospacing="1"/>
        <w:rPr>
          <w:rFonts w:ascii="Times New Roman" w:eastAsia="Times New Roman" w:hAnsi="Times New Roman" w:cs="Times New Roman"/>
          <w:sz w:val="24"/>
          <w:szCs w:val="24"/>
        </w:rPr>
      </w:pPr>
      <w:hyperlink r:id="rId540" w:anchor="3326" w:history="1">
        <w:r w:rsidR="00B007FE" w:rsidRPr="00946FB0">
          <w:rPr>
            <w:rFonts w:ascii="Times New Roman" w:eastAsia="Times New Roman" w:hAnsi="Times New Roman" w:cs="Times New Roman"/>
            <w:color w:val="0000FF"/>
            <w:sz w:val="24"/>
            <w:szCs w:val="24"/>
            <w:u w:val="single"/>
          </w:rPr>
          <w:t>ANTH/HRTS 3326</w:t>
        </w:r>
      </w:hyperlink>
      <w:r w:rsidR="00B007FE" w:rsidRPr="00946FB0">
        <w:rPr>
          <w:rFonts w:ascii="Times New Roman" w:eastAsia="Times New Roman" w:hAnsi="Times New Roman" w:cs="Times New Roman"/>
          <w:sz w:val="24"/>
          <w:szCs w:val="24"/>
        </w:rPr>
        <w:t>; </w:t>
      </w:r>
      <w:hyperlink r:id="rId541" w:anchor="3327" w:history="1">
        <w:r w:rsidR="00B007FE" w:rsidRPr="00946FB0">
          <w:rPr>
            <w:rFonts w:ascii="Times New Roman" w:eastAsia="Times New Roman" w:hAnsi="Times New Roman" w:cs="Times New Roman"/>
            <w:color w:val="0000FF"/>
            <w:sz w:val="24"/>
            <w:szCs w:val="24"/>
            <w:u w:val="single"/>
          </w:rPr>
          <w:t>ANTH</w:t>
        </w:r>
      </w:hyperlink>
      <w:r w:rsidR="00B007FE" w:rsidRPr="00946FB0">
        <w:rPr>
          <w:rFonts w:ascii="Times New Roman" w:eastAsia="Times New Roman" w:hAnsi="Times New Roman" w:cs="Times New Roman"/>
          <w:sz w:val="24"/>
          <w:szCs w:val="24"/>
        </w:rPr>
        <w:t>/</w:t>
      </w:r>
      <w:hyperlink r:id="rId542" w:anchor="3327" w:history="1">
        <w:r w:rsidR="00B007FE" w:rsidRPr="00946FB0">
          <w:rPr>
            <w:rFonts w:ascii="Times New Roman" w:eastAsia="Times New Roman" w:hAnsi="Times New Roman" w:cs="Times New Roman"/>
            <w:color w:val="0000FF"/>
            <w:sz w:val="24"/>
            <w:szCs w:val="24"/>
            <w:u w:val="single"/>
          </w:rPr>
          <w:t>HRTS</w:t>
        </w:r>
      </w:hyperlink>
      <w:r w:rsidR="00B007FE" w:rsidRPr="00946FB0">
        <w:rPr>
          <w:rFonts w:ascii="Times New Roman" w:eastAsia="Times New Roman" w:hAnsi="Times New Roman" w:cs="Times New Roman"/>
          <w:sz w:val="24"/>
          <w:szCs w:val="24"/>
        </w:rPr>
        <w:t>/</w:t>
      </w:r>
      <w:hyperlink r:id="rId543" w:anchor="3327" w:history="1">
        <w:r w:rsidR="00B007FE" w:rsidRPr="00946FB0">
          <w:rPr>
            <w:rFonts w:ascii="Times New Roman" w:eastAsia="Times New Roman" w:hAnsi="Times New Roman" w:cs="Times New Roman"/>
            <w:color w:val="0000FF"/>
            <w:sz w:val="24"/>
            <w:szCs w:val="24"/>
            <w:u w:val="single"/>
          </w:rPr>
          <w:t>LLAS 3327</w:t>
        </w:r>
      </w:hyperlink>
      <w:r w:rsidR="00B007FE" w:rsidRPr="00946FB0">
        <w:rPr>
          <w:rFonts w:ascii="Times New Roman" w:eastAsia="Times New Roman" w:hAnsi="Times New Roman" w:cs="Times New Roman"/>
          <w:sz w:val="24"/>
          <w:szCs w:val="24"/>
        </w:rPr>
        <w:t>, </w:t>
      </w:r>
      <w:hyperlink r:id="rId544" w:anchor="3128" w:history="1">
        <w:r w:rsidR="00B007FE" w:rsidRPr="00946FB0">
          <w:rPr>
            <w:rFonts w:ascii="Times New Roman" w:eastAsia="Times New Roman" w:hAnsi="Times New Roman" w:cs="Times New Roman"/>
            <w:color w:val="0000FF"/>
            <w:sz w:val="24"/>
            <w:szCs w:val="24"/>
            <w:u w:val="single"/>
          </w:rPr>
          <w:t>ECON 3128</w:t>
        </w:r>
      </w:hyperlink>
      <w:r w:rsidR="00B007FE" w:rsidRPr="00946FB0">
        <w:rPr>
          <w:rFonts w:ascii="Times New Roman" w:eastAsia="Times New Roman" w:hAnsi="Times New Roman" w:cs="Times New Roman"/>
          <w:sz w:val="24"/>
          <w:szCs w:val="24"/>
        </w:rPr>
        <w:t xml:space="preserve">; </w:t>
      </w:r>
      <w:hyperlink r:id="rId545" w:anchor="3631" w:history="1">
        <w:r w:rsidR="00B007FE" w:rsidRPr="00946FB0">
          <w:rPr>
            <w:rFonts w:ascii="Times New Roman" w:eastAsia="Times New Roman" w:hAnsi="Times New Roman" w:cs="Times New Roman"/>
            <w:color w:val="0000FF"/>
            <w:sz w:val="24"/>
            <w:szCs w:val="24"/>
            <w:u w:val="single"/>
          </w:rPr>
          <w:t>ENGL/HRTS 3631</w:t>
        </w:r>
      </w:hyperlink>
      <w:r w:rsidR="00B007FE" w:rsidRPr="00946FB0">
        <w:rPr>
          <w:rFonts w:ascii="Times New Roman" w:eastAsia="Times New Roman" w:hAnsi="Times New Roman" w:cs="Times New Roman"/>
          <w:sz w:val="24"/>
          <w:szCs w:val="24"/>
        </w:rPr>
        <w:t>; </w:t>
      </w:r>
      <w:hyperlink r:id="rId546" w:anchor="3201" w:history="1">
        <w:r w:rsidR="00B007FE" w:rsidRPr="00946FB0">
          <w:rPr>
            <w:rFonts w:ascii="Times New Roman" w:eastAsia="Times New Roman" w:hAnsi="Times New Roman" w:cs="Times New Roman"/>
            <w:color w:val="0000FF"/>
            <w:sz w:val="24"/>
            <w:szCs w:val="24"/>
            <w:u w:val="single"/>
          </w:rPr>
          <w:t>HIST/HRTS 3201</w:t>
        </w:r>
      </w:hyperlink>
      <w:r w:rsidR="00B007FE" w:rsidRPr="00946FB0">
        <w:rPr>
          <w:rFonts w:ascii="Times New Roman" w:eastAsia="Times New Roman" w:hAnsi="Times New Roman" w:cs="Times New Roman"/>
          <w:sz w:val="24"/>
          <w:szCs w:val="24"/>
        </w:rPr>
        <w:t xml:space="preserve">, </w:t>
      </w:r>
      <w:hyperlink r:id="rId547" w:anchor="3207" w:history="1">
        <w:r w:rsidR="00B007FE" w:rsidRPr="00946FB0">
          <w:rPr>
            <w:rFonts w:ascii="Times New Roman" w:eastAsia="Times New Roman" w:hAnsi="Times New Roman" w:cs="Times New Roman"/>
            <w:color w:val="0000FF"/>
            <w:sz w:val="24"/>
            <w:szCs w:val="24"/>
            <w:u w:val="single"/>
          </w:rPr>
          <w:t>3207</w:t>
        </w:r>
      </w:hyperlink>
      <w:r w:rsidR="00B007FE" w:rsidRPr="00946FB0">
        <w:rPr>
          <w:rFonts w:ascii="Times New Roman" w:eastAsia="Times New Roman" w:hAnsi="Times New Roman" w:cs="Times New Roman"/>
          <w:sz w:val="24"/>
          <w:szCs w:val="24"/>
        </w:rPr>
        <w:t xml:space="preserve">, </w:t>
      </w:r>
      <w:hyperlink r:id="rId548" w:anchor="3232" w:history="1">
        <w:r w:rsidR="00B007FE" w:rsidRPr="00946FB0">
          <w:rPr>
            <w:rFonts w:ascii="Times New Roman" w:eastAsia="Times New Roman" w:hAnsi="Times New Roman" w:cs="Times New Roman"/>
            <w:color w:val="0000FF"/>
            <w:sz w:val="24"/>
            <w:szCs w:val="24"/>
            <w:u w:val="single"/>
          </w:rPr>
          <w:t>3232</w:t>
        </w:r>
      </w:hyperlink>
      <w:r w:rsidR="00B007FE" w:rsidRPr="00946FB0">
        <w:rPr>
          <w:rFonts w:ascii="Times New Roman" w:eastAsia="Times New Roman" w:hAnsi="Times New Roman" w:cs="Times New Roman"/>
          <w:sz w:val="24"/>
          <w:szCs w:val="24"/>
        </w:rPr>
        <w:t xml:space="preserve">; </w:t>
      </w:r>
      <w:hyperlink r:id="rId549" w:anchor="3042" w:history="1">
        <w:r w:rsidR="00B007FE" w:rsidRPr="00946FB0">
          <w:rPr>
            <w:rFonts w:ascii="Times New Roman" w:eastAsia="Times New Roman" w:hAnsi="Times New Roman" w:cs="Times New Roman"/>
            <w:color w:val="0000FF"/>
            <w:sz w:val="24"/>
            <w:szCs w:val="24"/>
            <w:u w:val="single"/>
          </w:rPr>
          <w:t>HRTS/POLS 3042</w:t>
        </w:r>
      </w:hyperlink>
      <w:r w:rsidR="00B007FE" w:rsidRPr="00946FB0">
        <w:rPr>
          <w:rFonts w:ascii="Times New Roman" w:eastAsia="Times New Roman" w:hAnsi="Times New Roman" w:cs="Times New Roman"/>
          <w:sz w:val="24"/>
          <w:szCs w:val="24"/>
        </w:rPr>
        <w:t xml:space="preserve">; </w:t>
      </w:r>
      <w:hyperlink r:id="rId550" w:anchor="3220" w:history="1">
        <w:r w:rsidR="00B007FE" w:rsidRPr="00946FB0">
          <w:rPr>
            <w:rFonts w:ascii="Times New Roman" w:eastAsia="Times New Roman" w:hAnsi="Times New Roman" w:cs="Times New Roman"/>
            <w:color w:val="0000FF"/>
            <w:sz w:val="24"/>
            <w:szCs w:val="24"/>
            <w:u w:val="single"/>
          </w:rPr>
          <w:t>HRTS/PHIL 3220</w:t>
        </w:r>
      </w:hyperlink>
      <w:r w:rsidR="00B007FE" w:rsidRPr="00946FB0">
        <w:rPr>
          <w:rFonts w:ascii="Times New Roman" w:eastAsia="Times New Roman" w:hAnsi="Times New Roman" w:cs="Times New Roman"/>
          <w:sz w:val="24"/>
          <w:szCs w:val="24"/>
        </w:rPr>
        <w:t>; </w:t>
      </w:r>
      <w:hyperlink r:id="rId551" w:anchor="3710" w:history="1">
        <w:r w:rsidR="00B007FE" w:rsidRPr="00946FB0">
          <w:rPr>
            <w:rFonts w:ascii="Times New Roman" w:eastAsia="Times New Roman" w:hAnsi="Times New Roman" w:cs="Times New Roman"/>
            <w:color w:val="0000FF"/>
            <w:sz w:val="24"/>
            <w:szCs w:val="24"/>
            <w:u w:val="single"/>
          </w:rPr>
          <w:t>HRTS 3710</w:t>
        </w:r>
      </w:hyperlink>
      <w:r w:rsidR="00B007FE" w:rsidRPr="00946FB0">
        <w:rPr>
          <w:rFonts w:ascii="Times New Roman" w:eastAsia="Times New Roman" w:hAnsi="Times New Roman" w:cs="Times New Roman"/>
          <w:sz w:val="24"/>
          <w:szCs w:val="24"/>
        </w:rPr>
        <w:t>.</w:t>
      </w:r>
    </w:p>
    <w:p w:rsidR="00B007FE" w:rsidRPr="00946FB0" w:rsidRDefault="00B007FE" w:rsidP="00B007FE">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Group B Applications and Methods</w:t>
      </w:r>
    </w:p>
    <w:p w:rsidR="00B007FE" w:rsidRPr="00946FB0" w:rsidRDefault="006D0020" w:rsidP="00B007FE">
      <w:pPr>
        <w:spacing w:before="100" w:beforeAutospacing="1" w:after="100" w:afterAutospacing="1"/>
        <w:rPr>
          <w:rFonts w:ascii="Times New Roman" w:eastAsia="Times New Roman" w:hAnsi="Times New Roman" w:cs="Times New Roman"/>
          <w:sz w:val="24"/>
          <w:szCs w:val="24"/>
        </w:rPr>
      </w:pPr>
      <w:hyperlink r:id="rId552" w:anchor="3252" w:history="1">
        <w:r w:rsidR="00B007FE" w:rsidRPr="00946FB0">
          <w:rPr>
            <w:rFonts w:ascii="Times New Roman" w:eastAsia="Times New Roman" w:hAnsi="Times New Roman" w:cs="Times New Roman"/>
            <w:color w:val="0000FF"/>
            <w:sz w:val="24"/>
            <w:szCs w:val="24"/>
            <w:u w:val="single"/>
          </w:rPr>
          <w:t>BADM 3252</w:t>
        </w:r>
      </w:hyperlink>
      <w:r w:rsidR="00B007FE" w:rsidRPr="00946FB0">
        <w:rPr>
          <w:rFonts w:ascii="Times New Roman" w:eastAsia="Times New Roman" w:hAnsi="Times New Roman" w:cs="Times New Roman"/>
          <w:sz w:val="24"/>
          <w:szCs w:val="24"/>
        </w:rPr>
        <w:t xml:space="preserve"> or </w:t>
      </w:r>
      <w:hyperlink r:id="rId553" w:anchor="3252" w:history="1">
        <w:r w:rsidR="00B007FE" w:rsidRPr="00946FB0">
          <w:rPr>
            <w:rFonts w:ascii="Times New Roman" w:eastAsia="Times New Roman" w:hAnsi="Times New Roman" w:cs="Times New Roman"/>
            <w:color w:val="0000FF"/>
            <w:sz w:val="24"/>
            <w:szCs w:val="24"/>
            <w:u w:val="single"/>
          </w:rPr>
          <w:t>BLAW 3252</w:t>
        </w:r>
      </w:hyperlink>
      <w:r w:rsidR="00B007FE" w:rsidRPr="00946FB0">
        <w:rPr>
          <w:rFonts w:ascii="Times New Roman" w:eastAsia="Times New Roman" w:hAnsi="Times New Roman" w:cs="Times New Roman"/>
          <w:sz w:val="24"/>
          <w:szCs w:val="24"/>
        </w:rPr>
        <w:t>/</w:t>
      </w:r>
      <w:hyperlink r:id="rId554" w:anchor="3252" w:history="1">
        <w:r w:rsidR="00B007FE" w:rsidRPr="00946FB0">
          <w:rPr>
            <w:rFonts w:ascii="Times New Roman" w:eastAsia="Times New Roman" w:hAnsi="Times New Roman" w:cs="Times New Roman"/>
            <w:color w:val="0000FF"/>
            <w:sz w:val="24"/>
            <w:szCs w:val="24"/>
            <w:u w:val="single"/>
          </w:rPr>
          <w:t>HRTS 3252</w:t>
        </w:r>
      </w:hyperlink>
      <w:r w:rsidR="00B007FE" w:rsidRPr="00946FB0">
        <w:rPr>
          <w:rFonts w:ascii="Times New Roman" w:eastAsia="Times New Roman" w:hAnsi="Times New Roman" w:cs="Times New Roman"/>
          <w:sz w:val="24"/>
          <w:szCs w:val="24"/>
        </w:rPr>
        <w:t xml:space="preserve">; </w:t>
      </w:r>
      <w:hyperlink r:id="rId555" w:anchor="3254" w:history="1">
        <w:r w:rsidR="00B007FE" w:rsidRPr="00946FB0">
          <w:rPr>
            <w:rFonts w:ascii="Times New Roman" w:eastAsia="Times New Roman" w:hAnsi="Times New Roman" w:cs="Times New Roman"/>
            <w:color w:val="0000FF"/>
            <w:sz w:val="24"/>
            <w:szCs w:val="24"/>
            <w:u w:val="single"/>
          </w:rPr>
          <w:t>BADM 3254</w:t>
        </w:r>
      </w:hyperlink>
      <w:r w:rsidR="00B007FE" w:rsidRPr="00946FB0">
        <w:rPr>
          <w:rFonts w:ascii="Times New Roman" w:eastAsia="Times New Roman" w:hAnsi="Times New Roman" w:cs="Times New Roman"/>
          <w:sz w:val="24"/>
          <w:szCs w:val="24"/>
        </w:rPr>
        <w:t xml:space="preserve"> or </w:t>
      </w:r>
      <w:hyperlink r:id="rId556" w:anchor="3254" w:history="1">
        <w:r w:rsidR="00B007FE" w:rsidRPr="00946FB0">
          <w:rPr>
            <w:rFonts w:ascii="Times New Roman" w:eastAsia="Times New Roman" w:hAnsi="Times New Roman" w:cs="Times New Roman"/>
            <w:color w:val="0000FF"/>
            <w:sz w:val="24"/>
            <w:szCs w:val="24"/>
            <w:u w:val="single"/>
          </w:rPr>
          <w:t>BLAW 3254</w:t>
        </w:r>
      </w:hyperlink>
      <w:r w:rsidR="00B007FE" w:rsidRPr="00946FB0">
        <w:rPr>
          <w:rFonts w:ascii="Times New Roman" w:eastAsia="Times New Roman" w:hAnsi="Times New Roman" w:cs="Times New Roman"/>
          <w:sz w:val="24"/>
          <w:szCs w:val="24"/>
        </w:rPr>
        <w:t xml:space="preserve"> or </w:t>
      </w:r>
      <w:hyperlink r:id="rId557" w:anchor="3254" w:history="1">
        <w:r w:rsidR="00B007FE" w:rsidRPr="00946FB0">
          <w:rPr>
            <w:rFonts w:ascii="Times New Roman" w:eastAsia="Times New Roman" w:hAnsi="Times New Roman" w:cs="Times New Roman"/>
            <w:color w:val="0000FF"/>
            <w:sz w:val="24"/>
            <w:szCs w:val="24"/>
            <w:u w:val="single"/>
          </w:rPr>
          <w:t>HRTS 3254</w:t>
        </w:r>
      </w:hyperlink>
      <w:r w:rsidR="00B007FE" w:rsidRPr="00946FB0">
        <w:rPr>
          <w:rFonts w:ascii="Times New Roman" w:eastAsia="Times New Roman" w:hAnsi="Times New Roman" w:cs="Times New Roman"/>
          <w:sz w:val="24"/>
          <w:szCs w:val="24"/>
        </w:rPr>
        <w:t xml:space="preserve">; </w:t>
      </w:r>
      <w:hyperlink r:id="rId558" w:anchor="3139" w:history="1">
        <w:r w:rsidR="00B007FE" w:rsidRPr="00946FB0">
          <w:rPr>
            <w:rFonts w:ascii="Times New Roman" w:eastAsia="Times New Roman" w:hAnsi="Times New Roman" w:cs="Times New Roman"/>
            <w:color w:val="0000FF"/>
            <w:sz w:val="24"/>
            <w:szCs w:val="24"/>
            <w:u w:val="single"/>
          </w:rPr>
          <w:t>DRAM/HRTS 3139</w:t>
        </w:r>
      </w:hyperlink>
      <w:r w:rsidR="00B007FE" w:rsidRPr="00946FB0">
        <w:rPr>
          <w:rFonts w:ascii="Times New Roman" w:eastAsia="Times New Roman" w:hAnsi="Times New Roman" w:cs="Times New Roman"/>
          <w:sz w:val="24"/>
          <w:szCs w:val="24"/>
        </w:rPr>
        <w:t xml:space="preserve">; </w:t>
      </w:r>
      <w:hyperlink r:id="rId559" w:anchor="3257" w:history="1">
        <w:r w:rsidR="00B007FE" w:rsidRPr="00946FB0">
          <w:rPr>
            <w:rFonts w:ascii="Times New Roman" w:eastAsia="Times New Roman" w:hAnsi="Times New Roman" w:cs="Times New Roman"/>
            <w:color w:val="0000FF"/>
            <w:sz w:val="24"/>
            <w:szCs w:val="24"/>
            <w:u w:val="single"/>
          </w:rPr>
          <w:t>ENGR 3257</w:t>
        </w:r>
      </w:hyperlink>
      <w:r w:rsidR="00B007FE" w:rsidRPr="00946FB0">
        <w:rPr>
          <w:rFonts w:ascii="Times New Roman" w:eastAsia="Times New Roman" w:hAnsi="Times New Roman" w:cs="Times New Roman"/>
          <w:sz w:val="24"/>
          <w:szCs w:val="24"/>
        </w:rPr>
        <w:t xml:space="preserve"> or </w:t>
      </w:r>
      <w:hyperlink r:id="rId560" w:anchor="3257" w:history="1">
        <w:r w:rsidR="00B007FE" w:rsidRPr="00946FB0">
          <w:rPr>
            <w:rFonts w:ascii="Times New Roman" w:eastAsia="Times New Roman" w:hAnsi="Times New Roman" w:cs="Times New Roman"/>
            <w:color w:val="0000FF"/>
            <w:sz w:val="24"/>
            <w:szCs w:val="24"/>
            <w:u w:val="single"/>
          </w:rPr>
          <w:t>HRTS 3257</w:t>
        </w:r>
      </w:hyperlink>
      <w:r w:rsidR="00B007FE" w:rsidRPr="00946FB0">
        <w:rPr>
          <w:rFonts w:ascii="Times New Roman" w:eastAsia="Times New Roman" w:hAnsi="Times New Roman" w:cs="Times New Roman"/>
          <w:sz w:val="24"/>
          <w:szCs w:val="24"/>
        </w:rPr>
        <w:t xml:space="preserve">; </w:t>
      </w:r>
      <w:hyperlink r:id="rId561" w:anchor="3149" w:history="1">
        <w:r w:rsidR="00B007FE" w:rsidRPr="00946FB0">
          <w:rPr>
            <w:rFonts w:ascii="Times New Roman" w:eastAsia="Times New Roman" w:hAnsi="Times New Roman" w:cs="Times New Roman"/>
            <w:color w:val="0000FF"/>
            <w:sz w:val="24"/>
            <w:szCs w:val="24"/>
            <w:u w:val="single"/>
          </w:rPr>
          <w:t>HRTS 3149/W</w:t>
        </w:r>
      </w:hyperlink>
      <w:r w:rsidR="00B007FE" w:rsidRPr="00946FB0">
        <w:rPr>
          <w:rFonts w:ascii="Times New Roman" w:eastAsia="Times New Roman" w:hAnsi="Times New Roman" w:cs="Times New Roman"/>
          <w:sz w:val="24"/>
          <w:szCs w:val="24"/>
        </w:rPr>
        <w:t xml:space="preserve">, </w:t>
      </w:r>
      <w:hyperlink r:id="rId562" w:anchor="3250" w:history="1">
        <w:r w:rsidR="00B007FE" w:rsidRPr="00946FB0">
          <w:rPr>
            <w:rFonts w:ascii="Times New Roman" w:eastAsia="Times New Roman" w:hAnsi="Times New Roman" w:cs="Times New Roman"/>
            <w:color w:val="0000FF"/>
            <w:sz w:val="24"/>
            <w:szCs w:val="24"/>
            <w:u w:val="single"/>
          </w:rPr>
          <w:t>3250/W</w:t>
        </w:r>
      </w:hyperlink>
      <w:r w:rsidR="00B007FE" w:rsidRPr="00946FB0">
        <w:rPr>
          <w:rFonts w:ascii="Times New Roman" w:eastAsia="Times New Roman" w:hAnsi="Times New Roman" w:cs="Times New Roman"/>
          <w:sz w:val="24"/>
          <w:szCs w:val="24"/>
        </w:rPr>
        <w:t xml:space="preserve">, </w:t>
      </w:r>
      <w:hyperlink r:id="rId563" w:anchor="3475" w:history="1">
        <w:r w:rsidR="00B007FE" w:rsidRPr="00946FB0">
          <w:rPr>
            <w:rFonts w:ascii="Times New Roman" w:eastAsia="Times New Roman" w:hAnsi="Times New Roman" w:cs="Times New Roman"/>
            <w:color w:val="0000FF"/>
            <w:sz w:val="24"/>
            <w:szCs w:val="24"/>
            <w:u w:val="single"/>
          </w:rPr>
          <w:t>3475</w:t>
        </w:r>
      </w:hyperlink>
      <w:r w:rsidR="00B007FE" w:rsidRPr="00946FB0">
        <w:rPr>
          <w:rFonts w:ascii="Times New Roman" w:eastAsia="Times New Roman" w:hAnsi="Times New Roman" w:cs="Times New Roman"/>
          <w:sz w:val="24"/>
          <w:szCs w:val="24"/>
        </w:rPr>
        <w:t xml:space="preserve">; </w:t>
      </w:r>
      <w:hyperlink r:id="rId564" w:anchor="3256" w:history="1">
        <w:r w:rsidR="00B007FE" w:rsidRPr="00946FB0">
          <w:rPr>
            <w:rFonts w:ascii="Times New Roman" w:eastAsia="Times New Roman" w:hAnsi="Times New Roman" w:cs="Times New Roman"/>
            <w:color w:val="0000FF"/>
            <w:sz w:val="24"/>
            <w:szCs w:val="24"/>
            <w:u w:val="single"/>
          </w:rPr>
          <w:t>POLS/HRTS 3256/W</w:t>
        </w:r>
      </w:hyperlink>
      <w:r w:rsidR="00B007FE" w:rsidRPr="00946FB0">
        <w:rPr>
          <w:rFonts w:ascii="Times New Roman" w:eastAsia="Times New Roman" w:hAnsi="Times New Roman" w:cs="Times New Roman"/>
          <w:sz w:val="24"/>
          <w:szCs w:val="24"/>
        </w:rPr>
        <w:t>, </w:t>
      </w:r>
      <w:hyperlink r:id="rId565" w:anchor="3430" w:history="1">
        <w:r w:rsidR="00B007FE" w:rsidRPr="00946FB0">
          <w:rPr>
            <w:rFonts w:ascii="Times New Roman" w:eastAsia="Times New Roman" w:hAnsi="Times New Roman" w:cs="Times New Roman"/>
            <w:color w:val="0000FF"/>
            <w:sz w:val="24"/>
            <w:szCs w:val="24"/>
            <w:u w:val="single"/>
          </w:rPr>
          <w:t>3430</w:t>
        </w:r>
      </w:hyperlink>
      <w:r w:rsidR="00B007FE" w:rsidRPr="00946FB0">
        <w:rPr>
          <w:rFonts w:ascii="Times New Roman" w:eastAsia="Times New Roman" w:hAnsi="Times New Roman" w:cs="Times New Roman"/>
          <w:sz w:val="24"/>
          <w:szCs w:val="24"/>
        </w:rPr>
        <w:t xml:space="preserve">; </w:t>
      </w:r>
      <w:hyperlink r:id="rId566" w:anchor="3835" w:history="1">
        <w:r w:rsidR="00B007FE" w:rsidRPr="00946FB0">
          <w:rPr>
            <w:rFonts w:ascii="Times New Roman" w:eastAsia="Times New Roman" w:hAnsi="Times New Roman" w:cs="Times New Roman"/>
            <w:color w:val="0000FF"/>
            <w:sz w:val="24"/>
            <w:szCs w:val="24"/>
            <w:u w:val="single"/>
          </w:rPr>
          <w:t>SOCI/HRTS 3835</w:t>
        </w:r>
      </w:hyperlink>
      <w:r w:rsidR="00B007FE" w:rsidRPr="00946FB0">
        <w:rPr>
          <w:rFonts w:ascii="Times New Roman" w:eastAsia="Times New Roman" w:hAnsi="Times New Roman" w:cs="Times New Roman"/>
          <w:sz w:val="24"/>
          <w:szCs w:val="24"/>
        </w:rPr>
        <w:t>.</w:t>
      </w:r>
    </w:p>
    <w:p w:rsidR="00B007FE" w:rsidRPr="00946FB0" w:rsidRDefault="00B007FE" w:rsidP="00B007FE">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Group C Electives</w:t>
      </w:r>
    </w:p>
    <w:p w:rsidR="00B007FE" w:rsidRPr="00946FB0" w:rsidRDefault="00B007FE" w:rsidP="00B007FE">
      <w:pPr>
        <w:spacing w:before="100" w:beforeAutospacing="1" w:after="100" w:afterAutospacing="1"/>
        <w:rPr>
          <w:rFonts w:ascii="Times New Roman" w:eastAsia="Times New Roman" w:hAnsi="Times New Roman" w:cs="Times New Roman"/>
          <w:sz w:val="24"/>
          <w:szCs w:val="24"/>
        </w:rPr>
      </w:pPr>
      <w:proofErr w:type="gramStart"/>
      <w:r w:rsidRPr="00946FB0">
        <w:rPr>
          <w:rFonts w:ascii="Times New Roman" w:eastAsia="Times New Roman" w:hAnsi="Times New Roman" w:cs="Times New Roman"/>
          <w:sz w:val="24"/>
          <w:szCs w:val="24"/>
        </w:rPr>
        <w:t>Any HRTS course numbered 2000 or above; </w:t>
      </w:r>
      <w:hyperlink r:id="rId567" w:anchor="3028" w:history="1">
        <w:r w:rsidRPr="00946FB0">
          <w:rPr>
            <w:rFonts w:ascii="Times New Roman" w:eastAsia="Times New Roman" w:hAnsi="Times New Roman" w:cs="Times New Roman"/>
            <w:color w:val="0000FF"/>
            <w:sz w:val="24"/>
            <w:szCs w:val="24"/>
            <w:u w:val="single"/>
          </w:rPr>
          <w:t>ANTH/HRTS 3028/W</w:t>
        </w:r>
      </w:hyperlink>
      <w:r w:rsidRPr="00946FB0">
        <w:rPr>
          <w:rFonts w:ascii="Times New Roman" w:eastAsia="Times New Roman" w:hAnsi="Times New Roman" w:cs="Times New Roman"/>
          <w:sz w:val="24"/>
          <w:szCs w:val="24"/>
        </w:rPr>
        <w:t xml:space="preserve">, </w:t>
      </w:r>
      <w:hyperlink r:id="rId568" w:anchor="3153W" w:history="1">
        <w:r w:rsidRPr="00946FB0">
          <w:rPr>
            <w:rFonts w:ascii="Times New Roman" w:eastAsia="Times New Roman" w:hAnsi="Times New Roman" w:cs="Times New Roman"/>
            <w:color w:val="0000FF"/>
            <w:sz w:val="24"/>
            <w:szCs w:val="24"/>
            <w:u w:val="single"/>
          </w:rPr>
          <w:t>3153W</w:t>
        </w:r>
      </w:hyperlink>
      <w:r w:rsidRPr="00946FB0">
        <w:rPr>
          <w:rFonts w:ascii="Times New Roman" w:eastAsia="Times New Roman" w:hAnsi="Times New Roman" w:cs="Times New Roman"/>
          <w:sz w:val="24"/>
          <w:szCs w:val="24"/>
        </w:rPr>
        <w:t xml:space="preserve">; </w:t>
      </w:r>
      <w:hyperlink r:id="rId569" w:anchor="3150" w:history="1">
        <w:r w:rsidRPr="00946FB0">
          <w:rPr>
            <w:rFonts w:ascii="Times New Roman" w:eastAsia="Times New Roman" w:hAnsi="Times New Roman" w:cs="Times New Roman"/>
            <w:color w:val="0000FF"/>
            <w:sz w:val="24"/>
            <w:szCs w:val="24"/>
            <w:u w:val="single"/>
          </w:rPr>
          <w:t>ANTH 3150/W</w:t>
        </w:r>
      </w:hyperlink>
      <w:r w:rsidRPr="00946FB0">
        <w:rPr>
          <w:rFonts w:ascii="Times New Roman" w:eastAsia="Times New Roman" w:hAnsi="Times New Roman" w:cs="Times New Roman"/>
          <w:sz w:val="24"/>
          <w:szCs w:val="24"/>
        </w:rPr>
        <w:t xml:space="preserve">; </w:t>
      </w:r>
      <w:hyperlink r:id="rId570" w:anchor="3350" w:history="1">
        <w:r w:rsidRPr="00946FB0">
          <w:rPr>
            <w:rFonts w:ascii="Times New Roman" w:eastAsia="Times New Roman" w:hAnsi="Times New Roman" w:cs="Times New Roman"/>
            <w:color w:val="0000FF"/>
            <w:sz w:val="24"/>
            <w:szCs w:val="24"/>
            <w:u w:val="single"/>
          </w:rPr>
          <w:t>ANTH/WGSS 3350</w:t>
        </w:r>
      </w:hyperlink>
      <w:r w:rsidRPr="00946FB0">
        <w:rPr>
          <w:rFonts w:ascii="Times New Roman" w:eastAsia="Times New Roman" w:hAnsi="Times New Roman" w:cs="Times New Roman"/>
          <w:sz w:val="24"/>
          <w:szCs w:val="24"/>
        </w:rPr>
        <w:t xml:space="preserve">; </w:t>
      </w:r>
      <w:hyperlink r:id="rId571" w:anchor="3575" w:history="1">
        <w:r w:rsidRPr="00946FB0">
          <w:rPr>
            <w:rFonts w:ascii="Times New Roman" w:eastAsia="Times New Roman" w:hAnsi="Times New Roman" w:cs="Times New Roman"/>
            <w:color w:val="0000FF"/>
            <w:sz w:val="24"/>
            <w:szCs w:val="24"/>
            <w:u w:val="single"/>
          </w:rPr>
          <w:t>ARTH/HRTS 3575</w:t>
        </w:r>
      </w:hyperlink>
      <w:r w:rsidRPr="00946FB0">
        <w:rPr>
          <w:rFonts w:ascii="Times New Roman" w:eastAsia="Times New Roman" w:hAnsi="Times New Roman" w:cs="Times New Roman"/>
          <w:sz w:val="24"/>
          <w:szCs w:val="24"/>
        </w:rPr>
        <w:t xml:space="preserve">; </w:t>
      </w:r>
      <w:hyperlink r:id="rId572" w:anchor="2203" w:history="1">
        <w:r w:rsidRPr="00946FB0">
          <w:rPr>
            <w:rFonts w:ascii="Times New Roman" w:eastAsia="Times New Roman" w:hAnsi="Times New Roman" w:cs="Times New Roman"/>
            <w:color w:val="0000FF"/>
            <w:sz w:val="24"/>
            <w:szCs w:val="24"/>
            <w:u w:val="single"/>
          </w:rPr>
          <w:t>DRAM/HEJS/HRTS 2203</w:t>
        </w:r>
      </w:hyperlink>
      <w:r w:rsidRPr="00946FB0">
        <w:rPr>
          <w:rFonts w:ascii="Times New Roman" w:eastAsia="Times New Roman" w:hAnsi="Times New Roman" w:cs="Times New Roman"/>
          <w:sz w:val="24"/>
          <w:szCs w:val="24"/>
        </w:rPr>
        <w:t xml:space="preserve">; </w:t>
      </w:r>
      <w:hyperlink r:id="rId573" w:anchor="2445" w:history="1">
        <w:r w:rsidRPr="00946FB0">
          <w:rPr>
            <w:rFonts w:ascii="Times New Roman" w:eastAsia="Times New Roman" w:hAnsi="Times New Roman" w:cs="Times New Roman"/>
            <w:color w:val="0000FF"/>
            <w:sz w:val="24"/>
            <w:szCs w:val="24"/>
            <w:u w:val="single"/>
          </w:rPr>
          <w:t>ECON 2445</w:t>
        </w:r>
      </w:hyperlink>
      <w:r w:rsidRPr="00946FB0">
        <w:rPr>
          <w:rFonts w:ascii="Times New Roman" w:eastAsia="Times New Roman" w:hAnsi="Times New Roman" w:cs="Times New Roman"/>
          <w:sz w:val="24"/>
          <w:szCs w:val="24"/>
        </w:rPr>
        <w:t>/</w:t>
      </w:r>
      <w:hyperlink r:id="rId574" w:anchor="3445" w:history="1">
        <w:r w:rsidRPr="00946FB0">
          <w:rPr>
            <w:rFonts w:ascii="Times New Roman" w:eastAsia="Times New Roman" w:hAnsi="Times New Roman" w:cs="Times New Roman"/>
            <w:color w:val="0000FF"/>
            <w:sz w:val="24"/>
            <w:szCs w:val="24"/>
            <w:u w:val="single"/>
          </w:rPr>
          <w:t>HRTS/WGSS 3445</w:t>
        </w:r>
      </w:hyperlink>
      <w:r w:rsidRPr="00946FB0">
        <w:rPr>
          <w:rFonts w:ascii="Times New Roman" w:eastAsia="Times New Roman" w:hAnsi="Times New Roman" w:cs="Times New Roman"/>
          <w:sz w:val="24"/>
          <w:szCs w:val="24"/>
        </w:rPr>
        <w:t>; </w:t>
      </w:r>
      <w:hyperlink r:id="rId575" w:anchor="2126" w:history="1">
        <w:r w:rsidRPr="00946FB0">
          <w:rPr>
            <w:rFonts w:ascii="Times New Roman" w:eastAsia="Times New Roman" w:hAnsi="Times New Roman" w:cs="Times New Roman"/>
            <w:color w:val="0000FF"/>
            <w:sz w:val="24"/>
            <w:szCs w:val="24"/>
            <w:u w:val="single"/>
          </w:rPr>
          <w:t>ECON 2126</w:t>
        </w:r>
      </w:hyperlink>
      <w:r w:rsidRPr="00946FB0">
        <w:rPr>
          <w:rFonts w:ascii="Times New Roman" w:eastAsia="Times New Roman" w:hAnsi="Times New Roman" w:cs="Times New Roman"/>
          <w:sz w:val="24"/>
          <w:szCs w:val="24"/>
        </w:rPr>
        <w:t xml:space="preserve">, </w:t>
      </w:r>
      <w:hyperlink r:id="rId576" w:anchor="2127" w:history="1">
        <w:r w:rsidRPr="00946FB0">
          <w:rPr>
            <w:rFonts w:ascii="Times New Roman" w:eastAsia="Times New Roman" w:hAnsi="Times New Roman" w:cs="Times New Roman"/>
            <w:color w:val="0000FF"/>
            <w:sz w:val="24"/>
            <w:szCs w:val="24"/>
            <w:u w:val="single"/>
          </w:rPr>
          <w:t>2127</w:t>
        </w:r>
      </w:hyperlink>
      <w:r w:rsidRPr="00946FB0">
        <w:rPr>
          <w:rFonts w:ascii="Times New Roman" w:eastAsia="Times New Roman" w:hAnsi="Times New Roman" w:cs="Times New Roman"/>
          <w:sz w:val="24"/>
          <w:szCs w:val="24"/>
        </w:rPr>
        <w:t xml:space="preserve">, </w:t>
      </w:r>
      <w:hyperlink r:id="rId577" w:anchor="3473" w:history="1">
        <w:r w:rsidRPr="00946FB0">
          <w:rPr>
            <w:rFonts w:ascii="Times New Roman" w:eastAsia="Times New Roman" w:hAnsi="Times New Roman" w:cs="Times New Roman"/>
            <w:color w:val="0000FF"/>
            <w:sz w:val="24"/>
            <w:szCs w:val="24"/>
            <w:u w:val="single"/>
          </w:rPr>
          <w:t>3473/W</w:t>
        </w:r>
      </w:hyperlink>
      <w:r w:rsidRPr="00946FB0">
        <w:rPr>
          <w:rFonts w:ascii="Times New Roman" w:eastAsia="Times New Roman" w:hAnsi="Times New Roman" w:cs="Times New Roman"/>
          <w:sz w:val="24"/>
          <w:szCs w:val="24"/>
        </w:rPr>
        <w:t xml:space="preserve">; </w:t>
      </w:r>
      <w:hyperlink r:id="rId578" w:anchor="2100" w:history="1">
        <w:r w:rsidRPr="00946FB0">
          <w:rPr>
            <w:rFonts w:ascii="Times New Roman" w:eastAsia="Times New Roman" w:hAnsi="Times New Roman" w:cs="Times New Roman"/>
            <w:color w:val="0000FF"/>
            <w:sz w:val="24"/>
            <w:szCs w:val="24"/>
            <w:u w:val="single"/>
          </w:rPr>
          <w:t>EDCI 2100</w:t>
        </w:r>
      </w:hyperlink>
      <w:r w:rsidRPr="00946FB0">
        <w:rPr>
          <w:rFonts w:ascii="Times New Roman" w:eastAsia="Times New Roman" w:hAnsi="Times New Roman" w:cs="Times New Roman"/>
          <w:sz w:val="24"/>
          <w:szCs w:val="24"/>
        </w:rPr>
        <w:t xml:space="preserve">, </w:t>
      </w:r>
      <w:hyperlink r:id="rId579" w:anchor="3100" w:history="1">
        <w:r w:rsidRPr="00946FB0">
          <w:rPr>
            <w:rFonts w:ascii="Times New Roman" w:eastAsia="Times New Roman" w:hAnsi="Times New Roman" w:cs="Times New Roman"/>
            <w:color w:val="0000FF"/>
            <w:sz w:val="24"/>
            <w:szCs w:val="24"/>
            <w:u w:val="single"/>
          </w:rPr>
          <w:t>3100</w:t>
        </w:r>
      </w:hyperlink>
      <w:r w:rsidRPr="00946FB0">
        <w:rPr>
          <w:rFonts w:ascii="Times New Roman" w:eastAsia="Times New Roman" w:hAnsi="Times New Roman" w:cs="Times New Roman"/>
          <w:sz w:val="24"/>
          <w:szCs w:val="24"/>
        </w:rPr>
        <w:t>; </w:t>
      </w:r>
      <w:hyperlink r:id="rId580" w:anchor="3619" w:history="1">
        <w:r w:rsidRPr="00946FB0">
          <w:rPr>
            <w:rFonts w:ascii="Times New Roman" w:eastAsia="Times New Roman" w:hAnsi="Times New Roman" w:cs="Times New Roman"/>
            <w:color w:val="0000FF"/>
            <w:sz w:val="24"/>
            <w:szCs w:val="24"/>
            <w:u w:val="single"/>
          </w:rPr>
          <w:t>ENGL/HRTS 3619</w:t>
        </w:r>
      </w:hyperlink>
      <w:r w:rsidRPr="00946FB0">
        <w:rPr>
          <w:rFonts w:ascii="Times New Roman" w:eastAsia="Times New Roman" w:hAnsi="Times New Roman" w:cs="Times New Roman"/>
          <w:sz w:val="24"/>
          <w:szCs w:val="24"/>
        </w:rPr>
        <w:t xml:space="preserve">; </w:t>
      </w:r>
      <w:hyperlink r:id="rId581" w:anchor="3629" w:history="1">
        <w:r w:rsidRPr="00946FB0">
          <w:rPr>
            <w:rFonts w:ascii="Times New Roman" w:eastAsia="Times New Roman" w:hAnsi="Times New Roman" w:cs="Times New Roman"/>
            <w:color w:val="0000FF"/>
            <w:sz w:val="24"/>
            <w:szCs w:val="24"/>
            <w:u w:val="single"/>
          </w:rPr>
          <w:t>ENGL 3629</w:t>
        </w:r>
      </w:hyperlink>
      <w:r w:rsidRPr="00946FB0">
        <w:rPr>
          <w:rFonts w:ascii="Times New Roman" w:eastAsia="Times New Roman" w:hAnsi="Times New Roman" w:cs="Times New Roman"/>
          <w:sz w:val="24"/>
          <w:szCs w:val="24"/>
        </w:rPr>
        <w:t xml:space="preserve">; </w:t>
      </w:r>
      <w:hyperlink r:id="rId582" w:anchor="3240" w:history="1">
        <w:r w:rsidRPr="00946FB0">
          <w:rPr>
            <w:rFonts w:ascii="Times New Roman" w:eastAsia="Times New Roman" w:hAnsi="Times New Roman" w:cs="Times New Roman"/>
            <w:color w:val="0000FF"/>
            <w:sz w:val="24"/>
            <w:szCs w:val="24"/>
            <w:u w:val="single"/>
          </w:rPr>
          <w:t>GEOG 3240</w:t>
        </w:r>
      </w:hyperlink>
      <w:r w:rsidRPr="00946FB0">
        <w:rPr>
          <w:rFonts w:ascii="Times New Roman" w:eastAsia="Times New Roman" w:hAnsi="Times New Roman" w:cs="Times New Roman"/>
          <w:sz w:val="24"/>
          <w:szCs w:val="24"/>
        </w:rPr>
        <w:t xml:space="preserve">; </w:t>
      </w:r>
      <w:hyperlink r:id="rId583" w:anchor="3251" w:history="1">
        <w:r w:rsidRPr="00946FB0">
          <w:rPr>
            <w:rFonts w:ascii="Times New Roman" w:eastAsia="Times New Roman" w:hAnsi="Times New Roman" w:cs="Times New Roman"/>
            <w:color w:val="0000FF"/>
            <w:sz w:val="24"/>
            <w:szCs w:val="24"/>
            <w:u w:val="single"/>
          </w:rPr>
          <w:t>HDFS 3251</w:t>
        </w:r>
      </w:hyperlink>
      <w:r w:rsidRPr="00946FB0">
        <w:rPr>
          <w:rFonts w:ascii="Times New Roman" w:eastAsia="Times New Roman" w:hAnsi="Times New Roman" w:cs="Times New Roman"/>
          <w:sz w:val="24"/>
          <w:szCs w:val="24"/>
        </w:rPr>
        <w:t>; </w:t>
      </w:r>
      <w:hyperlink r:id="rId584" w:anchor="3531" w:history="1">
        <w:r w:rsidRPr="00946FB0">
          <w:rPr>
            <w:rFonts w:ascii="Times New Roman" w:eastAsia="Times New Roman" w:hAnsi="Times New Roman" w:cs="Times New Roman"/>
            <w:color w:val="0000FF"/>
            <w:sz w:val="24"/>
            <w:szCs w:val="24"/>
            <w:u w:val="single"/>
          </w:rPr>
          <w:t>HIST/AAAS 3531</w:t>
        </w:r>
      </w:hyperlink>
      <w:r w:rsidRPr="00946FB0">
        <w:rPr>
          <w:rFonts w:ascii="Times New Roman" w:eastAsia="Times New Roman" w:hAnsi="Times New Roman" w:cs="Times New Roman"/>
          <w:sz w:val="24"/>
          <w:szCs w:val="24"/>
        </w:rPr>
        <w:t xml:space="preserve">; </w:t>
      </w:r>
      <w:hyperlink r:id="rId585" w:anchor="3562" w:history="1">
        <w:r w:rsidRPr="00946FB0">
          <w:rPr>
            <w:rFonts w:ascii="Times New Roman" w:eastAsia="Times New Roman" w:hAnsi="Times New Roman" w:cs="Times New Roman"/>
            <w:color w:val="0000FF"/>
            <w:sz w:val="24"/>
            <w:szCs w:val="24"/>
            <w:u w:val="single"/>
          </w:rPr>
          <w:t>HIST/WGSS 3562</w:t>
        </w:r>
      </w:hyperlink>
      <w:r w:rsidRPr="00946FB0">
        <w:rPr>
          <w:rFonts w:ascii="Times New Roman" w:eastAsia="Times New Roman" w:hAnsi="Times New Roman" w:cs="Times New Roman"/>
          <w:sz w:val="24"/>
          <w:szCs w:val="24"/>
        </w:rPr>
        <w:t xml:space="preserve">; </w:t>
      </w:r>
      <w:hyperlink r:id="rId586" w:anchor="3563" w:history="1">
        <w:r w:rsidRPr="00946FB0">
          <w:rPr>
            <w:rFonts w:ascii="Times New Roman" w:eastAsia="Times New Roman" w:hAnsi="Times New Roman" w:cs="Times New Roman"/>
            <w:color w:val="0000FF"/>
            <w:sz w:val="24"/>
            <w:szCs w:val="24"/>
            <w:u w:val="single"/>
          </w:rPr>
          <w:t>HIST/HRTS/AFRA 3563</w:t>
        </w:r>
      </w:hyperlink>
      <w:r w:rsidRPr="00946FB0">
        <w:rPr>
          <w:rFonts w:ascii="Times New Roman" w:eastAsia="Times New Roman" w:hAnsi="Times New Roman" w:cs="Times New Roman"/>
          <w:sz w:val="24"/>
          <w:szCs w:val="24"/>
        </w:rPr>
        <w:t xml:space="preserve">; </w:t>
      </w:r>
      <w:hyperlink r:id="rId587" w:anchor="3100W" w:history="1">
        <w:r w:rsidRPr="00946FB0">
          <w:rPr>
            <w:rFonts w:ascii="Times New Roman" w:eastAsia="Times New Roman" w:hAnsi="Times New Roman" w:cs="Times New Roman"/>
            <w:color w:val="0000FF"/>
            <w:sz w:val="24"/>
            <w:szCs w:val="24"/>
            <w:u w:val="single"/>
          </w:rPr>
          <w:t>HIST 3100W</w:t>
        </w:r>
      </w:hyperlink>
      <w:r w:rsidRPr="00946FB0">
        <w:rPr>
          <w:rFonts w:ascii="Times New Roman" w:eastAsia="Times New Roman" w:hAnsi="Times New Roman" w:cs="Times New Roman"/>
          <w:sz w:val="24"/>
          <w:szCs w:val="24"/>
        </w:rPr>
        <w:t xml:space="preserve">, </w:t>
      </w:r>
      <w:hyperlink r:id="rId588" w:anchor="3418" w:history="1">
        <w:r w:rsidRPr="00946FB0">
          <w:rPr>
            <w:rFonts w:ascii="Times New Roman" w:eastAsia="Times New Roman" w:hAnsi="Times New Roman" w:cs="Times New Roman"/>
            <w:color w:val="0000FF"/>
            <w:sz w:val="24"/>
            <w:szCs w:val="24"/>
            <w:u w:val="single"/>
          </w:rPr>
          <w:t>3418</w:t>
        </w:r>
      </w:hyperlink>
      <w:r w:rsidRPr="00946FB0">
        <w:rPr>
          <w:rFonts w:ascii="Times New Roman" w:eastAsia="Times New Roman" w:hAnsi="Times New Roman" w:cs="Times New Roman"/>
          <w:sz w:val="24"/>
          <w:szCs w:val="24"/>
        </w:rPr>
        <w:t>, </w:t>
      </w:r>
      <w:hyperlink r:id="rId589" w:anchor="3570" w:history="1">
        <w:r w:rsidRPr="00946FB0">
          <w:rPr>
            <w:rFonts w:ascii="Times New Roman" w:eastAsia="Times New Roman" w:hAnsi="Times New Roman" w:cs="Times New Roman"/>
            <w:color w:val="0000FF"/>
            <w:sz w:val="24"/>
            <w:szCs w:val="24"/>
            <w:u w:val="single"/>
          </w:rPr>
          <w:t>3570</w:t>
        </w:r>
      </w:hyperlink>
      <w:r w:rsidRPr="00946FB0">
        <w:rPr>
          <w:rFonts w:ascii="Times New Roman" w:eastAsia="Times New Roman" w:hAnsi="Times New Roman" w:cs="Times New Roman"/>
          <w:sz w:val="24"/>
          <w:szCs w:val="24"/>
        </w:rPr>
        <w:t xml:space="preserve">; </w:t>
      </w:r>
      <w:hyperlink r:id="rId590" w:anchor="3221" w:history="1">
        <w:r w:rsidRPr="00946FB0">
          <w:rPr>
            <w:rFonts w:ascii="Times New Roman" w:eastAsia="Times New Roman" w:hAnsi="Times New Roman" w:cs="Times New Roman"/>
            <w:color w:val="0000FF"/>
            <w:sz w:val="24"/>
            <w:szCs w:val="24"/>
            <w:u w:val="single"/>
          </w:rPr>
          <w:t>LLAS/HRTS 3221</w:t>
        </w:r>
      </w:hyperlink>
      <w:r w:rsidRPr="00946FB0">
        <w:rPr>
          <w:rFonts w:ascii="Times New Roman" w:eastAsia="Times New Roman" w:hAnsi="Times New Roman" w:cs="Times New Roman"/>
          <w:sz w:val="24"/>
          <w:szCs w:val="24"/>
        </w:rPr>
        <w:t>/</w:t>
      </w:r>
      <w:hyperlink r:id="rId591" w:anchor="3575" w:history="1">
        <w:r w:rsidRPr="00946FB0">
          <w:rPr>
            <w:rFonts w:ascii="Times New Roman" w:eastAsia="Times New Roman" w:hAnsi="Times New Roman" w:cs="Times New Roman"/>
            <w:color w:val="0000FF"/>
            <w:sz w:val="24"/>
            <w:szCs w:val="24"/>
            <w:u w:val="single"/>
          </w:rPr>
          <w:t>HIST 3575</w:t>
        </w:r>
      </w:hyperlink>
      <w:r w:rsidRPr="00946FB0">
        <w:rPr>
          <w:rFonts w:ascii="Times New Roman" w:eastAsia="Times New Roman" w:hAnsi="Times New Roman" w:cs="Times New Roman"/>
          <w:sz w:val="24"/>
          <w:szCs w:val="24"/>
        </w:rPr>
        <w:t xml:space="preserve">; </w:t>
      </w:r>
      <w:hyperlink r:id="rId592" w:anchor="3271" w:history="1">
        <w:r w:rsidRPr="00946FB0">
          <w:rPr>
            <w:rFonts w:ascii="Times New Roman" w:eastAsia="Times New Roman" w:hAnsi="Times New Roman" w:cs="Times New Roman"/>
            <w:color w:val="0000FF"/>
            <w:sz w:val="24"/>
            <w:szCs w:val="24"/>
            <w:u w:val="single"/>
          </w:rPr>
          <w:t>LLAS 3271</w:t>
        </w:r>
      </w:hyperlink>
      <w:r w:rsidRPr="00946FB0">
        <w:rPr>
          <w:rFonts w:ascii="Times New Roman" w:eastAsia="Times New Roman" w:hAnsi="Times New Roman" w:cs="Times New Roman"/>
          <w:sz w:val="24"/>
          <w:szCs w:val="24"/>
        </w:rPr>
        <w:t>/</w:t>
      </w:r>
      <w:hyperlink r:id="rId593" w:anchor="3834" w:history="1">
        <w:r w:rsidRPr="00946FB0">
          <w:rPr>
            <w:rFonts w:ascii="Times New Roman" w:eastAsia="Times New Roman" w:hAnsi="Times New Roman" w:cs="Times New Roman"/>
            <w:color w:val="0000FF"/>
            <w:sz w:val="24"/>
            <w:szCs w:val="24"/>
            <w:u w:val="single"/>
          </w:rPr>
          <w:t>POLS 3834</w:t>
        </w:r>
      </w:hyperlink>
      <w:r w:rsidRPr="00946FB0">
        <w:rPr>
          <w:rFonts w:ascii="Times New Roman" w:eastAsia="Times New Roman" w:hAnsi="Times New Roman" w:cs="Times New Roman"/>
          <w:sz w:val="24"/>
          <w:szCs w:val="24"/>
        </w:rPr>
        <w:t xml:space="preserve">; </w:t>
      </w:r>
      <w:hyperlink r:id="rId594" w:anchor="2600" w:history="1">
        <w:r w:rsidRPr="00946FB0">
          <w:rPr>
            <w:rFonts w:ascii="Times New Roman" w:eastAsia="Times New Roman" w:hAnsi="Times New Roman" w:cs="Times New Roman"/>
            <w:color w:val="0000FF"/>
            <w:sz w:val="24"/>
            <w:szCs w:val="24"/>
            <w:u w:val="single"/>
          </w:rPr>
          <w:t>NRE 2600</w:t>
        </w:r>
      </w:hyperlink>
      <w:r w:rsidRPr="00946FB0">
        <w:rPr>
          <w:rFonts w:ascii="Times New Roman" w:eastAsia="Times New Roman" w:hAnsi="Times New Roman" w:cs="Times New Roman"/>
          <w:sz w:val="24"/>
          <w:szCs w:val="24"/>
        </w:rPr>
        <w:t xml:space="preserve">; </w:t>
      </w:r>
      <w:hyperlink r:id="rId595" w:anchor="3225" w:history="1">
        <w:r w:rsidRPr="00946FB0">
          <w:rPr>
            <w:rFonts w:ascii="Times New Roman" w:eastAsia="Times New Roman" w:hAnsi="Times New Roman" w:cs="Times New Roman"/>
            <w:color w:val="0000FF"/>
            <w:sz w:val="24"/>
            <w:szCs w:val="24"/>
            <w:u w:val="single"/>
          </w:rPr>
          <w:t>NURS 3225</w:t>
        </w:r>
      </w:hyperlink>
      <w:r w:rsidRPr="00946FB0">
        <w:rPr>
          <w:rFonts w:ascii="Times New Roman" w:eastAsia="Times New Roman" w:hAnsi="Times New Roman" w:cs="Times New Roman"/>
          <w:sz w:val="24"/>
          <w:szCs w:val="24"/>
        </w:rPr>
        <w:t>; </w:t>
      </w:r>
      <w:hyperlink r:id="rId596" w:anchor="2170W" w:history="1">
        <w:r w:rsidRPr="00946FB0">
          <w:rPr>
            <w:rFonts w:ascii="Times New Roman" w:eastAsia="Times New Roman" w:hAnsi="Times New Roman" w:cs="Times New Roman"/>
            <w:color w:val="0000FF"/>
            <w:sz w:val="24"/>
            <w:szCs w:val="24"/>
            <w:u w:val="single"/>
          </w:rPr>
          <w:t>PHIL/HRTS 2170W</w:t>
        </w:r>
      </w:hyperlink>
      <w:r w:rsidRPr="00946FB0">
        <w:rPr>
          <w:rFonts w:ascii="Times New Roman" w:eastAsia="Times New Roman" w:hAnsi="Times New Roman" w:cs="Times New Roman"/>
          <w:sz w:val="24"/>
          <w:szCs w:val="24"/>
        </w:rPr>
        <w:t xml:space="preserve">, </w:t>
      </w:r>
      <w:hyperlink r:id="rId597" w:anchor="3219" w:history="1">
        <w:r w:rsidRPr="00946FB0">
          <w:rPr>
            <w:rFonts w:ascii="Times New Roman" w:eastAsia="Times New Roman" w:hAnsi="Times New Roman" w:cs="Times New Roman"/>
            <w:color w:val="0000FF"/>
            <w:sz w:val="24"/>
            <w:szCs w:val="24"/>
            <w:u w:val="single"/>
          </w:rPr>
          <w:t>3219/W</w:t>
        </w:r>
      </w:hyperlink>
      <w:r w:rsidRPr="00946FB0">
        <w:rPr>
          <w:rFonts w:ascii="Times New Roman" w:eastAsia="Times New Roman" w:hAnsi="Times New Roman" w:cs="Times New Roman"/>
          <w:sz w:val="24"/>
          <w:szCs w:val="24"/>
        </w:rPr>
        <w:t xml:space="preserve">; </w:t>
      </w:r>
      <w:hyperlink r:id="rId598" w:anchor="2215" w:history="1">
        <w:r w:rsidRPr="00946FB0">
          <w:rPr>
            <w:rFonts w:ascii="Times New Roman" w:eastAsia="Times New Roman" w:hAnsi="Times New Roman" w:cs="Times New Roman"/>
            <w:color w:val="0000FF"/>
            <w:sz w:val="24"/>
            <w:szCs w:val="24"/>
            <w:u w:val="single"/>
          </w:rPr>
          <w:t>PHIL 2215</w:t>
        </w:r>
      </w:hyperlink>
      <w:r w:rsidRPr="00946FB0">
        <w:rPr>
          <w:rFonts w:ascii="Times New Roman" w:eastAsia="Times New Roman" w:hAnsi="Times New Roman" w:cs="Times New Roman"/>
          <w:sz w:val="24"/>
          <w:szCs w:val="24"/>
        </w:rPr>
        <w:t>/</w:t>
      </w:r>
      <w:hyperlink r:id="rId599" w:anchor="2215W" w:history="1">
        <w:r w:rsidRPr="00946FB0">
          <w:rPr>
            <w:rFonts w:ascii="Times New Roman" w:eastAsia="Times New Roman" w:hAnsi="Times New Roman" w:cs="Times New Roman"/>
            <w:color w:val="0000FF"/>
            <w:sz w:val="24"/>
            <w:szCs w:val="24"/>
            <w:u w:val="single"/>
          </w:rPr>
          <w:t>W</w:t>
        </w:r>
      </w:hyperlink>
      <w:r w:rsidRPr="00946FB0">
        <w:rPr>
          <w:rFonts w:ascii="Times New Roman" w:eastAsia="Times New Roman" w:hAnsi="Times New Roman" w:cs="Times New Roman"/>
          <w:sz w:val="24"/>
          <w:szCs w:val="24"/>
        </w:rPr>
        <w:t xml:space="preserve">, </w:t>
      </w:r>
      <w:hyperlink r:id="rId600" w:anchor="3218" w:history="1">
        <w:r w:rsidRPr="00946FB0">
          <w:rPr>
            <w:rFonts w:ascii="Times New Roman" w:eastAsia="Times New Roman" w:hAnsi="Times New Roman" w:cs="Times New Roman"/>
            <w:color w:val="0000FF"/>
            <w:sz w:val="24"/>
            <w:szCs w:val="24"/>
            <w:u w:val="single"/>
          </w:rPr>
          <w:t>3218</w:t>
        </w:r>
      </w:hyperlink>
      <w:r w:rsidRPr="00946FB0">
        <w:rPr>
          <w:rFonts w:ascii="Times New Roman" w:eastAsia="Times New Roman" w:hAnsi="Times New Roman" w:cs="Times New Roman"/>
          <w:sz w:val="24"/>
          <w:szCs w:val="24"/>
        </w:rPr>
        <w:t xml:space="preserve">; </w:t>
      </w:r>
      <w:hyperlink r:id="rId601" w:anchor="3418" w:history="1">
        <w:r w:rsidRPr="00946FB0">
          <w:rPr>
            <w:rFonts w:ascii="Times New Roman" w:eastAsia="Times New Roman" w:hAnsi="Times New Roman" w:cs="Times New Roman"/>
            <w:color w:val="0000FF"/>
            <w:sz w:val="24"/>
            <w:szCs w:val="24"/>
            <w:u w:val="single"/>
          </w:rPr>
          <w:t>POLS/HRTS 3418/W</w:t>
        </w:r>
      </w:hyperlink>
      <w:r w:rsidRPr="00946FB0">
        <w:rPr>
          <w:rFonts w:ascii="Times New Roman" w:eastAsia="Times New Roman" w:hAnsi="Times New Roman" w:cs="Times New Roman"/>
          <w:sz w:val="24"/>
          <w:szCs w:val="24"/>
        </w:rPr>
        <w:t xml:space="preserve">; </w:t>
      </w:r>
      <w:hyperlink r:id="rId602" w:anchor="3807" w:history="1">
        <w:r w:rsidRPr="00946FB0">
          <w:rPr>
            <w:rFonts w:ascii="Times New Roman" w:eastAsia="Times New Roman" w:hAnsi="Times New Roman" w:cs="Times New Roman"/>
            <w:color w:val="0000FF"/>
            <w:sz w:val="24"/>
            <w:szCs w:val="24"/>
            <w:u w:val="single"/>
          </w:rPr>
          <w:t>3807</w:t>
        </w:r>
      </w:hyperlink>
      <w:r w:rsidRPr="00946FB0">
        <w:rPr>
          <w:rFonts w:ascii="Times New Roman" w:eastAsia="Times New Roman" w:hAnsi="Times New Roman" w:cs="Times New Roman"/>
          <w:sz w:val="24"/>
          <w:szCs w:val="24"/>
        </w:rPr>
        <w:t xml:space="preserve">; </w:t>
      </w:r>
      <w:hyperlink r:id="rId603" w:anchor="3249" w:history="1">
        <w:r w:rsidRPr="00946FB0">
          <w:rPr>
            <w:rFonts w:ascii="Times New Roman" w:eastAsia="Times New Roman" w:hAnsi="Times New Roman" w:cs="Times New Roman"/>
            <w:color w:val="0000FF"/>
            <w:sz w:val="24"/>
            <w:szCs w:val="24"/>
            <w:u w:val="single"/>
          </w:rPr>
          <w:t>POLS/WGSS 3249</w:t>
        </w:r>
      </w:hyperlink>
      <w:r w:rsidRPr="00946FB0">
        <w:rPr>
          <w:rFonts w:ascii="Times New Roman" w:eastAsia="Times New Roman" w:hAnsi="Times New Roman" w:cs="Times New Roman"/>
          <w:sz w:val="24"/>
          <w:szCs w:val="24"/>
        </w:rPr>
        <w:t xml:space="preserve">; </w:t>
      </w:r>
      <w:hyperlink r:id="rId604" w:anchor="3672" w:history="1">
        <w:r w:rsidRPr="00946FB0">
          <w:rPr>
            <w:rFonts w:ascii="Times New Roman" w:eastAsia="Times New Roman" w:hAnsi="Times New Roman" w:cs="Times New Roman"/>
            <w:color w:val="0000FF"/>
            <w:sz w:val="24"/>
            <w:szCs w:val="24"/>
            <w:u w:val="single"/>
          </w:rPr>
          <w:t>POLS 3672</w:t>
        </w:r>
      </w:hyperlink>
      <w:r w:rsidRPr="00946FB0">
        <w:rPr>
          <w:rFonts w:ascii="Times New Roman" w:eastAsia="Times New Roman" w:hAnsi="Times New Roman" w:cs="Times New Roman"/>
          <w:sz w:val="24"/>
          <w:szCs w:val="24"/>
        </w:rPr>
        <w:t>/</w:t>
      </w:r>
      <w:hyperlink r:id="rId605" w:anchor="3052" w:history="1">
        <w:r w:rsidRPr="00946FB0">
          <w:rPr>
            <w:rFonts w:ascii="Times New Roman" w:eastAsia="Times New Roman" w:hAnsi="Times New Roman" w:cs="Times New Roman"/>
            <w:color w:val="0000FF"/>
            <w:sz w:val="24"/>
            <w:szCs w:val="24"/>
            <w:u w:val="single"/>
          </w:rPr>
          <w:t>WGSS 3052</w:t>
        </w:r>
      </w:hyperlink>
      <w:r w:rsidRPr="00946FB0">
        <w:rPr>
          <w:rFonts w:ascii="Times New Roman" w:eastAsia="Times New Roman" w:hAnsi="Times New Roman" w:cs="Times New Roman"/>
          <w:sz w:val="24"/>
          <w:szCs w:val="24"/>
        </w:rPr>
        <w:t xml:space="preserve">; </w:t>
      </w:r>
      <w:hyperlink r:id="rId606" w:anchor="3211" w:history="1">
        <w:r w:rsidRPr="00946FB0">
          <w:rPr>
            <w:rFonts w:ascii="Times New Roman" w:eastAsia="Times New Roman" w:hAnsi="Times New Roman" w:cs="Times New Roman"/>
            <w:color w:val="0000FF"/>
            <w:sz w:val="24"/>
            <w:szCs w:val="24"/>
            <w:u w:val="single"/>
          </w:rPr>
          <w:t>POLS 3211</w:t>
        </w:r>
      </w:hyperlink>
      <w:r w:rsidRPr="00946FB0">
        <w:rPr>
          <w:rFonts w:ascii="Times New Roman" w:eastAsia="Times New Roman" w:hAnsi="Times New Roman" w:cs="Times New Roman"/>
          <w:sz w:val="24"/>
          <w:szCs w:val="24"/>
        </w:rPr>
        <w:t xml:space="preserve">, </w:t>
      </w:r>
      <w:hyperlink r:id="rId607" w:anchor="3214" w:history="1">
        <w:r w:rsidRPr="00946FB0">
          <w:rPr>
            <w:rFonts w:ascii="Times New Roman" w:eastAsia="Times New Roman" w:hAnsi="Times New Roman" w:cs="Times New Roman"/>
            <w:color w:val="0000FF"/>
            <w:sz w:val="24"/>
            <w:szCs w:val="24"/>
            <w:u w:val="single"/>
          </w:rPr>
          <w:t>3214</w:t>
        </w:r>
      </w:hyperlink>
      <w:r w:rsidRPr="00946FB0">
        <w:rPr>
          <w:rFonts w:ascii="Times New Roman" w:eastAsia="Times New Roman" w:hAnsi="Times New Roman" w:cs="Times New Roman"/>
          <w:sz w:val="24"/>
          <w:szCs w:val="24"/>
        </w:rPr>
        <w:t xml:space="preserve">, </w:t>
      </w:r>
      <w:hyperlink r:id="rId608" w:anchor="3240" w:history="1">
        <w:r w:rsidRPr="00946FB0">
          <w:rPr>
            <w:rFonts w:ascii="Times New Roman" w:eastAsia="Times New Roman" w:hAnsi="Times New Roman" w:cs="Times New Roman"/>
            <w:color w:val="0000FF"/>
            <w:sz w:val="24"/>
            <w:szCs w:val="24"/>
            <w:u w:val="single"/>
          </w:rPr>
          <w:t>3240</w:t>
        </w:r>
      </w:hyperlink>
      <w:r w:rsidRPr="00946FB0">
        <w:rPr>
          <w:rFonts w:ascii="Times New Roman" w:eastAsia="Times New Roman" w:hAnsi="Times New Roman" w:cs="Times New Roman"/>
          <w:sz w:val="24"/>
          <w:szCs w:val="24"/>
        </w:rPr>
        <w:t>, </w:t>
      </w:r>
      <w:hyperlink r:id="rId609" w:anchor="3255" w:history="1">
        <w:r w:rsidRPr="00946FB0">
          <w:rPr>
            <w:rFonts w:ascii="Times New Roman" w:eastAsia="Times New Roman" w:hAnsi="Times New Roman" w:cs="Times New Roman"/>
            <w:color w:val="0000FF"/>
            <w:sz w:val="24"/>
            <w:szCs w:val="24"/>
            <w:u w:val="single"/>
          </w:rPr>
          <w:t>3255</w:t>
        </w:r>
      </w:hyperlink>
      <w:r w:rsidRPr="00946FB0">
        <w:rPr>
          <w:rFonts w:ascii="Times New Roman" w:eastAsia="Times New Roman" w:hAnsi="Times New Roman" w:cs="Times New Roman"/>
          <w:sz w:val="24"/>
          <w:szCs w:val="24"/>
        </w:rPr>
        <w:t xml:space="preserve">; </w:t>
      </w:r>
      <w:hyperlink r:id="rId610" w:anchor="3209" w:history="1">
        <w:r w:rsidRPr="00946FB0">
          <w:rPr>
            <w:rFonts w:ascii="Times New Roman" w:eastAsia="Times New Roman" w:hAnsi="Times New Roman" w:cs="Times New Roman"/>
            <w:color w:val="0000FF"/>
            <w:sz w:val="24"/>
            <w:szCs w:val="24"/>
            <w:u w:val="single"/>
          </w:rPr>
          <w:t>POLS/ENGR/HRTS 3209</w:t>
        </w:r>
      </w:hyperlink>
      <w:r w:rsidRPr="00946FB0">
        <w:rPr>
          <w:rFonts w:ascii="Times New Roman" w:eastAsia="Times New Roman" w:hAnsi="Times New Roman" w:cs="Times New Roman"/>
          <w:sz w:val="24"/>
          <w:szCs w:val="24"/>
        </w:rPr>
        <w:t xml:space="preserve">; </w:t>
      </w:r>
      <w:hyperlink r:id="rId611" w:anchor="3222" w:history="1">
        <w:r w:rsidRPr="00946FB0">
          <w:rPr>
            <w:rFonts w:ascii="Times New Roman" w:eastAsia="Times New Roman" w:hAnsi="Times New Roman" w:cs="Times New Roman"/>
            <w:color w:val="0000FF"/>
            <w:sz w:val="24"/>
            <w:szCs w:val="24"/>
            <w:u w:val="single"/>
          </w:rPr>
          <w:t>SOCI/AAAS 3222</w:t>
        </w:r>
      </w:hyperlink>
      <w:r w:rsidRPr="00946FB0">
        <w:rPr>
          <w:rFonts w:ascii="Times New Roman" w:eastAsia="Times New Roman" w:hAnsi="Times New Roman" w:cs="Times New Roman"/>
          <w:sz w:val="24"/>
          <w:szCs w:val="24"/>
        </w:rPr>
        <w:t>/</w:t>
      </w:r>
      <w:hyperlink r:id="rId612" w:anchor="3573" w:history="1">
        <w:r w:rsidRPr="00946FB0">
          <w:rPr>
            <w:rFonts w:ascii="Times New Roman" w:eastAsia="Times New Roman" w:hAnsi="Times New Roman" w:cs="Times New Roman"/>
            <w:color w:val="0000FF"/>
            <w:sz w:val="24"/>
            <w:szCs w:val="24"/>
            <w:u w:val="single"/>
          </w:rPr>
          <w:t>HRTS 3573</w:t>
        </w:r>
      </w:hyperlink>
      <w:r w:rsidRPr="00946FB0">
        <w:rPr>
          <w:rFonts w:ascii="Times New Roman" w:eastAsia="Times New Roman" w:hAnsi="Times New Roman" w:cs="Times New Roman"/>
          <w:sz w:val="24"/>
          <w:szCs w:val="24"/>
        </w:rPr>
        <w:t xml:space="preserve">; </w:t>
      </w:r>
      <w:hyperlink r:id="rId613" w:anchor="3421" w:history="1">
        <w:r w:rsidRPr="00946FB0">
          <w:rPr>
            <w:rFonts w:ascii="Times New Roman" w:eastAsia="Times New Roman" w:hAnsi="Times New Roman" w:cs="Times New Roman"/>
            <w:color w:val="0000FF"/>
            <w:sz w:val="24"/>
            <w:szCs w:val="24"/>
            <w:u w:val="single"/>
          </w:rPr>
          <w:t>SOCI/HRTS 3421/W</w:t>
        </w:r>
      </w:hyperlink>
      <w:r w:rsidRPr="00946FB0">
        <w:rPr>
          <w:rFonts w:ascii="Times New Roman" w:eastAsia="Times New Roman" w:hAnsi="Times New Roman" w:cs="Times New Roman"/>
          <w:sz w:val="24"/>
          <w:szCs w:val="24"/>
        </w:rPr>
        <w:t xml:space="preserve">, </w:t>
      </w:r>
      <w:hyperlink r:id="rId614" w:anchor="2503" w:history="1">
        <w:r w:rsidRPr="00946FB0">
          <w:rPr>
            <w:rFonts w:ascii="Times New Roman" w:eastAsia="Times New Roman" w:hAnsi="Times New Roman" w:cs="Times New Roman"/>
            <w:color w:val="0000FF"/>
            <w:sz w:val="24"/>
            <w:szCs w:val="24"/>
            <w:u w:val="single"/>
          </w:rPr>
          <w:t>SOCI 2503/W</w:t>
        </w:r>
      </w:hyperlink>
      <w:r w:rsidRPr="00946FB0">
        <w:rPr>
          <w:rFonts w:ascii="Times New Roman" w:eastAsia="Times New Roman" w:hAnsi="Times New Roman" w:cs="Times New Roman"/>
          <w:sz w:val="24"/>
          <w:szCs w:val="24"/>
        </w:rPr>
        <w:t xml:space="preserve">; </w:t>
      </w:r>
      <w:hyperlink r:id="rId615" w:anchor="3505" w:history="1">
        <w:r w:rsidRPr="00946FB0">
          <w:rPr>
            <w:rFonts w:ascii="Times New Roman" w:eastAsia="Times New Roman" w:hAnsi="Times New Roman" w:cs="Times New Roman"/>
            <w:color w:val="0000FF"/>
            <w:sz w:val="24"/>
            <w:szCs w:val="24"/>
            <w:u w:val="single"/>
          </w:rPr>
          <w:t>SOCI/HRTS/AFRA 3505</w:t>
        </w:r>
      </w:hyperlink>
      <w:r w:rsidRPr="00946FB0">
        <w:rPr>
          <w:rFonts w:ascii="Times New Roman" w:eastAsia="Times New Roman" w:hAnsi="Times New Roman" w:cs="Times New Roman"/>
          <w:sz w:val="24"/>
          <w:szCs w:val="24"/>
        </w:rPr>
        <w:t xml:space="preserve">, </w:t>
      </w:r>
      <w:hyperlink r:id="rId616" w:anchor="3825" w:history="1">
        <w:r w:rsidRPr="00946FB0">
          <w:rPr>
            <w:rFonts w:ascii="Times New Roman" w:eastAsia="Times New Roman" w:hAnsi="Times New Roman" w:cs="Times New Roman"/>
            <w:color w:val="0000FF"/>
            <w:sz w:val="24"/>
            <w:szCs w:val="24"/>
            <w:u w:val="single"/>
          </w:rPr>
          <w:t>3825</w:t>
        </w:r>
      </w:hyperlink>
      <w:r w:rsidRPr="00946FB0">
        <w:rPr>
          <w:rFonts w:ascii="Times New Roman" w:eastAsia="Times New Roman" w:hAnsi="Times New Roman" w:cs="Times New Roman"/>
          <w:sz w:val="24"/>
          <w:szCs w:val="24"/>
        </w:rPr>
        <w:t xml:space="preserve">; </w:t>
      </w:r>
      <w:hyperlink r:id="rId617" w:anchor="2263" w:history="1">
        <w:r w:rsidRPr="00946FB0">
          <w:rPr>
            <w:rFonts w:ascii="Times New Roman" w:eastAsia="Times New Roman" w:hAnsi="Times New Roman" w:cs="Times New Roman"/>
            <w:color w:val="0000FF"/>
            <w:sz w:val="24"/>
            <w:szCs w:val="24"/>
            <w:u w:val="single"/>
          </w:rPr>
          <w:t>WGSS/HRTS 2263</w:t>
        </w:r>
      </w:hyperlink>
      <w:r w:rsidRPr="00946FB0">
        <w:rPr>
          <w:rFonts w:ascii="Times New Roman" w:eastAsia="Times New Roman" w:hAnsi="Times New Roman" w:cs="Times New Roman"/>
          <w:sz w:val="24"/>
          <w:szCs w:val="24"/>
        </w:rPr>
        <w:t>; </w:t>
      </w:r>
      <w:hyperlink r:id="rId618" w:anchor="2255" w:history="1">
        <w:r w:rsidRPr="00946FB0">
          <w:rPr>
            <w:rFonts w:ascii="Times New Roman" w:eastAsia="Times New Roman" w:hAnsi="Times New Roman" w:cs="Times New Roman"/>
            <w:color w:val="0000FF"/>
            <w:sz w:val="24"/>
            <w:szCs w:val="24"/>
            <w:u w:val="single"/>
          </w:rPr>
          <w:t>WGSS 2255</w:t>
        </w:r>
      </w:hyperlink>
      <w:r w:rsidRPr="00946FB0">
        <w:rPr>
          <w:rFonts w:ascii="Times New Roman" w:eastAsia="Times New Roman" w:hAnsi="Times New Roman" w:cs="Times New Roman"/>
          <w:sz w:val="24"/>
          <w:szCs w:val="24"/>
        </w:rPr>
        <w:t xml:space="preserve">, </w:t>
      </w:r>
      <w:hyperlink r:id="rId619" w:anchor="3105" w:history="1">
        <w:r w:rsidRPr="00946FB0">
          <w:rPr>
            <w:rFonts w:ascii="Times New Roman" w:eastAsia="Times New Roman" w:hAnsi="Times New Roman" w:cs="Times New Roman"/>
            <w:color w:val="0000FF"/>
            <w:sz w:val="24"/>
            <w:szCs w:val="24"/>
            <w:u w:val="single"/>
          </w:rPr>
          <w:t>3105</w:t>
        </w:r>
      </w:hyperlink>
      <w:r w:rsidRPr="00946FB0">
        <w:rPr>
          <w:rFonts w:ascii="Times New Roman" w:eastAsia="Times New Roman" w:hAnsi="Times New Roman" w:cs="Times New Roman"/>
          <w:sz w:val="24"/>
          <w:szCs w:val="24"/>
        </w:rPr>
        <w:t xml:space="preserve">, </w:t>
      </w:r>
      <w:hyperlink r:id="rId620" w:anchor="3257" w:history="1">
        <w:r w:rsidRPr="00946FB0">
          <w:rPr>
            <w:rFonts w:ascii="Times New Roman" w:eastAsia="Times New Roman" w:hAnsi="Times New Roman" w:cs="Times New Roman"/>
            <w:color w:val="0000FF"/>
            <w:sz w:val="24"/>
            <w:szCs w:val="24"/>
            <w:u w:val="single"/>
          </w:rPr>
          <w:t>3257</w:t>
        </w:r>
      </w:hyperlink>
      <w:r w:rsidRPr="00946FB0">
        <w:rPr>
          <w:rFonts w:ascii="Times New Roman" w:eastAsia="Times New Roman" w:hAnsi="Times New Roman" w:cs="Times New Roman"/>
          <w:sz w:val="24"/>
          <w:szCs w:val="24"/>
        </w:rPr>
        <w:t xml:space="preserve">, </w:t>
      </w:r>
      <w:hyperlink r:id="rId621" w:anchor="3269" w:history="1">
        <w:r w:rsidRPr="00946FB0">
          <w:rPr>
            <w:rFonts w:ascii="Times New Roman" w:eastAsia="Times New Roman" w:hAnsi="Times New Roman" w:cs="Times New Roman"/>
            <w:color w:val="0000FF"/>
            <w:sz w:val="24"/>
            <w:szCs w:val="24"/>
            <w:u w:val="single"/>
          </w:rPr>
          <w:t>3269</w:t>
        </w:r>
      </w:hyperlink>
      <w:r w:rsidRPr="00946FB0">
        <w:rPr>
          <w:rFonts w:ascii="Times New Roman" w:eastAsia="Times New Roman" w:hAnsi="Times New Roman" w:cs="Times New Roman"/>
          <w:sz w:val="24"/>
          <w:szCs w:val="24"/>
        </w:rPr>
        <w:t>.</w:t>
      </w:r>
      <w:proofErr w:type="gramEnd"/>
    </w:p>
    <w:p w:rsidR="00B007FE" w:rsidRPr="00946FB0" w:rsidRDefault="00B007FE" w:rsidP="00B007FE">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Group D Internship</w:t>
      </w:r>
    </w:p>
    <w:p w:rsidR="00B007FE" w:rsidRPr="00946FB0" w:rsidRDefault="006D0020" w:rsidP="00B007FE">
      <w:pPr>
        <w:spacing w:before="100" w:beforeAutospacing="1" w:after="100" w:afterAutospacing="1"/>
        <w:rPr>
          <w:rFonts w:ascii="Times New Roman" w:eastAsia="Times New Roman" w:hAnsi="Times New Roman" w:cs="Times New Roman"/>
          <w:sz w:val="24"/>
          <w:szCs w:val="24"/>
        </w:rPr>
      </w:pPr>
      <w:hyperlink r:id="rId622" w:anchor="4291" w:history="1">
        <w:r w:rsidR="00B007FE" w:rsidRPr="00946FB0">
          <w:rPr>
            <w:rFonts w:ascii="Times New Roman" w:eastAsia="Times New Roman" w:hAnsi="Times New Roman" w:cs="Times New Roman"/>
            <w:color w:val="0000FF"/>
            <w:sz w:val="24"/>
            <w:szCs w:val="24"/>
            <w:u w:val="single"/>
          </w:rPr>
          <w:t>HRTS 4291</w:t>
        </w:r>
      </w:hyperlink>
    </w:p>
    <w:p w:rsidR="00B007FE" w:rsidRPr="00946FB0" w:rsidRDefault="00B007FE" w:rsidP="00B007FE">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 xml:space="preserve">The minor </w:t>
      </w:r>
      <w:proofErr w:type="gramStart"/>
      <w:r w:rsidRPr="00946FB0">
        <w:rPr>
          <w:rFonts w:ascii="Times New Roman" w:eastAsia="Times New Roman" w:hAnsi="Times New Roman" w:cs="Times New Roman"/>
          <w:sz w:val="24"/>
          <w:szCs w:val="24"/>
        </w:rPr>
        <w:t>is offered</w:t>
      </w:r>
      <w:proofErr w:type="gramEnd"/>
      <w:r w:rsidRPr="00946FB0">
        <w:rPr>
          <w:rFonts w:ascii="Times New Roman" w:eastAsia="Times New Roman" w:hAnsi="Times New Roman" w:cs="Times New Roman"/>
          <w:sz w:val="24"/>
          <w:szCs w:val="24"/>
        </w:rPr>
        <w:t xml:space="preserve"> by the </w:t>
      </w:r>
      <w:hyperlink r:id="rId623" w:tgtFrame="_blank" w:tooltip="College of Liberal Arts and Sciences" w:history="1">
        <w:r w:rsidRPr="00946FB0">
          <w:rPr>
            <w:rFonts w:ascii="Times New Roman" w:eastAsia="Times New Roman" w:hAnsi="Times New Roman" w:cs="Times New Roman"/>
            <w:color w:val="0000FF"/>
            <w:sz w:val="24"/>
            <w:szCs w:val="24"/>
            <w:u w:val="single"/>
          </w:rPr>
          <w:t>College of Liberal Arts and Sciences</w:t>
        </w:r>
      </w:hyperlink>
      <w:r w:rsidRPr="00946FB0">
        <w:rPr>
          <w:rFonts w:ascii="Times New Roman" w:eastAsia="Times New Roman" w:hAnsi="Times New Roman" w:cs="Times New Roman"/>
          <w:sz w:val="24"/>
          <w:szCs w:val="24"/>
        </w:rPr>
        <w:t>.</w:t>
      </w:r>
    </w:p>
    <w:p w:rsidR="000D6B59" w:rsidRPr="00946FB0" w:rsidRDefault="00B007FE"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i/>
          <w:color w:val="000000" w:themeColor="text1"/>
          <w:sz w:val="24"/>
          <w:szCs w:val="24"/>
          <w:shd w:val="clear" w:color="auto" w:fill="FFFFFF"/>
        </w:rPr>
        <w:t>Proposed Copy:</w:t>
      </w:r>
    </w:p>
    <w:p w:rsidR="00B007FE" w:rsidRPr="00946FB0" w:rsidRDefault="00B007FE" w:rsidP="007B61FA">
      <w:pPr>
        <w:spacing w:after="0" w:line="240" w:lineRule="auto"/>
        <w:rPr>
          <w:rFonts w:ascii="Times New Roman" w:hAnsi="Times New Roman" w:cs="Times New Roman"/>
          <w:color w:val="000000" w:themeColor="text1"/>
          <w:sz w:val="24"/>
          <w:szCs w:val="24"/>
          <w:shd w:val="clear" w:color="auto" w:fill="FFFFFF"/>
        </w:rPr>
      </w:pPr>
    </w:p>
    <w:p w:rsidR="00510C57" w:rsidRPr="00946FB0" w:rsidRDefault="00510C57" w:rsidP="00510C57">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 xml:space="preserve">This minor provides interdisciplinary instruction in theoretical, comparative, and historical perspectives on human rights through classroom courses, and valuable practical experience in the human rights field through a supervised internship. Fifteen credits at the 2000-level or above are required; at least three credits from Group A (Institutions and Laws or History, Philosophy, and Theory) and three credits from Group B (Applications and Methods); no more than six credits from Group C (Electives); and three credits from Group D (Internship). No more than six credits taken in any one department </w:t>
      </w:r>
      <w:proofErr w:type="gramStart"/>
      <w:r w:rsidRPr="00946FB0">
        <w:rPr>
          <w:rFonts w:ascii="Times New Roman" w:eastAsia="Times New Roman" w:hAnsi="Times New Roman" w:cs="Times New Roman"/>
          <w:sz w:val="24"/>
          <w:szCs w:val="24"/>
        </w:rPr>
        <w:t>may be applied</w:t>
      </w:r>
      <w:proofErr w:type="gramEnd"/>
      <w:r w:rsidRPr="00946FB0">
        <w:rPr>
          <w:rFonts w:ascii="Times New Roman" w:eastAsia="Times New Roman" w:hAnsi="Times New Roman" w:cs="Times New Roman"/>
          <w:sz w:val="24"/>
          <w:szCs w:val="24"/>
        </w:rPr>
        <w:t xml:space="preserve"> to this minor.</w:t>
      </w:r>
    </w:p>
    <w:p w:rsidR="00510C57" w:rsidRPr="00946FB0" w:rsidRDefault="00510C57" w:rsidP="00510C57">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Group A</w:t>
      </w:r>
    </w:p>
    <w:p w:rsidR="00510C57" w:rsidRPr="00946FB0" w:rsidRDefault="00510C57" w:rsidP="00510C57">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lastRenderedPageBreak/>
        <w:t>Institutions and Laws</w:t>
      </w:r>
    </w:p>
    <w:p w:rsidR="00510C57" w:rsidRPr="00946FB0" w:rsidRDefault="00510C57" w:rsidP="00510C57">
      <w:pPr>
        <w:spacing w:before="100" w:beforeAutospacing="1" w:after="100" w:afterAutospacing="1"/>
        <w:rPr>
          <w:rFonts w:ascii="Times New Roman" w:eastAsia="Times New Roman" w:hAnsi="Times New Roman" w:cs="Times New Roman"/>
          <w:sz w:val="24"/>
          <w:szCs w:val="24"/>
        </w:rPr>
      </w:pPr>
      <w:r w:rsidRPr="00946FB0">
        <w:rPr>
          <w:rFonts w:ascii="Times New Roman" w:hAnsi="Times New Roman" w:cs="Times New Roman"/>
          <w:color w:val="FF0000"/>
          <w:sz w:val="24"/>
          <w:szCs w:val="24"/>
        </w:rPr>
        <w:t>ANTH/HRTS 3230</w:t>
      </w:r>
      <w:r w:rsidRPr="00946FB0">
        <w:rPr>
          <w:rFonts w:ascii="Times New Roman" w:hAnsi="Times New Roman" w:cs="Times New Roman"/>
          <w:sz w:val="24"/>
          <w:szCs w:val="24"/>
        </w:rPr>
        <w:t xml:space="preserve">; </w:t>
      </w:r>
      <w:hyperlink r:id="rId624" w:anchor="3202" w:history="1">
        <w:r w:rsidRPr="00946FB0">
          <w:rPr>
            <w:rFonts w:ascii="Times New Roman" w:eastAsia="Times New Roman" w:hAnsi="Times New Roman" w:cs="Times New Roman"/>
            <w:color w:val="0000FF"/>
            <w:sz w:val="24"/>
            <w:szCs w:val="24"/>
            <w:u w:val="single"/>
          </w:rPr>
          <w:t>HIST/HRTS 3202</w:t>
        </w:r>
      </w:hyperlink>
      <w:r w:rsidRPr="00946FB0">
        <w:rPr>
          <w:rFonts w:ascii="Times New Roman" w:eastAsia="Times New Roman" w:hAnsi="Times New Roman" w:cs="Times New Roman"/>
          <w:sz w:val="24"/>
          <w:szCs w:val="24"/>
        </w:rPr>
        <w:t xml:space="preserve">; </w:t>
      </w:r>
      <w:hyperlink r:id="rId625" w:anchor="3050" w:history="1">
        <w:r w:rsidRPr="00946FB0">
          <w:rPr>
            <w:rFonts w:ascii="Times New Roman" w:eastAsia="Times New Roman" w:hAnsi="Times New Roman" w:cs="Times New Roman"/>
            <w:color w:val="0000FF"/>
            <w:sz w:val="24"/>
            <w:szCs w:val="24"/>
            <w:u w:val="single"/>
          </w:rPr>
          <w:t>HRTS 3050</w:t>
        </w:r>
      </w:hyperlink>
      <w:r w:rsidRPr="00946FB0">
        <w:rPr>
          <w:rFonts w:ascii="Times New Roman" w:eastAsia="Times New Roman" w:hAnsi="Times New Roman" w:cs="Times New Roman"/>
          <w:sz w:val="24"/>
          <w:szCs w:val="24"/>
        </w:rPr>
        <w:t xml:space="preserve">, </w:t>
      </w:r>
      <w:hyperlink r:id="rId626" w:anchor="3055" w:history="1">
        <w:r w:rsidRPr="00946FB0">
          <w:rPr>
            <w:rFonts w:ascii="Times New Roman" w:eastAsia="Times New Roman" w:hAnsi="Times New Roman" w:cs="Times New Roman"/>
            <w:color w:val="0000FF"/>
            <w:sz w:val="24"/>
            <w:szCs w:val="24"/>
            <w:u w:val="single"/>
          </w:rPr>
          <w:t>3055</w:t>
        </w:r>
      </w:hyperlink>
      <w:r w:rsidRPr="00946FB0">
        <w:rPr>
          <w:rFonts w:ascii="Times New Roman" w:eastAsia="Times New Roman" w:hAnsi="Times New Roman" w:cs="Times New Roman"/>
          <w:sz w:val="24"/>
          <w:szCs w:val="24"/>
        </w:rPr>
        <w:t xml:space="preserve">, </w:t>
      </w:r>
      <w:hyperlink r:id="rId627" w:anchor="3200" w:history="1">
        <w:r w:rsidRPr="00946FB0">
          <w:rPr>
            <w:rFonts w:ascii="Times New Roman" w:eastAsia="Times New Roman" w:hAnsi="Times New Roman" w:cs="Times New Roman"/>
            <w:color w:val="0000FF"/>
            <w:sz w:val="24"/>
            <w:szCs w:val="24"/>
            <w:u w:val="single"/>
          </w:rPr>
          <w:t>3200/W</w:t>
        </w:r>
      </w:hyperlink>
      <w:r w:rsidRPr="00946FB0">
        <w:rPr>
          <w:rFonts w:ascii="Times New Roman" w:eastAsia="Times New Roman" w:hAnsi="Times New Roman" w:cs="Times New Roman"/>
          <w:sz w:val="24"/>
          <w:szCs w:val="24"/>
        </w:rPr>
        <w:t xml:space="preserve">, </w:t>
      </w:r>
      <w:hyperlink r:id="rId628" w:anchor="3420" w:history="1">
        <w:r w:rsidRPr="00946FB0">
          <w:rPr>
            <w:rFonts w:ascii="Times New Roman" w:eastAsia="Times New Roman" w:hAnsi="Times New Roman" w:cs="Times New Roman"/>
            <w:color w:val="0000FF"/>
            <w:sz w:val="24"/>
            <w:szCs w:val="24"/>
            <w:u w:val="single"/>
          </w:rPr>
          <w:t>3420</w:t>
        </w:r>
      </w:hyperlink>
      <w:r w:rsidRPr="00946FB0">
        <w:rPr>
          <w:rFonts w:ascii="Times New Roman" w:eastAsia="Times New Roman" w:hAnsi="Times New Roman" w:cs="Times New Roman"/>
          <w:sz w:val="24"/>
          <w:szCs w:val="24"/>
        </w:rPr>
        <w:t xml:space="preserve">, </w:t>
      </w:r>
      <w:hyperlink r:id="rId629" w:anchor="3428" w:history="1">
        <w:r w:rsidRPr="00946FB0">
          <w:rPr>
            <w:rFonts w:ascii="Times New Roman" w:eastAsia="Times New Roman" w:hAnsi="Times New Roman" w:cs="Times New Roman"/>
            <w:color w:val="0000FF"/>
            <w:sz w:val="24"/>
            <w:szCs w:val="24"/>
            <w:u w:val="single"/>
          </w:rPr>
          <w:t>3428</w:t>
        </w:r>
      </w:hyperlink>
      <w:r w:rsidRPr="00946FB0">
        <w:rPr>
          <w:rFonts w:ascii="Times New Roman" w:eastAsia="Times New Roman" w:hAnsi="Times New Roman" w:cs="Times New Roman"/>
          <w:color w:val="0000FF"/>
          <w:sz w:val="24"/>
          <w:szCs w:val="24"/>
          <w:u w:val="single"/>
        </w:rPr>
        <w:t xml:space="preserve">; </w:t>
      </w:r>
      <w:hyperlink r:id="rId630" w:anchor="3212" w:history="1">
        <w:r w:rsidRPr="00946FB0">
          <w:rPr>
            <w:rFonts w:ascii="Times New Roman" w:eastAsia="Times New Roman" w:hAnsi="Times New Roman" w:cs="Times New Roman"/>
            <w:color w:val="0000FF"/>
            <w:sz w:val="24"/>
            <w:szCs w:val="24"/>
            <w:u w:val="single"/>
          </w:rPr>
          <w:t>HRTS/POLS 3212</w:t>
        </w:r>
      </w:hyperlink>
      <w:r w:rsidRPr="00946FB0">
        <w:rPr>
          <w:rFonts w:ascii="Times New Roman" w:eastAsia="Times New Roman" w:hAnsi="Times New Roman" w:cs="Times New Roman"/>
          <w:sz w:val="24"/>
          <w:szCs w:val="24"/>
        </w:rPr>
        <w:t xml:space="preserve">; </w:t>
      </w:r>
      <w:hyperlink r:id="rId631" w:anchor="3831" w:history="1">
        <w:r w:rsidRPr="00946FB0">
          <w:rPr>
            <w:rFonts w:ascii="Times New Roman" w:eastAsia="Times New Roman" w:hAnsi="Times New Roman" w:cs="Times New Roman"/>
            <w:color w:val="0000FF"/>
            <w:sz w:val="24"/>
            <w:szCs w:val="24"/>
            <w:u w:val="single"/>
          </w:rPr>
          <w:t>HRTS/SOCI 3831</w:t>
        </w:r>
      </w:hyperlink>
      <w:r w:rsidRPr="00946FB0">
        <w:rPr>
          <w:rFonts w:ascii="Times New Roman" w:eastAsia="Times New Roman" w:hAnsi="Times New Roman" w:cs="Times New Roman"/>
          <w:sz w:val="24"/>
          <w:szCs w:val="24"/>
        </w:rPr>
        <w:t xml:space="preserve">, </w:t>
      </w:r>
      <w:hyperlink r:id="rId632" w:anchor="3837" w:history="1">
        <w:r w:rsidRPr="00946FB0">
          <w:rPr>
            <w:rFonts w:ascii="Times New Roman" w:eastAsia="Times New Roman" w:hAnsi="Times New Roman" w:cs="Times New Roman"/>
            <w:strike/>
            <w:color w:val="FF0000"/>
            <w:sz w:val="24"/>
            <w:szCs w:val="24"/>
            <w:u w:val="single"/>
          </w:rPr>
          <w:t xml:space="preserve">HRTS/SOCI </w:t>
        </w:r>
        <w:r w:rsidRPr="00946FB0">
          <w:rPr>
            <w:rFonts w:ascii="Times New Roman" w:eastAsia="Times New Roman" w:hAnsi="Times New Roman" w:cs="Times New Roman"/>
            <w:color w:val="0000FF"/>
            <w:sz w:val="24"/>
            <w:szCs w:val="24"/>
            <w:u w:val="single"/>
          </w:rPr>
          <w:t>3837/W</w:t>
        </w:r>
      </w:hyperlink>
      <w:r w:rsidRPr="00946FB0">
        <w:rPr>
          <w:rFonts w:ascii="Times New Roman" w:eastAsia="Times New Roman" w:hAnsi="Times New Roman" w:cs="Times New Roman"/>
          <w:sz w:val="24"/>
          <w:szCs w:val="24"/>
        </w:rPr>
        <w:t>.</w:t>
      </w:r>
    </w:p>
    <w:p w:rsidR="00510C57" w:rsidRPr="00946FB0" w:rsidRDefault="00510C57" w:rsidP="00510C57">
      <w:pPr>
        <w:spacing w:before="100" w:beforeAutospacing="1" w:after="100" w:afterAutospacing="1"/>
        <w:outlineLvl w:val="3"/>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History Philosophy and Theory</w:t>
      </w:r>
    </w:p>
    <w:p w:rsidR="00510C57" w:rsidRPr="00946FB0" w:rsidRDefault="006D0020" w:rsidP="00510C57">
      <w:pPr>
        <w:spacing w:before="100" w:beforeAutospacing="1" w:after="100" w:afterAutospacing="1"/>
        <w:rPr>
          <w:rFonts w:ascii="Times New Roman" w:eastAsia="Times New Roman" w:hAnsi="Times New Roman" w:cs="Times New Roman"/>
          <w:sz w:val="24"/>
          <w:szCs w:val="24"/>
        </w:rPr>
      </w:pPr>
      <w:hyperlink r:id="rId633" w:anchor="3326" w:history="1">
        <w:r w:rsidR="00510C57" w:rsidRPr="00946FB0">
          <w:rPr>
            <w:rFonts w:ascii="Times New Roman" w:eastAsia="Times New Roman" w:hAnsi="Times New Roman" w:cs="Times New Roman"/>
            <w:color w:val="0000FF"/>
            <w:sz w:val="24"/>
            <w:szCs w:val="24"/>
            <w:u w:val="single"/>
          </w:rPr>
          <w:t>ANTH/HRTS 3326</w:t>
        </w:r>
      </w:hyperlink>
      <w:r w:rsidR="00510C57" w:rsidRPr="00946FB0">
        <w:rPr>
          <w:rFonts w:ascii="Times New Roman" w:eastAsia="Times New Roman" w:hAnsi="Times New Roman" w:cs="Times New Roman"/>
          <w:sz w:val="24"/>
          <w:szCs w:val="24"/>
        </w:rPr>
        <w:t>; </w:t>
      </w:r>
      <w:hyperlink r:id="rId634" w:anchor="3327" w:history="1">
        <w:r w:rsidR="00510C57" w:rsidRPr="00946FB0">
          <w:rPr>
            <w:rFonts w:ascii="Times New Roman" w:eastAsia="Times New Roman" w:hAnsi="Times New Roman" w:cs="Times New Roman"/>
            <w:color w:val="0000FF"/>
            <w:sz w:val="24"/>
            <w:szCs w:val="24"/>
            <w:u w:val="single"/>
          </w:rPr>
          <w:t>ANTH</w:t>
        </w:r>
      </w:hyperlink>
      <w:r w:rsidR="00510C57" w:rsidRPr="00946FB0">
        <w:rPr>
          <w:rFonts w:ascii="Times New Roman" w:eastAsia="Times New Roman" w:hAnsi="Times New Roman" w:cs="Times New Roman"/>
          <w:sz w:val="24"/>
          <w:szCs w:val="24"/>
        </w:rPr>
        <w:t>/</w:t>
      </w:r>
      <w:hyperlink r:id="rId635" w:anchor="3327" w:history="1">
        <w:r w:rsidR="00510C57" w:rsidRPr="00946FB0">
          <w:rPr>
            <w:rFonts w:ascii="Times New Roman" w:eastAsia="Times New Roman" w:hAnsi="Times New Roman" w:cs="Times New Roman"/>
            <w:color w:val="0000FF"/>
            <w:sz w:val="24"/>
            <w:szCs w:val="24"/>
            <w:u w:val="single"/>
          </w:rPr>
          <w:t>HRTS</w:t>
        </w:r>
      </w:hyperlink>
      <w:r w:rsidR="00510C57" w:rsidRPr="00946FB0">
        <w:rPr>
          <w:rFonts w:ascii="Times New Roman" w:eastAsia="Times New Roman" w:hAnsi="Times New Roman" w:cs="Times New Roman"/>
          <w:sz w:val="24"/>
          <w:szCs w:val="24"/>
        </w:rPr>
        <w:t>/</w:t>
      </w:r>
      <w:hyperlink r:id="rId636" w:anchor="3327" w:history="1">
        <w:r w:rsidR="00510C57" w:rsidRPr="00946FB0">
          <w:rPr>
            <w:rFonts w:ascii="Times New Roman" w:eastAsia="Times New Roman" w:hAnsi="Times New Roman" w:cs="Times New Roman"/>
            <w:color w:val="0000FF"/>
            <w:sz w:val="24"/>
            <w:szCs w:val="24"/>
            <w:u w:val="single"/>
          </w:rPr>
          <w:t>LLAS 3327</w:t>
        </w:r>
      </w:hyperlink>
      <w:r w:rsidR="00510C57" w:rsidRPr="00946FB0">
        <w:rPr>
          <w:rFonts w:ascii="Times New Roman" w:eastAsia="Times New Roman" w:hAnsi="Times New Roman" w:cs="Times New Roman"/>
          <w:sz w:val="24"/>
          <w:szCs w:val="24"/>
        </w:rPr>
        <w:t>, </w:t>
      </w:r>
      <w:hyperlink r:id="rId637" w:anchor="3128" w:history="1">
        <w:r w:rsidR="00510C57" w:rsidRPr="00946FB0">
          <w:rPr>
            <w:rFonts w:ascii="Times New Roman" w:eastAsia="Times New Roman" w:hAnsi="Times New Roman" w:cs="Times New Roman"/>
            <w:color w:val="0000FF"/>
            <w:sz w:val="24"/>
            <w:szCs w:val="24"/>
            <w:u w:val="single"/>
          </w:rPr>
          <w:t>ECON 3128</w:t>
        </w:r>
      </w:hyperlink>
      <w:r w:rsidR="00510C57" w:rsidRPr="00946FB0">
        <w:rPr>
          <w:rFonts w:ascii="Times New Roman" w:eastAsia="Times New Roman" w:hAnsi="Times New Roman" w:cs="Times New Roman"/>
          <w:sz w:val="24"/>
          <w:szCs w:val="24"/>
        </w:rPr>
        <w:t xml:space="preserve">; </w:t>
      </w:r>
      <w:hyperlink r:id="rId638" w:anchor="3631" w:history="1">
        <w:r w:rsidR="00510C57" w:rsidRPr="00946FB0">
          <w:rPr>
            <w:rFonts w:ascii="Times New Roman" w:eastAsia="Times New Roman" w:hAnsi="Times New Roman" w:cs="Times New Roman"/>
            <w:color w:val="0000FF"/>
            <w:sz w:val="24"/>
            <w:szCs w:val="24"/>
            <w:u w:val="single"/>
          </w:rPr>
          <w:t>ENGL/HRTS 3631</w:t>
        </w:r>
      </w:hyperlink>
      <w:r w:rsidR="00510C57" w:rsidRPr="00946FB0">
        <w:rPr>
          <w:rFonts w:ascii="Times New Roman" w:eastAsia="Times New Roman" w:hAnsi="Times New Roman" w:cs="Times New Roman"/>
          <w:sz w:val="24"/>
          <w:szCs w:val="24"/>
        </w:rPr>
        <w:t>; </w:t>
      </w:r>
      <w:hyperlink r:id="rId639" w:anchor="3201" w:history="1">
        <w:r w:rsidR="00510C57" w:rsidRPr="00946FB0">
          <w:rPr>
            <w:rFonts w:ascii="Times New Roman" w:eastAsia="Times New Roman" w:hAnsi="Times New Roman" w:cs="Times New Roman"/>
            <w:color w:val="0000FF"/>
            <w:sz w:val="24"/>
            <w:szCs w:val="24"/>
            <w:u w:val="single"/>
          </w:rPr>
          <w:t>HIST/HRTS 3201</w:t>
        </w:r>
      </w:hyperlink>
      <w:r w:rsidR="00510C57" w:rsidRPr="00946FB0">
        <w:rPr>
          <w:rFonts w:ascii="Times New Roman" w:eastAsia="Times New Roman" w:hAnsi="Times New Roman" w:cs="Times New Roman"/>
          <w:sz w:val="24"/>
          <w:szCs w:val="24"/>
        </w:rPr>
        <w:t xml:space="preserve">, </w:t>
      </w:r>
      <w:hyperlink r:id="rId640" w:anchor="3207" w:history="1">
        <w:r w:rsidR="00510C57" w:rsidRPr="00946FB0">
          <w:rPr>
            <w:rFonts w:ascii="Times New Roman" w:eastAsia="Times New Roman" w:hAnsi="Times New Roman" w:cs="Times New Roman"/>
            <w:color w:val="0000FF"/>
            <w:sz w:val="24"/>
            <w:szCs w:val="24"/>
            <w:u w:val="single"/>
          </w:rPr>
          <w:t>3207</w:t>
        </w:r>
      </w:hyperlink>
      <w:r w:rsidR="00510C57" w:rsidRPr="00946FB0">
        <w:rPr>
          <w:rFonts w:ascii="Times New Roman" w:eastAsia="Times New Roman" w:hAnsi="Times New Roman" w:cs="Times New Roman"/>
          <w:sz w:val="24"/>
          <w:szCs w:val="24"/>
        </w:rPr>
        <w:t xml:space="preserve">, </w:t>
      </w:r>
      <w:hyperlink r:id="rId641" w:anchor="3232" w:history="1">
        <w:r w:rsidR="00510C57" w:rsidRPr="00946FB0">
          <w:rPr>
            <w:rFonts w:ascii="Times New Roman" w:eastAsia="Times New Roman" w:hAnsi="Times New Roman" w:cs="Times New Roman"/>
            <w:color w:val="0000FF"/>
            <w:sz w:val="24"/>
            <w:szCs w:val="24"/>
            <w:u w:val="single"/>
          </w:rPr>
          <w:t>3232</w:t>
        </w:r>
      </w:hyperlink>
      <w:r w:rsidR="00510C57" w:rsidRPr="00946FB0">
        <w:rPr>
          <w:rFonts w:ascii="Times New Roman" w:eastAsia="Times New Roman" w:hAnsi="Times New Roman" w:cs="Times New Roman"/>
          <w:sz w:val="24"/>
          <w:szCs w:val="24"/>
        </w:rPr>
        <w:t xml:space="preserve">; </w:t>
      </w:r>
      <w:hyperlink r:id="rId642" w:anchor="3042" w:history="1">
        <w:r w:rsidR="00510C57" w:rsidRPr="00946FB0">
          <w:rPr>
            <w:rFonts w:ascii="Times New Roman" w:eastAsia="Times New Roman" w:hAnsi="Times New Roman" w:cs="Times New Roman"/>
            <w:color w:val="0000FF"/>
            <w:sz w:val="24"/>
            <w:szCs w:val="24"/>
            <w:u w:val="single"/>
          </w:rPr>
          <w:t>HRTS/POLS 3042</w:t>
        </w:r>
      </w:hyperlink>
      <w:r w:rsidR="00510C57" w:rsidRPr="00946FB0">
        <w:rPr>
          <w:rFonts w:ascii="Times New Roman" w:eastAsia="Times New Roman" w:hAnsi="Times New Roman" w:cs="Times New Roman"/>
          <w:sz w:val="24"/>
          <w:szCs w:val="24"/>
        </w:rPr>
        <w:t xml:space="preserve">; </w:t>
      </w:r>
      <w:hyperlink r:id="rId643" w:anchor="3220" w:history="1">
        <w:r w:rsidR="00510C57" w:rsidRPr="00946FB0">
          <w:rPr>
            <w:rFonts w:ascii="Times New Roman" w:eastAsia="Times New Roman" w:hAnsi="Times New Roman" w:cs="Times New Roman"/>
            <w:color w:val="0000FF"/>
            <w:sz w:val="24"/>
            <w:szCs w:val="24"/>
            <w:u w:val="single"/>
          </w:rPr>
          <w:t>HRTS/PHIL 3220</w:t>
        </w:r>
      </w:hyperlink>
      <w:r w:rsidR="00510C57" w:rsidRPr="00946FB0">
        <w:rPr>
          <w:rFonts w:ascii="Times New Roman" w:eastAsia="Times New Roman" w:hAnsi="Times New Roman" w:cs="Times New Roman"/>
          <w:sz w:val="24"/>
          <w:szCs w:val="24"/>
        </w:rPr>
        <w:t>; </w:t>
      </w:r>
      <w:hyperlink r:id="rId644" w:anchor="3710" w:history="1">
        <w:r w:rsidR="00510C57" w:rsidRPr="00946FB0">
          <w:rPr>
            <w:rFonts w:ascii="Times New Roman" w:eastAsia="Times New Roman" w:hAnsi="Times New Roman" w:cs="Times New Roman"/>
            <w:color w:val="0000FF"/>
            <w:sz w:val="24"/>
            <w:szCs w:val="24"/>
            <w:u w:val="single"/>
          </w:rPr>
          <w:t>HRTS 3710</w:t>
        </w:r>
      </w:hyperlink>
      <w:r w:rsidR="00510C57" w:rsidRPr="00946FB0">
        <w:rPr>
          <w:rFonts w:ascii="Times New Roman" w:eastAsia="Times New Roman" w:hAnsi="Times New Roman" w:cs="Times New Roman"/>
          <w:sz w:val="24"/>
          <w:szCs w:val="24"/>
        </w:rPr>
        <w:t>.</w:t>
      </w:r>
    </w:p>
    <w:p w:rsidR="00510C57" w:rsidRPr="00946FB0" w:rsidRDefault="00510C57" w:rsidP="00510C57">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Group B Applications and Methods</w:t>
      </w:r>
    </w:p>
    <w:p w:rsidR="00510C57" w:rsidRPr="00946FB0" w:rsidRDefault="006D0020" w:rsidP="00510C57">
      <w:pPr>
        <w:spacing w:before="100" w:beforeAutospacing="1" w:after="100" w:afterAutospacing="1"/>
        <w:rPr>
          <w:rFonts w:ascii="Times New Roman" w:eastAsia="Times New Roman" w:hAnsi="Times New Roman" w:cs="Times New Roman"/>
          <w:sz w:val="24"/>
          <w:szCs w:val="24"/>
        </w:rPr>
      </w:pPr>
      <w:hyperlink r:id="rId645" w:anchor="3252" w:history="1">
        <w:r w:rsidR="00510C57" w:rsidRPr="00946FB0">
          <w:rPr>
            <w:rFonts w:ascii="Times New Roman" w:eastAsia="Times New Roman" w:hAnsi="Times New Roman" w:cs="Times New Roman"/>
            <w:color w:val="0000FF"/>
            <w:sz w:val="24"/>
            <w:szCs w:val="24"/>
            <w:u w:val="single"/>
          </w:rPr>
          <w:t>BADM 3252</w:t>
        </w:r>
      </w:hyperlink>
      <w:r w:rsidR="00510C57" w:rsidRPr="00946FB0">
        <w:rPr>
          <w:rFonts w:ascii="Times New Roman" w:eastAsia="Times New Roman" w:hAnsi="Times New Roman" w:cs="Times New Roman"/>
          <w:sz w:val="24"/>
          <w:szCs w:val="24"/>
        </w:rPr>
        <w:t xml:space="preserve"> or </w:t>
      </w:r>
      <w:hyperlink r:id="rId646" w:anchor="3252" w:history="1">
        <w:r w:rsidR="00510C57" w:rsidRPr="00946FB0">
          <w:rPr>
            <w:rFonts w:ascii="Times New Roman" w:eastAsia="Times New Roman" w:hAnsi="Times New Roman" w:cs="Times New Roman"/>
            <w:color w:val="0000FF"/>
            <w:sz w:val="24"/>
            <w:szCs w:val="24"/>
            <w:u w:val="single"/>
          </w:rPr>
          <w:t>BLAW 3252</w:t>
        </w:r>
      </w:hyperlink>
      <w:r w:rsidR="00510C57" w:rsidRPr="00946FB0">
        <w:rPr>
          <w:rFonts w:ascii="Times New Roman" w:eastAsia="Times New Roman" w:hAnsi="Times New Roman" w:cs="Times New Roman"/>
          <w:sz w:val="24"/>
          <w:szCs w:val="24"/>
        </w:rPr>
        <w:t xml:space="preserve"> or </w:t>
      </w:r>
      <w:hyperlink r:id="rId647" w:anchor="3252" w:history="1">
        <w:r w:rsidR="00510C57" w:rsidRPr="00946FB0">
          <w:rPr>
            <w:rFonts w:ascii="Times New Roman" w:eastAsia="Times New Roman" w:hAnsi="Times New Roman" w:cs="Times New Roman"/>
            <w:color w:val="0000FF"/>
            <w:sz w:val="24"/>
            <w:szCs w:val="24"/>
            <w:u w:val="single"/>
          </w:rPr>
          <w:t>HRTS 3252</w:t>
        </w:r>
      </w:hyperlink>
      <w:r w:rsidR="00510C57" w:rsidRPr="00946FB0">
        <w:rPr>
          <w:rFonts w:ascii="Times New Roman" w:eastAsia="Times New Roman" w:hAnsi="Times New Roman" w:cs="Times New Roman"/>
          <w:sz w:val="24"/>
          <w:szCs w:val="24"/>
        </w:rPr>
        <w:t xml:space="preserve">; </w:t>
      </w:r>
      <w:hyperlink r:id="rId648" w:anchor="3254" w:history="1">
        <w:r w:rsidR="00510C57" w:rsidRPr="00946FB0">
          <w:rPr>
            <w:rFonts w:ascii="Times New Roman" w:eastAsia="Times New Roman" w:hAnsi="Times New Roman" w:cs="Times New Roman"/>
            <w:color w:val="0000FF"/>
            <w:sz w:val="24"/>
            <w:szCs w:val="24"/>
            <w:u w:val="single"/>
          </w:rPr>
          <w:t>BADM 3254</w:t>
        </w:r>
      </w:hyperlink>
      <w:r w:rsidR="00510C57" w:rsidRPr="00946FB0">
        <w:rPr>
          <w:rFonts w:ascii="Times New Roman" w:eastAsia="Times New Roman" w:hAnsi="Times New Roman" w:cs="Times New Roman"/>
          <w:sz w:val="24"/>
          <w:szCs w:val="24"/>
        </w:rPr>
        <w:t xml:space="preserve"> or </w:t>
      </w:r>
      <w:hyperlink r:id="rId649" w:anchor="3254" w:history="1">
        <w:r w:rsidR="00510C57" w:rsidRPr="00946FB0">
          <w:rPr>
            <w:rFonts w:ascii="Times New Roman" w:eastAsia="Times New Roman" w:hAnsi="Times New Roman" w:cs="Times New Roman"/>
            <w:color w:val="0000FF"/>
            <w:sz w:val="24"/>
            <w:szCs w:val="24"/>
            <w:u w:val="single"/>
          </w:rPr>
          <w:t>BLAW 3254</w:t>
        </w:r>
      </w:hyperlink>
      <w:r w:rsidR="00510C57" w:rsidRPr="00946FB0">
        <w:rPr>
          <w:rFonts w:ascii="Times New Roman" w:eastAsia="Times New Roman" w:hAnsi="Times New Roman" w:cs="Times New Roman"/>
          <w:sz w:val="24"/>
          <w:szCs w:val="24"/>
        </w:rPr>
        <w:t xml:space="preserve"> or </w:t>
      </w:r>
      <w:hyperlink r:id="rId650" w:anchor="3254" w:history="1">
        <w:r w:rsidR="00510C57" w:rsidRPr="00946FB0">
          <w:rPr>
            <w:rFonts w:ascii="Times New Roman" w:eastAsia="Times New Roman" w:hAnsi="Times New Roman" w:cs="Times New Roman"/>
            <w:color w:val="0000FF"/>
            <w:sz w:val="24"/>
            <w:szCs w:val="24"/>
            <w:u w:val="single"/>
          </w:rPr>
          <w:t>HRTS 3254</w:t>
        </w:r>
      </w:hyperlink>
      <w:r w:rsidR="00510C57" w:rsidRPr="00946FB0">
        <w:rPr>
          <w:rFonts w:ascii="Times New Roman" w:eastAsia="Times New Roman" w:hAnsi="Times New Roman" w:cs="Times New Roman"/>
          <w:sz w:val="24"/>
          <w:szCs w:val="24"/>
        </w:rPr>
        <w:t xml:space="preserve">; </w:t>
      </w:r>
      <w:hyperlink r:id="rId651" w:anchor="3139" w:history="1">
        <w:r w:rsidR="00510C57" w:rsidRPr="00946FB0">
          <w:rPr>
            <w:rFonts w:ascii="Times New Roman" w:eastAsia="Times New Roman" w:hAnsi="Times New Roman" w:cs="Times New Roman"/>
            <w:color w:val="0000FF"/>
            <w:sz w:val="24"/>
            <w:szCs w:val="24"/>
            <w:u w:val="single"/>
          </w:rPr>
          <w:t>DRAM/HRTS 3139</w:t>
        </w:r>
      </w:hyperlink>
      <w:r w:rsidR="00510C57" w:rsidRPr="00946FB0">
        <w:rPr>
          <w:rFonts w:ascii="Times New Roman" w:eastAsia="Times New Roman" w:hAnsi="Times New Roman" w:cs="Times New Roman"/>
          <w:sz w:val="24"/>
          <w:szCs w:val="24"/>
        </w:rPr>
        <w:t xml:space="preserve">; </w:t>
      </w:r>
      <w:hyperlink r:id="rId652" w:anchor="3257" w:history="1">
        <w:r w:rsidR="00510C57" w:rsidRPr="00946FB0">
          <w:rPr>
            <w:rFonts w:ascii="Times New Roman" w:eastAsia="Times New Roman" w:hAnsi="Times New Roman" w:cs="Times New Roman"/>
            <w:color w:val="0000FF"/>
            <w:sz w:val="24"/>
            <w:szCs w:val="24"/>
            <w:u w:val="single"/>
          </w:rPr>
          <w:t>ENGR 3257</w:t>
        </w:r>
      </w:hyperlink>
      <w:r w:rsidR="00510C57" w:rsidRPr="00946FB0">
        <w:rPr>
          <w:rFonts w:ascii="Times New Roman" w:eastAsia="Times New Roman" w:hAnsi="Times New Roman" w:cs="Times New Roman"/>
          <w:sz w:val="24"/>
          <w:szCs w:val="24"/>
        </w:rPr>
        <w:t xml:space="preserve"> or </w:t>
      </w:r>
      <w:hyperlink r:id="rId653" w:anchor="3257" w:history="1">
        <w:r w:rsidR="00510C57" w:rsidRPr="00946FB0">
          <w:rPr>
            <w:rFonts w:ascii="Times New Roman" w:eastAsia="Times New Roman" w:hAnsi="Times New Roman" w:cs="Times New Roman"/>
            <w:color w:val="0000FF"/>
            <w:sz w:val="24"/>
            <w:szCs w:val="24"/>
            <w:u w:val="single"/>
          </w:rPr>
          <w:t>HRTS 3257</w:t>
        </w:r>
      </w:hyperlink>
      <w:r w:rsidR="00510C57" w:rsidRPr="00946FB0">
        <w:rPr>
          <w:rFonts w:ascii="Times New Roman" w:eastAsia="Times New Roman" w:hAnsi="Times New Roman" w:cs="Times New Roman"/>
          <w:sz w:val="24"/>
          <w:szCs w:val="24"/>
        </w:rPr>
        <w:t xml:space="preserve">; </w:t>
      </w:r>
      <w:hyperlink r:id="rId654" w:anchor="3149" w:history="1">
        <w:r w:rsidR="00510C57" w:rsidRPr="00946FB0">
          <w:rPr>
            <w:rFonts w:ascii="Times New Roman" w:eastAsia="Times New Roman" w:hAnsi="Times New Roman" w:cs="Times New Roman"/>
            <w:color w:val="0000FF"/>
            <w:sz w:val="24"/>
            <w:szCs w:val="24"/>
            <w:u w:val="single"/>
          </w:rPr>
          <w:t>HRTS 3149/W</w:t>
        </w:r>
      </w:hyperlink>
      <w:r w:rsidR="00510C57" w:rsidRPr="00946FB0">
        <w:rPr>
          <w:rFonts w:ascii="Times New Roman" w:eastAsia="Times New Roman" w:hAnsi="Times New Roman" w:cs="Times New Roman"/>
          <w:sz w:val="24"/>
          <w:szCs w:val="24"/>
        </w:rPr>
        <w:t xml:space="preserve">, </w:t>
      </w:r>
      <w:hyperlink r:id="rId655" w:anchor="3250" w:history="1">
        <w:r w:rsidR="00510C57" w:rsidRPr="00946FB0">
          <w:rPr>
            <w:rFonts w:ascii="Times New Roman" w:eastAsia="Times New Roman" w:hAnsi="Times New Roman" w:cs="Times New Roman"/>
            <w:color w:val="0000FF"/>
            <w:sz w:val="24"/>
            <w:szCs w:val="24"/>
            <w:u w:val="single"/>
          </w:rPr>
          <w:t>3250/W</w:t>
        </w:r>
      </w:hyperlink>
      <w:r w:rsidR="00510C57" w:rsidRPr="00946FB0">
        <w:rPr>
          <w:rFonts w:ascii="Times New Roman" w:eastAsia="Times New Roman" w:hAnsi="Times New Roman" w:cs="Times New Roman"/>
          <w:sz w:val="24"/>
          <w:szCs w:val="24"/>
        </w:rPr>
        <w:t xml:space="preserve">, </w:t>
      </w:r>
      <w:hyperlink r:id="rId656" w:anchor="3475" w:history="1">
        <w:r w:rsidR="00510C57" w:rsidRPr="00946FB0">
          <w:rPr>
            <w:rFonts w:ascii="Times New Roman" w:eastAsia="Times New Roman" w:hAnsi="Times New Roman" w:cs="Times New Roman"/>
            <w:color w:val="0000FF"/>
            <w:sz w:val="24"/>
            <w:szCs w:val="24"/>
            <w:u w:val="single"/>
          </w:rPr>
          <w:t>3475</w:t>
        </w:r>
      </w:hyperlink>
      <w:r w:rsidR="00510C57" w:rsidRPr="00946FB0">
        <w:rPr>
          <w:rFonts w:ascii="Times New Roman" w:eastAsia="Times New Roman" w:hAnsi="Times New Roman" w:cs="Times New Roman"/>
          <w:color w:val="FF0000"/>
          <w:sz w:val="24"/>
          <w:szCs w:val="24"/>
          <w:u w:val="single"/>
        </w:rPr>
        <w:t>, 3540</w:t>
      </w:r>
      <w:r w:rsidR="00510C57" w:rsidRPr="00946FB0">
        <w:rPr>
          <w:rFonts w:ascii="Times New Roman" w:eastAsia="Times New Roman" w:hAnsi="Times New Roman" w:cs="Times New Roman"/>
          <w:sz w:val="24"/>
          <w:szCs w:val="24"/>
        </w:rPr>
        <w:t xml:space="preserve">; </w:t>
      </w:r>
      <w:hyperlink r:id="rId657" w:anchor="3256" w:history="1">
        <w:r w:rsidR="00510C57" w:rsidRPr="00946FB0">
          <w:rPr>
            <w:rFonts w:ascii="Times New Roman" w:eastAsia="Times New Roman" w:hAnsi="Times New Roman" w:cs="Times New Roman"/>
            <w:color w:val="0000FF"/>
            <w:sz w:val="24"/>
            <w:szCs w:val="24"/>
            <w:u w:val="single"/>
          </w:rPr>
          <w:t>POLS/HRTS 3256/W</w:t>
        </w:r>
      </w:hyperlink>
      <w:r w:rsidR="00510C57" w:rsidRPr="00946FB0">
        <w:rPr>
          <w:rFonts w:ascii="Times New Roman" w:eastAsia="Times New Roman" w:hAnsi="Times New Roman" w:cs="Times New Roman"/>
          <w:sz w:val="24"/>
          <w:szCs w:val="24"/>
        </w:rPr>
        <w:t>, </w:t>
      </w:r>
      <w:hyperlink r:id="rId658" w:anchor="3430" w:history="1">
        <w:r w:rsidR="00510C57" w:rsidRPr="00946FB0">
          <w:rPr>
            <w:rFonts w:ascii="Times New Roman" w:eastAsia="Times New Roman" w:hAnsi="Times New Roman" w:cs="Times New Roman"/>
            <w:color w:val="0000FF"/>
            <w:sz w:val="24"/>
            <w:szCs w:val="24"/>
            <w:u w:val="single"/>
          </w:rPr>
          <w:t>3430</w:t>
        </w:r>
      </w:hyperlink>
      <w:r w:rsidR="00510C57" w:rsidRPr="00946FB0">
        <w:rPr>
          <w:rFonts w:ascii="Times New Roman" w:eastAsia="Times New Roman" w:hAnsi="Times New Roman" w:cs="Times New Roman"/>
          <w:sz w:val="24"/>
          <w:szCs w:val="24"/>
        </w:rPr>
        <w:t xml:space="preserve">; </w:t>
      </w:r>
      <w:hyperlink r:id="rId659" w:anchor="3835" w:history="1">
        <w:r w:rsidR="00510C57" w:rsidRPr="00946FB0">
          <w:rPr>
            <w:rFonts w:ascii="Times New Roman" w:eastAsia="Times New Roman" w:hAnsi="Times New Roman" w:cs="Times New Roman"/>
            <w:color w:val="0000FF"/>
            <w:sz w:val="24"/>
            <w:szCs w:val="24"/>
            <w:u w:val="single"/>
          </w:rPr>
          <w:t>SOCI/HRTS 3835</w:t>
        </w:r>
      </w:hyperlink>
      <w:r w:rsidR="00510C57" w:rsidRPr="00946FB0">
        <w:rPr>
          <w:rFonts w:ascii="Times New Roman" w:eastAsia="Times New Roman" w:hAnsi="Times New Roman" w:cs="Times New Roman"/>
          <w:sz w:val="24"/>
          <w:szCs w:val="24"/>
        </w:rPr>
        <w:t>.</w:t>
      </w:r>
    </w:p>
    <w:p w:rsidR="00510C57" w:rsidRPr="00946FB0" w:rsidRDefault="00510C57" w:rsidP="00510C57">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Group C Electives</w:t>
      </w:r>
    </w:p>
    <w:p w:rsidR="00510C57" w:rsidRPr="00946FB0" w:rsidRDefault="00510C57" w:rsidP="00510C57">
      <w:pPr>
        <w:spacing w:before="100" w:beforeAutospacing="1" w:after="100" w:afterAutospacing="1"/>
        <w:rPr>
          <w:rFonts w:ascii="Times New Roman" w:eastAsia="Times New Roman" w:hAnsi="Times New Roman" w:cs="Times New Roman"/>
          <w:sz w:val="24"/>
          <w:szCs w:val="24"/>
        </w:rPr>
      </w:pPr>
      <w:proofErr w:type="gramStart"/>
      <w:r w:rsidRPr="00946FB0">
        <w:rPr>
          <w:rFonts w:ascii="Times New Roman" w:eastAsia="Times New Roman" w:hAnsi="Times New Roman" w:cs="Times New Roman"/>
          <w:sz w:val="24"/>
          <w:szCs w:val="24"/>
        </w:rPr>
        <w:t>Any HRTS course numbered 2000 or above; </w:t>
      </w:r>
      <w:hyperlink r:id="rId660" w:anchor="3028" w:history="1">
        <w:r w:rsidRPr="00946FB0">
          <w:rPr>
            <w:rFonts w:ascii="Times New Roman" w:eastAsia="Times New Roman" w:hAnsi="Times New Roman" w:cs="Times New Roman"/>
            <w:color w:val="0000FF"/>
            <w:sz w:val="24"/>
            <w:szCs w:val="24"/>
            <w:u w:val="single"/>
          </w:rPr>
          <w:t>ANTH/HRTS 3028/W</w:t>
        </w:r>
      </w:hyperlink>
      <w:r w:rsidRPr="00946FB0">
        <w:rPr>
          <w:rFonts w:ascii="Times New Roman" w:eastAsia="Times New Roman" w:hAnsi="Times New Roman" w:cs="Times New Roman"/>
          <w:sz w:val="24"/>
          <w:szCs w:val="24"/>
        </w:rPr>
        <w:t xml:space="preserve">, </w:t>
      </w:r>
      <w:hyperlink r:id="rId661" w:anchor="3153W" w:history="1">
        <w:r w:rsidRPr="00946FB0">
          <w:rPr>
            <w:rFonts w:ascii="Times New Roman" w:eastAsia="Times New Roman" w:hAnsi="Times New Roman" w:cs="Times New Roman"/>
            <w:color w:val="0000FF"/>
            <w:sz w:val="24"/>
            <w:szCs w:val="24"/>
            <w:u w:val="single"/>
          </w:rPr>
          <w:t>3153W</w:t>
        </w:r>
      </w:hyperlink>
      <w:r w:rsidRPr="00946FB0">
        <w:rPr>
          <w:rFonts w:ascii="Times New Roman" w:eastAsia="Times New Roman" w:hAnsi="Times New Roman" w:cs="Times New Roman"/>
          <w:sz w:val="24"/>
          <w:szCs w:val="24"/>
        </w:rPr>
        <w:t xml:space="preserve">; </w:t>
      </w:r>
      <w:hyperlink r:id="rId662" w:anchor="3150" w:history="1">
        <w:r w:rsidRPr="00946FB0">
          <w:rPr>
            <w:rFonts w:ascii="Times New Roman" w:eastAsia="Times New Roman" w:hAnsi="Times New Roman" w:cs="Times New Roman"/>
            <w:color w:val="0000FF"/>
            <w:sz w:val="24"/>
            <w:szCs w:val="24"/>
            <w:u w:val="single"/>
          </w:rPr>
          <w:t>ANTH 3150/W</w:t>
        </w:r>
      </w:hyperlink>
      <w:r w:rsidRPr="00946FB0">
        <w:rPr>
          <w:rFonts w:ascii="Times New Roman" w:eastAsia="Times New Roman" w:hAnsi="Times New Roman" w:cs="Times New Roman"/>
          <w:sz w:val="24"/>
          <w:szCs w:val="24"/>
        </w:rPr>
        <w:t xml:space="preserve">; </w:t>
      </w:r>
      <w:hyperlink r:id="rId663" w:anchor="3350" w:history="1">
        <w:r w:rsidRPr="00946FB0">
          <w:rPr>
            <w:rFonts w:ascii="Times New Roman" w:eastAsia="Times New Roman" w:hAnsi="Times New Roman" w:cs="Times New Roman"/>
            <w:color w:val="0000FF"/>
            <w:sz w:val="24"/>
            <w:szCs w:val="24"/>
            <w:u w:val="single"/>
          </w:rPr>
          <w:t>ANTH/WGSS 3350</w:t>
        </w:r>
      </w:hyperlink>
      <w:r w:rsidRPr="00946FB0">
        <w:rPr>
          <w:rFonts w:ascii="Times New Roman" w:eastAsia="Times New Roman" w:hAnsi="Times New Roman" w:cs="Times New Roman"/>
          <w:sz w:val="24"/>
          <w:szCs w:val="24"/>
        </w:rPr>
        <w:t xml:space="preserve">; </w:t>
      </w:r>
      <w:hyperlink r:id="rId664" w:anchor="3575" w:history="1">
        <w:r w:rsidRPr="00946FB0">
          <w:rPr>
            <w:rFonts w:ascii="Times New Roman" w:eastAsia="Times New Roman" w:hAnsi="Times New Roman" w:cs="Times New Roman"/>
            <w:color w:val="0000FF"/>
            <w:sz w:val="24"/>
            <w:szCs w:val="24"/>
            <w:u w:val="single"/>
          </w:rPr>
          <w:t>ARTH/HRTS 3575</w:t>
        </w:r>
      </w:hyperlink>
      <w:r w:rsidRPr="00946FB0">
        <w:rPr>
          <w:rFonts w:ascii="Times New Roman" w:eastAsia="Times New Roman" w:hAnsi="Times New Roman" w:cs="Times New Roman"/>
          <w:sz w:val="24"/>
          <w:szCs w:val="24"/>
        </w:rPr>
        <w:t xml:space="preserve">; </w:t>
      </w:r>
      <w:hyperlink r:id="rId665" w:anchor="2203" w:history="1">
        <w:r w:rsidRPr="00946FB0">
          <w:rPr>
            <w:rFonts w:ascii="Times New Roman" w:eastAsia="Times New Roman" w:hAnsi="Times New Roman" w:cs="Times New Roman"/>
            <w:color w:val="0000FF"/>
            <w:sz w:val="24"/>
            <w:szCs w:val="24"/>
            <w:u w:val="single"/>
          </w:rPr>
          <w:t>DRAM/HEJS/HRTS 2203</w:t>
        </w:r>
      </w:hyperlink>
      <w:r w:rsidRPr="00946FB0">
        <w:rPr>
          <w:rFonts w:ascii="Times New Roman" w:eastAsia="Times New Roman" w:hAnsi="Times New Roman" w:cs="Times New Roman"/>
          <w:sz w:val="24"/>
          <w:szCs w:val="24"/>
        </w:rPr>
        <w:t xml:space="preserve">; </w:t>
      </w:r>
      <w:hyperlink r:id="rId666" w:anchor="2445" w:history="1">
        <w:r w:rsidRPr="00946FB0">
          <w:rPr>
            <w:rFonts w:ascii="Times New Roman" w:eastAsia="Times New Roman" w:hAnsi="Times New Roman" w:cs="Times New Roman"/>
            <w:color w:val="0000FF"/>
            <w:sz w:val="24"/>
            <w:szCs w:val="24"/>
            <w:u w:val="single"/>
          </w:rPr>
          <w:t>ECON 2445</w:t>
        </w:r>
      </w:hyperlink>
      <w:r w:rsidRPr="00946FB0">
        <w:rPr>
          <w:rFonts w:ascii="Times New Roman" w:eastAsia="Times New Roman" w:hAnsi="Times New Roman" w:cs="Times New Roman"/>
          <w:sz w:val="24"/>
          <w:szCs w:val="24"/>
        </w:rPr>
        <w:t>/</w:t>
      </w:r>
      <w:hyperlink r:id="rId667" w:anchor="3445" w:history="1">
        <w:r w:rsidRPr="00946FB0">
          <w:rPr>
            <w:rFonts w:ascii="Times New Roman" w:eastAsia="Times New Roman" w:hAnsi="Times New Roman" w:cs="Times New Roman"/>
            <w:color w:val="0000FF"/>
            <w:sz w:val="24"/>
            <w:szCs w:val="24"/>
            <w:u w:val="single"/>
          </w:rPr>
          <w:t>HRTS/WGSS 3445</w:t>
        </w:r>
      </w:hyperlink>
      <w:r w:rsidRPr="00946FB0">
        <w:rPr>
          <w:rFonts w:ascii="Times New Roman" w:eastAsia="Times New Roman" w:hAnsi="Times New Roman" w:cs="Times New Roman"/>
          <w:sz w:val="24"/>
          <w:szCs w:val="24"/>
        </w:rPr>
        <w:t>; </w:t>
      </w:r>
      <w:hyperlink r:id="rId668" w:anchor="2126" w:history="1">
        <w:r w:rsidRPr="00946FB0">
          <w:rPr>
            <w:rFonts w:ascii="Times New Roman" w:eastAsia="Times New Roman" w:hAnsi="Times New Roman" w:cs="Times New Roman"/>
            <w:color w:val="0000FF"/>
            <w:sz w:val="24"/>
            <w:szCs w:val="24"/>
            <w:u w:val="single"/>
          </w:rPr>
          <w:t>ECON 2126</w:t>
        </w:r>
      </w:hyperlink>
      <w:r w:rsidRPr="00946FB0">
        <w:rPr>
          <w:rFonts w:ascii="Times New Roman" w:eastAsia="Times New Roman" w:hAnsi="Times New Roman" w:cs="Times New Roman"/>
          <w:sz w:val="24"/>
          <w:szCs w:val="24"/>
        </w:rPr>
        <w:t xml:space="preserve">, </w:t>
      </w:r>
      <w:hyperlink r:id="rId669" w:anchor="2127" w:history="1">
        <w:r w:rsidRPr="00946FB0">
          <w:rPr>
            <w:rFonts w:ascii="Times New Roman" w:eastAsia="Times New Roman" w:hAnsi="Times New Roman" w:cs="Times New Roman"/>
            <w:color w:val="0000FF"/>
            <w:sz w:val="24"/>
            <w:szCs w:val="24"/>
            <w:u w:val="single"/>
          </w:rPr>
          <w:t>2127</w:t>
        </w:r>
      </w:hyperlink>
      <w:r w:rsidRPr="00946FB0">
        <w:rPr>
          <w:rFonts w:ascii="Times New Roman" w:eastAsia="Times New Roman" w:hAnsi="Times New Roman" w:cs="Times New Roman"/>
          <w:sz w:val="24"/>
          <w:szCs w:val="24"/>
        </w:rPr>
        <w:t xml:space="preserve">, </w:t>
      </w:r>
      <w:hyperlink r:id="rId670" w:anchor="3473" w:history="1">
        <w:r w:rsidRPr="00946FB0">
          <w:rPr>
            <w:rFonts w:ascii="Times New Roman" w:eastAsia="Times New Roman" w:hAnsi="Times New Roman" w:cs="Times New Roman"/>
            <w:color w:val="0000FF"/>
            <w:sz w:val="24"/>
            <w:szCs w:val="24"/>
            <w:u w:val="single"/>
          </w:rPr>
          <w:t>3473/W</w:t>
        </w:r>
      </w:hyperlink>
      <w:r w:rsidRPr="00946FB0">
        <w:rPr>
          <w:rFonts w:ascii="Times New Roman" w:eastAsia="Times New Roman" w:hAnsi="Times New Roman" w:cs="Times New Roman"/>
          <w:sz w:val="24"/>
          <w:szCs w:val="24"/>
        </w:rPr>
        <w:t xml:space="preserve">; </w:t>
      </w:r>
      <w:hyperlink r:id="rId671" w:anchor="2100" w:history="1">
        <w:r w:rsidRPr="00946FB0">
          <w:rPr>
            <w:rFonts w:ascii="Times New Roman" w:eastAsia="Times New Roman" w:hAnsi="Times New Roman" w:cs="Times New Roman"/>
            <w:color w:val="0000FF"/>
            <w:sz w:val="24"/>
            <w:szCs w:val="24"/>
            <w:u w:val="single"/>
          </w:rPr>
          <w:t>EDCI 2100</w:t>
        </w:r>
      </w:hyperlink>
      <w:r w:rsidRPr="00946FB0">
        <w:rPr>
          <w:rFonts w:ascii="Times New Roman" w:eastAsia="Times New Roman" w:hAnsi="Times New Roman" w:cs="Times New Roman"/>
          <w:sz w:val="24"/>
          <w:szCs w:val="24"/>
        </w:rPr>
        <w:t xml:space="preserve">, </w:t>
      </w:r>
      <w:hyperlink r:id="rId672" w:anchor="3100" w:history="1">
        <w:r w:rsidRPr="00946FB0">
          <w:rPr>
            <w:rFonts w:ascii="Times New Roman" w:eastAsia="Times New Roman" w:hAnsi="Times New Roman" w:cs="Times New Roman"/>
            <w:color w:val="0000FF"/>
            <w:sz w:val="24"/>
            <w:szCs w:val="24"/>
            <w:u w:val="single"/>
          </w:rPr>
          <w:t>3100</w:t>
        </w:r>
      </w:hyperlink>
      <w:r w:rsidRPr="00946FB0">
        <w:rPr>
          <w:rFonts w:ascii="Times New Roman" w:eastAsia="Times New Roman" w:hAnsi="Times New Roman" w:cs="Times New Roman"/>
          <w:sz w:val="24"/>
          <w:szCs w:val="24"/>
        </w:rPr>
        <w:t>; </w:t>
      </w:r>
      <w:hyperlink r:id="rId673" w:anchor="3619" w:history="1">
        <w:r w:rsidRPr="00946FB0">
          <w:rPr>
            <w:rFonts w:ascii="Times New Roman" w:eastAsia="Times New Roman" w:hAnsi="Times New Roman" w:cs="Times New Roman"/>
            <w:color w:val="0000FF"/>
            <w:sz w:val="24"/>
            <w:szCs w:val="24"/>
            <w:u w:val="single"/>
          </w:rPr>
          <w:t>ENGL/HRTS 3619</w:t>
        </w:r>
      </w:hyperlink>
      <w:r w:rsidRPr="00946FB0">
        <w:rPr>
          <w:rFonts w:ascii="Times New Roman" w:eastAsia="Times New Roman" w:hAnsi="Times New Roman" w:cs="Times New Roman"/>
          <w:sz w:val="24"/>
          <w:szCs w:val="24"/>
        </w:rPr>
        <w:t xml:space="preserve">; </w:t>
      </w:r>
      <w:hyperlink r:id="rId674" w:anchor="3629" w:history="1">
        <w:r w:rsidRPr="00946FB0">
          <w:rPr>
            <w:rFonts w:ascii="Times New Roman" w:eastAsia="Times New Roman" w:hAnsi="Times New Roman" w:cs="Times New Roman"/>
            <w:color w:val="0000FF"/>
            <w:sz w:val="24"/>
            <w:szCs w:val="24"/>
            <w:u w:val="single"/>
          </w:rPr>
          <w:t>ENGL 3629</w:t>
        </w:r>
      </w:hyperlink>
      <w:r w:rsidRPr="00946FB0">
        <w:rPr>
          <w:rFonts w:ascii="Times New Roman" w:eastAsia="Times New Roman" w:hAnsi="Times New Roman" w:cs="Times New Roman"/>
          <w:sz w:val="24"/>
          <w:szCs w:val="24"/>
        </w:rPr>
        <w:t xml:space="preserve">; </w:t>
      </w:r>
      <w:hyperlink r:id="rId675" w:anchor="3240" w:history="1">
        <w:r w:rsidRPr="00946FB0">
          <w:rPr>
            <w:rFonts w:ascii="Times New Roman" w:eastAsia="Times New Roman" w:hAnsi="Times New Roman" w:cs="Times New Roman"/>
            <w:color w:val="0000FF"/>
            <w:sz w:val="24"/>
            <w:szCs w:val="24"/>
            <w:u w:val="single"/>
          </w:rPr>
          <w:t>GEOG 3240</w:t>
        </w:r>
      </w:hyperlink>
      <w:r w:rsidRPr="00946FB0">
        <w:rPr>
          <w:rFonts w:ascii="Times New Roman" w:eastAsia="Times New Roman" w:hAnsi="Times New Roman" w:cs="Times New Roman"/>
          <w:sz w:val="24"/>
          <w:szCs w:val="24"/>
        </w:rPr>
        <w:t xml:space="preserve">; </w:t>
      </w:r>
      <w:hyperlink r:id="rId676" w:anchor="3251" w:history="1">
        <w:r w:rsidRPr="00946FB0">
          <w:rPr>
            <w:rFonts w:ascii="Times New Roman" w:eastAsia="Times New Roman" w:hAnsi="Times New Roman" w:cs="Times New Roman"/>
            <w:color w:val="0000FF"/>
            <w:sz w:val="24"/>
            <w:szCs w:val="24"/>
            <w:u w:val="single"/>
          </w:rPr>
          <w:t>HDFS 3251</w:t>
        </w:r>
      </w:hyperlink>
      <w:r w:rsidRPr="00946FB0">
        <w:rPr>
          <w:rFonts w:ascii="Times New Roman" w:eastAsia="Times New Roman" w:hAnsi="Times New Roman" w:cs="Times New Roman"/>
          <w:sz w:val="24"/>
          <w:szCs w:val="24"/>
        </w:rPr>
        <w:t>; </w:t>
      </w:r>
      <w:hyperlink r:id="rId677" w:anchor="3531" w:history="1">
        <w:r w:rsidRPr="00946FB0">
          <w:rPr>
            <w:rFonts w:ascii="Times New Roman" w:eastAsia="Times New Roman" w:hAnsi="Times New Roman" w:cs="Times New Roman"/>
            <w:color w:val="0000FF"/>
            <w:sz w:val="24"/>
            <w:szCs w:val="24"/>
            <w:u w:val="single"/>
          </w:rPr>
          <w:t>HIST/AAAS 3531</w:t>
        </w:r>
      </w:hyperlink>
      <w:r w:rsidRPr="00946FB0">
        <w:rPr>
          <w:rFonts w:ascii="Times New Roman" w:eastAsia="Times New Roman" w:hAnsi="Times New Roman" w:cs="Times New Roman"/>
          <w:sz w:val="24"/>
          <w:szCs w:val="24"/>
        </w:rPr>
        <w:t xml:space="preserve">; </w:t>
      </w:r>
      <w:hyperlink r:id="rId678" w:anchor="3562" w:history="1">
        <w:r w:rsidRPr="00946FB0">
          <w:rPr>
            <w:rFonts w:ascii="Times New Roman" w:eastAsia="Times New Roman" w:hAnsi="Times New Roman" w:cs="Times New Roman"/>
            <w:color w:val="0000FF"/>
            <w:sz w:val="24"/>
            <w:szCs w:val="24"/>
            <w:u w:val="single"/>
          </w:rPr>
          <w:t>HIST/WGSS 3562</w:t>
        </w:r>
      </w:hyperlink>
      <w:r w:rsidRPr="00946FB0">
        <w:rPr>
          <w:rFonts w:ascii="Times New Roman" w:eastAsia="Times New Roman" w:hAnsi="Times New Roman" w:cs="Times New Roman"/>
          <w:sz w:val="24"/>
          <w:szCs w:val="24"/>
        </w:rPr>
        <w:t xml:space="preserve">; </w:t>
      </w:r>
      <w:hyperlink r:id="rId679" w:anchor="3563" w:history="1">
        <w:r w:rsidRPr="00946FB0">
          <w:rPr>
            <w:rFonts w:ascii="Times New Roman" w:eastAsia="Times New Roman" w:hAnsi="Times New Roman" w:cs="Times New Roman"/>
            <w:color w:val="0000FF"/>
            <w:sz w:val="24"/>
            <w:szCs w:val="24"/>
            <w:u w:val="single"/>
          </w:rPr>
          <w:t>HIST/HRTS/AFRA 3563</w:t>
        </w:r>
      </w:hyperlink>
      <w:r w:rsidRPr="00946FB0">
        <w:rPr>
          <w:rFonts w:ascii="Times New Roman" w:eastAsia="Times New Roman" w:hAnsi="Times New Roman" w:cs="Times New Roman"/>
          <w:sz w:val="24"/>
          <w:szCs w:val="24"/>
        </w:rPr>
        <w:t xml:space="preserve">; </w:t>
      </w:r>
      <w:hyperlink r:id="rId680" w:anchor="3100W" w:history="1">
        <w:r w:rsidRPr="00946FB0">
          <w:rPr>
            <w:rFonts w:ascii="Times New Roman" w:eastAsia="Times New Roman" w:hAnsi="Times New Roman" w:cs="Times New Roman"/>
            <w:color w:val="0000FF"/>
            <w:sz w:val="24"/>
            <w:szCs w:val="24"/>
            <w:u w:val="single"/>
          </w:rPr>
          <w:t>HIST 3100W</w:t>
        </w:r>
      </w:hyperlink>
      <w:r w:rsidRPr="00946FB0">
        <w:rPr>
          <w:rFonts w:ascii="Times New Roman" w:eastAsia="Times New Roman" w:hAnsi="Times New Roman" w:cs="Times New Roman"/>
          <w:sz w:val="24"/>
          <w:szCs w:val="24"/>
        </w:rPr>
        <w:t xml:space="preserve">, </w:t>
      </w:r>
      <w:hyperlink r:id="rId681" w:anchor="3418" w:history="1">
        <w:r w:rsidRPr="00946FB0">
          <w:rPr>
            <w:rFonts w:ascii="Times New Roman" w:eastAsia="Times New Roman" w:hAnsi="Times New Roman" w:cs="Times New Roman"/>
            <w:color w:val="0000FF"/>
            <w:sz w:val="24"/>
            <w:szCs w:val="24"/>
            <w:u w:val="single"/>
          </w:rPr>
          <w:t>3418</w:t>
        </w:r>
      </w:hyperlink>
      <w:r w:rsidRPr="00946FB0">
        <w:rPr>
          <w:rFonts w:ascii="Times New Roman" w:eastAsia="Times New Roman" w:hAnsi="Times New Roman" w:cs="Times New Roman"/>
          <w:sz w:val="24"/>
          <w:szCs w:val="24"/>
        </w:rPr>
        <w:t>, </w:t>
      </w:r>
      <w:hyperlink r:id="rId682" w:anchor="3570" w:history="1">
        <w:r w:rsidRPr="00946FB0">
          <w:rPr>
            <w:rFonts w:ascii="Times New Roman" w:eastAsia="Times New Roman" w:hAnsi="Times New Roman" w:cs="Times New Roman"/>
            <w:color w:val="0000FF"/>
            <w:sz w:val="24"/>
            <w:szCs w:val="24"/>
            <w:u w:val="single"/>
          </w:rPr>
          <w:t>3570</w:t>
        </w:r>
      </w:hyperlink>
      <w:r w:rsidRPr="00946FB0">
        <w:rPr>
          <w:rFonts w:ascii="Times New Roman" w:eastAsia="Times New Roman" w:hAnsi="Times New Roman" w:cs="Times New Roman"/>
          <w:sz w:val="24"/>
          <w:szCs w:val="24"/>
        </w:rPr>
        <w:t xml:space="preserve">; </w:t>
      </w:r>
      <w:hyperlink r:id="rId683" w:anchor="3221" w:history="1">
        <w:r w:rsidRPr="00946FB0">
          <w:rPr>
            <w:rFonts w:ascii="Times New Roman" w:eastAsia="Times New Roman" w:hAnsi="Times New Roman" w:cs="Times New Roman"/>
            <w:color w:val="0000FF"/>
            <w:sz w:val="24"/>
            <w:szCs w:val="24"/>
            <w:u w:val="single"/>
          </w:rPr>
          <w:t>LLAS/HRTS 3221</w:t>
        </w:r>
      </w:hyperlink>
      <w:r w:rsidRPr="00946FB0">
        <w:rPr>
          <w:rFonts w:ascii="Times New Roman" w:eastAsia="Times New Roman" w:hAnsi="Times New Roman" w:cs="Times New Roman"/>
          <w:sz w:val="24"/>
          <w:szCs w:val="24"/>
        </w:rPr>
        <w:t>/</w:t>
      </w:r>
      <w:hyperlink r:id="rId684" w:anchor="3575" w:history="1">
        <w:r w:rsidRPr="00946FB0">
          <w:rPr>
            <w:rFonts w:ascii="Times New Roman" w:eastAsia="Times New Roman" w:hAnsi="Times New Roman" w:cs="Times New Roman"/>
            <w:color w:val="0000FF"/>
            <w:sz w:val="24"/>
            <w:szCs w:val="24"/>
            <w:u w:val="single"/>
          </w:rPr>
          <w:t>HIST 3575</w:t>
        </w:r>
      </w:hyperlink>
      <w:r w:rsidRPr="00946FB0">
        <w:rPr>
          <w:rFonts w:ascii="Times New Roman" w:eastAsia="Times New Roman" w:hAnsi="Times New Roman" w:cs="Times New Roman"/>
          <w:sz w:val="24"/>
          <w:szCs w:val="24"/>
        </w:rPr>
        <w:t xml:space="preserve">; </w:t>
      </w:r>
      <w:hyperlink r:id="rId685" w:anchor="3271" w:history="1">
        <w:r w:rsidRPr="00946FB0">
          <w:rPr>
            <w:rFonts w:ascii="Times New Roman" w:eastAsia="Times New Roman" w:hAnsi="Times New Roman" w:cs="Times New Roman"/>
            <w:color w:val="0000FF"/>
            <w:sz w:val="24"/>
            <w:szCs w:val="24"/>
            <w:u w:val="single"/>
          </w:rPr>
          <w:t>LLAS 3271</w:t>
        </w:r>
      </w:hyperlink>
      <w:r w:rsidRPr="00946FB0">
        <w:rPr>
          <w:rFonts w:ascii="Times New Roman" w:eastAsia="Times New Roman" w:hAnsi="Times New Roman" w:cs="Times New Roman"/>
          <w:sz w:val="24"/>
          <w:szCs w:val="24"/>
        </w:rPr>
        <w:t>/</w:t>
      </w:r>
      <w:hyperlink r:id="rId686" w:anchor="3834" w:history="1">
        <w:r w:rsidRPr="00946FB0">
          <w:rPr>
            <w:rFonts w:ascii="Times New Roman" w:eastAsia="Times New Roman" w:hAnsi="Times New Roman" w:cs="Times New Roman"/>
            <w:color w:val="0000FF"/>
            <w:sz w:val="24"/>
            <w:szCs w:val="24"/>
            <w:u w:val="single"/>
          </w:rPr>
          <w:t>POLS 3834</w:t>
        </w:r>
      </w:hyperlink>
      <w:r w:rsidRPr="00946FB0">
        <w:rPr>
          <w:rFonts w:ascii="Times New Roman" w:eastAsia="Times New Roman" w:hAnsi="Times New Roman" w:cs="Times New Roman"/>
          <w:sz w:val="24"/>
          <w:szCs w:val="24"/>
        </w:rPr>
        <w:t xml:space="preserve">; </w:t>
      </w:r>
      <w:hyperlink r:id="rId687" w:anchor="2600" w:history="1">
        <w:r w:rsidRPr="00946FB0">
          <w:rPr>
            <w:rFonts w:ascii="Times New Roman" w:eastAsia="Times New Roman" w:hAnsi="Times New Roman" w:cs="Times New Roman"/>
            <w:color w:val="0000FF"/>
            <w:sz w:val="24"/>
            <w:szCs w:val="24"/>
            <w:u w:val="single"/>
          </w:rPr>
          <w:t>NRE 2600</w:t>
        </w:r>
      </w:hyperlink>
      <w:r w:rsidRPr="00946FB0">
        <w:rPr>
          <w:rFonts w:ascii="Times New Roman" w:eastAsia="Times New Roman" w:hAnsi="Times New Roman" w:cs="Times New Roman"/>
          <w:sz w:val="24"/>
          <w:szCs w:val="24"/>
        </w:rPr>
        <w:t xml:space="preserve">; </w:t>
      </w:r>
      <w:hyperlink r:id="rId688" w:anchor="3225" w:history="1">
        <w:r w:rsidRPr="00946FB0">
          <w:rPr>
            <w:rFonts w:ascii="Times New Roman" w:eastAsia="Times New Roman" w:hAnsi="Times New Roman" w:cs="Times New Roman"/>
            <w:color w:val="0000FF"/>
            <w:sz w:val="24"/>
            <w:szCs w:val="24"/>
            <w:u w:val="single"/>
          </w:rPr>
          <w:t>NURS 3225</w:t>
        </w:r>
      </w:hyperlink>
      <w:r w:rsidRPr="00946FB0">
        <w:rPr>
          <w:rFonts w:ascii="Times New Roman" w:eastAsia="Times New Roman" w:hAnsi="Times New Roman" w:cs="Times New Roman"/>
          <w:sz w:val="24"/>
          <w:szCs w:val="24"/>
        </w:rPr>
        <w:t>; </w:t>
      </w:r>
      <w:hyperlink r:id="rId689" w:anchor="2170W" w:history="1">
        <w:r w:rsidRPr="00946FB0">
          <w:rPr>
            <w:rFonts w:ascii="Times New Roman" w:eastAsia="Times New Roman" w:hAnsi="Times New Roman" w:cs="Times New Roman"/>
            <w:color w:val="0000FF"/>
            <w:sz w:val="24"/>
            <w:szCs w:val="24"/>
            <w:u w:val="single"/>
          </w:rPr>
          <w:t>PHIL/HRTS 2170W</w:t>
        </w:r>
      </w:hyperlink>
      <w:r w:rsidRPr="00946FB0">
        <w:rPr>
          <w:rFonts w:ascii="Times New Roman" w:eastAsia="Times New Roman" w:hAnsi="Times New Roman" w:cs="Times New Roman"/>
          <w:sz w:val="24"/>
          <w:szCs w:val="24"/>
        </w:rPr>
        <w:t xml:space="preserve">, </w:t>
      </w:r>
      <w:hyperlink r:id="rId690" w:anchor="3219" w:history="1">
        <w:r w:rsidRPr="00946FB0">
          <w:rPr>
            <w:rFonts w:ascii="Times New Roman" w:eastAsia="Times New Roman" w:hAnsi="Times New Roman" w:cs="Times New Roman"/>
            <w:color w:val="0000FF"/>
            <w:sz w:val="24"/>
            <w:szCs w:val="24"/>
            <w:u w:val="single"/>
          </w:rPr>
          <w:t>3219/W</w:t>
        </w:r>
      </w:hyperlink>
      <w:r w:rsidRPr="00946FB0">
        <w:rPr>
          <w:rFonts w:ascii="Times New Roman" w:eastAsia="Times New Roman" w:hAnsi="Times New Roman" w:cs="Times New Roman"/>
          <w:sz w:val="24"/>
          <w:szCs w:val="24"/>
        </w:rPr>
        <w:t xml:space="preserve">; </w:t>
      </w:r>
      <w:hyperlink r:id="rId691" w:anchor="2215" w:history="1">
        <w:r w:rsidRPr="00946FB0">
          <w:rPr>
            <w:rFonts w:ascii="Times New Roman" w:eastAsia="Times New Roman" w:hAnsi="Times New Roman" w:cs="Times New Roman"/>
            <w:color w:val="0000FF"/>
            <w:sz w:val="24"/>
            <w:szCs w:val="24"/>
            <w:u w:val="single"/>
          </w:rPr>
          <w:t>PHIL 2215</w:t>
        </w:r>
      </w:hyperlink>
      <w:r w:rsidRPr="00946FB0">
        <w:rPr>
          <w:rFonts w:ascii="Times New Roman" w:eastAsia="Times New Roman" w:hAnsi="Times New Roman" w:cs="Times New Roman"/>
          <w:sz w:val="24"/>
          <w:szCs w:val="24"/>
        </w:rPr>
        <w:t>/</w:t>
      </w:r>
      <w:hyperlink r:id="rId692" w:anchor="2215W" w:history="1">
        <w:r w:rsidRPr="00946FB0">
          <w:rPr>
            <w:rFonts w:ascii="Times New Roman" w:eastAsia="Times New Roman" w:hAnsi="Times New Roman" w:cs="Times New Roman"/>
            <w:color w:val="0000FF"/>
            <w:sz w:val="24"/>
            <w:szCs w:val="24"/>
            <w:u w:val="single"/>
          </w:rPr>
          <w:t>W</w:t>
        </w:r>
      </w:hyperlink>
      <w:r w:rsidRPr="00946FB0">
        <w:rPr>
          <w:rFonts w:ascii="Times New Roman" w:eastAsia="Times New Roman" w:hAnsi="Times New Roman" w:cs="Times New Roman"/>
          <w:sz w:val="24"/>
          <w:szCs w:val="24"/>
        </w:rPr>
        <w:t xml:space="preserve">, </w:t>
      </w:r>
      <w:hyperlink r:id="rId693" w:anchor="3218" w:history="1">
        <w:r w:rsidRPr="00946FB0">
          <w:rPr>
            <w:rFonts w:ascii="Times New Roman" w:eastAsia="Times New Roman" w:hAnsi="Times New Roman" w:cs="Times New Roman"/>
            <w:color w:val="0000FF"/>
            <w:sz w:val="24"/>
            <w:szCs w:val="24"/>
            <w:u w:val="single"/>
          </w:rPr>
          <w:t>3218</w:t>
        </w:r>
      </w:hyperlink>
      <w:r w:rsidRPr="00946FB0">
        <w:rPr>
          <w:rFonts w:ascii="Times New Roman" w:eastAsia="Times New Roman" w:hAnsi="Times New Roman" w:cs="Times New Roman"/>
          <w:sz w:val="24"/>
          <w:szCs w:val="24"/>
        </w:rPr>
        <w:t xml:space="preserve">; </w:t>
      </w:r>
      <w:hyperlink r:id="rId694" w:anchor="3418" w:history="1">
        <w:r w:rsidRPr="00946FB0">
          <w:rPr>
            <w:rFonts w:ascii="Times New Roman" w:eastAsia="Times New Roman" w:hAnsi="Times New Roman" w:cs="Times New Roman"/>
            <w:color w:val="0000FF"/>
            <w:sz w:val="24"/>
            <w:szCs w:val="24"/>
            <w:u w:val="single"/>
          </w:rPr>
          <w:t>POLS/HRTS 3418/W</w:t>
        </w:r>
      </w:hyperlink>
      <w:r w:rsidRPr="00946FB0">
        <w:rPr>
          <w:rFonts w:ascii="Times New Roman" w:eastAsia="Times New Roman" w:hAnsi="Times New Roman" w:cs="Times New Roman"/>
          <w:sz w:val="24"/>
          <w:szCs w:val="24"/>
        </w:rPr>
        <w:t xml:space="preserve">; </w:t>
      </w:r>
      <w:hyperlink r:id="rId695" w:anchor="3807" w:history="1">
        <w:r w:rsidRPr="00946FB0">
          <w:rPr>
            <w:rFonts w:ascii="Times New Roman" w:eastAsia="Times New Roman" w:hAnsi="Times New Roman" w:cs="Times New Roman"/>
            <w:color w:val="0000FF"/>
            <w:sz w:val="24"/>
            <w:szCs w:val="24"/>
            <w:u w:val="single"/>
          </w:rPr>
          <w:t>3807</w:t>
        </w:r>
      </w:hyperlink>
      <w:r w:rsidRPr="00946FB0">
        <w:rPr>
          <w:rFonts w:ascii="Times New Roman" w:eastAsia="Times New Roman" w:hAnsi="Times New Roman" w:cs="Times New Roman"/>
          <w:sz w:val="24"/>
          <w:szCs w:val="24"/>
        </w:rPr>
        <w:t xml:space="preserve">; </w:t>
      </w:r>
      <w:hyperlink r:id="rId696" w:anchor="3249" w:history="1">
        <w:r w:rsidRPr="00946FB0">
          <w:rPr>
            <w:rFonts w:ascii="Times New Roman" w:eastAsia="Times New Roman" w:hAnsi="Times New Roman" w:cs="Times New Roman"/>
            <w:color w:val="0000FF"/>
            <w:sz w:val="24"/>
            <w:szCs w:val="24"/>
            <w:u w:val="single"/>
          </w:rPr>
          <w:t>POLS/WGSS 3249</w:t>
        </w:r>
      </w:hyperlink>
      <w:r w:rsidRPr="00946FB0">
        <w:rPr>
          <w:rFonts w:ascii="Times New Roman" w:eastAsia="Times New Roman" w:hAnsi="Times New Roman" w:cs="Times New Roman"/>
          <w:sz w:val="24"/>
          <w:szCs w:val="24"/>
        </w:rPr>
        <w:t xml:space="preserve">; </w:t>
      </w:r>
      <w:hyperlink r:id="rId697" w:anchor="3672" w:history="1">
        <w:r w:rsidRPr="00946FB0">
          <w:rPr>
            <w:rFonts w:ascii="Times New Roman" w:eastAsia="Times New Roman" w:hAnsi="Times New Roman" w:cs="Times New Roman"/>
            <w:color w:val="0000FF"/>
            <w:sz w:val="24"/>
            <w:szCs w:val="24"/>
            <w:u w:val="single"/>
          </w:rPr>
          <w:t>POLS 3672</w:t>
        </w:r>
      </w:hyperlink>
      <w:r w:rsidRPr="00946FB0">
        <w:rPr>
          <w:rFonts w:ascii="Times New Roman" w:eastAsia="Times New Roman" w:hAnsi="Times New Roman" w:cs="Times New Roman"/>
          <w:sz w:val="24"/>
          <w:szCs w:val="24"/>
        </w:rPr>
        <w:t>/</w:t>
      </w:r>
      <w:hyperlink r:id="rId698" w:anchor="3052" w:history="1">
        <w:r w:rsidRPr="00946FB0">
          <w:rPr>
            <w:rFonts w:ascii="Times New Roman" w:eastAsia="Times New Roman" w:hAnsi="Times New Roman" w:cs="Times New Roman"/>
            <w:color w:val="0000FF"/>
            <w:sz w:val="24"/>
            <w:szCs w:val="24"/>
            <w:u w:val="single"/>
          </w:rPr>
          <w:t>WGSS 3052</w:t>
        </w:r>
      </w:hyperlink>
      <w:r w:rsidRPr="00946FB0">
        <w:rPr>
          <w:rFonts w:ascii="Times New Roman" w:eastAsia="Times New Roman" w:hAnsi="Times New Roman" w:cs="Times New Roman"/>
          <w:sz w:val="24"/>
          <w:szCs w:val="24"/>
        </w:rPr>
        <w:t xml:space="preserve">; </w:t>
      </w:r>
      <w:hyperlink r:id="rId699" w:anchor="3211" w:history="1">
        <w:r w:rsidRPr="00946FB0">
          <w:rPr>
            <w:rFonts w:ascii="Times New Roman" w:eastAsia="Times New Roman" w:hAnsi="Times New Roman" w:cs="Times New Roman"/>
            <w:color w:val="0000FF"/>
            <w:sz w:val="24"/>
            <w:szCs w:val="24"/>
            <w:u w:val="single"/>
          </w:rPr>
          <w:t>POLS 3211</w:t>
        </w:r>
      </w:hyperlink>
      <w:r w:rsidRPr="00946FB0">
        <w:rPr>
          <w:rFonts w:ascii="Times New Roman" w:eastAsia="Times New Roman" w:hAnsi="Times New Roman" w:cs="Times New Roman"/>
          <w:sz w:val="24"/>
          <w:szCs w:val="24"/>
        </w:rPr>
        <w:t xml:space="preserve">, </w:t>
      </w:r>
      <w:hyperlink r:id="rId700" w:anchor="3214" w:history="1">
        <w:r w:rsidRPr="00946FB0">
          <w:rPr>
            <w:rFonts w:ascii="Times New Roman" w:eastAsia="Times New Roman" w:hAnsi="Times New Roman" w:cs="Times New Roman"/>
            <w:color w:val="0000FF"/>
            <w:sz w:val="24"/>
            <w:szCs w:val="24"/>
            <w:u w:val="single"/>
          </w:rPr>
          <w:t>3214</w:t>
        </w:r>
      </w:hyperlink>
      <w:r w:rsidRPr="00946FB0">
        <w:rPr>
          <w:rFonts w:ascii="Times New Roman" w:eastAsia="Times New Roman" w:hAnsi="Times New Roman" w:cs="Times New Roman"/>
          <w:sz w:val="24"/>
          <w:szCs w:val="24"/>
        </w:rPr>
        <w:t xml:space="preserve">, </w:t>
      </w:r>
      <w:hyperlink r:id="rId701" w:anchor="3240" w:history="1">
        <w:r w:rsidRPr="00946FB0">
          <w:rPr>
            <w:rFonts w:ascii="Times New Roman" w:eastAsia="Times New Roman" w:hAnsi="Times New Roman" w:cs="Times New Roman"/>
            <w:color w:val="0000FF"/>
            <w:sz w:val="24"/>
            <w:szCs w:val="24"/>
            <w:u w:val="single"/>
          </w:rPr>
          <w:t>3240</w:t>
        </w:r>
      </w:hyperlink>
      <w:r w:rsidRPr="00946FB0">
        <w:rPr>
          <w:rFonts w:ascii="Times New Roman" w:eastAsia="Times New Roman" w:hAnsi="Times New Roman" w:cs="Times New Roman"/>
          <w:sz w:val="24"/>
          <w:szCs w:val="24"/>
        </w:rPr>
        <w:t>, </w:t>
      </w:r>
      <w:hyperlink r:id="rId702" w:anchor="3255" w:history="1">
        <w:r w:rsidRPr="00946FB0">
          <w:rPr>
            <w:rFonts w:ascii="Times New Roman" w:eastAsia="Times New Roman" w:hAnsi="Times New Roman" w:cs="Times New Roman"/>
            <w:color w:val="0000FF"/>
            <w:sz w:val="24"/>
            <w:szCs w:val="24"/>
            <w:u w:val="single"/>
          </w:rPr>
          <w:t>3255</w:t>
        </w:r>
      </w:hyperlink>
      <w:r w:rsidRPr="00946FB0">
        <w:rPr>
          <w:rFonts w:ascii="Times New Roman" w:eastAsia="Times New Roman" w:hAnsi="Times New Roman" w:cs="Times New Roman"/>
          <w:sz w:val="24"/>
          <w:szCs w:val="24"/>
        </w:rPr>
        <w:t xml:space="preserve">; </w:t>
      </w:r>
      <w:hyperlink r:id="rId703" w:anchor="3209" w:history="1">
        <w:r w:rsidRPr="00946FB0">
          <w:rPr>
            <w:rFonts w:ascii="Times New Roman" w:eastAsia="Times New Roman" w:hAnsi="Times New Roman" w:cs="Times New Roman"/>
            <w:color w:val="0000FF"/>
            <w:sz w:val="24"/>
            <w:szCs w:val="24"/>
            <w:u w:val="single"/>
          </w:rPr>
          <w:t>POLS/ENGR/HRTS 3209</w:t>
        </w:r>
      </w:hyperlink>
      <w:r w:rsidRPr="00946FB0">
        <w:rPr>
          <w:rFonts w:ascii="Times New Roman" w:eastAsia="Times New Roman" w:hAnsi="Times New Roman" w:cs="Times New Roman"/>
          <w:sz w:val="24"/>
          <w:szCs w:val="24"/>
        </w:rPr>
        <w:t xml:space="preserve">; </w:t>
      </w:r>
      <w:hyperlink r:id="rId704" w:anchor="3222" w:history="1">
        <w:r w:rsidRPr="00946FB0">
          <w:rPr>
            <w:rFonts w:ascii="Times New Roman" w:eastAsia="Times New Roman" w:hAnsi="Times New Roman" w:cs="Times New Roman"/>
            <w:color w:val="0000FF"/>
            <w:sz w:val="24"/>
            <w:szCs w:val="24"/>
            <w:u w:val="single"/>
          </w:rPr>
          <w:t>SOCI/AAAS 3222</w:t>
        </w:r>
      </w:hyperlink>
      <w:r w:rsidRPr="00946FB0">
        <w:rPr>
          <w:rFonts w:ascii="Times New Roman" w:eastAsia="Times New Roman" w:hAnsi="Times New Roman" w:cs="Times New Roman"/>
          <w:sz w:val="24"/>
          <w:szCs w:val="24"/>
        </w:rPr>
        <w:t>/</w:t>
      </w:r>
      <w:hyperlink r:id="rId705" w:anchor="3573" w:history="1">
        <w:r w:rsidRPr="00946FB0">
          <w:rPr>
            <w:rFonts w:ascii="Times New Roman" w:eastAsia="Times New Roman" w:hAnsi="Times New Roman" w:cs="Times New Roman"/>
            <w:color w:val="0000FF"/>
            <w:sz w:val="24"/>
            <w:szCs w:val="24"/>
            <w:u w:val="single"/>
          </w:rPr>
          <w:t>HRTS 3573</w:t>
        </w:r>
      </w:hyperlink>
      <w:r w:rsidRPr="00946FB0">
        <w:rPr>
          <w:rFonts w:ascii="Times New Roman" w:eastAsia="Times New Roman" w:hAnsi="Times New Roman" w:cs="Times New Roman"/>
          <w:sz w:val="24"/>
          <w:szCs w:val="24"/>
        </w:rPr>
        <w:t xml:space="preserve">; </w:t>
      </w:r>
      <w:hyperlink r:id="rId706" w:anchor="3421" w:history="1">
        <w:r w:rsidRPr="00946FB0">
          <w:rPr>
            <w:rFonts w:ascii="Times New Roman" w:eastAsia="Times New Roman" w:hAnsi="Times New Roman" w:cs="Times New Roman"/>
            <w:color w:val="0000FF"/>
            <w:sz w:val="24"/>
            <w:szCs w:val="24"/>
            <w:u w:val="single"/>
          </w:rPr>
          <w:t>SOCI/HRTS 3421/W</w:t>
        </w:r>
      </w:hyperlink>
      <w:r w:rsidRPr="00946FB0">
        <w:rPr>
          <w:rFonts w:ascii="Times New Roman" w:eastAsia="Times New Roman" w:hAnsi="Times New Roman" w:cs="Times New Roman"/>
          <w:sz w:val="24"/>
          <w:szCs w:val="24"/>
        </w:rPr>
        <w:t xml:space="preserve">, </w:t>
      </w:r>
      <w:hyperlink r:id="rId707" w:anchor="2503" w:history="1">
        <w:r w:rsidRPr="00946FB0">
          <w:rPr>
            <w:rFonts w:ascii="Times New Roman" w:eastAsia="Times New Roman" w:hAnsi="Times New Roman" w:cs="Times New Roman"/>
            <w:color w:val="0000FF"/>
            <w:sz w:val="24"/>
            <w:szCs w:val="24"/>
            <w:u w:val="single"/>
          </w:rPr>
          <w:t>SOCI 2503/W</w:t>
        </w:r>
      </w:hyperlink>
      <w:r w:rsidRPr="00946FB0">
        <w:rPr>
          <w:rFonts w:ascii="Times New Roman" w:eastAsia="Times New Roman" w:hAnsi="Times New Roman" w:cs="Times New Roman"/>
          <w:color w:val="FF0000"/>
          <w:sz w:val="24"/>
          <w:szCs w:val="24"/>
          <w:u w:val="single"/>
        </w:rPr>
        <w:t>, 3833</w:t>
      </w:r>
      <w:r w:rsidRPr="00946FB0">
        <w:rPr>
          <w:rFonts w:ascii="Times New Roman" w:eastAsia="Times New Roman" w:hAnsi="Times New Roman" w:cs="Times New Roman"/>
          <w:sz w:val="24"/>
          <w:szCs w:val="24"/>
        </w:rPr>
        <w:t xml:space="preserve">; </w:t>
      </w:r>
      <w:hyperlink r:id="rId708" w:anchor="3505" w:history="1">
        <w:r w:rsidRPr="00946FB0">
          <w:rPr>
            <w:rFonts w:ascii="Times New Roman" w:eastAsia="Times New Roman" w:hAnsi="Times New Roman" w:cs="Times New Roman"/>
            <w:color w:val="0000FF"/>
            <w:sz w:val="24"/>
            <w:szCs w:val="24"/>
            <w:u w:val="single"/>
          </w:rPr>
          <w:t>SOCI/HRTS/AFRA 3505</w:t>
        </w:r>
      </w:hyperlink>
      <w:r w:rsidRPr="00946FB0">
        <w:rPr>
          <w:rFonts w:ascii="Times New Roman" w:eastAsia="Times New Roman" w:hAnsi="Times New Roman" w:cs="Times New Roman"/>
          <w:sz w:val="24"/>
          <w:szCs w:val="24"/>
        </w:rPr>
        <w:t xml:space="preserve">, </w:t>
      </w:r>
      <w:hyperlink r:id="rId709" w:anchor="3825" w:history="1">
        <w:r w:rsidRPr="00946FB0">
          <w:rPr>
            <w:rFonts w:ascii="Times New Roman" w:eastAsia="Times New Roman" w:hAnsi="Times New Roman" w:cs="Times New Roman"/>
            <w:color w:val="0000FF"/>
            <w:sz w:val="24"/>
            <w:szCs w:val="24"/>
            <w:u w:val="single"/>
          </w:rPr>
          <w:t>3825</w:t>
        </w:r>
      </w:hyperlink>
      <w:r w:rsidRPr="00946FB0">
        <w:rPr>
          <w:rFonts w:ascii="Times New Roman" w:eastAsia="Times New Roman" w:hAnsi="Times New Roman" w:cs="Times New Roman"/>
          <w:sz w:val="24"/>
          <w:szCs w:val="24"/>
        </w:rPr>
        <w:t xml:space="preserve">; </w:t>
      </w:r>
      <w:hyperlink r:id="rId710" w:anchor="2263" w:history="1">
        <w:r w:rsidRPr="00946FB0">
          <w:rPr>
            <w:rFonts w:ascii="Times New Roman" w:eastAsia="Times New Roman" w:hAnsi="Times New Roman" w:cs="Times New Roman"/>
            <w:color w:val="0000FF"/>
            <w:sz w:val="24"/>
            <w:szCs w:val="24"/>
            <w:u w:val="single"/>
          </w:rPr>
          <w:t>WGSS/HRTS 2263</w:t>
        </w:r>
      </w:hyperlink>
      <w:r w:rsidRPr="00946FB0">
        <w:rPr>
          <w:rFonts w:ascii="Times New Roman" w:eastAsia="Times New Roman" w:hAnsi="Times New Roman" w:cs="Times New Roman"/>
          <w:sz w:val="24"/>
          <w:szCs w:val="24"/>
        </w:rPr>
        <w:t>; </w:t>
      </w:r>
      <w:hyperlink r:id="rId711" w:anchor="2255" w:history="1">
        <w:r w:rsidRPr="00946FB0">
          <w:rPr>
            <w:rFonts w:ascii="Times New Roman" w:eastAsia="Times New Roman" w:hAnsi="Times New Roman" w:cs="Times New Roman"/>
            <w:color w:val="0000FF"/>
            <w:sz w:val="24"/>
            <w:szCs w:val="24"/>
            <w:u w:val="single"/>
          </w:rPr>
          <w:t>WGSS 2255</w:t>
        </w:r>
      </w:hyperlink>
      <w:r w:rsidRPr="00946FB0">
        <w:rPr>
          <w:rFonts w:ascii="Times New Roman" w:eastAsia="Times New Roman" w:hAnsi="Times New Roman" w:cs="Times New Roman"/>
          <w:sz w:val="24"/>
          <w:szCs w:val="24"/>
        </w:rPr>
        <w:t xml:space="preserve">, </w:t>
      </w:r>
      <w:hyperlink r:id="rId712" w:anchor="3105" w:history="1">
        <w:r w:rsidRPr="00946FB0">
          <w:rPr>
            <w:rFonts w:ascii="Times New Roman" w:eastAsia="Times New Roman" w:hAnsi="Times New Roman" w:cs="Times New Roman"/>
            <w:color w:val="0000FF"/>
            <w:sz w:val="24"/>
            <w:szCs w:val="24"/>
            <w:u w:val="single"/>
          </w:rPr>
          <w:t>3105</w:t>
        </w:r>
      </w:hyperlink>
      <w:r w:rsidRPr="00946FB0">
        <w:rPr>
          <w:rFonts w:ascii="Times New Roman" w:eastAsia="Times New Roman" w:hAnsi="Times New Roman" w:cs="Times New Roman"/>
          <w:sz w:val="24"/>
          <w:szCs w:val="24"/>
        </w:rPr>
        <w:t xml:space="preserve">, </w:t>
      </w:r>
      <w:hyperlink r:id="rId713" w:anchor="3257" w:history="1">
        <w:r w:rsidRPr="00946FB0">
          <w:rPr>
            <w:rFonts w:ascii="Times New Roman" w:eastAsia="Times New Roman" w:hAnsi="Times New Roman" w:cs="Times New Roman"/>
            <w:color w:val="0000FF"/>
            <w:sz w:val="24"/>
            <w:szCs w:val="24"/>
            <w:u w:val="single"/>
          </w:rPr>
          <w:t>3257</w:t>
        </w:r>
      </w:hyperlink>
      <w:r w:rsidRPr="00946FB0">
        <w:rPr>
          <w:rFonts w:ascii="Times New Roman" w:eastAsia="Times New Roman" w:hAnsi="Times New Roman" w:cs="Times New Roman"/>
          <w:sz w:val="24"/>
          <w:szCs w:val="24"/>
        </w:rPr>
        <w:t xml:space="preserve">, </w:t>
      </w:r>
      <w:hyperlink r:id="rId714" w:anchor="3269" w:history="1">
        <w:r w:rsidRPr="00946FB0">
          <w:rPr>
            <w:rFonts w:ascii="Times New Roman" w:eastAsia="Times New Roman" w:hAnsi="Times New Roman" w:cs="Times New Roman"/>
            <w:color w:val="0000FF"/>
            <w:sz w:val="24"/>
            <w:szCs w:val="24"/>
            <w:u w:val="single"/>
          </w:rPr>
          <w:t>3269</w:t>
        </w:r>
      </w:hyperlink>
      <w:r w:rsidRPr="00946FB0">
        <w:rPr>
          <w:rFonts w:ascii="Times New Roman" w:eastAsia="Times New Roman" w:hAnsi="Times New Roman" w:cs="Times New Roman"/>
          <w:sz w:val="24"/>
          <w:szCs w:val="24"/>
        </w:rPr>
        <w:t>.</w:t>
      </w:r>
      <w:proofErr w:type="gramEnd"/>
    </w:p>
    <w:p w:rsidR="00510C57" w:rsidRPr="00946FB0" w:rsidRDefault="00510C57" w:rsidP="00510C57">
      <w:pPr>
        <w:spacing w:before="100" w:beforeAutospacing="1" w:after="100" w:afterAutospacing="1"/>
        <w:outlineLvl w:val="2"/>
        <w:rPr>
          <w:rFonts w:ascii="Times New Roman" w:eastAsia="Times New Roman" w:hAnsi="Times New Roman" w:cs="Times New Roman"/>
          <w:b/>
          <w:bCs/>
          <w:sz w:val="24"/>
          <w:szCs w:val="24"/>
        </w:rPr>
      </w:pPr>
      <w:r w:rsidRPr="00946FB0">
        <w:rPr>
          <w:rFonts w:ascii="Times New Roman" w:eastAsia="Times New Roman" w:hAnsi="Times New Roman" w:cs="Times New Roman"/>
          <w:b/>
          <w:bCs/>
          <w:sz w:val="24"/>
          <w:szCs w:val="24"/>
        </w:rPr>
        <w:t>Group D Internship</w:t>
      </w:r>
    </w:p>
    <w:p w:rsidR="00510C57" w:rsidRPr="00946FB0" w:rsidRDefault="006D0020" w:rsidP="00510C57">
      <w:pPr>
        <w:spacing w:before="100" w:beforeAutospacing="1" w:after="100" w:afterAutospacing="1"/>
        <w:rPr>
          <w:rFonts w:ascii="Times New Roman" w:eastAsia="Times New Roman" w:hAnsi="Times New Roman" w:cs="Times New Roman"/>
          <w:sz w:val="24"/>
          <w:szCs w:val="24"/>
        </w:rPr>
      </w:pPr>
      <w:hyperlink r:id="rId715" w:anchor="4291" w:history="1">
        <w:r w:rsidR="00510C57" w:rsidRPr="00946FB0">
          <w:rPr>
            <w:rFonts w:ascii="Times New Roman" w:eastAsia="Times New Roman" w:hAnsi="Times New Roman" w:cs="Times New Roman"/>
            <w:color w:val="0000FF"/>
            <w:sz w:val="24"/>
            <w:szCs w:val="24"/>
            <w:u w:val="single"/>
          </w:rPr>
          <w:t>HRTS 4291</w:t>
        </w:r>
      </w:hyperlink>
    </w:p>
    <w:p w:rsidR="00510C57" w:rsidRPr="00946FB0" w:rsidRDefault="00510C57" w:rsidP="00510C57">
      <w:pPr>
        <w:spacing w:before="100" w:beforeAutospacing="1" w:after="100" w:afterAutospacing="1"/>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 xml:space="preserve">The minor </w:t>
      </w:r>
      <w:proofErr w:type="gramStart"/>
      <w:r w:rsidRPr="00946FB0">
        <w:rPr>
          <w:rFonts w:ascii="Times New Roman" w:eastAsia="Times New Roman" w:hAnsi="Times New Roman" w:cs="Times New Roman"/>
          <w:sz w:val="24"/>
          <w:szCs w:val="24"/>
        </w:rPr>
        <w:t>is offered</w:t>
      </w:r>
      <w:proofErr w:type="gramEnd"/>
      <w:r w:rsidRPr="00946FB0">
        <w:rPr>
          <w:rFonts w:ascii="Times New Roman" w:eastAsia="Times New Roman" w:hAnsi="Times New Roman" w:cs="Times New Roman"/>
          <w:sz w:val="24"/>
          <w:szCs w:val="24"/>
        </w:rPr>
        <w:t xml:space="preserve"> by the </w:t>
      </w:r>
      <w:hyperlink r:id="rId716" w:tgtFrame="_blank" w:tooltip="College of Liberal Arts and Sciences" w:history="1">
        <w:r w:rsidRPr="00946FB0">
          <w:rPr>
            <w:rFonts w:ascii="Times New Roman" w:eastAsia="Times New Roman" w:hAnsi="Times New Roman" w:cs="Times New Roman"/>
            <w:color w:val="0000FF"/>
            <w:sz w:val="24"/>
            <w:szCs w:val="24"/>
            <w:u w:val="single"/>
          </w:rPr>
          <w:t>College of Liberal Arts and Sciences</w:t>
        </w:r>
      </w:hyperlink>
      <w:r w:rsidRPr="00946FB0">
        <w:rPr>
          <w:rFonts w:ascii="Times New Roman" w:eastAsia="Times New Roman" w:hAnsi="Times New Roman" w:cs="Times New Roman"/>
          <w:sz w:val="24"/>
          <w:szCs w:val="24"/>
        </w:rPr>
        <w:t>.</w:t>
      </w: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2020-33</w:t>
      </w:r>
      <w:r w:rsidRPr="00946FB0">
        <w:rPr>
          <w:rFonts w:ascii="Times New Roman" w:hAnsi="Times New Roman" w:cs="Times New Roman"/>
          <w:b/>
          <w:color w:val="000000" w:themeColor="text1"/>
          <w:sz w:val="24"/>
          <w:szCs w:val="24"/>
          <w:shd w:val="clear" w:color="auto" w:fill="FFFFFF"/>
        </w:rPr>
        <w:tab/>
        <w:t>GEOG/URBN 3200</w:t>
      </w:r>
      <w:r w:rsidRPr="00946FB0">
        <w:rPr>
          <w:rFonts w:ascii="Times New Roman" w:hAnsi="Times New Roman" w:cs="Times New Roman"/>
          <w:b/>
          <w:color w:val="000000" w:themeColor="text1"/>
          <w:sz w:val="24"/>
          <w:szCs w:val="24"/>
          <w:shd w:val="clear" w:color="auto" w:fill="FFFFFF"/>
        </w:rPr>
        <w:tab/>
        <w:t xml:space="preserve">Revise Course </w:t>
      </w:r>
      <w:r w:rsidRPr="00946FB0">
        <w:rPr>
          <w:rFonts w:ascii="Times New Roman" w:hAnsi="Times New Roman" w:cs="Times New Roman"/>
          <w:b/>
          <w:color w:val="C00000"/>
          <w:sz w:val="24"/>
          <w:szCs w:val="24"/>
          <w:shd w:val="clear" w:color="auto" w:fill="FFFFFF"/>
        </w:rPr>
        <w:t>(G) (S)</w:t>
      </w:r>
    </w:p>
    <w:p w:rsidR="00510C57" w:rsidRPr="00946FB0" w:rsidRDefault="00510C57" w:rsidP="007B61FA">
      <w:pPr>
        <w:spacing w:after="0" w:line="240" w:lineRule="auto"/>
        <w:rPr>
          <w:rFonts w:ascii="Times New Roman" w:hAnsi="Times New Roman" w:cs="Times New Roman"/>
          <w:b/>
          <w:color w:val="000000" w:themeColor="text1"/>
          <w:sz w:val="24"/>
          <w:szCs w:val="24"/>
          <w:shd w:val="clear" w:color="auto" w:fill="FFFFFF"/>
        </w:rPr>
      </w:pPr>
    </w:p>
    <w:p w:rsidR="00510C57" w:rsidRPr="00946FB0" w:rsidRDefault="005368F4"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i/>
          <w:color w:val="000000" w:themeColor="text1"/>
          <w:sz w:val="24"/>
          <w:szCs w:val="24"/>
          <w:shd w:val="clear" w:color="auto" w:fill="FFFFFF"/>
        </w:rPr>
        <w:t>Current</w:t>
      </w:r>
      <w:r w:rsidR="00510C57" w:rsidRPr="00946FB0">
        <w:rPr>
          <w:rFonts w:ascii="Times New Roman" w:hAnsi="Times New Roman" w:cs="Times New Roman"/>
          <w:i/>
          <w:color w:val="000000" w:themeColor="text1"/>
          <w:sz w:val="24"/>
          <w:szCs w:val="24"/>
          <w:shd w:val="clear" w:color="auto" w:fill="FFFFFF"/>
        </w:rPr>
        <w:t xml:space="preserve"> Copy:</w:t>
      </w:r>
    </w:p>
    <w:p w:rsidR="00510C57" w:rsidRPr="00946FB0" w:rsidRDefault="00510C57" w:rsidP="007B61FA">
      <w:pPr>
        <w:spacing w:after="0" w:line="240" w:lineRule="auto"/>
        <w:rPr>
          <w:rFonts w:ascii="Times New Roman" w:hAnsi="Times New Roman" w:cs="Times New Roman"/>
          <w:color w:val="000000" w:themeColor="text1"/>
          <w:sz w:val="24"/>
          <w:szCs w:val="24"/>
          <w:shd w:val="clear" w:color="auto" w:fill="FFFFFF"/>
        </w:rPr>
      </w:pPr>
    </w:p>
    <w:p w:rsidR="0020633D"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URBN 3200. Urban Geography </w:t>
      </w:r>
    </w:p>
    <w:p w:rsidR="0020633D"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Also offered as: GEOG 3200 </w:t>
      </w:r>
    </w:p>
    <w:p w:rsidR="0020633D" w:rsidRDefault="005368F4" w:rsidP="007B61FA">
      <w:pPr>
        <w:spacing w:after="0" w:line="240" w:lineRule="auto"/>
        <w:rPr>
          <w:rFonts w:ascii="Times New Roman" w:hAnsi="Times New Roman" w:cs="Times New Roman"/>
          <w:sz w:val="24"/>
          <w:szCs w:val="24"/>
        </w:rPr>
      </w:pPr>
      <w:proofErr w:type="gramStart"/>
      <w:r w:rsidRPr="00946FB0">
        <w:rPr>
          <w:rFonts w:ascii="Times New Roman" w:hAnsi="Times New Roman" w:cs="Times New Roman"/>
          <w:sz w:val="24"/>
          <w:szCs w:val="24"/>
        </w:rPr>
        <w:t>3.00</w:t>
      </w:r>
      <w:proofErr w:type="gramEnd"/>
      <w:r w:rsidRPr="00946FB0">
        <w:rPr>
          <w:rFonts w:ascii="Times New Roman" w:hAnsi="Times New Roman" w:cs="Times New Roman"/>
          <w:sz w:val="24"/>
          <w:szCs w:val="24"/>
        </w:rPr>
        <w:t xml:space="preserve"> credits </w:t>
      </w:r>
    </w:p>
    <w:p w:rsidR="0020633D"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None. </w:t>
      </w:r>
    </w:p>
    <w:p w:rsidR="0020633D"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510C57" w:rsidRPr="00946FB0"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lastRenderedPageBreak/>
        <w:t>Analysis of the growth, distribution, and functional patterns within and among Western cities. Application of urban geographical concepts to city planning problems.</w:t>
      </w:r>
    </w:p>
    <w:p w:rsidR="005368F4" w:rsidRPr="00946FB0" w:rsidRDefault="005368F4" w:rsidP="007B61FA">
      <w:pPr>
        <w:spacing w:after="0" w:line="240" w:lineRule="auto"/>
        <w:rPr>
          <w:rFonts w:ascii="Times New Roman" w:hAnsi="Times New Roman" w:cs="Times New Roman"/>
          <w:sz w:val="24"/>
          <w:szCs w:val="24"/>
        </w:rPr>
      </w:pPr>
    </w:p>
    <w:p w:rsidR="005368F4" w:rsidRPr="00946FB0" w:rsidRDefault="005368F4" w:rsidP="007B61FA">
      <w:pPr>
        <w:spacing w:after="0" w:line="240" w:lineRule="auto"/>
        <w:rPr>
          <w:rFonts w:ascii="Times New Roman" w:hAnsi="Times New Roman" w:cs="Times New Roman"/>
          <w:i/>
          <w:color w:val="000000" w:themeColor="text1"/>
          <w:sz w:val="24"/>
          <w:szCs w:val="24"/>
          <w:shd w:val="clear" w:color="auto" w:fill="FFFFFF"/>
        </w:rPr>
      </w:pPr>
      <w:r w:rsidRPr="00946FB0">
        <w:rPr>
          <w:rFonts w:ascii="Times New Roman" w:hAnsi="Times New Roman" w:cs="Times New Roman"/>
          <w:i/>
          <w:sz w:val="24"/>
          <w:szCs w:val="24"/>
        </w:rPr>
        <w:t>Proposed Copy:</w:t>
      </w:r>
    </w:p>
    <w:p w:rsidR="00510C57" w:rsidRPr="00946FB0" w:rsidRDefault="00510C57" w:rsidP="007B61FA">
      <w:pPr>
        <w:spacing w:after="0" w:line="240" w:lineRule="auto"/>
        <w:rPr>
          <w:rFonts w:ascii="Times New Roman" w:hAnsi="Times New Roman" w:cs="Times New Roman"/>
          <w:b/>
          <w:color w:val="000000" w:themeColor="text1"/>
          <w:sz w:val="24"/>
          <w:szCs w:val="24"/>
          <w:shd w:val="clear" w:color="auto" w:fill="FFFFFF"/>
        </w:rPr>
      </w:pPr>
    </w:p>
    <w:p w:rsidR="0020633D"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URBN 3200. Urban Geography </w:t>
      </w:r>
    </w:p>
    <w:p w:rsidR="0020633D"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Also offered as: GEOG 3200 </w:t>
      </w:r>
    </w:p>
    <w:p w:rsidR="0020633D" w:rsidRDefault="005368F4" w:rsidP="007B61FA">
      <w:pPr>
        <w:spacing w:after="0" w:line="240" w:lineRule="auto"/>
        <w:rPr>
          <w:rFonts w:ascii="Times New Roman" w:hAnsi="Times New Roman" w:cs="Times New Roman"/>
          <w:sz w:val="24"/>
          <w:szCs w:val="24"/>
        </w:rPr>
      </w:pPr>
      <w:proofErr w:type="gramStart"/>
      <w:r w:rsidRPr="00946FB0">
        <w:rPr>
          <w:rFonts w:ascii="Times New Roman" w:hAnsi="Times New Roman" w:cs="Times New Roman"/>
          <w:sz w:val="24"/>
          <w:szCs w:val="24"/>
        </w:rPr>
        <w:t>3.00</w:t>
      </w:r>
      <w:proofErr w:type="gramEnd"/>
      <w:r w:rsidRPr="00946FB0">
        <w:rPr>
          <w:rFonts w:ascii="Times New Roman" w:hAnsi="Times New Roman" w:cs="Times New Roman"/>
          <w:sz w:val="24"/>
          <w:szCs w:val="24"/>
        </w:rPr>
        <w:t xml:space="preserve"> credits </w:t>
      </w:r>
    </w:p>
    <w:p w:rsidR="0020633D"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None. </w:t>
      </w:r>
    </w:p>
    <w:p w:rsidR="0020633D"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C127AA"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Analysis of the growth, distribution, and functional patterns within and among Western cities. Application of urban geographical concepts to city planning problems. </w:t>
      </w:r>
    </w:p>
    <w:p w:rsidR="00C127AA" w:rsidRDefault="00C127AA" w:rsidP="007B61FA">
      <w:pPr>
        <w:spacing w:after="0" w:line="240" w:lineRule="auto"/>
        <w:rPr>
          <w:rFonts w:ascii="Times New Roman" w:hAnsi="Times New Roman" w:cs="Times New Roman"/>
          <w:sz w:val="24"/>
          <w:szCs w:val="24"/>
        </w:rPr>
      </w:pPr>
    </w:p>
    <w:p w:rsidR="00C127AA"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URBN 3200W. Urban Geography </w:t>
      </w:r>
    </w:p>
    <w:p w:rsidR="00C127AA"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Also offered as: GEOG 3200W </w:t>
      </w:r>
    </w:p>
    <w:p w:rsidR="00C127AA" w:rsidRDefault="005368F4" w:rsidP="007B61FA">
      <w:pPr>
        <w:spacing w:after="0" w:line="240" w:lineRule="auto"/>
        <w:rPr>
          <w:rFonts w:ascii="Times New Roman" w:hAnsi="Times New Roman" w:cs="Times New Roman"/>
          <w:sz w:val="24"/>
          <w:szCs w:val="24"/>
        </w:rPr>
      </w:pPr>
      <w:proofErr w:type="gramStart"/>
      <w:r w:rsidRPr="00946FB0">
        <w:rPr>
          <w:rFonts w:ascii="Times New Roman" w:hAnsi="Times New Roman" w:cs="Times New Roman"/>
          <w:sz w:val="24"/>
          <w:szCs w:val="24"/>
        </w:rPr>
        <w:t>3.00</w:t>
      </w:r>
      <w:proofErr w:type="gramEnd"/>
      <w:r w:rsidRPr="00946FB0">
        <w:rPr>
          <w:rFonts w:ascii="Times New Roman" w:hAnsi="Times New Roman" w:cs="Times New Roman"/>
          <w:sz w:val="24"/>
          <w:szCs w:val="24"/>
        </w:rPr>
        <w:t xml:space="preserve"> credits </w:t>
      </w:r>
    </w:p>
    <w:p w:rsidR="00C127AA" w:rsidRDefault="005368F4"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ENGL 1010 or 1011 or 2011. </w:t>
      </w:r>
    </w:p>
    <w:p w:rsidR="005368F4" w:rsidRPr="00946FB0" w:rsidRDefault="005368F4"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sz w:val="24"/>
          <w:szCs w:val="24"/>
        </w:rPr>
        <w:t>Grading Basis: Graded</w:t>
      </w:r>
    </w:p>
    <w:p w:rsidR="005368F4" w:rsidRPr="00946FB0" w:rsidRDefault="005368F4" w:rsidP="007B61FA">
      <w:pPr>
        <w:spacing w:after="0" w:line="240" w:lineRule="auto"/>
        <w:rPr>
          <w:rFonts w:ascii="Times New Roman" w:hAnsi="Times New Roman" w:cs="Times New Roman"/>
          <w:b/>
          <w:color w:val="000000" w:themeColor="text1"/>
          <w:sz w:val="24"/>
          <w:szCs w:val="24"/>
          <w:shd w:val="clear" w:color="auto" w:fill="FFFFFF"/>
        </w:rPr>
      </w:pP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2020-34</w:t>
      </w:r>
      <w:r w:rsidRPr="00946FB0">
        <w:rPr>
          <w:rFonts w:ascii="Times New Roman" w:hAnsi="Times New Roman" w:cs="Times New Roman"/>
          <w:b/>
          <w:color w:val="000000" w:themeColor="text1"/>
          <w:sz w:val="24"/>
          <w:szCs w:val="24"/>
          <w:shd w:val="clear" w:color="auto" w:fill="FFFFFF"/>
        </w:rPr>
        <w:tab/>
        <w:t>HDFS</w:t>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t>Revise Major</w:t>
      </w:r>
    </w:p>
    <w:p w:rsidR="005368F4" w:rsidRPr="00946FB0" w:rsidRDefault="005368F4" w:rsidP="007B61FA">
      <w:pPr>
        <w:spacing w:after="0" w:line="240" w:lineRule="auto"/>
        <w:rPr>
          <w:rFonts w:ascii="Times New Roman" w:hAnsi="Times New Roman" w:cs="Times New Roman"/>
          <w:b/>
          <w:color w:val="333333"/>
          <w:sz w:val="24"/>
          <w:szCs w:val="24"/>
          <w:shd w:val="clear" w:color="auto" w:fill="FFFFFF"/>
        </w:rPr>
      </w:pPr>
    </w:p>
    <w:p w:rsidR="005368F4" w:rsidRPr="00946FB0" w:rsidRDefault="005368F4"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i/>
          <w:color w:val="333333"/>
          <w:sz w:val="24"/>
          <w:szCs w:val="24"/>
          <w:shd w:val="clear" w:color="auto" w:fill="FFFFFF"/>
        </w:rPr>
        <w:t>Current Copy:</w:t>
      </w:r>
    </w:p>
    <w:p w:rsidR="005368F4" w:rsidRPr="00946FB0" w:rsidRDefault="005368F4" w:rsidP="007B61FA">
      <w:pPr>
        <w:spacing w:after="0" w:line="240" w:lineRule="auto"/>
        <w:rPr>
          <w:rFonts w:ascii="Times New Roman" w:hAnsi="Times New Roman" w:cs="Times New Roman"/>
          <w:color w:val="333333"/>
          <w:sz w:val="24"/>
          <w:szCs w:val="24"/>
          <w:shd w:val="clear" w:color="auto" w:fill="FFFFFF"/>
        </w:rPr>
      </w:pPr>
    </w:p>
    <w:p w:rsidR="00D04E46" w:rsidRPr="00946FB0" w:rsidRDefault="00D04E46" w:rsidP="00D04E46">
      <w:pPr>
        <w:pStyle w:val="none"/>
        <w:shd w:val="clear" w:color="auto" w:fill="FFFFFF"/>
        <w:spacing w:before="0" w:beforeAutospacing="0" w:after="150" w:afterAutospacing="0"/>
        <w:rPr>
          <w:color w:val="333333"/>
        </w:rPr>
      </w:pPr>
      <w:r w:rsidRPr="00946FB0">
        <w:rPr>
          <w:color w:val="333333"/>
        </w:rPr>
        <w:t>Students in the Human Development and Family Sciences major must complete the following requirements: </w:t>
      </w:r>
      <w:hyperlink r:id="rId717" w:anchor="1070" w:history="1">
        <w:r w:rsidRPr="00946FB0">
          <w:rPr>
            <w:rStyle w:val="Hyperlink"/>
            <w:rFonts w:eastAsiaTheme="majorEastAsia"/>
            <w:color w:val="0F4786"/>
          </w:rPr>
          <w:t>HDFS 1070</w:t>
        </w:r>
      </w:hyperlink>
      <w:r w:rsidRPr="00946FB0">
        <w:rPr>
          <w:color w:val="333333"/>
        </w:rPr>
        <w:t>; </w:t>
      </w:r>
      <w:hyperlink r:id="rId718" w:anchor="1100" w:history="1">
        <w:r w:rsidRPr="00946FB0">
          <w:rPr>
            <w:rStyle w:val="Hyperlink"/>
            <w:rFonts w:eastAsiaTheme="majorEastAsia"/>
            <w:color w:val="0F4786"/>
          </w:rPr>
          <w:t>PSYC 1100</w:t>
        </w:r>
      </w:hyperlink>
      <w:r w:rsidRPr="00946FB0">
        <w:rPr>
          <w:color w:val="333333"/>
        </w:rPr>
        <w:t>, </w:t>
      </w:r>
      <w:hyperlink r:id="rId719" w:anchor="1103" w:history="1">
        <w:r w:rsidRPr="00946FB0">
          <w:rPr>
            <w:rStyle w:val="Hyperlink"/>
            <w:rFonts w:eastAsiaTheme="majorEastAsia"/>
            <w:color w:val="0F4786"/>
          </w:rPr>
          <w:t>1103</w:t>
        </w:r>
      </w:hyperlink>
      <w:r w:rsidRPr="00946FB0">
        <w:rPr>
          <w:color w:val="333333"/>
        </w:rPr>
        <w:t> (or </w:t>
      </w:r>
      <w:hyperlink r:id="rId720" w:anchor="1101" w:history="1">
        <w:r w:rsidRPr="00946FB0">
          <w:rPr>
            <w:rStyle w:val="Hyperlink"/>
            <w:rFonts w:eastAsiaTheme="majorEastAsia"/>
            <w:color w:val="0F4786"/>
          </w:rPr>
          <w:t>1101</w:t>
        </w:r>
      </w:hyperlink>
      <w:r w:rsidRPr="00946FB0">
        <w:rPr>
          <w:color w:val="333333"/>
        </w:rPr>
        <w:t>); </w:t>
      </w:r>
      <w:hyperlink r:id="rId721" w:anchor="1001" w:history="1">
        <w:r w:rsidRPr="00946FB0">
          <w:rPr>
            <w:rStyle w:val="Hyperlink"/>
            <w:rFonts w:eastAsiaTheme="majorEastAsia"/>
            <w:color w:val="0F4786"/>
          </w:rPr>
          <w:t>SOCI 1001</w:t>
        </w:r>
      </w:hyperlink>
      <w:r w:rsidRPr="00946FB0">
        <w:rPr>
          <w:color w:val="333333"/>
        </w:rPr>
        <w:t> or </w:t>
      </w:r>
      <w:hyperlink r:id="rId722" w:anchor="1060" w:history="1">
        <w:r w:rsidRPr="00946FB0">
          <w:rPr>
            <w:rStyle w:val="Hyperlink"/>
            <w:rFonts w:eastAsiaTheme="majorEastAsia"/>
            <w:color w:val="0F4786"/>
          </w:rPr>
          <w:t>HDFS 1060</w:t>
        </w:r>
      </w:hyperlink>
      <w:r w:rsidRPr="00946FB0">
        <w:rPr>
          <w:color w:val="333333"/>
        </w:rPr>
        <w:t>; and </w:t>
      </w:r>
      <w:hyperlink r:id="rId723" w:anchor="1000Q" w:history="1">
        <w:r w:rsidRPr="00946FB0">
          <w:rPr>
            <w:rStyle w:val="Hyperlink"/>
            <w:rFonts w:eastAsiaTheme="majorEastAsia"/>
            <w:color w:val="0F4786"/>
          </w:rPr>
          <w:t>STAT 1000Q</w:t>
        </w:r>
      </w:hyperlink>
      <w:r w:rsidRPr="00946FB0">
        <w:rPr>
          <w:color w:val="333333"/>
        </w:rPr>
        <w:t> or </w:t>
      </w:r>
      <w:hyperlink r:id="rId724" w:anchor="1100Q" w:history="1">
        <w:r w:rsidRPr="00946FB0">
          <w:rPr>
            <w:rStyle w:val="Hyperlink"/>
            <w:rFonts w:eastAsiaTheme="majorEastAsia"/>
            <w:color w:val="0F4786"/>
          </w:rPr>
          <w:t>1100Q</w:t>
        </w:r>
      </w:hyperlink>
      <w:r w:rsidRPr="00946FB0">
        <w:rPr>
          <w:color w:val="333333"/>
        </w:rPr>
        <w:t> (Note: These courses may also fulfill University General Education requirements.) Students must meet the information literacy and writing competency requirements through satisfactory completion of </w:t>
      </w:r>
      <w:hyperlink r:id="rId725" w:anchor="2004W" w:history="1">
        <w:r w:rsidRPr="00946FB0">
          <w:rPr>
            <w:rStyle w:val="Hyperlink"/>
            <w:rFonts w:eastAsiaTheme="majorEastAsia"/>
            <w:color w:val="0F4786"/>
          </w:rPr>
          <w:t>HDFS 2004W</w:t>
        </w:r>
      </w:hyperlink>
      <w:r w:rsidRPr="00946FB0">
        <w:rPr>
          <w:color w:val="333333"/>
        </w:rPr>
        <w:t> and one of the following: </w:t>
      </w:r>
      <w:hyperlink r:id="rId726" w:anchor="3311" w:history="1">
        <w:r w:rsidRPr="00946FB0">
          <w:rPr>
            <w:rStyle w:val="Hyperlink"/>
            <w:rFonts w:eastAsiaTheme="majorEastAsia"/>
            <w:color w:val="0F4786"/>
          </w:rPr>
          <w:t>HDFS 3311/W</w:t>
        </w:r>
      </w:hyperlink>
      <w:r w:rsidRPr="00946FB0">
        <w:rPr>
          <w:color w:val="333333"/>
        </w:rPr>
        <w:t>, </w:t>
      </w:r>
      <w:hyperlink r:id="rId727" w:anchor="3540W" w:history="1">
        <w:r w:rsidRPr="00946FB0">
          <w:rPr>
            <w:rStyle w:val="Hyperlink"/>
            <w:rFonts w:eastAsiaTheme="majorEastAsia"/>
            <w:color w:val="0F4786"/>
          </w:rPr>
          <w:t>3540W</w:t>
        </w:r>
      </w:hyperlink>
      <w:r w:rsidRPr="00946FB0">
        <w:rPr>
          <w:color w:val="333333"/>
        </w:rPr>
        <w:t>, </w:t>
      </w:r>
      <w:hyperlink r:id="rId728" w:anchor="4007W" w:history="1">
        <w:r w:rsidRPr="00946FB0">
          <w:rPr>
            <w:rStyle w:val="Hyperlink"/>
            <w:rFonts w:eastAsiaTheme="majorEastAsia"/>
            <w:color w:val="0F4786"/>
          </w:rPr>
          <w:t>4007W</w:t>
        </w:r>
      </w:hyperlink>
      <w:r w:rsidRPr="00946FB0">
        <w:rPr>
          <w:color w:val="333333"/>
        </w:rPr>
        <w:t>, </w:t>
      </w:r>
      <w:hyperlink r:id="rId729" w:anchor="4087W" w:history="1">
        <w:r w:rsidRPr="00946FB0">
          <w:rPr>
            <w:rStyle w:val="Hyperlink"/>
            <w:rFonts w:eastAsiaTheme="majorEastAsia"/>
            <w:color w:val="0F4786"/>
          </w:rPr>
          <w:t>4087W</w:t>
        </w:r>
      </w:hyperlink>
      <w:r w:rsidRPr="00946FB0">
        <w:rPr>
          <w:color w:val="333333"/>
        </w:rPr>
        <w:t>, or </w:t>
      </w:r>
      <w:hyperlink r:id="rId730" w:anchor="4181W" w:history="1">
        <w:r w:rsidRPr="00946FB0">
          <w:rPr>
            <w:rStyle w:val="Hyperlink"/>
            <w:rFonts w:eastAsiaTheme="majorEastAsia"/>
            <w:color w:val="0F4786"/>
          </w:rPr>
          <w:t>4181W</w:t>
        </w:r>
      </w:hyperlink>
      <w:r w:rsidRPr="00946FB0">
        <w:rPr>
          <w:color w:val="333333"/>
        </w:rPr>
        <w:t>.</w:t>
      </w:r>
    </w:p>
    <w:p w:rsidR="00D04E46" w:rsidRPr="00946FB0" w:rsidRDefault="00D04E46" w:rsidP="00D04E46">
      <w:pPr>
        <w:pStyle w:val="none"/>
        <w:shd w:val="clear" w:color="auto" w:fill="FFFFFF"/>
        <w:spacing w:before="0" w:beforeAutospacing="0" w:after="150" w:afterAutospacing="0"/>
        <w:rPr>
          <w:color w:val="333333"/>
        </w:rPr>
      </w:pPr>
      <w:r w:rsidRPr="00946FB0">
        <w:rPr>
          <w:color w:val="333333"/>
        </w:rPr>
        <w:t xml:space="preserve">The major in Human Development and Family Sciences requires 43 credits at the 2000 level or above including 31 credits in Human Development and Family Sciences and 12 credits in courses related to but outside the major department. A student completing requirements for a major must have a grade point average of 2.0 or better in the credits that count toward the major in Human Development and Family Sciences. Students </w:t>
      </w:r>
      <w:proofErr w:type="gramStart"/>
      <w:r w:rsidRPr="00946FB0">
        <w:rPr>
          <w:color w:val="333333"/>
        </w:rPr>
        <w:t>are allowed</w:t>
      </w:r>
      <w:proofErr w:type="gramEnd"/>
      <w:r w:rsidRPr="00946FB0">
        <w:rPr>
          <w:color w:val="333333"/>
        </w:rPr>
        <w:t xml:space="preserve"> much flexibility in tailoring their major to meet their particular interests and educational goals. Most students choose to focus their work in one or more of the following concentrations: Early Childhood Development and Education, Childhood and Adolescence, Family Relationships: Services and Counseling, Policy, or Adult Development and Aging.</w:t>
      </w:r>
    </w:p>
    <w:p w:rsidR="00D04E46" w:rsidRPr="00946FB0" w:rsidRDefault="00D04E46" w:rsidP="00D04E46">
      <w:pPr>
        <w:pStyle w:val="none"/>
        <w:shd w:val="clear" w:color="auto" w:fill="FFFFFF"/>
        <w:spacing w:before="0" w:beforeAutospacing="0" w:after="150" w:afterAutospacing="0"/>
        <w:rPr>
          <w:color w:val="333333"/>
        </w:rPr>
      </w:pPr>
      <w:r w:rsidRPr="00946FB0">
        <w:rPr>
          <w:color w:val="333333"/>
        </w:rPr>
        <w:t>This major must include all of the following required courses: </w:t>
      </w:r>
      <w:hyperlink r:id="rId731" w:anchor="2001" w:history="1">
        <w:r w:rsidRPr="00946FB0">
          <w:rPr>
            <w:rStyle w:val="Hyperlink"/>
            <w:rFonts w:eastAsiaTheme="majorEastAsia"/>
            <w:color w:val="0F4786"/>
          </w:rPr>
          <w:t>HDFS 2001</w:t>
        </w:r>
      </w:hyperlink>
      <w:r w:rsidRPr="00946FB0">
        <w:rPr>
          <w:color w:val="333333"/>
        </w:rPr>
        <w:t>, </w:t>
      </w:r>
      <w:hyperlink r:id="rId732" w:anchor="2004W" w:history="1">
        <w:r w:rsidRPr="00946FB0">
          <w:rPr>
            <w:rStyle w:val="Hyperlink"/>
            <w:rFonts w:eastAsiaTheme="majorEastAsia"/>
            <w:color w:val="0F4786"/>
          </w:rPr>
          <w:t>2004W</w:t>
        </w:r>
      </w:hyperlink>
      <w:r w:rsidRPr="00946FB0">
        <w:rPr>
          <w:color w:val="333333"/>
        </w:rPr>
        <w:t>, </w:t>
      </w:r>
      <w:hyperlink r:id="rId733" w:anchor="2100" w:history="1">
        <w:r w:rsidRPr="00946FB0">
          <w:rPr>
            <w:rStyle w:val="Hyperlink"/>
            <w:rFonts w:eastAsiaTheme="majorEastAsia"/>
            <w:color w:val="0F4786"/>
          </w:rPr>
          <w:t>2100</w:t>
        </w:r>
      </w:hyperlink>
      <w:r w:rsidRPr="00946FB0">
        <w:rPr>
          <w:color w:val="333333"/>
        </w:rPr>
        <w:t>, </w:t>
      </w:r>
      <w:hyperlink r:id="rId734" w:anchor="2200" w:history="1">
        <w:r w:rsidRPr="00946FB0">
          <w:rPr>
            <w:rStyle w:val="Hyperlink"/>
            <w:rFonts w:eastAsiaTheme="majorEastAsia"/>
            <w:color w:val="0F4786"/>
          </w:rPr>
          <w:t>2200</w:t>
        </w:r>
      </w:hyperlink>
      <w:r w:rsidRPr="00946FB0">
        <w:rPr>
          <w:color w:val="333333"/>
        </w:rPr>
        <w:t>, and </w:t>
      </w:r>
      <w:hyperlink r:id="rId735" w:anchor="2300" w:history="1">
        <w:r w:rsidRPr="00946FB0">
          <w:rPr>
            <w:rStyle w:val="Hyperlink"/>
            <w:rFonts w:eastAsiaTheme="majorEastAsia"/>
            <w:color w:val="0F4786"/>
          </w:rPr>
          <w:t>2300</w:t>
        </w:r>
      </w:hyperlink>
      <w:r w:rsidRPr="00946FB0">
        <w:rPr>
          <w:color w:val="333333"/>
        </w:rPr>
        <w:t>.</w:t>
      </w:r>
    </w:p>
    <w:p w:rsidR="00D04E46" w:rsidRPr="00946FB0" w:rsidRDefault="00D04E46" w:rsidP="00D04E46">
      <w:pPr>
        <w:pStyle w:val="none"/>
        <w:shd w:val="clear" w:color="auto" w:fill="FFFFFF"/>
        <w:spacing w:before="0" w:beforeAutospacing="0" w:after="150" w:afterAutospacing="0"/>
        <w:rPr>
          <w:color w:val="333333"/>
        </w:rPr>
      </w:pPr>
      <w:r w:rsidRPr="00946FB0">
        <w:rPr>
          <w:color w:val="333333"/>
        </w:rPr>
        <w:t>This major must include the completion of one of the following courses: </w:t>
      </w:r>
      <w:hyperlink r:id="rId736" w:anchor="3520" w:history="1">
        <w:r w:rsidRPr="00946FB0">
          <w:rPr>
            <w:rStyle w:val="Hyperlink"/>
            <w:rFonts w:eastAsiaTheme="majorEastAsia"/>
            <w:color w:val="0F4786"/>
          </w:rPr>
          <w:t>HDFS 3520</w:t>
        </w:r>
      </w:hyperlink>
      <w:r w:rsidRPr="00946FB0">
        <w:rPr>
          <w:color w:val="333333"/>
        </w:rPr>
        <w:t>, </w:t>
      </w:r>
      <w:hyperlink r:id="rId737" w:anchor="3530" w:history="1">
        <w:r w:rsidRPr="00946FB0">
          <w:rPr>
            <w:rStyle w:val="Hyperlink"/>
            <w:rFonts w:eastAsiaTheme="majorEastAsia"/>
            <w:color w:val="0F4786"/>
          </w:rPr>
          <w:t>3530</w:t>
        </w:r>
      </w:hyperlink>
      <w:r w:rsidRPr="00946FB0">
        <w:rPr>
          <w:color w:val="333333"/>
        </w:rPr>
        <w:t>, </w:t>
      </w:r>
      <w:hyperlink r:id="rId738" w:anchor="3540" w:history="1">
        <w:r w:rsidRPr="00946FB0">
          <w:rPr>
            <w:rStyle w:val="Hyperlink"/>
            <w:rFonts w:eastAsiaTheme="majorEastAsia"/>
            <w:color w:val="0F4786"/>
          </w:rPr>
          <w:t>3540</w:t>
        </w:r>
      </w:hyperlink>
      <w:r w:rsidRPr="00946FB0">
        <w:rPr>
          <w:color w:val="333333"/>
        </w:rPr>
        <w:t>, or </w:t>
      </w:r>
      <w:hyperlink r:id="rId739" w:anchor="3550" w:history="1">
        <w:r w:rsidRPr="00946FB0">
          <w:rPr>
            <w:rStyle w:val="Hyperlink"/>
            <w:rFonts w:eastAsiaTheme="majorEastAsia"/>
            <w:color w:val="0F4786"/>
          </w:rPr>
          <w:t>3550</w:t>
        </w:r>
      </w:hyperlink>
      <w:r w:rsidRPr="00946FB0">
        <w:rPr>
          <w:color w:val="333333"/>
        </w:rPr>
        <w:t>.</w:t>
      </w:r>
    </w:p>
    <w:p w:rsidR="00D04E46" w:rsidRPr="00946FB0" w:rsidRDefault="00D04E46" w:rsidP="00D04E46">
      <w:pPr>
        <w:pStyle w:val="none"/>
        <w:shd w:val="clear" w:color="auto" w:fill="FFFFFF"/>
        <w:spacing w:before="0" w:beforeAutospacing="0" w:after="150" w:afterAutospacing="0"/>
        <w:rPr>
          <w:color w:val="333333"/>
        </w:rPr>
      </w:pPr>
      <w:r w:rsidRPr="00946FB0">
        <w:rPr>
          <w:color w:val="333333"/>
        </w:rPr>
        <w:t>This major must include completion of one of the following courses as a second W: </w:t>
      </w:r>
      <w:hyperlink r:id="rId740" w:anchor="3311W" w:history="1">
        <w:r w:rsidRPr="00946FB0">
          <w:rPr>
            <w:rStyle w:val="Hyperlink"/>
            <w:rFonts w:eastAsiaTheme="majorEastAsia"/>
            <w:color w:val="0F4786"/>
          </w:rPr>
          <w:t>HDFS 3311W</w:t>
        </w:r>
      </w:hyperlink>
      <w:r w:rsidRPr="00946FB0">
        <w:rPr>
          <w:color w:val="333333"/>
        </w:rPr>
        <w:t>, </w:t>
      </w:r>
      <w:hyperlink r:id="rId741" w:anchor="3540W" w:history="1">
        <w:r w:rsidRPr="00946FB0">
          <w:rPr>
            <w:rStyle w:val="Hyperlink"/>
            <w:rFonts w:eastAsiaTheme="majorEastAsia"/>
            <w:color w:val="0F4786"/>
          </w:rPr>
          <w:t>3540W</w:t>
        </w:r>
      </w:hyperlink>
      <w:r w:rsidRPr="00946FB0">
        <w:rPr>
          <w:color w:val="333333"/>
        </w:rPr>
        <w:t>, </w:t>
      </w:r>
      <w:hyperlink r:id="rId742" w:anchor="4007W" w:history="1">
        <w:r w:rsidRPr="00946FB0">
          <w:rPr>
            <w:rStyle w:val="Hyperlink"/>
            <w:rFonts w:eastAsiaTheme="majorEastAsia"/>
            <w:color w:val="0F4786"/>
          </w:rPr>
          <w:t>4007W</w:t>
        </w:r>
      </w:hyperlink>
      <w:r w:rsidRPr="00946FB0">
        <w:rPr>
          <w:color w:val="333333"/>
        </w:rPr>
        <w:t>, </w:t>
      </w:r>
      <w:hyperlink r:id="rId743" w:anchor="4087W" w:history="1">
        <w:r w:rsidRPr="00946FB0">
          <w:rPr>
            <w:rStyle w:val="Hyperlink"/>
            <w:rFonts w:eastAsiaTheme="majorEastAsia"/>
            <w:color w:val="0F4786"/>
          </w:rPr>
          <w:t>4087W</w:t>
        </w:r>
      </w:hyperlink>
      <w:r w:rsidRPr="00946FB0">
        <w:rPr>
          <w:color w:val="333333"/>
        </w:rPr>
        <w:t>, or </w:t>
      </w:r>
      <w:hyperlink r:id="rId744" w:anchor="4181W" w:history="1">
        <w:r w:rsidRPr="00946FB0">
          <w:rPr>
            <w:rStyle w:val="Hyperlink"/>
            <w:rFonts w:eastAsiaTheme="majorEastAsia"/>
            <w:color w:val="0F4786"/>
          </w:rPr>
          <w:t>4181W</w:t>
        </w:r>
      </w:hyperlink>
      <w:r w:rsidRPr="00946FB0">
        <w:rPr>
          <w:color w:val="333333"/>
        </w:rPr>
        <w:t>.</w:t>
      </w:r>
    </w:p>
    <w:p w:rsidR="00D04E46" w:rsidRPr="00946FB0" w:rsidRDefault="00D04E46" w:rsidP="00D04E46">
      <w:pPr>
        <w:pStyle w:val="none"/>
        <w:shd w:val="clear" w:color="auto" w:fill="FFFFFF"/>
        <w:spacing w:before="0" w:beforeAutospacing="0" w:after="150" w:afterAutospacing="0"/>
        <w:rPr>
          <w:color w:val="333333"/>
        </w:rPr>
      </w:pPr>
      <w:proofErr w:type="gramStart"/>
      <w:r w:rsidRPr="00946FB0">
        <w:rPr>
          <w:color w:val="333333"/>
        </w:rPr>
        <w:lastRenderedPageBreak/>
        <w:t>This major also must include at least 12 credits from the following courses: </w:t>
      </w:r>
      <w:hyperlink r:id="rId745" w:anchor="3042" w:history="1">
        <w:r w:rsidRPr="00946FB0">
          <w:rPr>
            <w:rStyle w:val="Hyperlink"/>
            <w:rFonts w:eastAsiaTheme="majorEastAsia"/>
            <w:color w:val="0F4786"/>
          </w:rPr>
          <w:t>HDFS 3042</w:t>
        </w:r>
      </w:hyperlink>
      <w:r w:rsidRPr="00946FB0">
        <w:rPr>
          <w:color w:val="333333"/>
        </w:rPr>
        <w:t>, </w:t>
      </w:r>
      <w:hyperlink r:id="rId746" w:anchor="3083" w:history="1">
        <w:r w:rsidRPr="00946FB0">
          <w:rPr>
            <w:rStyle w:val="Hyperlink"/>
            <w:rFonts w:eastAsiaTheme="majorEastAsia"/>
            <w:color w:val="0F4786"/>
          </w:rPr>
          <w:t>3083</w:t>
        </w:r>
      </w:hyperlink>
      <w:r w:rsidRPr="00946FB0">
        <w:rPr>
          <w:color w:val="333333"/>
        </w:rPr>
        <w:t>*, </w:t>
      </w:r>
      <w:hyperlink r:id="rId747" w:anchor="3092" w:history="1">
        <w:r w:rsidRPr="00946FB0">
          <w:rPr>
            <w:rStyle w:val="Hyperlink"/>
            <w:rFonts w:eastAsiaTheme="majorEastAsia"/>
            <w:color w:val="0F4786"/>
          </w:rPr>
          <w:t>3092</w:t>
        </w:r>
      </w:hyperlink>
      <w:r w:rsidRPr="00946FB0">
        <w:rPr>
          <w:color w:val="333333"/>
        </w:rPr>
        <w:t>**, </w:t>
      </w:r>
      <w:hyperlink r:id="rId748" w:anchor="3095" w:history="1">
        <w:r w:rsidRPr="00946FB0">
          <w:rPr>
            <w:rStyle w:val="Hyperlink"/>
            <w:rFonts w:eastAsiaTheme="majorEastAsia"/>
            <w:color w:val="0F4786"/>
          </w:rPr>
          <w:t>3095</w:t>
        </w:r>
      </w:hyperlink>
      <w:r w:rsidRPr="00946FB0">
        <w:rPr>
          <w:color w:val="333333"/>
        </w:rPr>
        <w:t>, </w:t>
      </w:r>
      <w:hyperlink r:id="rId749" w:anchor="3098" w:history="1">
        <w:r w:rsidRPr="00946FB0">
          <w:rPr>
            <w:rStyle w:val="Hyperlink"/>
            <w:rFonts w:eastAsiaTheme="majorEastAsia"/>
            <w:color w:val="0F4786"/>
          </w:rPr>
          <w:t>3098</w:t>
        </w:r>
      </w:hyperlink>
      <w:r w:rsidRPr="00946FB0">
        <w:rPr>
          <w:color w:val="333333"/>
        </w:rPr>
        <w:t>, </w:t>
      </w:r>
      <w:hyperlink r:id="rId750" w:anchor="3101" w:history="1">
        <w:r w:rsidRPr="00946FB0">
          <w:rPr>
            <w:rStyle w:val="Hyperlink"/>
            <w:rFonts w:eastAsiaTheme="majorEastAsia"/>
            <w:color w:val="0F4786"/>
          </w:rPr>
          <w:t>3101</w:t>
        </w:r>
      </w:hyperlink>
      <w:r w:rsidRPr="00946FB0">
        <w:rPr>
          <w:color w:val="333333"/>
        </w:rPr>
        <w:t>, </w:t>
      </w:r>
      <w:hyperlink r:id="rId751" w:anchor="3102" w:history="1">
        <w:r w:rsidRPr="00946FB0">
          <w:rPr>
            <w:rStyle w:val="Hyperlink"/>
            <w:rFonts w:eastAsiaTheme="majorEastAsia"/>
            <w:color w:val="0F4786"/>
          </w:rPr>
          <w:t>3102</w:t>
        </w:r>
      </w:hyperlink>
      <w:r w:rsidRPr="00946FB0">
        <w:rPr>
          <w:color w:val="333333"/>
        </w:rPr>
        <w:t>, </w:t>
      </w:r>
      <w:hyperlink r:id="rId752" w:anchor="3103" w:history="1">
        <w:r w:rsidRPr="00946FB0">
          <w:rPr>
            <w:rStyle w:val="Hyperlink"/>
            <w:rFonts w:eastAsiaTheme="majorEastAsia"/>
            <w:color w:val="0F4786"/>
          </w:rPr>
          <w:t>3103</w:t>
        </w:r>
      </w:hyperlink>
      <w:r w:rsidRPr="00946FB0">
        <w:rPr>
          <w:color w:val="333333"/>
        </w:rPr>
        <w:t>, </w:t>
      </w:r>
      <w:hyperlink r:id="rId753" w:anchor="3110" w:history="1">
        <w:r w:rsidRPr="00946FB0">
          <w:rPr>
            <w:rStyle w:val="Hyperlink"/>
            <w:rFonts w:eastAsiaTheme="majorEastAsia"/>
            <w:color w:val="0F4786"/>
          </w:rPr>
          <w:t>3110</w:t>
        </w:r>
      </w:hyperlink>
      <w:r w:rsidRPr="00946FB0">
        <w:rPr>
          <w:color w:val="333333"/>
        </w:rPr>
        <w:t>, </w:t>
      </w:r>
      <w:hyperlink r:id="rId754" w:anchor="3120" w:history="1">
        <w:r w:rsidRPr="00946FB0">
          <w:rPr>
            <w:rStyle w:val="Hyperlink"/>
            <w:rFonts w:eastAsiaTheme="majorEastAsia"/>
            <w:color w:val="0F4786"/>
          </w:rPr>
          <w:t>3120</w:t>
        </w:r>
      </w:hyperlink>
      <w:r w:rsidRPr="00946FB0">
        <w:rPr>
          <w:color w:val="333333"/>
        </w:rPr>
        <w:t>, </w:t>
      </w:r>
      <w:hyperlink r:id="rId755" w:anchor="3122" w:history="1">
        <w:r w:rsidRPr="00946FB0">
          <w:rPr>
            <w:rStyle w:val="Hyperlink"/>
            <w:rFonts w:eastAsiaTheme="majorEastAsia"/>
            <w:color w:val="0F4786"/>
          </w:rPr>
          <w:t>3122</w:t>
        </w:r>
      </w:hyperlink>
      <w:r w:rsidRPr="00946FB0">
        <w:rPr>
          <w:color w:val="333333"/>
        </w:rPr>
        <w:t>, </w:t>
      </w:r>
      <w:hyperlink r:id="rId756" w:anchor="3123" w:history="1">
        <w:r w:rsidRPr="00946FB0">
          <w:rPr>
            <w:rStyle w:val="Hyperlink"/>
            <w:rFonts w:eastAsiaTheme="majorEastAsia"/>
            <w:color w:val="0F4786"/>
          </w:rPr>
          <w:t>3123</w:t>
        </w:r>
      </w:hyperlink>
      <w:r w:rsidRPr="00946FB0">
        <w:rPr>
          <w:color w:val="333333"/>
        </w:rPr>
        <w:t>, </w:t>
      </w:r>
      <w:hyperlink r:id="rId757" w:anchor="3125" w:history="1">
        <w:r w:rsidRPr="00946FB0">
          <w:rPr>
            <w:rStyle w:val="Hyperlink"/>
            <w:rFonts w:eastAsiaTheme="majorEastAsia"/>
            <w:color w:val="0F4786"/>
          </w:rPr>
          <w:t>3125</w:t>
        </w:r>
      </w:hyperlink>
      <w:r w:rsidRPr="00946FB0">
        <w:rPr>
          <w:color w:val="333333"/>
        </w:rPr>
        <w:t>, </w:t>
      </w:r>
      <w:hyperlink r:id="rId758" w:anchor="3127" w:history="1">
        <w:r w:rsidRPr="00946FB0">
          <w:rPr>
            <w:rStyle w:val="Hyperlink"/>
            <w:rFonts w:eastAsiaTheme="majorEastAsia"/>
            <w:color w:val="0F4786"/>
          </w:rPr>
          <w:t>3127</w:t>
        </w:r>
      </w:hyperlink>
      <w:r w:rsidRPr="00946FB0">
        <w:rPr>
          <w:color w:val="333333"/>
        </w:rPr>
        <w:t>, </w:t>
      </w:r>
      <w:hyperlink r:id="rId759" w:anchor="3141" w:history="1">
        <w:r w:rsidRPr="00946FB0">
          <w:rPr>
            <w:rStyle w:val="Hyperlink"/>
            <w:rFonts w:eastAsiaTheme="majorEastAsia"/>
            <w:color w:val="0F4786"/>
          </w:rPr>
          <w:t>3141</w:t>
        </w:r>
      </w:hyperlink>
      <w:r w:rsidRPr="00946FB0">
        <w:rPr>
          <w:color w:val="333333"/>
        </w:rPr>
        <w:t>, </w:t>
      </w:r>
      <w:hyperlink r:id="rId760" w:anchor="3240" w:history="1">
        <w:r w:rsidRPr="00946FB0">
          <w:rPr>
            <w:rStyle w:val="Hyperlink"/>
            <w:rFonts w:eastAsiaTheme="majorEastAsia"/>
            <w:color w:val="0F4786"/>
          </w:rPr>
          <w:t>3240</w:t>
        </w:r>
      </w:hyperlink>
      <w:r w:rsidRPr="00946FB0">
        <w:rPr>
          <w:color w:val="333333"/>
        </w:rPr>
        <w:t>, </w:t>
      </w:r>
      <w:hyperlink r:id="rId761" w:anchor="3249" w:history="1">
        <w:r w:rsidRPr="00946FB0">
          <w:rPr>
            <w:rStyle w:val="Hyperlink"/>
            <w:rFonts w:eastAsiaTheme="majorEastAsia"/>
            <w:color w:val="0F4786"/>
          </w:rPr>
          <w:t>3249</w:t>
        </w:r>
      </w:hyperlink>
      <w:r w:rsidRPr="00946FB0">
        <w:rPr>
          <w:color w:val="333333"/>
        </w:rPr>
        <w:t>, </w:t>
      </w:r>
      <w:hyperlink r:id="rId762" w:anchor="3250" w:history="1">
        <w:r w:rsidRPr="00946FB0">
          <w:rPr>
            <w:rStyle w:val="Hyperlink"/>
            <w:rFonts w:eastAsiaTheme="majorEastAsia"/>
            <w:color w:val="0F4786"/>
          </w:rPr>
          <w:t>3250</w:t>
        </w:r>
      </w:hyperlink>
      <w:r w:rsidRPr="00946FB0">
        <w:rPr>
          <w:color w:val="333333"/>
        </w:rPr>
        <w:t>, </w:t>
      </w:r>
      <w:hyperlink r:id="rId763" w:anchor="3251" w:history="1">
        <w:r w:rsidRPr="00946FB0">
          <w:rPr>
            <w:rStyle w:val="Hyperlink"/>
            <w:rFonts w:eastAsiaTheme="majorEastAsia"/>
            <w:color w:val="0F4786"/>
          </w:rPr>
          <w:t>3251</w:t>
        </w:r>
      </w:hyperlink>
      <w:r w:rsidRPr="00946FB0">
        <w:rPr>
          <w:color w:val="333333"/>
        </w:rPr>
        <w:t>, </w:t>
      </w:r>
      <w:hyperlink r:id="rId764" w:anchor="3252" w:history="1">
        <w:r w:rsidRPr="00946FB0">
          <w:rPr>
            <w:rStyle w:val="Hyperlink"/>
            <w:rFonts w:eastAsiaTheme="majorEastAsia"/>
            <w:color w:val="0F4786"/>
          </w:rPr>
          <w:t>3252</w:t>
        </w:r>
      </w:hyperlink>
      <w:r w:rsidRPr="00946FB0">
        <w:rPr>
          <w:color w:val="333333"/>
        </w:rPr>
        <w:t>, </w:t>
      </w:r>
      <w:hyperlink r:id="rId765" w:anchor="3261" w:history="1">
        <w:r w:rsidRPr="00946FB0">
          <w:rPr>
            <w:rStyle w:val="Hyperlink"/>
            <w:rFonts w:eastAsiaTheme="majorEastAsia"/>
            <w:color w:val="0F4786"/>
          </w:rPr>
          <w:t>3261</w:t>
        </w:r>
      </w:hyperlink>
      <w:r w:rsidRPr="00946FB0">
        <w:rPr>
          <w:color w:val="333333"/>
        </w:rPr>
        <w:t>, </w:t>
      </w:r>
      <w:hyperlink r:id="rId766" w:anchor="3268" w:history="1">
        <w:r w:rsidRPr="00946FB0">
          <w:rPr>
            <w:rStyle w:val="Hyperlink"/>
            <w:rFonts w:eastAsiaTheme="majorEastAsia"/>
            <w:color w:val="0F4786"/>
          </w:rPr>
          <w:t>3268</w:t>
        </w:r>
      </w:hyperlink>
      <w:r w:rsidRPr="00946FB0">
        <w:rPr>
          <w:color w:val="333333"/>
        </w:rPr>
        <w:t>, </w:t>
      </w:r>
      <w:hyperlink r:id="rId767" w:anchor="3277" w:history="1">
        <w:r w:rsidRPr="00946FB0">
          <w:rPr>
            <w:rStyle w:val="Hyperlink"/>
            <w:rFonts w:eastAsiaTheme="majorEastAsia"/>
            <w:color w:val="0F4786"/>
          </w:rPr>
          <w:t>3277</w:t>
        </w:r>
      </w:hyperlink>
      <w:r w:rsidRPr="00946FB0">
        <w:rPr>
          <w:color w:val="333333"/>
        </w:rPr>
        <w:t>, </w:t>
      </w:r>
      <w:hyperlink r:id="rId768" w:anchor="3310" w:history="1">
        <w:r w:rsidRPr="00946FB0">
          <w:rPr>
            <w:rStyle w:val="Hyperlink"/>
            <w:rFonts w:eastAsiaTheme="majorEastAsia"/>
            <w:color w:val="0F4786"/>
          </w:rPr>
          <w:t>3310</w:t>
        </w:r>
      </w:hyperlink>
      <w:r w:rsidRPr="00946FB0">
        <w:rPr>
          <w:color w:val="333333"/>
        </w:rPr>
        <w:t>, </w:t>
      </w:r>
      <w:hyperlink r:id="rId769" w:anchor="3311" w:history="1">
        <w:r w:rsidRPr="00946FB0">
          <w:rPr>
            <w:rStyle w:val="Hyperlink"/>
            <w:rFonts w:eastAsiaTheme="majorEastAsia"/>
            <w:color w:val="0F4786"/>
          </w:rPr>
          <w:t>3311/W</w:t>
        </w:r>
      </w:hyperlink>
      <w:r w:rsidRPr="00946FB0">
        <w:rPr>
          <w:color w:val="333333"/>
        </w:rPr>
        <w:t>, </w:t>
      </w:r>
      <w:hyperlink r:id="rId770" w:anchor="3319" w:history="1">
        <w:r w:rsidRPr="00946FB0">
          <w:rPr>
            <w:rStyle w:val="Hyperlink"/>
            <w:rFonts w:eastAsiaTheme="majorEastAsia"/>
            <w:color w:val="0F4786"/>
          </w:rPr>
          <w:t>3319</w:t>
        </w:r>
      </w:hyperlink>
      <w:r w:rsidRPr="00946FB0">
        <w:rPr>
          <w:color w:val="333333"/>
        </w:rPr>
        <w:t>, </w:t>
      </w:r>
      <w:hyperlink r:id="rId771" w:anchor="3340" w:history="1">
        <w:r w:rsidRPr="00946FB0">
          <w:rPr>
            <w:rStyle w:val="Hyperlink"/>
            <w:rFonts w:eastAsiaTheme="majorEastAsia"/>
            <w:color w:val="0F4786"/>
          </w:rPr>
          <w:t>3340</w:t>
        </w:r>
      </w:hyperlink>
      <w:r w:rsidRPr="00946FB0">
        <w:rPr>
          <w:color w:val="333333"/>
        </w:rPr>
        <w:t>, </w:t>
      </w:r>
      <w:hyperlink r:id="rId772" w:anchor="3341" w:history="1">
        <w:r w:rsidRPr="00946FB0">
          <w:rPr>
            <w:rStyle w:val="Hyperlink"/>
            <w:rFonts w:eastAsiaTheme="majorEastAsia"/>
            <w:color w:val="0F4786"/>
          </w:rPr>
          <w:t>3341</w:t>
        </w:r>
      </w:hyperlink>
      <w:r w:rsidRPr="00946FB0">
        <w:rPr>
          <w:color w:val="333333"/>
        </w:rPr>
        <w:t>, </w:t>
      </w:r>
      <w:hyperlink r:id="rId773" w:anchor="3342" w:history="1">
        <w:r w:rsidRPr="00946FB0">
          <w:rPr>
            <w:rStyle w:val="Hyperlink"/>
            <w:rFonts w:eastAsiaTheme="majorEastAsia"/>
            <w:color w:val="0F4786"/>
          </w:rPr>
          <w:t>3342</w:t>
        </w:r>
      </w:hyperlink>
      <w:r w:rsidRPr="00946FB0">
        <w:rPr>
          <w:color w:val="333333"/>
        </w:rPr>
        <w:t>, </w:t>
      </w:r>
      <w:hyperlink r:id="rId774" w:anchor="3343" w:history="1">
        <w:r w:rsidRPr="00946FB0">
          <w:rPr>
            <w:rStyle w:val="Hyperlink"/>
            <w:rFonts w:eastAsiaTheme="majorEastAsia"/>
            <w:color w:val="0F4786"/>
          </w:rPr>
          <w:t>3343</w:t>
        </w:r>
      </w:hyperlink>
      <w:r w:rsidRPr="00946FB0">
        <w:rPr>
          <w:color w:val="333333"/>
        </w:rPr>
        <w:t>, </w:t>
      </w:r>
      <w:hyperlink r:id="rId775" w:anchor="3420" w:history="1">
        <w:r w:rsidRPr="00946FB0">
          <w:rPr>
            <w:rStyle w:val="Hyperlink"/>
            <w:rFonts w:eastAsiaTheme="majorEastAsia"/>
            <w:color w:val="0F4786"/>
          </w:rPr>
          <w:t>3420</w:t>
        </w:r>
      </w:hyperlink>
      <w:r w:rsidRPr="00946FB0">
        <w:rPr>
          <w:color w:val="333333"/>
        </w:rPr>
        <w:t>, </w:t>
      </w:r>
      <w:hyperlink r:id="rId776" w:anchor="3421" w:history="1">
        <w:r w:rsidRPr="00946FB0">
          <w:rPr>
            <w:rStyle w:val="Hyperlink"/>
            <w:rFonts w:eastAsiaTheme="majorEastAsia"/>
            <w:color w:val="0F4786"/>
          </w:rPr>
          <w:t>3421</w:t>
        </w:r>
      </w:hyperlink>
      <w:r w:rsidRPr="00946FB0">
        <w:rPr>
          <w:color w:val="333333"/>
        </w:rPr>
        <w:t>, </w:t>
      </w:r>
      <w:hyperlink r:id="rId777" w:anchor="3423" w:history="1">
        <w:r w:rsidRPr="00946FB0">
          <w:rPr>
            <w:rStyle w:val="Hyperlink"/>
            <w:rFonts w:eastAsiaTheme="majorEastAsia"/>
            <w:color w:val="0F4786"/>
          </w:rPr>
          <w:t>3423</w:t>
        </w:r>
      </w:hyperlink>
      <w:r w:rsidRPr="00946FB0">
        <w:rPr>
          <w:color w:val="333333"/>
        </w:rPr>
        <w:t>, </w:t>
      </w:r>
      <w:hyperlink r:id="rId778" w:anchor="3425" w:history="1">
        <w:r w:rsidRPr="00946FB0">
          <w:rPr>
            <w:rStyle w:val="Hyperlink"/>
            <w:rFonts w:eastAsiaTheme="majorEastAsia"/>
            <w:color w:val="0F4786"/>
          </w:rPr>
          <w:t>3425</w:t>
        </w:r>
      </w:hyperlink>
      <w:r w:rsidRPr="00946FB0">
        <w:rPr>
          <w:color w:val="333333"/>
        </w:rPr>
        <w:t>, </w:t>
      </w:r>
      <w:hyperlink r:id="rId779" w:anchor="3430" w:history="1">
        <w:r w:rsidRPr="00946FB0">
          <w:rPr>
            <w:rStyle w:val="Hyperlink"/>
            <w:rFonts w:eastAsiaTheme="majorEastAsia"/>
            <w:color w:val="0F4786"/>
          </w:rPr>
          <w:t>3430</w:t>
        </w:r>
      </w:hyperlink>
      <w:r w:rsidRPr="00946FB0">
        <w:rPr>
          <w:color w:val="333333"/>
        </w:rPr>
        <w:t>, </w:t>
      </w:r>
      <w:hyperlink r:id="rId780" w:anchor="3431" w:history="1">
        <w:r w:rsidRPr="00946FB0">
          <w:rPr>
            <w:rStyle w:val="Hyperlink"/>
            <w:rFonts w:eastAsiaTheme="majorEastAsia"/>
            <w:color w:val="0F4786"/>
          </w:rPr>
          <w:t>3431</w:t>
        </w:r>
      </w:hyperlink>
      <w:r w:rsidRPr="00946FB0">
        <w:rPr>
          <w:color w:val="333333"/>
        </w:rPr>
        <w:t>, </w:t>
      </w:r>
      <w:hyperlink r:id="rId781" w:anchor="3432" w:history="1">
        <w:r w:rsidRPr="00946FB0">
          <w:rPr>
            <w:rStyle w:val="Hyperlink"/>
            <w:rFonts w:eastAsiaTheme="majorEastAsia"/>
            <w:color w:val="0F4786"/>
          </w:rPr>
          <w:t>3432</w:t>
        </w:r>
      </w:hyperlink>
      <w:r w:rsidRPr="00946FB0">
        <w:rPr>
          <w:color w:val="333333"/>
        </w:rPr>
        <w:t>, </w:t>
      </w:r>
      <w:hyperlink r:id="rId782" w:anchor="3433" w:history="1">
        <w:r w:rsidRPr="00946FB0">
          <w:rPr>
            <w:rStyle w:val="Hyperlink"/>
            <w:rFonts w:eastAsiaTheme="majorEastAsia"/>
            <w:color w:val="0F4786"/>
          </w:rPr>
          <w:t>3433</w:t>
        </w:r>
      </w:hyperlink>
      <w:r w:rsidRPr="00946FB0">
        <w:rPr>
          <w:color w:val="333333"/>
        </w:rPr>
        <w:t>, </w:t>
      </w:r>
      <w:hyperlink r:id="rId783" w:anchor="3442" w:history="1">
        <w:r w:rsidRPr="00946FB0">
          <w:rPr>
            <w:rStyle w:val="Hyperlink"/>
            <w:rFonts w:eastAsiaTheme="majorEastAsia"/>
            <w:color w:val="0F4786"/>
          </w:rPr>
          <w:t>3442</w:t>
        </w:r>
      </w:hyperlink>
      <w:r w:rsidRPr="00946FB0">
        <w:rPr>
          <w:color w:val="333333"/>
        </w:rPr>
        <w:t>, </w:t>
      </w:r>
      <w:hyperlink r:id="rId784" w:anchor="3473" w:history="1">
        <w:r w:rsidRPr="00946FB0">
          <w:rPr>
            <w:rStyle w:val="Hyperlink"/>
            <w:rFonts w:eastAsiaTheme="majorEastAsia"/>
            <w:color w:val="0F4786"/>
          </w:rPr>
          <w:t>3473</w:t>
        </w:r>
      </w:hyperlink>
      <w:r w:rsidRPr="00946FB0">
        <w:rPr>
          <w:color w:val="333333"/>
        </w:rPr>
        <w:t>, </w:t>
      </w:r>
      <w:hyperlink r:id="rId785" w:anchor="3510" w:history="1">
        <w:r w:rsidRPr="00946FB0">
          <w:rPr>
            <w:rStyle w:val="Hyperlink"/>
            <w:rFonts w:eastAsiaTheme="majorEastAsia"/>
            <w:color w:val="0F4786"/>
          </w:rPr>
          <w:t>3510</w:t>
        </w:r>
      </w:hyperlink>
      <w:r w:rsidRPr="00946FB0">
        <w:rPr>
          <w:color w:val="333333"/>
        </w:rPr>
        <w:t>, </w:t>
      </w:r>
      <w:hyperlink r:id="rId786" w:anchor="3520" w:history="1">
        <w:r w:rsidRPr="00946FB0">
          <w:rPr>
            <w:rStyle w:val="Hyperlink"/>
            <w:rFonts w:eastAsiaTheme="majorEastAsia"/>
            <w:color w:val="0F4786"/>
          </w:rPr>
          <w:t>3520</w:t>
        </w:r>
      </w:hyperlink>
      <w:r w:rsidRPr="00946FB0">
        <w:rPr>
          <w:color w:val="333333"/>
        </w:rPr>
        <w:t>, </w:t>
      </w:r>
      <w:hyperlink r:id="rId787" w:anchor="3530" w:history="1">
        <w:r w:rsidRPr="00946FB0">
          <w:rPr>
            <w:rStyle w:val="Hyperlink"/>
            <w:rFonts w:eastAsiaTheme="majorEastAsia"/>
            <w:color w:val="0F4786"/>
          </w:rPr>
          <w:t>3530</w:t>
        </w:r>
      </w:hyperlink>
      <w:r w:rsidRPr="00946FB0">
        <w:rPr>
          <w:color w:val="333333"/>
        </w:rPr>
        <w:t>, </w:t>
      </w:r>
      <w:hyperlink r:id="rId788" w:anchor="3540" w:history="1">
        <w:r w:rsidRPr="00946FB0">
          <w:rPr>
            <w:rStyle w:val="Hyperlink"/>
            <w:rFonts w:eastAsiaTheme="majorEastAsia"/>
            <w:color w:val="0F4786"/>
          </w:rPr>
          <w:t>3540/W</w:t>
        </w:r>
      </w:hyperlink>
      <w:r w:rsidRPr="00946FB0">
        <w:rPr>
          <w:color w:val="333333"/>
        </w:rPr>
        <w:t>, </w:t>
      </w:r>
      <w:hyperlink r:id="rId789" w:anchor="3550" w:history="1">
        <w:r w:rsidRPr="00946FB0">
          <w:rPr>
            <w:rStyle w:val="Hyperlink"/>
            <w:rFonts w:eastAsiaTheme="majorEastAsia"/>
            <w:color w:val="0F4786"/>
          </w:rPr>
          <w:t>3550</w:t>
        </w:r>
      </w:hyperlink>
      <w:r w:rsidRPr="00946FB0">
        <w:rPr>
          <w:color w:val="333333"/>
        </w:rPr>
        <w:t>, </w:t>
      </w:r>
      <w:hyperlink r:id="rId790" w:anchor="4004" w:history="1">
        <w:r w:rsidRPr="00946FB0">
          <w:rPr>
            <w:rStyle w:val="Hyperlink"/>
            <w:rFonts w:eastAsiaTheme="majorEastAsia"/>
            <w:color w:val="0F4786"/>
          </w:rPr>
          <w:t>4004</w:t>
        </w:r>
      </w:hyperlink>
      <w:r w:rsidRPr="00946FB0">
        <w:rPr>
          <w:color w:val="333333"/>
        </w:rPr>
        <w:t>, </w:t>
      </w:r>
      <w:hyperlink r:id="rId791" w:anchor="4007W" w:history="1">
        <w:r w:rsidRPr="00946FB0">
          <w:rPr>
            <w:rStyle w:val="Hyperlink"/>
            <w:rFonts w:eastAsiaTheme="majorEastAsia"/>
            <w:color w:val="0F4786"/>
          </w:rPr>
          <w:t>4007W</w:t>
        </w:r>
      </w:hyperlink>
      <w:r w:rsidRPr="00946FB0">
        <w:rPr>
          <w:color w:val="333333"/>
        </w:rPr>
        <w:t>, and </w:t>
      </w:r>
      <w:hyperlink r:id="rId792" w:anchor="4255" w:history="1">
        <w:r w:rsidRPr="00946FB0">
          <w:rPr>
            <w:rStyle w:val="Hyperlink"/>
            <w:rFonts w:eastAsiaTheme="majorEastAsia"/>
            <w:color w:val="0F4786"/>
          </w:rPr>
          <w:t>4255</w:t>
        </w:r>
      </w:hyperlink>
      <w:r w:rsidRPr="00946FB0">
        <w:rPr>
          <w:color w:val="333333"/>
        </w:rPr>
        <w:t>.</w:t>
      </w:r>
      <w:proofErr w:type="gramEnd"/>
    </w:p>
    <w:p w:rsidR="00D04E46" w:rsidRPr="00946FB0" w:rsidRDefault="00D04E46" w:rsidP="00D04E46">
      <w:pPr>
        <w:pStyle w:val="none"/>
        <w:shd w:val="clear" w:color="auto" w:fill="FFFFFF"/>
        <w:spacing w:before="0" w:beforeAutospacing="0" w:after="150" w:afterAutospacing="0"/>
        <w:rPr>
          <w:color w:val="333333"/>
        </w:rPr>
      </w:pPr>
      <w:r w:rsidRPr="00946FB0">
        <w:rPr>
          <w:color w:val="333333"/>
        </w:rPr>
        <w:t>These 12 credits may include elections from </w:t>
      </w:r>
      <w:hyperlink r:id="rId793" w:anchor="3520" w:history="1">
        <w:r w:rsidRPr="00946FB0">
          <w:rPr>
            <w:rStyle w:val="Hyperlink"/>
            <w:rFonts w:eastAsiaTheme="majorEastAsia"/>
            <w:color w:val="0F4786"/>
          </w:rPr>
          <w:t>HDFS 3520</w:t>
        </w:r>
      </w:hyperlink>
      <w:r w:rsidRPr="00946FB0">
        <w:rPr>
          <w:color w:val="333333"/>
        </w:rPr>
        <w:t>, </w:t>
      </w:r>
      <w:hyperlink r:id="rId794" w:anchor="3530" w:history="1">
        <w:r w:rsidRPr="00946FB0">
          <w:rPr>
            <w:rStyle w:val="Hyperlink"/>
            <w:rFonts w:eastAsiaTheme="majorEastAsia"/>
            <w:color w:val="0F4786"/>
          </w:rPr>
          <w:t>3530</w:t>
        </w:r>
      </w:hyperlink>
      <w:r w:rsidRPr="00946FB0">
        <w:rPr>
          <w:color w:val="333333"/>
        </w:rPr>
        <w:t>, </w:t>
      </w:r>
      <w:hyperlink r:id="rId795" w:anchor="3540" w:history="1">
        <w:r w:rsidRPr="00946FB0">
          <w:rPr>
            <w:rStyle w:val="Hyperlink"/>
            <w:rFonts w:eastAsiaTheme="majorEastAsia"/>
            <w:color w:val="0F4786"/>
          </w:rPr>
          <w:t>3540/W</w:t>
        </w:r>
      </w:hyperlink>
      <w:r w:rsidRPr="00946FB0">
        <w:rPr>
          <w:color w:val="333333"/>
        </w:rPr>
        <w:t>, </w:t>
      </w:r>
      <w:hyperlink r:id="rId796" w:anchor="3550" w:history="1">
        <w:r w:rsidRPr="00946FB0">
          <w:rPr>
            <w:rStyle w:val="Hyperlink"/>
            <w:rFonts w:eastAsiaTheme="majorEastAsia"/>
            <w:color w:val="0F4786"/>
          </w:rPr>
          <w:t>3550</w:t>
        </w:r>
      </w:hyperlink>
      <w:r w:rsidRPr="00946FB0">
        <w:rPr>
          <w:color w:val="333333"/>
        </w:rPr>
        <w:t>, or </w:t>
      </w:r>
      <w:hyperlink r:id="rId797" w:anchor="4007W" w:history="1">
        <w:r w:rsidRPr="00946FB0">
          <w:rPr>
            <w:rStyle w:val="Hyperlink"/>
            <w:rFonts w:eastAsiaTheme="majorEastAsia"/>
            <w:color w:val="0F4786"/>
          </w:rPr>
          <w:t>4007W</w:t>
        </w:r>
      </w:hyperlink>
      <w:r w:rsidRPr="00946FB0">
        <w:rPr>
          <w:color w:val="333333"/>
        </w:rPr>
        <w:t> if not applied to satisfaction of the foregoing requirements.</w:t>
      </w:r>
    </w:p>
    <w:p w:rsidR="00D04E46" w:rsidRPr="00946FB0" w:rsidRDefault="00D04E46" w:rsidP="00D04E46">
      <w:pPr>
        <w:pStyle w:val="none"/>
        <w:shd w:val="clear" w:color="auto" w:fill="FFFFFF"/>
        <w:spacing w:before="0" w:beforeAutospacing="0" w:after="150" w:afterAutospacing="0"/>
        <w:rPr>
          <w:color w:val="333333"/>
        </w:rPr>
      </w:pPr>
      <w:r w:rsidRPr="00946FB0">
        <w:rPr>
          <w:color w:val="333333"/>
        </w:rPr>
        <w:t xml:space="preserve">* No more than six credits </w:t>
      </w:r>
      <w:proofErr w:type="gramStart"/>
      <w:r w:rsidRPr="00946FB0">
        <w:rPr>
          <w:color w:val="333333"/>
        </w:rPr>
        <w:t>can be counted</w:t>
      </w:r>
      <w:proofErr w:type="gramEnd"/>
      <w:r w:rsidRPr="00946FB0">
        <w:rPr>
          <w:color w:val="333333"/>
        </w:rPr>
        <w:t xml:space="preserve"> toward the 12 selected credits.</w:t>
      </w:r>
    </w:p>
    <w:p w:rsidR="00D04E46" w:rsidRPr="00946FB0" w:rsidRDefault="00D04E46" w:rsidP="00D04E46">
      <w:pPr>
        <w:pStyle w:val="none"/>
        <w:shd w:val="clear" w:color="auto" w:fill="FFFFFF"/>
        <w:spacing w:before="0" w:beforeAutospacing="0" w:after="150" w:afterAutospacing="0"/>
        <w:rPr>
          <w:color w:val="333333"/>
        </w:rPr>
      </w:pPr>
      <w:r w:rsidRPr="00946FB0">
        <w:rPr>
          <w:color w:val="333333"/>
        </w:rPr>
        <w:t xml:space="preserve">** No more than three credits </w:t>
      </w:r>
      <w:proofErr w:type="gramStart"/>
      <w:r w:rsidRPr="00946FB0">
        <w:rPr>
          <w:color w:val="333333"/>
        </w:rPr>
        <w:t>can be counted</w:t>
      </w:r>
      <w:proofErr w:type="gramEnd"/>
      <w:r w:rsidRPr="00946FB0">
        <w:rPr>
          <w:color w:val="333333"/>
        </w:rPr>
        <w:t xml:space="preserve"> toward the 12 selected credits.</w:t>
      </w:r>
    </w:p>
    <w:p w:rsidR="005368F4" w:rsidRPr="00946FB0" w:rsidRDefault="00D04E46"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i/>
          <w:color w:val="333333"/>
          <w:sz w:val="24"/>
          <w:szCs w:val="24"/>
          <w:shd w:val="clear" w:color="auto" w:fill="FFFFFF"/>
        </w:rPr>
        <w:t>Proposed Copy:</w:t>
      </w:r>
    </w:p>
    <w:p w:rsidR="00D04E46" w:rsidRPr="00946FB0" w:rsidRDefault="00D04E46" w:rsidP="007B61FA">
      <w:pPr>
        <w:spacing w:after="0" w:line="240" w:lineRule="auto"/>
        <w:rPr>
          <w:rFonts w:ascii="Times New Roman" w:hAnsi="Times New Roman" w:cs="Times New Roman"/>
          <w:color w:val="333333"/>
          <w:sz w:val="24"/>
          <w:szCs w:val="24"/>
          <w:shd w:val="clear" w:color="auto" w:fill="FFFFFF"/>
        </w:rPr>
      </w:pPr>
    </w:p>
    <w:p w:rsidR="00922F8E" w:rsidRPr="00946FB0" w:rsidRDefault="00922F8E" w:rsidP="00922F8E">
      <w:pPr>
        <w:pStyle w:val="none"/>
        <w:shd w:val="clear" w:color="auto" w:fill="FFFFFF"/>
        <w:spacing w:before="0" w:beforeAutospacing="0" w:after="150" w:afterAutospacing="0"/>
        <w:rPr>
          <w:color w:val="333333"/>
        </w:rPr>
      </w:pPr>
      <w:r w:rsidRPr="00946FB0">
        <w:rPr>
          <w:color w:val="333333"/>
        </w:rPr>
        <w:t>Students in the Human Development and Family Sciences major must complete the following requirements: </w:t>
      </w:r>
      <w:hyperlink r:id="rId798" w:anchor="1070" w:history="1">
        <w:r w:rsidRPr="00946FB0">
          <w:rPr>
            <w:rStyle w:val="Hyperlink"/>
            <w:rFonts w:eastAsiaTheme="majorEastAsia"/>
            <w:color w:val="0F4786"/>
          </w:rPr>
          <w:t>HDFS 1070</w:t>
        </w:r>
      </w:hyperlink>
      <w:r w:rsidRPr="00946FB0">
        <w:rPr>
          <w:color w:val="333333"/>
        </w:rPr>
        <w:t>; </w:t>
      </w:r>
      <w:hyperlink r:id="rId799" w:anchor="1100" w:history="1">
        <w:r w:rsidRPr="00946FB0">
          <w:rPr>
            <w:rStyle w:val="Hyperlink"/>
            <w:rFonts w:eastAsiaTheme="majorEastAsia"/>
            <w:color w:val="0F4786"/>
          </w:rPr>
          <w:t>PSYC 1100</w:t>
        </w:r>
      </w:hyperlink>
      <w:r w:rsidRPr="00946FB0">
        <w:rPr>
          <w:color w:val="333333"/>
        </w:rPr>
        <w:t>, </w:t>
      </w:r>
      <w:hyperlink r:id="rId800" w:anchor="1103" w:history="1">
        <w:r w:rsidRPr="00946FB0">
          <w:rPr>
            <w:rStyle w:val="Hyperlink"/>
            <w:rFonts w:eastAsiaTheme="majorEastAsia"/>
            <w:color w:val="0F4786"/>
          </w:rPr>
          <w:t>1103</w:t>
        </w:r>
      </w:hyperlink>
      <w:r w:rsidRPr="00946FB0">
        <w:rPr>
          <w:color w:val="333333"/>
        </w:rPr>
        <w:t> (or </w:t>
      </w:r>
      <w:hyperlink r:id="rId801" w:anchor="1101" w:history="1">
        <w:r w:rsidRPr="00946FB0">
          <w:rPr>
            <w:rStyle w:val="Hyperlink"/>
            <w:rFonts w:eastAsiaTheme="majorEastAsia"/>
            <w:color w:val="0F4786"/>
          </w:rPr>
          <w:t>1101</w:t>
        </w:r>
      </w:hyperlink>
      <w:r w:rsidRPr="00946FB0">
        <w:rPr>
          <w:color w:val="333333"/>
        </w:rPr>
        <w:t>); </w:t>
      </w:r>
      <w:hyperlink r:id="rId802" w:anchor="1001" w:history="1">
        <w:r w:rsidRPr="00946FB0">
          <w:rPr>
            <w:rStyle w:val="Hyperlink"/>
            <w:rFonts w:eastAsiaTheme="majorEastAsia"/>
            <w:color w:val="0F4786"/>
          </w:rPr>
          <w:t>SOCI 1001</w:t>
        </w:r>
      </w:hyperlink>
      <w:r w:rsidRPr="00946FB0">
        <w:rPr>
          <w:color w:val="333333"/>
        </w:rPr>
        <w:t> or </w:t>
      </w:r>
      <w:hyperlink r:id="rId803" w:anchor="1060" w:history="1">
        <w:r w:rsidRPr="00946FB0">
          <w:rPr>
            <w:rStyle w:val="Hyperlink"/>
            <w:rFonts w:eastAsiaTheme="majorEastAsia"/>
            <w:color w:val="0F4786"/>
          </w:rPr>
          <w:t>HDFS 1060</w:t>
        </w:r>
      </w:hyperlink>
      <w:r w:rsidRPr="00946FB0">
        <w:rPr>
          <w:color w:val="333333"/>
        </w:rPr>
        <w:t>; and </w:t>
      </w:r>
      <w:hyperlink r:id="rId804" w:anchor="1000Q" w:history="1">
        <w:r w:rsidRPr="00946FB0">
          <w:rPr>
            <w:rStyle w:val="Hyperlink"/>
            <w:rFonts w:eastAsiaTheme="majorEastAsia"/>
            <w:color w:val="0F4786"/>
          </w:rPr>
          <w:t>STAT 1000Q</w:t>
        </w:r>
      </w:hyperlink>
      <w:r w:rsidRPr="00946FB0">
        <w:rPr>
          <w:color w:val="333333"/>
        </w:rPr>
        <w:t> or </w:t>
      </w:r>
      <w:hyperlink r:id="rId805" w:anchor="1100Q" w:history="1">
        <w:r w:rsidRPr="00946FB0">
          <w:rPr>
            <w:rStyle w:val="Hyperlink"/>
            <w:rFonts w:eastAsiaTheme="majorEastAsia"/>
            <w:color w:val="0F4786"/>
          </w:rPr>
          <w:t>1100Q</w:t>
        </w:r>
      </w:hyperlink>
      <w:r w:rsidRPr="00946FB0">
        <w:rPr>
          <w:color w:val="333333"/>
        </w:rPr>
        <w:t> (Note: These courses may also fulfill University General Education requirements.) Students must meet the information literacy and writing competency requirements through satisfactory completion of </w:t>
      </w:r>
      <w:hyperlink r:id="rId806" w:anchor="2004W" w:history="1">
        <w:r w:rsidRPr="00946FB0">
          <w:rPr>
            <w:rStyle w:val="Hyperlink"/>
            <w:rFonts w:eastAsiaTheme="majorEastAsia"/>
            <w:color w:val="0F4786"/>
          </w:rPr>
          <w:t>HDFS 2004W</w:t>
        </w:r>
      </w:hyperlink>
      <w:r w:rsidRPr="00946FB0">
        <w:rPr>
          <w:color w:val="333333"/>
        </w:rPr>
        <w:t> and one of the following: </w:t>
      </w:r>
      <w:hyperlink r:id="rId807" w:anchor="3311" w:history="1">
        <w:r w:rsidRPr="00946FB0">
          <w:rPr>
            <w:rStyle w:val="Hyperlink"/>
            <w:rFonts w:eastAsiaTheme="majorEastAsia"/>
            <w:color w:val="0F4786"/>
          </w:rPr>
          <w:t>HDFS 3311/W</w:t>
        </w:r>
      </w:hyperlink>
      <w:r w:rsidRPr="00946FB0">
        <w:rPr>
          <w:color w:val="333333"/>
        </w:rPr>
        <w:t>, </w:t>
      </w:r>
      <w:hyperlink r:id="rId808" w:anchor="3540W" w:history="1">
        <w:r w:rsidRPr="00946FB0">
          <w:rPr>
            <w:rStyle w:val="Hyperlink"/>
            <w:rFonts w:eastAsiaTheme="majorEastAsia"/>
            <w:color w:val="0F4786"/>
          </w:rPr>
          <w:t>3540W</w:t>
        </w:r>
      </w:hyperlink>
      <w:r w:rsidRPr="00946FB0">
        <w:rPr>
          <w:color w:val="333333"/>
        </w:rPr>
        <w:t>, </w:t>
      </w:r>
      <w:hyperlink r:id="rId809" w:anchor="4007W" w:history="1">
        <w:r w:rsidRPr="00946FB0">
          <w:rPr>
            <w:rStyle w:val="Hyperlink"/>
            <w:rFonts w:eastAsiaTheme="majorEastAsia"/>
            <w:color w:val="0F4786"/>
          </w:rPr>
          <w:t>4007W</w:t>
        </w:r>
      </w:hyperlink>
      <w:r w:rsidRPr="00946FB0">
        <w:rPr>
          <w:color w:val="333333"/>
        </w:rPr>
        <w:t>, </w:t>
      </w:r>
      <w:hyperlink r:id="rId810" w:anchor="4087W" w:history="1">
        <w:r w:rsidRPr="00946FB0">
          <w:rPr>
            <w:rStyle w:val="Hyperlink"/>
            <w:rFonts w:eastAsiaTheme="majorEastAsia"/>
            <w:color w:val="0F4786"/>
          </w:rPr>
          <w:t>4087W</w:t>
        </w:r>
      </w:hyperlink>
      <w:r w:rsidRPr="00946FB0">
        <w:rPr>
          <w:color w:val="333333"/>
        </w:rPr>
        <w:t>, or </w:t>
      </w:r>
      <w:hyperlink r:id="rId811" w:anchor="4181W" w:history="1">
        <w:r w:rsidRPr="00946FB0">
          <w:rPr>
            <w:rStyle w:val="Hyperlink"/>
            <w:rFonts w:eastAsiaTheme="majorEastAsia"/>
            <w:color w:val="0F4786"/>
          </w:rPr>
          <w:t>4181W</w:t>
        </w:r>
      </w:hyperlink>
      <w:r w:rsidRPr="00946FB0">
        <w:rPr>
          <w:color w:val="333333"/>
        </w:rPr>
        <w:t>.</w:t>
      </w:r>
    </w:p>
    <w:p w:rsidR="00922F8E" w:rsidRPr="00946FB0" w:rsidRDefault="00922F8E" w:rsidP="00922F8E">
      <w:pPr>
        <w:pStyle w:val="none"/>
        <w:shd w:val="clear" w:color="auto" w:fill="FFFFFF"/>
        <w:spacing w:before="0" w:beforeAutospacing="0" w:after="150" w:afterAutospacing="0"/>
        <w:rPr>
          <w:color w:val="333333"/>
        </w:rPr>
      </w:pPr>
      <w:r w:rsidRPr="00946FB0">
        <w:rPr>
          <w:color w:val="333333"/>
        </w:rPr>
        <w:t xml:space="preserve">The major in Human Development and Family Sciences requires 43 credits at the 2000 level or above including 31 credits in Human Development and Family Sciences and 12 credits in courses related to but outside the major department. A student completing requirements for a major must have a grade point average of 2.0 or better in the credits that count toward the major in Human Development and Family Sciences. Students </w:t>
      </w:r>
      <w:proofErr w:type="gramStart"/>
      <w:r w:rsidRPr="00946FB0">
        <w:rPr>
          <w:color w:val="333333"/>
        </w:rPr>
        <w:t>are allowed</w:t>
      </w:r>
      <w:proofErr w:type="gramEnd"/>
      <w:r w:rsidRPr="00946FB0">
        <w:rPr>
          <w:color w:val="333333"/>
        </w:rPr>
        <w:t xml:space="preserve"> much flexibility in tailoring their major to meet their particular interests and educational goals. Most students choose to focus their work in one or more of the following concentrations: Early Childhood Development and Education, Childhood and Adolescence, Family Relationships: Services and Counseling, Policy, or Adult Development and Aging.</w:t>
      </w:r>
    </w:p>
    <w:p w:rsidR="00922F8E" w:rsidRPr="00946FB0" w:rsidRDefault="00922F8E" w:rsidP="00922F8E">
      <w:pPr>
        <w:pStyle w:val="none"/>
        <w:shd w:val="clear" w:color="auto" w:fill="FFFFFF"/>
        <w:spacing w:before="0" w:beforeAutospacing="0" w:after="150" w:afterAutospacing="0"/>
        <w:rPr>
          <w:color w:val="333333"/>
        </w:rPr>
      </w:pPr>
      <w:r w:rsidRPr="00946FB0">
        <w:rPr>
          <w:color w:val="333333"/>
        </w:rPr>
        <w:t>This major must include all of the following required courses: </w:t>
      </w:r>
      <w:hyperlink r:id="rId812" w:anchor="2001" w:history="1">
        <w:r w:rsidRPr="00946FB0">
          <w:rPr>
            <w:rStyle w:val="Hyperlink"/>
            <w:rFonts w:eastAsiaTheme="majorEastAsia"/>
            <w:color w:val="0F4786"/>
          </w:rPr>
          <w:t>HDFS 2001</w:t>
        </w:r>
      </w:hyperlink>
      <w:r w:rsidRPr="00946FB0">
        <w:rPr>
          <w:color w:val="333333"/>
        </w:rPr>
        <w:t>, </w:t>
      </w:r>
      <w:hyperlink r:id="rId813" w:anchor="2004W" w:history="1">
        <w:r w:rsidRPr="00946FB0">
          <w:rPr>
            <w:rStyle w:val="Hyperlink"/>
            <w:rFonts w:eastAsiaTheme="majorEastAsia"/>
            <w:color w:val="0F4786"/>
          </w:rPr>
          <w:t>2004W</w:t>
        </w:r>
      </w:hyperlink>
      <w:r w:rsidRPr="00946FB0">
        <w:rPr>
          <w:color w:val="333333"/>
        </w:rPr>
        <w:t>, </w:t>
      </w:r>
      <w:hyperlink r:id="rId814" w:anchor="2100" w:history="1">
        <w:r w:rsidRPr="00946FB0">
          <w:rPr>
            <w:rStyle w:val="Hyperlink"/>
            <w:rFonts w:eastAsiaTheme="majorEastAsia"/>
            <w:color w:val="0F4786"/>
          </w:rPr>
          <w:t>2100</w:t>
        </w:r>
      </w:hyperlink>
      <w:r w:rsidRPr="00946FB0">
        <w:rPr>
          <w:color w:val="333333"/>
        </w:rPr>
        <w:t>, </w:t>
      </w:r>
      <w:hyperlink r:id="rId815" w:anchor="2200" w:history="1">
        <w:r w:rsidRPr="00946FB0">
          <w:rPr>
            <w:rStyle w:val="Hyperlink"/>
            <w:rFonts w:eastAsiaTheme="majorEastAsia"/>
            <w:color w:val="0F4786"/>
          </w:rPr>
          <w:t>2200</w:t>
        </w:r>
      </w:hyperlink>
      <w:r w:rsidRPr="00946FB0">
        <w:rPr>
          <w:color w:val="333333"/>
        </w:rPr>
        <w:t>, and </w:t>
      </w:r>
      <w:hyperlink r:id="rId816" w:anchor="2300" w:history="1">
        <w:r w:rsidRPr="00946FB0">
          <w:rPr>
            <w:rStyle w:val="Hyperlink"/>
            <w:rFonts w:eastAsiaTheme="majorEastAsia"/>
            <w:color w:val="0F4786"/>
          </w:rPr>
          <w:t>2300</w:t>
        </w:r>
      </w:hyperlink>
      <w:r w:rsidRPr="00946FB0">
        <w:rPr>
          <w:color w:val="333333"/>
        </w:rPr>
        <w:t>.</w:t>
      </w:r>
    </w:p>
    <w:p w:rsidR="00922F8E" w:rsidRPr="00946FB0" w:rsidRDefault="00922F8E" w:rsidP="00922F8E">
      <w:pPr>
        <w:pStyle w:val="none"/>
        <w:shd w:val="clear" w:color="auto" w:fill="FFFFFF"/>
        <w:spacing w:before="0" w:beforeAutospacing="0" w:after="150" w:afterAutospacing="0"/>
        <w:rPr>
          <w:color w:val="333333"/>
        </w:rPr>
      </w:pPr>
      <w:r w:rsidRPr="00946FB0">
        <w:rPr>
          <w:color w:val="333333"/>
        </w:rPr>
        <w:t>This major must include the completion of one of the following courses: </w:t>
      </w:r>
      <w:hyperlink r:id="rId817" w:anchor="3520" w:history="1">
        <w:r w:rsidRPr="00946FB0">
          <w:rPr>
            <w:rStyle w:val="Hyperlink"/>
            <w:rFonts w:eastAsiaTheme="majorEastAsia"/>
            <w:color w:val="0F4786"/>
          </w:rPr>
          <w:t>HDFS 3520</w:t>
        </w:r>
      </w:hyperlink>
      <w:r w:rsidRPr="00946FB0">
        <w:rPr>
          <w:color w:val="333333"/>
        </w:rPr>
        <w:t>, </w:t>
      </w:r>
      <w:hyperlink r:id="rId818" w:anchor="3530" w:history="1">
        <w:r w:rsidRPr="00946FB0">
          <w:rPr>
            <w:rStyle w:val="Hyperlink"/>
            <w:rFonts w:eastAsiaTheme="majorEastAsia"/>
            <w:color w:val="0F4786"/>
          </w:rPr>
          <w:t>3530</w:t>
        </w:r>
      </w:hyperlink>
      <w:r w:rsidRPr="00946FB0">
        <w:rPr>
          <w:color w:val="333333"/>
        </w:rPr>
        <w:t>, </w:t>
      </w:r>
      <w:hyperlink r:id="rId819" w:anchor="3540" w:history="1">
        <w:r w:rsidRPr="00946FB0">
          <w:rPr>
            <w:rStyle w:val="Hyperlink"/>
            <w:rFonts w:eastAsiaTheme="majorEastAsia"/>
            <w:color w:val="0F4786"/>
          </w:rPr>
          <w:t>3540</w:t>
        </w:r>
      </w:hyperlink>
      <w:r w:rsidRPr="00946FB0">
        <w:rPr>
          <w:color w:val="333333"/>
        </w:rPr>
        <w:t>, or </w:t>
      </w:r>
      <w:hyperlink r:id="rId820" w:anchor="3550" w:history="1">
        <w:r w:rsidRPr="00946FB0">
          <w:rPr>
            <w:rStyle w:val="Hyperlink"/>
            <w:rFonts w:eastAsiaTheme="majorEastAsia"/>
            <w:color w:val="0F4786"/>
          </w:rPr>
          <w:t>3550</w:t>
        </w:r>
      </w:hyperlink>
      <w:r w:rsidRPr="00946FB0">
        <w:rPr>
          <w:color w:val="333333"/>
        </w:rPr>
        <w:t>.</w:t>
      </w:r>
    </w:p>
    <w:p w:rsidR="00922F8E" w:rsidRPr="00946FB0" w:rsidRDefault="00922F8E" w:rsidP="00922F8E">
      <w:pPr>
        <w:pStyle w:val="none"/>
        <w:shd w:val="clear" w:color="auto" w:fill="FFFFFF"/>
        <w:spacing w:before="0" w:beforeAutospacing="0" w:after="150" w:afterAutospacing="0"/>
        <w:rPr>
          <w:color w:val="333333"/>
        </w:rPr>
      </w:pPr>
      <w:r w:rsidRPr="00946FB0">
        <w:rPr>
          <w:color w:val="333333"/>
        </w:rPr>
        <w:t>This major must include completion of one of the following courses as a second W: </w:t>
      </w:r>
      <w:hyperlink r:id="rId821" w:anchor="3311W" w:history="1">
        <w:r w:rsidRPr="00946FB0">
          <w:rPr>
            <w:rStyle w:val="Hyperlink"/>
            <w:rFonts w:eastAsiaTheme="majorEastAsia"/>
            <w:color w:val="0F4786"/>
          </w:rPr>
          <w:t>HDFS 3311W</w:t>
        </w:r>
      </w:hyperlink>
      <w:r w:rsidRPr="00946FB0">
        <w:rPr>
          <w:color w:val="333333"/>
        </w:rPr>
        <w:t>, </w:t>
      </w:r>
      <w:hyperlink r:id="rId822" w:anchor="3540W" w:history="1">
        <w:r w:rsidRPr="00946FB0">
          <w:rPr>
            <w:rStyle w:val="Hyperlink"/>
            <w:rFonts w:eastAsiaTheme="majorEastAsia"/>
            <w:color w:val="0F4786"/>
          </w:rPr>
          <w:t>3540W</w:t>
        </w:r>
      </w:hyperlink>
      <w:r w:rsidRPr="00946FB0">
        <w:rPr>
          <w:color w:val="333333"/>
        </w:rPr>
        <w:t>, </w:t>
      </w:r>
      <w:hyperlink r:id="rId823" w:anchor="4007W" w:history="1">
        <w:r w:rsidRPr="00946FB0">
          <w:rPr>
            <w:rStyle w:val="Hyperlink"/>
            <w:rFonts w:eastAsiaTheme="majorEastAsia"/>
            <w:color w:val="0F4786"/>
          </w:rPr>
          <w:t>4007W</w:t>
        </w:r>
      </w:hyperlink>
      <w:r w:rsidRPr="00946FB0">
        <w:rPr>
          <w:color w:val="333333"/>
        </w:rPr>
        <w:t>, </w:t>
      </w:r>
      <w:hyperlink r:id="rId824" w:anchor="4087W" w:history="1">
        <w:r w:rsidRPr="00946FB0">
          <w:rPr>
            <w:rStyle w:val="Hyperlink"/>
            <w:rFonts w:eastAsiaTheme="majorEastAsia"/>
            <w:color w:val="0F4786"/>
          </w:rPr>
          <w:t>4087W</w:t>
        </w:r>
      </w:hyperlink>
      <w:r w:rsidRPr="00946FB0">
        <w:rPr>
          <w:color w:val="333333"/>
        </w:rPr>
        <w:t>, or </w:t>
      </w:r>
      <w:hyperlink r:id="rId825" w:anchor="4181W" w:history="1">
        <w:r w:rsidRPr="00946FB0">
          <w:rPr>
            <w:rStyle w:val="Hyperlink"/>
            <w:rFonts w:eastAsiaTheme="majorEastAsia"/>
            <w:color w:val="0F4786"/>
          </w:rPr>
          <w:t>4181W</w:t>
        </w:r>
      </w:hyperlink>
      <w:r w:rsidRPr="00946FB0">
        <w:rPr>
          <w:color w:val="333333"/>
        </w:rPr>
        <w:t>.</w:t>
      </w:r>
    </w:p>
    <w:p w:rsidR="00922F8E" w:rsidRPr="00946FB0" w:rsidRDefault="00922F8E" w:rsidP="00922F8E">
      <w:pPr>
        <w:pStyle w:val="none"/>
        <w:shd w:val="clear" w:color="auto" w:fill="FFFFFF"/>
        <w:spacing w:before="0" w:beforeAutospacing="0" w:after="150" w:afterAutospacing="0"/>
        <w:rPr>
          <w:color w:val="333333"/>
        </w:rPr>
      </w:pPr>
      <w:proofErr w:type="gramStart"/>
      <w:r w:rsidRPr="00946FB0">
        <w:rPr>
          <w:color w:val="333333"/>
        </w:rPr>
        <w:t>This major also must include at least 12 credits from the following courses: </w:t>
      </w:r>
      <w:hyperlink r:id="rId826" w:anchor="3042" w:history="1">
        <w:r w:rsidRPr="00946FB0">
          <w:rPr>
            <w:rStyle w:val="Hyperlink"/>
            <w:rFonts w:eastAsiaTheme="majorEastAsia"/>
            <w:color w:val="0F4786"/>
          </w:rPr>
          <w:t xml:space="preserve">HDFS </w:t>
        </w:r>
        <w:r w:rsidRPr="00946FB0">
          <w:rPr>
            <w:rStyle w:val="Hyperlink"/>
            <w:rFonts w:eastAsiaTheme="majorEastAsia"/>
            <w:color w:val="FF0000"/>
          </w:rPr>
          <w:t xml:space="preserve">2142E, </w:t>
        </w:r>
        <w:r w:rsidRPr="00946FB0">
          <w:rPr>
            <w:rStyle w:val="Hyperlink"/>
            <w:rFonts w:eastAsiaTheme="majorEastAsia"/>
            <w:color w:val="0F4786"/>
          </w:rPr>
          <w:t>3042</w:t>
        </w:r>
      </w:hyperlink>
      <w:r w:rsidRPr="00946FB0">
        <w:rPr>
          <w:color w:val="333333"/>
        </w:rPr>
        <w:t>, </w:t>
      </w:r>
      <w:hyperlink r:id="rId827" w:anchor="3083" w:history="1">
        <w:r w:rsidRPr="00946FB0">
          <w:rPr>
            <w:rStyle w:val="Hyperlink"/>
            <w:rFonts w:eastAsiaTheme="majorEastAsia"/>
            <w:color w:val="0F4786"/>
          </w:rPr>
          <w:t>3083</w:t>
        </w:r>
      </w:hyperlink>
      <w:r w:rsidRPr="00946FB0">
        <w:rPr>
          <w:color w:val="333333"/>
        </w:rPr>
        <w:t>*, </w:t>
      </w:r>
      <w:hyperlink r:id="rId828" w:anchor="3092" w:history="1">
        <w:r w:rsidRPr="00946FB0">
          <w:rPr>
            <w:rStyle w:val="Hyperlink"/>
            <w:rFonts w:eastAsiaTheme="majorEastAsia"/>
            <w:color w:val="0F4786"/>
          </w:rPr>
          <w:t>3092</w:t>
        </w:r>
      </w:hyperlink>
      <w:r w:rsidRPr="00946FB0">
        <w:rPr>
          <w:color w:val="333333"/>
        </w:rPr>
        <w:t>**, </w:t>
      </w:r>
      <w:hyperlink r:id="rId829" w:anchor="3095" w:history="1">
        <w:r w:rsidRPr="00946FB0">
          <w:rPr>
            <w:rStyle w:val="Hyperlink"/>
            <w:rFonts w:eastAsiaTheme="majorEastAsia"/>
            <w:color w:val="0F4786"/>
          </w:rPr>
          <w:t>3095</w:t>
        </w:r>
      </w:hyperlink>
      <w:r w:rsidRPr="00946FB0">
        <w:rPr>
          <w:color w:val="333333"/>
        </w:rPr>
        <w:t>, </w:t>
      </w:r>
      <w:hyperlink r:id="rId830" w:anchor="3098" w:history="1">
        <w:r w:rsidRPr="00946FB0">
          <w:rPr>
            <w:rStyle w:val="Hyperlink"/>
            <w:rFonts w:eastAsiaTheme="majorEastAsia"/>
            <w:color w:val="0F4786"/>
          </w:rPr>
          <w:t>3098</w:t>
        </w:r>
      </w:hyperlink>
      <w:r w:rsidRPr="00946FB0">
        <w:rPr>
          <w:color w:val="333333"/>
        </w:rPr>
        <w:t>, </w:t>
      </w:r>
      <w:hyperlink r:id="rId831" w:anchor="3101" w:history="1">
        <w:r w:rsidRPr="00946FB0">
          <w:rPr>
            <w:rStyle w:val="Hyperlink"/>
            <w:rFonts w:eastAsiaTheme="majorEastAsia"/>
            <w:color w:val="0F4786"/>
          </w:rPr>
          <w:t>3101</w:t>
        </w:r>
      </w:hyperlink>
      <w:r w:rsidRPr="00946FB0">
        <w:rPr>
          <w:color w:val="333333"/>
        </w:rPr>
        <w:t>, </w:t>
      </w:r>
      <w:hyperlink r:id="rId832" w:anchor="3102" w:history="1">
        <w:r w:rsidRPr="00946FB0">
          <w:rPr>
            <w:rStyle w:val="Hyperlink"/>
            <w:rFonts w:eastAsiaTheme="majorEastAsia"/>
            <w:color w:val="0F4786"/>
          </w:rPr>
          <w:t>3102</w:t>
        </w:r>
      </w:hyperlink>
      <w:r w:rsidRPr="00946FB0">
        <w:rPr>
          <w:color w:val="333333"/>
        </w:rPr>
        <w:t>, </w:t>
      </w:r>
      <w:hyperlink r:id="rId833" w:anchor="3103" w:history="1">
        <w:r w:rsidRPr="00946FB0">
          <w:rPr>
            <w:rStyle w:val="Hyperlink"/>
            <w:rFonts w:eastAsiaTheme="majorEastAsia"/>
            <w:color w:val="0F4786"/>
          </w:rPr>
          <w:t>3103</w:t>
        </w:r>
      </w:hyperlink>
      <w:r w:rsidRPr="00946FB0">
        <w:rPr>
          <w:color w:val="333333"/>
        </w:rPr>
        <w:t>, </w:t>
      </w:r>
      <w:hyperlink r:id="rId834" w:anchor="3110" w:history="1">
        <w:r w:rsidRPr="00946FB0">
          <w:rPr>
            <w:rStyle w:val="Hyperlink"/>
            <w:rFonts w:eastAsiaTheme="majorEastAsia"/>
            <w:color w:val="0F4786"/>
          </w:rPr>
          <w:t>3110</w:t>
        </w:r>
      </w:hyperlink>
      <w:r w:rsidRPr="00946FB0">
        <w:rPr>
          <w:color w:val="333333"/>
        </w:rPr>
        <w:t>, </w:t>
      </w:r>
      <w:hyperlink r:id="rId835" w:anchor="3120" w:history="1">
        <w:r w:rsidRPr="00946FB0">
          <w:rPr>
            <w:rStyle w:val="Hyperlink"/>
            <w:rFonts w:eastAsiaTheme="majorEastAsia"/>
            <w:color w:val="0F4786"/>
          </w:rPr>
          <w:t>3120</w:t>
        </w:r>
      </w:hyperlink>
      <w:r w:rsidRPr="00946FB0">
        <w:rPr>
          <w:color w:val="333333"/>
        </w:rPr>
        <w:t>, </w:t>
      </w:r>
      <w:hyperlink r:id="rId836" w:anchor="3122" w:history="1">
        <w:r w:rsidRPr="00946FB0">
          <w:rPr>
            <w:rStyle w:val="Hyperlink"/>
            <w:rFonts w:eastAsiaTheme="majorEastAsia"/>
            <w:color w:val="0F4786"/>
          </w:rPr>
          <w:t>3122</w:t>
        </w:r>
      </w:hyperlink>
      <w:r w:rsidRPr="00946FB0">
        <w:rPr>
          <w:color w:val="333333"/>
        </w:rPr>
        <w:t>, </w:t>
      </w:r>
      <w:hyperlink r:id="rId837" w:anchor="3123" w:history="1">
        <w:r w:rsidRPr="00946FB0">
          <w:rPr>
            <w:rStyle w:val="Hyperlink"/>
            <w:rFonts w:eastAsiaTheme="majorEastAsia"/>
            <w:color w:val="0F4786"/>
          </w:rPr>
          <w:t>3123</w:t>
        </w:r>
      </w:hyperlink>
      <w:r w:rsidRPr="00946FB0">
        <w:rPr>
          <w:color w:val="333333"/>
        </w:rPr>
        <w:t>, </w:t>
      </w:r>
      <w:hyperlink r:id="rId838" w:anchor="3125" w:history="1">
        <w:r w:rsidRPr="00946FB0">
          <w:rPr>
            <w:rStyle w:val="Hyperlink"/>
            <w:rFonts w:eastAsiaTheme="majorEastAsia"/>
            <w:color w:val="0F4786"/>
          </w:rPr>
          <w:t>3125</w:t>
        </w:r>
      </w:hyperlink>
      <w:r w:rsidRPr="00946FB0">
        <w:rPr>
          <w:color w:val="333333"/>
        </w:rPr>
        <w:t>, </w:t>
      </w:r>
      <w:hyperlink r:id="rId839" w:anchor="3127" w:history="1">
        <w:r w:rsidRPr="00946FB0">
          <w:rPr>
            <w:rStyle w:val="Hyperlink"/>
            <w:rFonts w:eastAsiaTheme="majorEastAsia"/>
            <w:color w:val="0F4786"/>
          </w:rPr>
          <w:t>3127</w:t>
        </w:r>
      </w:hyperlink>
      <w:r w:rsidRPr="00946FB0">
        <w:rPr>
          <w:color w:val="333333"/>
        </w:rPr>
        <w:t>, </w:t>
      </w:r>
      <w:hyperlink r:id="rId840" w:anchor="3141" w:history="1">
        <w:r w:rsidRPr="00946FB0">
          <w:rPr>
            <w:rStyle w:val="Hyperlink"/>
            <w:rFonts w:eastAsiaTheme="majorEastAsia"/>
            <w:color w:val="0F4786"/>
          </w:rPr>
          <w:t>3141</w:t>
        </w:r>
      </w:hyperlink>
      <w:r w:rsidRPr="00946FB0">
        <w:rPr>
          <w:color w:val="333333"/>
        </w:rPr>
        <w:t>, </w:t>
      </w:r>
      <w:hyperlink r:id="rId841" w:anchor="3240" w:history="1">
        <w:r w:rsidRPr="00946FB0">
          <w:rPr>
            <w:rStyle w:val="Hyperlink"/>
            <w:rFonts w:eastAsiaTheme="majorEastAsia"/>
            <w:color w:val="0F4786"/>
          </w:rPr>
          <w:t>3240</w:t>
        </w:r>
      </w:hyperlink>
      <w:r w:rsidRPr="00946FB0">
        <w:rPr>
          <w:color w:val="333333"/>
        </w:rPr>
        <w:t>, </w:t>
      </w:r>
      <w:hyperlink r:id="rId842" w:anchor="3249" w:history="1">
        <w:r w:rsidRPr="00946FB0">
          <w:rPr>
            <w:rStyle w:val="Hyperlink"/>
            <w:rFonts w:eastAsiaTheme="majorEastAsia"/>
            <w:color w:val="0F4786"/>
          </w:rPr>
          <w:t>3249</w:t>
        </w:r>
      </w:hyperlink>
      <w:r w:rsidRPr="00946FB0">
        <w:rPr>
          <w:color w:val="333333"/>
        </w:rPr>
        <w:t>, </w:t>
      </w:r>
      <w:hyperlink r:id="rId843" w:anchor="3250" w:history="1">
        <w:r w:rsidRPr="00946FB0">
          <w:rPr>
            <w:rStyle w:val="Hyperlink"/>
            <w:rFonts w:eastAsiaTheme="majorEastAsia"/>
            <w:color w:val="0F4786"/>
          </w:rPr>
          <w:t>3250</w:t>
        </w:r>
      </w:hyperlink>
      <w:r w:rsidRPr="00946FB0">
        <w:rPr>
          <w:color w:val="333333"/>
        </w:rPr>
        <w:t>, </w:t>
      </w:r>
      <w:hyperlink r:id="rId844" w:anchor="3251" w:history="1">
        <w:r w:rsidRPr="00946FB0">
          <w:rPr>
            <w:rStyle w:val="Hyperlink"/>
            <w:rFonts w:eastAsiaTheme="majorEastAsia"/>
            <w:color w:val="0F4786"/>
          </w:rPr>
          <w:t>3251</w:t>
        </w:r>
      </w:hyperlink>
      <w:r w:rsidRPr="00946FB0">
        <w:rPr>
          <w:color w:val="333333"/>
        </w:rPr>
        <w:t>, </w:t>
      </w:r>
      <w:hyperlink r:id="rId845" w:anchor="3252" w:history="1">
        <w:r w:rsidRPr="00946FB0">
          <w:rPr>
            <w:rStyle w:val="Hyperlink"/>
            <w:rFonts w:eastAsiaTheme="majorEastAsia"/>
            <w:color w:val="0F4786"/>
          </w:rPr>
          <w:t>3252</w:t>
        </w:r>
      </w:hyperlink>
      <w:r w:rsidRPr="00946FB0">
        <w:rPr>
          <w:color w:val="333333"/>
        </w:rPr>
        <w:t>, </w:t>
      </w:r>
      <w:hyperlink r:id="rId846" w:anchor="3261" w:history="1">
        <w:r w:rsidRPr="00946FB0">
          <w:rPr>
            <w:rStyle w:val="Hyperlink"/>
            <w:rFonts w:eastAsiaTheme="majorEastAsia"/>
            <w:color w:val="0F4786"/>
          </w:rPr>
          <w:t>3261</w:t>
        </w:r>
      </w:hyperlink>
      <w:r w:rsidRPr="00946FB0">
        <w:rPr>
          <w:color w:val="333333"/>
        </w:rPr>
        <w:t>, </w:t>
      </w:r>
      <w:hyperlink r:id="rId847" w:anchor="3268" w:history="1">
        <w:r w:rsidRPr="00946FB0">
          <w:rPr>
            <w:rStyle w:val="Hyperlink"/>
            <w:rFonts w:eastAsiaTheme="majorEastAsia"/>
            <w:color w:val="0F4786"/>
          </w:rPr>
          <w:t>3268</w:t>
        </w:r>
      </w:hyperlink>
      <w:r w:rsidRPr="00946FB0">
        <w:rPr>
          <w:color w:val="333333"/>
        </w:rPr>
        <w:t>, </w:t>
      </w:r>
      <w:hyperlink r:id="rId848" w:anchor="3277" w:history="1">
        <w:r w:rsidRPr="00946FB0">
          <w:rPr>
            <w:rStyle w:val="Hyperlink"/>
            <w:rFonts w:eastAsiaTheme="majorEastAsia"/>
            <w:color w:val="0F4786"/>
          </w:rPr>
          <w:t>3277</w:t>
        </w:r>
      </w:hyperlink>
      <w:r w:rsidRPr="00946FB0">
        <w:rPr>
          <w:color w:val="333333"/>
        </w:rPr>
        <w:t>, </w:t>
      </w:r>
      <w:hyperlink r:id="rId849" w:anchor="3310" w:history="1">
        <w:r w:rsidRPr="00946FB0">
          <w:rPr>
            <w:rStyle w:val="Hyperlink"/>
            <w:rFonts w:eastAsiaTheme="majorEastAsia"/>
            <w:color w:val="0F4786"/>
          </w:rPr>
          <w:t>3310</w:t>
        </w:r>
      </w:hyperlink>
      <w:r w:rsidRPr="00946FB0">
        <w:rPr>
          <w:color w:val="333333"/>
        </w:rPr>
        <w:t>, </w:t>
      </w:r>
      <w:hyperlink r:id="rId850" w:anchor="3311" w:history="1">
        <w:r w:rsidRPr="00946FB0">
          <w:rPr>
            <w:rStyle w:val="Hyperlink"/>
            <w:rFonts w:eastAsiaTheme="majorEastAsia"/>
            <w:color w:val="0F4786"/>
          </w:rPr>
          <w:t>3311/W</w:t>
        </w:r>
      </w:hyperlink>
      <w:r w:rsidRPr="00946FB0">
        <w:rPr>
          <w:color w:val="333333"/>
        </w:rPr>
        <w:t>, </w:t>
      </w:r>
      <w:hyperlink r:id="rId851" w:anchor="3319" w:history="1">
        <w:r w:rsidRPr="00946FB0">
          <w:rPr>
            <w:rStyle w:val="Hyperlink"/>
            <w:rFonts w:eastAsiaTheme="majorEastAsia"/>
            <w:color w:val="0F4786"/>
          </w:rPr>
          <w:t>3319</w:t>
        </w:r>
      </w:hyperlink>
      <w:r w:rsidRPr="00946FB0">
        <w:rPr>
          <w:color w:val="333333"/>
        </w:rPr>
        <w:t>, </w:t>
      </w:r>
      <w:hyperlink r:id="rId852" w:anchor="3340" w:history="1">
        <w:r w:rsidRPr="00946FB0">
          <w:rPr>
            <w:rStyle w:val="Hyperlink"/>
            <w:rFonts w:eastAsiaTheme="majorEastAsia"/>
            <w:color w:val="0F4786"/>
          </w:rPr>
          <w:t>3340</w:t>
        </w:r>
      </w:hyperlink>
      <w:r w:rsidRPr="00946FB0">
        <w:rPr>
          <w:color w:val="333333"/>
        </w:rPr>
        <w:t>, </w:t>
      </w:r>
      <w:hyperlink r:id="rId853" w:anchor="3341" w:history="1">
        <w:r w:rsidRPr="00946FB0">
          <w:rPr>
            <w:rStyle w:val="Hyperlink"/>
            <w:rFonts w:eastAsiaTheme="majorEastAsia"/>
            <w:color w:val="0F4786"/>
          </w:rPr>
          <w:t>3341</w:t>
        </w:r>
      </w:hyperlink>
      <w:r w:rsidRPr="00946FB0">
        <w:rPr>
          <w:color w:val="333333"/>
        </w:rPr>
        <w:t>, </w:t>
      </w:r>
      <w:hyperlink r:id="rId854" w:anchor="3342" w:history="1">
        <w:r w:rsidRPr="00946FB0">
          <w:rPr>
            <w:rStyle w:val="Hyperlink"/>
            <w:rFonts w:eastAsiaTheme="majorEastAsia"/>
            <w:color w:val="0F4786"/>
          </w:rPr>
          <w:t>3342</w:t>
        </w:r>
      </w:hyperlink>
      <w:r w:rsidRPr="00946FB0">
        <w:rPr>
          <w:color w:val="333333"/>
        </w:rPr>
        <w:t>, </w:t>
      </w:r>
      <w:hyperlink r:id="rId855" w:anchor="3343" w:history="1">
        <w:r w:rsidRPr="00946FB0">
          <w:rPr>
            <w:rStyle w:val="Hyperlink"/>
            <w:rFonts w:eastAsiaTheme="majorEastAsia"/>
            <w:color w:val="0F4786"/>
          </w:rPr>
          <w:t>3343</w:t>
        </w:r>
      </w:hyperlink>
      <w:r w:rsidRPr="00946FB0">
        <w:rPr>
          <w:color w:val="333333"/>
        </w:rPr>
        <w:t>, </w:t>
      </w:r>
      <w:hyperlink r:id="rId856" w:anchor="3420" w:history="1">
        <w:r w:rsidRPr="00946FB0">
          <w:rPr>
            <w:rStyle w:val="Hyperlink"/>
            <w:rFonts w:eastAsiaTheme="majorEastAsia"/>
            <w:color w:val="0F4786"/>
          </w:rPr>
          <w:t>3420</w:t>
        </w:r>
      </w:hyperlink>
      <w:r w:rsidRPr="00946FB0">
        <w:rPr>
          <w:color w:val="333333"/>
        </w:rPr>
        <w:t>, </w:t>
      </w:r>
      <w:hyperlink r:id="rId857" w:anchor="3421" w:history="1">
        <w:r w:rsidRPr="00946FB0">
          <w:rPr>
            <w:rStyle w:val="Hyperlink"/>
            <w:rFonts w:eastAsiaTheme="majorEastAsia"/>
            <w:color w:val="0F4786"/>
          </w:rPr>
          <w:t>3421</w:t>
        </w:r>
      </w:hyperlink>
      <w:r w:rsidRPr="00946FB0">
        <w:rPr>
          <w:color w:val="333333"/>
        </w:rPr>
        <w:t>, </w:t>
      </w:r>
      <w:hyperlink r:id="rId858" w:anchor="3423" w:history="1">
        <w:r w:rsidRPr="00946FB0">
          <w:rPr>
            <w:rStyle w:val="Hyperlink"/>
            <w:rFonts w:eastAsiaTheme="majorEastAsia"/>
            <w:color w:val="0F4786"/>
          </w:rPr>
          <w:t>3423</w:t>
        </w:r>
      </w:hyperlink>
      <w:r w:rsidRPr="00946FB0">
        <w:rPr>
          <w:color w:val="333333"/>
        </w:rPr>
        <w:t>, </w:t>
      </w:r>
      <w:hyperlink r:id="rId859" w:anchor="3425" w:history="1">
        <w:r w:rsidRPr="00946FB0">
          <w:rPr>
            <w:rStyle w:val="Hyperlink"/>
            <w:rFonts w:eastAsiaTheme="majorEastAsia"/>
            <w:color w:val="0F4786"/>
          </w:rPr>
          <w:t>3425</w:t>
        </w:r>
      </w:hyperlink>
      <w:r w:rsidRPr="00946FB0">
        <w:rPr>
          <w:color w:val="333333"/>
        </w:rPr>
        <w:t>, </w:t>
      </w:r>
      <w:hyperlink r:id="rId860" w:anchor="3430" w:history="1">
        <w:r w:rsidRPr="00946FB0">
          <w:rPr>
            <w:rStyle w:val="Hyperlink"/>
            <w:rFonts w:eastAsiaTheme="majorEastAsia"/>
            <w:color w:val="0F4786"/>
          </w:rPr>
          <w:t>3430</w:t>
        </w:r>
      </w:hyperlink>
      <w:r w:rsidRPr="00946FB0">
        <w:rPr>
          <w:color w:val="333333"/>
        </w:rPr>
        <w:t>, </w:t>
      </w:r>
      <w:hyperlink r:id="rId861" w:anchor="3431" w:history="1">
        <w:r w:rsidRPr="00946FB0">
          <w:rPr>
            <w:rStyle w:val="Hyperlink"/>
            <w:rFonts w:eastAsiaTheme="majorEastAsia"/>
            <w:color w:val="0F4786"/>
          </w:rPr>
          <w:t>3431</w:t>
        </w:r>
      </w:hyperlink>
      <w:r w:rsidRPr="00946FB0">
        <w:rPr>
          <w:color w:val="333333"/>
        </w:rPr>
        <w:t>, </w:t>
      </w:r>
      <w:hyperlink r:id="rId862" w:anchor="3432" w:history="1">
        <w:r w:rsidRPr="00946FB0">
          <w:rPr>
            <w:rStyle w:val="Hyperlink"/>
            <w:rFonts w:eastAsiaTheme="majorEastAsia"/>
            <w:color w:val="0F4786"/>
          </w:rPr>
          <w:t>3432</w:t>
        </w:r>
      </w:hyperlink>
      <w:r w:rsidRPr="00946FB0">
        <w:rPr>
          <w:color w:val="333333"/>
        </w:rPr>
        <w:t>, </w:t>
      </w:r>
      <w:hyperlink r:id="rId863" w:anchor="3433" w:history="1">
        <w:r w:rsidRPr="00946FB0">
          <w:rPr>
            <w:rStyle w:val="Hyperlink"/>
            <w:rFonts w:eastAsiaTheme="majorEastAsia"/>
            <w:color w:val="0F4786"/>
          </w:rPr>
          <w:t>3433</w:t>
        </w:r>
      </w:hyperlink>
      <w:r w:rsidRPr="00946FB0">
        <w:rPr>
          <w:color w:val="333333"/>
        </w:rPr>
        <w:t>, </w:t>
      </w:r>
      <w:hyperlink r:id="rId864" w:anchor="3442" w:history="1">
        <w:r w:rsidRPr="00946FB0">
          <w:rPr>
            <w:rStyle w:val="Hyperlink"/>
            <w:rFonts w:eastAsiaTheme="majorEastAsia"/>
            <w:color w:val="0F4786"/>
          </w:rPr>
          <w:t>3442</w:t>
        </w:r>
      </w:hyperlink>
      <w:r w:rsidRPr="00946FB0">
        <w:rPr>
          <w:color w:val="333333"/>
        </w:rPr>
        <w:t>, </w:t>
      </w:r>
      <w:hyperlink r:id="rId865" w:anchor="3473" w:history="1">
        <w:r w:rsidRPr="00946FB0">
          <w:rPr>
            <w:rStyle w:val="Hyperlink"/>
            <w:rFonts w:eastAsiaTheme="majorEastAsia"/>
            <w:color w:val="0F4786"/>
          </w:rPr>
          <w:t>3473</w:t>
        </w:r>
      </w:hyperlink>
      <w:r w:rsidRPr="00946FB0">
        <w:rPr>
          <w:color w:val="333333"/>
        </w:rPr>
        <w:t>, </w:t>
      </w:r>
      <w:hyperlink r:id="rId866" w:anchor="3510" w:history="1">
        <w:r w:rsidRPr="00946FB0">
          <w:rPr>
            <w:rStyle w:val="Hyperlink"/>
            <w:rFonts w:eastAsiaTheme="majorEastAsia"/>
            <w:color w:val="0F4786"/>
          </w:rPr>
          <w:t>3510</w:t>
        </w:r>
      </w:hyperlink>
      <w:r w:rsidRPr="00946FB0">
        <w:rPr>
          <w:color w:val="333333"/>
        </w:rPr>
        <w:t>, </w:t>
      </w:r>
      <w:hyperlink r:id="rId867" w:anchor="3520" w:history="1">
        <w:r w:rsidRPr="00946FB0">
          <w:rPr>
            <w:rStyle w:val="Hyperlink"/>
            <w:rFonts w:eastAsiaTheme="majorEastAsia"/>
            <w:color w:val="0F4786"/>
          </w:rPr>
          <w:t>3520</w:t>
        </w:r>
      </w:hyperlink>
      <w:r w:rsidRPr="00946FB0">
        <w:rPr>
          <w:color w:val="333333"/>
        </w:rPr>
        <w:t>, </w:t>
      </w:r>
      <w:hyperlink r:id="rId868" w:anchor="3530" w:history="1">
        <w:r w:rsidRPr="00946FB0">
          <w:rPr>
            <w:rStyle w:val="Hyperlink"/>
            <w:rFonts w:eastAsiaTheme="majorEastAsia"/>
            <w:color w:val="0F4786"/>
          </w:rPr>
          <w:t>3530</w:t>
        </w:r>
      </w:hyperlink>
      <w:r w:rsidRPr="00946FB0">
        <w:rPr>
          <w:color w:val="333333"/>
        </w:rPr>
        <w:t>, </w:t>
      </w:r>
      <w:hyperlink r:id="rId869" w:anchor="3540" w:history="1">
        <w:r w:rsidRPr="00946FB0">
          <w:rPr>
            <w:rStyle w:val="Hyperlink"/>
            <w:rFonts w:eastAsiaTheme="majorEastAsia"/>
            <w:color w:val="0F4786"/>
          </w:rPr>
          <w:t>3540/W</w:t>
        </w:r>
      </w:hyperlink>
      <w:r w:rsidRPr="00946FB0">
        <w:rPr>
          <w:color w:val="333333"/>
        </w:rPr>
        <w:t>, </w:t>
      </w:r>
      <w:hyperlink r:id="rId870" w:anchor="3550" w:history="1">
        <w:r w:rsidRPr="00946FB0">
          <w:rPr>
            <w:rStyle w:val="Hyperlink"/>
            <w:rFonts w:eastAsiaTheme="majorEastAsia"/>
            <w:color w:val="0F4786"/>
          </w:rPr>
          <w:t>3550</w:t>
        </w:r>
      </w:hyperlink>
      <w:r w:rsidRPr="00946FB0">
        <w:rPr>
          <w:color w:val="333333"/>
        </w:rPr>
        <w:t>, </w:t>
      </w:r>
      <w:hyperlink r:id="rId871" w:anchor="4004" w:history="1">
        <w:r w:rsidRPr="00946FB0">
          <w:rPr>
            <w:rStyle w:val="Hyperlink"/>
            <w:rFonts w:eastAsiaTheme="majorEastAsia"/>
            <w:color w:val="0F4786"/>
          </w:rPr>
          <w:t>4004</w:t>
        </w:r>
      </w:hyperlink>
      <w:r w:rsidRPr="00946FB0">
        <w:rPr>
          <w:color w:val="333333"/>
        </w:rPr>
        <w:t>, </w:t>
      </w:r>
      <w:hyperlink r:id="rId872" w:anchor="4007W" w:history="1">
        <w:r w:rsidRPr="00946FB0">
          <w:rPr>
            <w:rStyle w:val="Hyperlink"/>
            <w:rFonts w:eastAsiaTheme="majorEastAsia"/>
            <w:color w:val="0F4786"/>
          </w:rPr>
          <w:t>4007W</w:t>
        </w:r>
      </w:hyperlink>
      <w:r w:rsidRPr="00946FB0">
        <w:rPr>
          <w:color w:val="333333"/>
        </w:rPr>
        <w:t>, and </w:t>
      </w:r>
      <w:hyperlink r:id="rId873" w:anchor="4255" w:history="1">
        <w:r w:rsidRPr="00946FB0">
          <w:rPr>
            <w:rStyle w:val="Hyperlink"/>
            <w:rFonts w:eastAsiaTheme="majorEastAsia"/>
            <w:color w:val="0F4786"/>
          </w:rPr>
          <w:t>4255</w:t>
        </w:r>
      </w:hyperlink>
      <w:r w:rsidRPr="00946FB0">
        <w:rPr>
          <w:color w:val="333333"/>
        </w:rPr>
        <w:t>.</w:t>
      </w:r>
      <w:proofErr w:type="gramEnd"/>
    </w:p>
    <w:p w:rsidR="00922F8E" w:rsidRPr="00946FB0" w:rsidRDefault="00922F8E" w:rsidP="00922F8E">
      <w:pPr>
        <w:pStyle w:val="none"/>
        <w:shd w:val="clear" w:color="auto" w:fill="FFFFFF"/>
        <w:spacing w:before="0" w:beforeAutospacing="0" w:after="150" w:afterAutospacing="0"/>
        <w:rPr>
          <w:color w:val="333333"/>
        </w:rPr>
      </w:pPr>
      <w:r w:rsidRPr="00946FB0">
        <w:rPr>
          <w:color w:val="333333"/>
        </w:rPr>
        <w:t>These 12 credits may include elections from </w:t>
      </w:r>
      <w:hyperlink r:id="rId874" w:anchor="3520" w:history="1">
        <w:r w:rsidRPr="00946FB0">
          <w:rPr>
            <w:rStyle w:val="Hyperlink"/>
            <w:rFonts w:eastAsiaTheme="majorEastAsia"/>
            <w:color w:val="0F4786"/>
          </w:rPr>
          <w:t>HDFS 3520</w:t>
        </w:r>
      </w:hyperlink>
      <w:r w:rsidRPr="00946FB0">
        <w:rPr>
          <w:color w:val="333333"/>
        </w:rPr>
        <w:t>, </w:t>
      </w:r>
      <w:hyperlink r:id="rId875" w:anchor="3530" w:history="1">
        <w:r w:rsidRPr="00946FB0">
          <w:rPr>
            <w:rStyle w:val="Hyperlink"/>
            <w:rFonts w:eastAsiaTheme="majorEastAsia"/>
            <w:color w:val="0F4786"/>
          </w:rPr>
          <w:t>3530</w:t>
        </w:r>
      </w:hyperlink>
      <w:r w:rsidRPr="00946FB0">
        <w:rPr>
          <w:color w:val="333333"/>
        </w:rPr>
        <w:t>, </w:t>
      </w:r>
      <w:hyperlink r:id="rId876" w:anchor="3540" w:history="1">
        <w:r w:rsidRPr="00946FB0">
          <w:rPr>
            <w:rStyle w:val="Hyperlink"/>
            <w:rFonts w:eastAsiaTheme="majorEastAsia"/>
            <w:color w:val="0F4786"/>
          </w:rPr>
          <w:t>3540/W</w:t>
        </w:r>
      </w:hyperlink>
      <w:r w:rsidRPr="00946FB0">
        <w:rPr>
          <w:color w:val="333333"/>
        </w:rPr>
        <w:t>, </w:t>
      </w:r>
      <w:hyperlink r:id="rId877" w:anchor="3550" w:history="1">
        <w:r w:rsidRPr="00946FB0">
          <w:rPr>
            <w:rStyle w:val="Hyperlink"/>
            <w:rFonts w:eastAsiaTheme="majorEastAsia"/>
            <w:color w:val="0F4786"/>
          </w:rPr>
          <w:t>3550</w:t>
        </w:r>
      </w:hyperlink>
      <w:r w:rsidRPr="00946FB0">
        <w:rPr>
          <w:color w:val="333333"/>
        </w:rPr>
        <w:t>, or </w:t>
      </w:r>
      <w:hyperlink r:id="rId878" w:anchor="4007W" w:history="1">
        <w:r w:rsidRPr="00946FB0">
          <w:rPr>
            <w:rStyle w:val="Hyperlink"/>
            <w:rFonts w:eastAsiaTheme="majorEastAsia"/>
            <w:color w:val="0F4786"/>
          </w:rPr>
          <w:t>4007W</w:t>
        </w:r>
      </w:hyperlink>
      <w:r w:rsidRPr="00946FB0">
        <w:rPr>
          <w:color w:val="333333"/>
        </w:rPr>
        <w:t> if not applied to satisfaction of the foregoing requirements.</w:t>
      </w:r>
    </w:p>
    <w:p w:rsidR="00922F8E" w:rsidRPr="00946FB0" w:rsidRDefault="00922F8E" w:rsidP="00922F8E">
      <w:pPr>
        <w:pStyle w:val="none"/>
        <w:shd w:val="clear" w:color="auto" w:fill="FFFFFF"/>
        <w:spacing w:before="0" w:beforeAutospacing="0" w:after="150" w:afterAutospacing="0"/>
        <w:rPr>
          <w:color w:val="333333"/>
        </w:rPr>
      </w:pPr>
      <w:r w:rsidRPr="00946FB0">
        <w:rPr>
          <w:color w:val="333333"/>
        </w:rPr>
        <w:t xml:space="preserve">* No more than six credits </w:t>
      </w:r>
      <w:proofErr w:type="gramStart"/>
      <w:r w:rsidRPr="00946FB0">
        <w:rPr>
          <w:color w:val="333333"/>
        </w:rPr>
        <w:t>can be counted</w:t>
      </w:r>
      <w:proofErr w:type="gramEnd"/>
      <w:r w:rsidRPr="00946FB0">
        <w:rPr>
          <w:color w:val="333333"/>
        </w:rPr>
        <w:t xml:space="preserve"> toward the 12 selected credits.</w:t>
      </w:r>
    </w:p>
    <w:p w:rsidR="00922F8E" w:rsidRPr="00946FB0" w:rsidRDefault="00922F8E" w:rsidP="00922F8E">
      <w:pPr>
        <w:pStyle w:val="none"/>
        <w:shd w:val="clear" w:color="auto" w:fill="FFFFFF"/>
        <w:spacing w:before="0" w:beforeAutospacing="0" w:after="150" w:afterAutospacing="0"/>
        <w:rPr>
          <w:color w:val="333333"/>
        </w:rPr>
      </w:pPr>
      <w:r w:rsidRPr="00946FB0">
        <w:rPr>
          <w:color w:val="333333"/>
        </w:rPr>
        <w:lastRenderedPageBreak/>
        <w:t xml:space="preserve">** No more than three credits </w:t>
      </w:r>
      <w:proofErr w:type="gramStart"/>
      <w:r w:rsidRPr="00946FB0">
        <w:rPr>
          <w:color w:val="333333"/>
        </w:rPr>
        <w:t>can be counted</w:t>
      </w:r>
      <w:proofErr w:type="gramEnd"/>
      <w:r w:rsidRPr="00946FB0">
        <w:rPr>
          <w:color w:val="333333"/>
        </w:rPr>
        <w:t xml:space="preserve"> toward the 12 selected credits.</w:t>
      </w:r>
    </w:p>
    <w:p w:rsidR="00D04E46" w:rsidRPr="00946FB0" w:rsidRDefault="00D04E46" w:rsidP="007B61FA">
      <w:pPr>
        <w:spacing w:after="0" w:line="240" w:lineRule="auto"/>
        <w:rPr>
          <w:rFonts w:ascii="Times New Roman" w:hAnsi="Times New Roman" w:cs="Times New Roman"/>
          <w:color w:val="333333"/>
          <w:sz w:val="24"/>
          <w:szCs w:val="24"/>
          <w:shd w:val="clear" w:color="auto" w:fill="FFFFFF"/>
        </w:rPr>
      </w:pPr>
    </w:p>
    <w:p w:rsidR="007B61FA" w:rsidRPr="00946FB0" w:rsidRDefault="007B61FA" w:rsidP="007B61FA">
      <w:pPr>
        <w:spacing w:after="0" w:line="240" w:lineRule="auto"/>
        <w:rPr>
          <w:rFonts w:ascii="Times New Roman" w:hAnsi="Times New Roman" w:cs="Times New Roman"/>
          <w:b/>
          <w:color w:val="C00000"/>
          <w:sz w:val="24"/>
          <w:szCs w:val="24"/>
          <w:shd w:val="clear" w:color="auto" w:fill="FFFFFF"/>
        </w:rPr>
      </w:pPr>
      <w:r w:rsidRPr="00946FB0">
        <w:rPr>
          <w:rFonts w:ascii="Times New Roman" w:hAnsi="Times New Roman" w:cs="Times New Roman"/>
          <w:b/>
          <w:color w:val="333333"/>
          <w:sz w:val="24"/>
          <w:szCs w:val="24"/>
          <w:shd w:val="clear" w:color="auto" w:fill="FFFFFF"/>
        </w:rPr>
        <w:t>2020-35</w:t>
      </w:r>
      <w:r w:rsidRPr="00946FB0">
        <w:rPr>
          <w:rFonts w:ascii="Times New Roman" w:hAnsi="Times New Roman" w:cs="Times New Roman"/>
          <w:b/>
          <w:color w:val="333333"/>
          <w:sz w:val="24"/>
          <w:szCs w:val="24"/>
          <w:shd w:val="clear" w:color="auto" w:fill="FFFFFF"/>
        </w:rPr>
        <w:tab/>
        <w:t>CHIN 3230</w:t>
      </w:r>
      <w:r w:rsidRPr="00946FB0">
        <w:rPr>
          <w:rFonts w:ascii="Times New Roman" w:hAnsi="Times New Roman" w:cs="Times New Roman"/>
          <w:b/>
          <w:color w:val="333333"/>
          <w:sz w:val="24"/>
          <w:szCs w:val="24"/>
          <w:shd w:val="clear" w:color="auto" w:fill="FFFFFF"/>
        </w:rPr>
        <w:tab/>
      </w:r>
      <w:r w:rsidRPr="00946FB0">
        <w:rPr>
          <w:rFonts w:ascii="Times New Roman" w:hAnsi="Times New Roman" w:cs="Times New Roman"/>
          <w:b/>
          <w:color w:val="333333"/>
          <w:sz w:val="24"/>
          <w:szCs w:val="24"/>
          <w:shd w:val="clear" w:color="auto" w:fill="FFFFFF"/>
        </w:rPr>
        <w:tab/>
        <w:t xml:space="preserve">Revise Course </w:t>
      </w:r>
      <w:r w:rsidRPr="00946FB0">
        <w:rPr>
          <w:rFonts w:ascii="Times New Roman" w:hAnsi="Times New Roman" w:cs="Times New Roman"/>
          <w:b/>
          <w:color w:val="C00000"/>
          <w:sz w:val="24"/>
          <w:szCs w:val="24"/>
          <w:shd w:val="clear" w:color="auto" w:fill="FFFFFF"/>
        </w:rPr>
        <w:t>(G) (S)</w:t>
      </w:r>
    </w:p>
    <w:p w:rsidR="00922F8E" w:rsidRPr="00946FB0" w:rsidRDefault="00922F8E" w:rsidP="007B61FA">
      <w:pPr>
        <w:spacing w:after="0" w:line="240" w:lineRule="auto"/>
        <w:rPr>
          <w:rFonts w:ascii="Times New Roman" w:hAnsi="Times New Roman" w:cs="Times New Roman"/>
          <w:b/>
          <w:color w:val="000000" w:themeColor="text1"/>
          <w:sz w:val="24"/>
          <w:szCs w:val="24"/>
          <w:shd w:val="clear" w:color="auto" w:fill="FFFFFF"/>
        </w:rPr>
      </w:pPr>
    </w:p>
    <w:p w:rsidR="00922F8E" w:rsidRPr="00946FB0" w:rsidRDefault="00922F8E"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i/>
          <w:color w:val="000000" w:themeColor="text1"/>
          <w:sz w:val="24"/>
          <w:szCs w:val="24"/>
          <w:shd w:val="clear" w:color="auto" w:fill="FFFFFF"/>
        </w:rPr>
        <w:t>Current Copy:</w:t>
      </w:r>
    </w:p>
    <w:p w:rsidR="00922F8E" w:rsidRPr="00946FB0" w:rsidRDefault="00922F8E" w:rsidP="007B61FA">
      <w:pPr>
        <w:spacing w:after="0" w:line="240" w:lineRule="auto"/>
        <w:rPr>
          <w:rFonts w:ascii="Times New Roman" w:hAnsi="Times New Roman" w:cs="Times New Roman"/>
          <w:color w:val="000000" w:themeColor="text1"/>
          <w:sz w:val="24"/>
          <w:szCs w:val="24"/>
          <w:shd w:val="clear" w:color="auto" w:fill="FFFFFF"/>
        </w:rPr>
      </w:pPr>
    </w:p>
    <w:p w:rsidR="00B7781E" w:rsidRDefault="0032431B"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CHIN 3230. Language &amp; Identity in Greater China </w:t>
      </w:r>
    </w:p>
    <w:p w:rsidR="00B7781E" w:rsidRDefault="0032431B" w:rsidP="007B61FA">
      <w:pPr>
        <w:spacing w:after="0" w:line="240" w:lineRule="auto"/>
        <w:rPr>
          <w:rFonts w:ascii="Times New Roman" w:hAnsi="Times New Roman" w:cs="Times New Roman"/>
          <w:sz w:val="24"/>
          <w:szCs w:val="24"/>
        </w:rPr>
      </w:pPr>
      <w:proofErr w:type="gramStart"/>
      <w:r w:rsidRPr="00946FB0">
        <w:rPr>
          <w:rFonts w:ascii="Times New Roman" w:hAnsi="Times New Roman" w:cs="Times New Roman"/>
          <w:sz w:val="24"/>
          <w:szCs w:val="24"/>
        </w:rPr>
        <w:t>3.00</w:t>
      </w:r>
      <w:proofErr w:type="gramEnd"/>
      <w:r w:rsidRPr="00946FB0">
        <w:rPr>
          <w:rFonts w:ascii="Times New Roman" w:hAnsi="Times New Roman" w:cs="Times New Roman"/>
          <w:sz w:val="24"/>
          <w:szCs w:val="24"/>
        </w:rPr>
        <w:t xml:space="preserve"> credits. </w:t>
      </w:r>
    </w:p>
    <w:p w:rsidR="00B7781E" w:rsidRDefault="0032431B"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None. </w:t>
      </w:r>
    </w:p>
    <w:p w:rsidR="00B7781E" w:rsidRDefault="0032431B"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922F8E" w:rsidRPr="00946FB0" w:rsidRDefault="0032431B"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Topics include role of language, linguistic indexing of socio-economic class, dialects and regional language variation, impact of state policies, linguistic borrowings, bilingualism and bicultural identity, and language shift and attrition in greater China. Taught in English. CA 4-INT.</w:t>
      </w:r>
    </w:p>
    <w:p w:rsidR="0032431B" w:rsidRPr="00946FB0" w:rsidRDefault="0032431B" w:rsidP="007B61FA">
      <w:pPr>
        <w:spacing w:after="0" w:line="240" w:lineRule="auto"/>
        <w:rPr>
          <w:rFonts w:ascii="Times New Roman" w:hAnsi="Times New Roman" w:cs="Times New Roman"/>
          <w:sz w:val="24"/>
          <w:szCs w:val="24"/>
        </w:rPr>
      </w:pPr>
    </w:p>
    <w:p w:rsidR="0032431B" w:rsidRPr="00946FB0" w:rsidRDefault="0032431B"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32431B" w:rsidRPr="00946FB0" w:rsidRDefault="0032431B" w:rsidP="007B61FA">
      <w:pPr>
        <w:spacing w:after="0" w:line="240" w:lineRule="auto"/>
        <w:rPr>
          <w:rFonts w:ascii="Times New Roman" w:hAnsi="Times New Roman" w:cs="Times New Roman"/>
          <w:sz w:val="24"/>
          <w:szCs w:val="24"/>
        </w:rPr>
      </w:pPr>
    </w:p>
    <w:p w:rsidR="00B7781E" w:rsidRDefault="00893FD8"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CHIN 3230. Language &amp; Identity in Greater China </w:t>
      </w:r>
    </w:p>
    <w:p w:rsidR="00B7781E" w:rsidRDefault="00893FD8" w:rsidP="007B61FA">
      <w:pPr>
        <w:spacing w:after="0" w:line="240" w:lineRule="auto"/>
        <w:rPr>
          <w:rFonts w:ascii="Times New Roman" w:hAnsi="Times New Roman" w:cs="Times New Roman"/>
          <w:sz w:val="24"/>
          <w:szCs w:val="24"/>
        </w:rPr>
      </w:pPr>
      <w:proofErr w:type="gramStart"/>
      <w:r w:rsidRPr="00946FB0">
        <w:rPr>
          <w:rFonts w:ascii="Times New Roman" w:hAnsi="Times New Roman" w:cs="Times New Roman"/>
          <w:sz w:val="24"/>
          <w:szCs w:val="24"/>
        </w:rPr>
        <w:t>3.00</w:t>
      </w:r>
      <w:proofErr w:type="gramEnd"/>
      <w:r w:rsidRPr="00946FB0">
        <w:rPr>
          <w:rFonts w:ascii="Times New Roman" w:hAnsi="Times New Roman" w:cs="Times New Roman"/>
          <w:sz w:val="24"/>
          <w:szCs w:val="24"/>
        </w:rPr>
        <w:t xml:space="preserve"> credits. </w:t>
      </w:r>
    </w:p>
    <w:p w:rsidR="00B7781E" w:rsidRDefault="00893FD8"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None. </w:t>
      </w:r>
    </w:p>
    <w:p w:rsidR="00B7781E" w:rsidRDefault="00893FD8"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32431B" w:rsidRPr="00946FB0" w:rsidRDefault="00893FD8"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sz w:val="24"/>
          <w:szCs w:val="24"/>
        </w:rPr>
        <w:t>Topics include role of language, linguistic indexing of socio-economic class, dialects and regional language variation, impact of state policies, linguistic borrowings, bilingualism and bicultural identity, and language shift and attrition in greater China. Taught in English. CA 1 (E) and CA 4-INT.</w:t>
      </w:r>
    </w:p>
    <w:p w:rsidR="00922F8E" w:rsidRPr="00946FB0" w:rsidRDefault="00922F8E" w:rsidP="007B61FA">
      <w:pPr>
        <w:spacing w:after="0" w:line="240" w:lineRule="auto"/>
        <w:rPr>
          <w:rFonts w:ascii="Times New Roman" w:hAnsi="Times New Roman" w:cs="Times New Roman"/>
          <w:b/>
          <w:color w:val="000000" w:themeColor="text1"/>
          <w:sz w:val="24"/>
          <w:szCs w:val="24"/>
          <w:shd w:val="clear" w:color="auto" w:fill="FFFFFF"/>
        </w:rPr>
      </w:pP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2020-36</w:t>
      </w:r>
      <w:r w:rsidRPr="00946FB0">
        <w:rPr>
          <w:rFonts w:ascii="Times New Roman" w:hAnsi="Times New Roman" w:cs="Times New Roman"/>
          <w:b/>
          <w:color w:val="000000" w:themeColor="text1"/>
          <w:sz w:val="24"/>
          <w:szCs w:val="24"/>
          <w:shd w:val="clear" w:color="auto" w:fill="FFFFFF"/>
        </w:rPr>
        <w:tab/>
        <w:t>Film Studies</w:t>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t>Revise Minor</w:t>
      </w:r>
    </w:p>
    <w:p w:rsidR="00893FD8" w:rsidRPr="00946FB0" w:rsidRDefault="00893FD8" w:rsidP="007B61FA">
      <w:pPr>
        <w:spacing w:after="0" w:line="240" w:lineRule="auto"/>
        <w:rPr>
          <w:rFonts w:ascii="Times New Roman" w:hAnsi="Times New Roman" w:cs="Times New Roman"/>
          <w:b/>
          <w:color w:val="000000" w:themeColor="text1"/>
          <w:sz w:val="24"/>
          <w:szCs w:val="24"/>
          <w:shd w:val="clear" w:color="auto" w:fill="FFFFFF"/>
        </w:rPr>
      </w:pPr>
    </w:p>
    <w:p w:rsidR="00893FD8" w:rsidRPr="00946FB0" w:rsidRDefault="00893FD8"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i/>
          <w:color w:val="000000" w:themeColor="text1"/>
          <w:sz w:val="24"/>
          <w:szCs w:val="24"/>
          <w:shd w:val="clear" w:color="auto" w:fill="FFFFFF"/>
        </w:rPr>
        <w:t>Current Copy:</w:t>
      </w:r>
    </w:p>
    <w:p w:rsidR="00893FD8" w:rsidRPr="00946FB0" w:rsidRDefault="00893FD8" w:rsidP="007B61FA">
      <w:pPr>
        <w:spacing w:after="0" w:line="240" w:lineRule="auto"/>
        <w:rPr>
          <w:rFonts w:ascii="Times New Roman" w:hAnsi="Times New Roman" w:cs="Times New Roman"/>
          <w:color w:val="000000" w:themeColor="text1"/>
          <w:sz w:val="24"/>
          <w:szCs w:val="24"/>
          <w:shd w:val="clear" w:color="auto" w:fill="FFFFFF"/>
        </w:rPr>
      </w:pPr>
    </w:p>
    <w:p w:rsidR="009F102E" w:rsidRPr="00946FB0" w:rsidRDefault="009F102E" w:rsidP="009F102E">
      <w:pPr>
        <w:pStyle w:val="none"/>
        <w:shd w:val="clear" w:color="auto" w:fill="FFFFFF"/>
        <w:spacing w:before="0" w:beforeAutospacing="0" w:after="150" w:afterAutospacing="0"/>
        <w:rPr>
          <w:color w:val="333333"/>
        </w:rPr>
      </w:pPr>
      <w:r w:rsidRPr="00946FB0">
        <w:rPr>
          <w:color w:val="333333"/>
        </w:rPr>
        <w:t>Students electing this minor must take one course in the first Distribution Group (Core Film Studies) and take two courses from the second and third Distribution Groups (National Cinemas and Interdisciplinary Courses):</w:t>
      </w:r>
    </w:p>
    <w:p w:rsidR="009F102E" w:rsidRPr="00946FB0" w:rsidRDefault="009F102E" w:rsidP="009F102E">
      <w:pPr>
        <w:numPr>
          <w:ilvl w:val="0"/>
          <w:numId w:val="5"/>
        </w:num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rPr>
      </w:pPr>
      <w:r w:rsidRPr="00946FB0">
        <w:rPr>
          <w:rFonts w:ascii="Times New Roman" w:eastAsia="Times New Roman" w:hAnsi="Times New Roman" w:cs="Times New Roman"/>
          <w:b/>
          <w:bCs/>
          <w:color w:val="333333"/>
          <w:sz w:val="24"/>
          <w:szCs w:val="24"/>
        </w:rPr>
        <w:t>One course in core film studies: </w:t>
      </w:r>
      <w:hyperlink r:id="rId879" w:anchor="3207" w:history="1">
        <w:r w:rsidRPr="00946FB0">
          <w:rPr>
            <w:rStyle w:val="Hyperlink"/>
            <w:rFonts w:ascii="Times New Roman" w:eastAsia="Times New Roman" w:hAnsi="Times New Roman" w:cs="Times New Roman"/>
            <w:sz w:val="24"/>
            <w:szCs w:val="24"/>
          </w:rPr>
          <w:t>CLCS 3207</w:t>
        </w:r>
      </w:hyperlink>
      <w:r w:rsidRPr="00946FB0">
        <w:rPr>
          <w:rFonts w:ascii="Times New Roman" w:eastAsia="Times New Roman" w:hAnsi="Times New Roman" w:cs="Times New Roman"/>
          <w:b/>
          <w:bCs/>
          <w:color w:val="333333"/>
          <w:sz w:val="24"/>
          <w:szCs w:val="24"/>
        </w:rPr>
        <w:t>, </w:t>
      </w:r>
      <w:hyperlink r:id="rId880" w:anchor="3208" w:history="1">
        <w:r w:rsidRPr="00946FB0">
          <w:rPr>
            <w:rStyle w:val="Hyperlink"/>
            <w:rFonts w:ascii="Times New Roman" w:eastAsia="Times New Roman" w:hAnsi="Times New Roman" w:cs="Times New Roman"/>
            <w:sz w:val="24"/>
            <w:szCs w:val="24"/>
          </w:rPr>
          <w:t>3208,</w:t>
        </w:r>
      </w:hyperlink>
      <w:r w:rsidRPr="00946FB0">
        <w:rPr>
          <w:rFonts w:ascii="Times New Roman" w:eastAsia="Times New Roman" w:hAnsi="Times New Roman" w:cs="Times New Roman"/>
          <w:b/>
          <w:bCs/>
          <w:color w:val="333333"/>
          <w:sz w:val="24"/>
          <w:szCs w:val="24"/>
        </w:rPr>
        <w:t> </w:t>
      </w:r>
      <w:hyperlink r:id="rId881" w:anchor="3293" w:history="1">
        <w:r w:rsidRPr="00946FB0">
          <w:rPr>
            <w:rStyle w:val="Hyperlink"/>
            <w:rFonts w:ascii="Times New Roman" w:eastAsia="Times New Roman" w:hAnsi="Times New Roman" w:cs="Times New Roman"/>
            <w:sz w:val="24"/>
            <w:szCs w:val="24"/>
          </w:rPr>
          <w:t>3293***;</w:t>
        </w:r>
      </w:hyperlink>
      <w:r w:rsidRPr="00946FB0">
        <w:rPr>
          <w:rFonts w:ascii="Times New Roman" w:eastAsia="Times New Roman" w:hAnsi="Times New Roman" w:cs="Times New Roman"/>
          <w:b/>
          <w:bCs/>
          <w:color w:val="333333"/>
          <w:sz w:val="24"/>
          <w:szCs w:val="24"/>
        </w:rPr>
        <w:t> </w:t>
      </w:r>
      <w:hyperlink r:id="rId882" w:anchor="4152" w:history="1">
        <w:r w:rsidRPr="00946FB0">
          <w:rPr>
            <w:rStyle w:val="Hyperlink"/>
            <w:rFonts w:ascii="Times New Roman" w:eastAsia="Times New Roman" w:hAnsi="Times New Roman" w:cs="Times New Roman"/>
            <w:sz w:val="24"/>
            <w:szCs w:val="24"/>
          </w:rPr>
          <w:t>DRAM 4152.</w:t>
        </w:r>
      </w:hyperlink>
    </w:p>
    <w:p w:rsidR="009F102E" w:rsidRPr="00946FB0" w:rsidRDefault="009F102E" w:rsidP="009F102E">
      <w:pPr>
        <w:numPr>
          <w:ilvl w:val="0"/>
          <w:numId w:val="5"/>
        </w:num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rPr>
      </w:pPr>
      <w:r w:rsidRPr="00946FB0">
        <w:rPr>
          <w:rFonts w:ascii="Times New Roman" w:eastAsia="Times New Roman" w:hAnsi="Times New Roman" w:cs="Times New Roman"/>
          <w:b/>
          <w:bCs/>
          <w:color w:val="333333"/>
          <w:sz w:val="24"/>
          <w:szCs w:val="24"/>
        </w:rPr>
        <w:t>Two courses in national cinemas: </w:t>
      </w:r>
      <w:hyperlink r:id="rId883" w:anchor="3771" w:history="1">
        <w:r w:rsidRPr="00946FB0">
          <w:rPr>
            <w:rStyle w:val="Hyperlink"/>
            <w:rFonts w:ascii="Times New Roman" w:eastAsia="Times New Roman" w:hAnsi="Times New Roman" w:cs="Times New Roman"/>
            <w:sz w:val="24"/>
            <w:szCs w:val="24"/>
          </w:rPr>
          <w:t>ARAB 3771</w:t>
        </w:r>
      </w:hyperlink>
      <w:r w:rsidRPr="00946FB0">
        <w:rPr>
          <w:rFonts w:ascii="Times New Roman" w:eastAsia="Times New Roman" w:hAnsi="Times New Roman" w:cs="Times New Roman"/>
          <w:b/>
          <w:bCs/>
          <w:color w:val="333333"/>
          <w:sz w:val="24"/>
          <w:szCs w:val="24"/>
        </w:rPr>
        <w:t>; </w:t>
      </w:r>
      <w:hyperlink r:id="rId884" w:anchor="3270" w:history="1">
        <w:r w:rsidRPr="00946FB0">
          <w:rPr>
            <w:rStyle w:val="Hyperlink"/>
            <w:rFonts w:ascii="Times New Roman" w:eastAsia="Times New Roman" w:hAnsi="Times New Roman" w:cs="Times New Roman"/>
            <w:sz w:val="24"/>
            <w:szCs w:val="24"/>
          </w:rPr>
          <w:t>CHIN 3270</w:t>
        </w:r>
      </w:hyperlink>
      <w:r w:rsidRPr="00946FB0">
        <w:rPr>
          <w:rFonts w:ascii="Times New Roman" w:eastAsia="Times New Roman" w:hAnsi="Times New Roman" w:cs="Times New Roman"/>
          <w:b/>
          <w:bCs/>
          <w:color w:val="333333"/>
          <w:sz w:val="24"/>
          <w:szCs w:val="24"/>
        </w:rPr>
        <w:t>, </w:t>
      </w:r>
      <w:hyperlink r:id="rId885" w:anchor="3282" w:history="1">
        <w:r w:rsidRPr="00946FB0">
          <w:rPr>
            <w:rStyle w:val="Hyperlink"/>
            <w:rFonts w:ascii="Times New Roman" w:eastAsia="Times New Roman" w:hAnsi="Times New Roman" w:cs="Times New Roman"/>
            <w:sz w:val="24"/>
            <w:szCs w:val="24"/>
          </w:rPr>
          <w:t>3282</w:t>
        </w:r>
      </w:hyperlink>
      <w:r w:rsidRPr="00946FB0">
        <w:rPr>
          <w:rFonts w:ascii="Times New Roman" w:eastAsia="Times New Roman" w:hAnsi="Times New Roman" w:cs="Times New Roman"/>
          <w:b/>
          <w:bCs/>
          <w:color w:val="333333"/>
          <w:sz w:val="24"/>
          <w:szCs w:val="24"/>
        </w:rPr>
        <w:t>; </w:t>
      </w:r>
      <w:hyperlink r:id="rId886" w:anchor="3211" w:history="1">
        <w:r w:rsidRPr="00946FB0">
          <w:rPr>
            <w:rStyle w:val="Hyperlink"/>
            <w:rFonts w:ascii="Times New Roman" w:eastAsia="Times New Roman" w:hAnsi="Times New Roman" w:cs="Times New Roman"/>
            <w:sz w:val="24"/>
            <w:szCs w:val="24"/>
          </w:rPr>
          <w:t>CLCS 3211,</w:t>
        </w:r>
      </w:hyperlink>
      <w:r w:rsidRPr="00946FB0">
        <w:rPr>
          <w:rFonts w:ascii="Times New Roman" w:eastAsia="Times New Roman" w:hAnsi="Times New Roman" w:cs="Times New Roman"/>
          <w:b/>
          <w:bCs/>
          <w:color w:val="333333"/>
          <w:sz w:val="24"/>
          <w:szCs w:val="24"/>
        </w:rPr>
        <w:t> </w:t>
      </w:r>
      <w:hyperlink r:id="rId887" w:anchor="3293" w:history="1">
        <w:r w:rsidRPr="00946FB0">
          <w:rPr>
            <w:rStyle w:val="Hyperlink"/>
            <w:rFonts w:ascii="Times New Roman" w:eastAsia="Times New Roman" w:hAnsi="Times New Roman" w:cs="Times New Roman"/>
            <w:sz w:val="24"/>
            <w:szCs w:val="24"/>
          </w:rPr>
          <w:t>3293***;</w:t>
        </w:r>
      </w:hyperlink>
      <w:r w:rsidRPr="00946FB0">
        <w:rPr>
          <w:rFonts w:ascii="Times New Roman" w:eastAsia="Times New Roman" w:hAnsi="Times New Roman" w:cs="Times New Roman"/>
          <w:b/>
          <w:bCs/>
          <w:color w:val="333333"/>
          <w:sz w:val="24"/>
          <w:szCs w:val="24"/>
        </w:rPr>
        <w:t> </w:t>
      </w:r>
      <w:hyperlink r:id="rId888" w:anchor="4151" w:history="1">
        <w:r w:rsidRPr="00946FB0">
          <w:rPr>
            <w:rStyle w:val="Hyperlink"/>
            <w:rFonts w:ascii="Times New Roman" w:eastAsia="Times New Roman" w:hAnsi="Times New Roman" w:cs="Times New Roman"/>
            <w:sz w:val="24"/>
            <w:szCs w:val="24"/>
          </w:rPr>
          <w:t>DRAM 4151</w:t>
        </w:r>
      </w:hyperlink>
      <w:r w:rsidRPr="00946FB0">
        <w:rPr>
          <w:rFonts w:ascii="Times New Roman" w:eastAsia="Times New Roman" w:hAnsi="Times New Roman" w:cs="Times New Roman"/>
          <w:b/>
          <w:bCs/>
          <w:color w:val="333333"/>
          <w:sz w:val="24"/>
          <w:szCs w:val="24"/>
        </w:rPr>
        <w:t>; </w:t>
      </w:r>
      <w:hyperlink r:id="rId889" w:anchor="3223" w:history="1">
        <w:r w:rsidRPr="00946FB0">
          <w:rPr>
            <w:rStyle w:val="Hyperlink"/>
            <w:rFonts w:ascii="Times New Roman" w:eastAsia="Times New Roman" w:hAnsi="Times New Roman" w:cs="Times New Roman"/>
            <w:sz w:val="24"/>
            <w:szCs w:val="24"/>
          </w:rPr>
          <w:t>FREN 3223</w:t>
        </w:r>
      </w:hyperlink>
      <w:r w:rsidRPr="00946FB0">
        <w:rPr>
          <w:rFonts w:ascii="Times New Roman" w:eastAsia="Times New Roman" w:hAnsi="Times New Roman" w:cs="Times New Roman"/>
          <w:b/>
          <w:bCs/>
          <w:color w:val="333333"/>
          <w:sz w:val="24"/>
          <w:szCs w:val="24"/>
        </w:rPr>
        <w:t>*, </w:t>
      </w:r>
      <w:hyperlink r:id="rId890" w:anchor="3226" w:history="1">
        <w:r w:rsidRPr="00946FB0">
          <w:rPr>
            <w:rStyle w:val="Hyperlink"/>
            <w:rFonts w:ascii="Times New Roman" w:eastAsia="Times New Roman" w:hAnsi="Times New Roman" w:cs="Times New Roman"/>
            <w:sz w:val="24"/>
            <w:szCs w:val="24"/>
          </w:rPr>
          <w:t>3226</w:t>
        </w:r>
      </w:hyperlink>
      <w:r w:rsidRPr="00946FB0">
        <w:rPr>
          <w:rFonts w:ascii="Times New Roman" w:eastAsia="Times New Roman" w:hAnsi="Times New Roman" w:cs="Times New Roman"/>
          <w:b/>
          <w:bCs/>
          <w:color w:val="333333"/>
          <w:sz w:val="24"/>
          <w:szCs w:val="24"/>
        </w:rPr>
        <w:t>**; </w:t>
      </w:r>
      <w:hyperlink r:id="rId891" w:anchor="3261W" w:history="1">
        <w:r w:rsidRPr="00946FB0">
          <w:rPr>
            <w:rStyle w:val="Hyperlink"/>
            <w:rFonts w:ascii="Times New Roman" w:eastAsia="Times New Roman" w:hAnsi="Times New Roman" w:cs="Times New Roman"/>
            <w:sz w:val="24"/>
            <w:szCs w:val="24"/>
          </w:rPr>
          <w:t>GERM 3261W</w:t>
        </w:r>
      </w:hyperlink>
      <w:r w:rsidRPr="00946FB0">
        <w:rPr>
          <w:rFonts w:ascii="Times New Roman" w:eastAsia="Times New Roman" w:hAnsi="Times New Roman" w:cs="Times New Roman"/>
          <w:b/>
          <w:bCs/>
          <w:color w:val="333333"/>
          <w:sz w:val="24"/>
          <w:szCs w:val="24"/>
        </w:rPr>
        <w:t>, </w:t>
      </w:r>
      <w:hyperlink r:id="rId892" w:anchor="3264W" w:history="1">
        <w:r w:rsidRPr="00946FB0">
          <w:rPr>
            <w:rStyle w:val="Hyperlink"/>
            <w:rFonts w:ascii="Times New Roman" w:eastAsia="Times New Roman" w:hAnsi="Times New Roman" w:cs="Times New Roman"/>
            <w:sz w:val="24"/>
            <w:szCs w:val="24"/>
          </w:rPr>
          <w:t>3264W</w:t>
        </w:r>
      </w:hyperlink>
      <w:r w:rsidRPr="00946FB0">
        <w:rPr>
          <w:rFonts w:ascii="Times New Roman" w:eastAsia="Times New Roman" w:hAnsi="Times New Roman" w:cs="Times New Roman"/>
          <w:b/>
          <w:bCs/>
          <w:color w:val="333333"/>
          <w:sz w:val="24"/>
          <w:szCs w:val="24"/>
        </w:rPr>
        <w:t>**; </w:t>
      </w:r>
      <w:hyperlink r:id="rId893" w:anchor="3259" w:history="1">
        <w:r w:rsidRPr="00946FB0">
          <w:rPr>
            <w:rStyle w:val="Hyperlink"/>
            <w:rFonts w:ascii="Times New Roman" w:eastAsia="Times New Roman" w:hAnsi="Times New Roman" w:cs="Times New Roman"/>
            <w:sz w:val="24"/>
            <w:szCs w:val="24"/>
          </w:rPr>
          <w:t>ILCS 3259</w:t>
        </w:r>
      </w:hyperlink>
      <w:r w:rsidRPr="00946FB0">
        <w:rPr>
          <w:rFonts w:ascii="Times New Roman" w:eastAsia="Times New Roman" w:hAnsi="Times New Roman" w:cs="Times New Roman"/>
          <w:b/>
          <w:bCs/>
          <w:color w:val="333333"/>
          <w:sz w:val="24"/>
          <w:szCs w:val="24"/>
        </w:rPr>
        <w:t>*; </w:t>
      </w:r>
      <w:hyperlink r:id="rId894" w:anchor="3260W" w:history="1">
        <w:r w:rsidRPr="00946FB0">
          <w:rPr>
            <w:rStyle w:val="Hyperlink"/>
            <w:rFonts w:ascii="Times New Roman" w:eastAsia="Times New Roman" w:hAnsi="Times New Roman" w:cs="Times New Roman"/>
            <w:sz w:val="24"/>
            <w:szCs w:val="24"/>
          </w:rPr>
          <w:t>ILCS 3260W</w:t>
        </w:r>
      </w:hyperlink>
      <w:r w:rsidRPr="00946FB0">
        <w:rPr>
          <w:rFonts w:ascii="Times New Roman" w:eastAsia="Times New Roman" w:hAnsi="Times New Roman" w:cs="Times New Roman"/>
          <w:b/>
          <w:bCs/>
          <w:color w:val="333333"/>
          <w:sz w:val="24"/>
          <w:szCs w:val="24"/>
        </w:rPr>
        <w:t>**; </w:t>
      </w:r>
      <w:hyperlink r:id="rId895" w:anchor="3250" w:history="1">
        <w:r w:rsidRPr="00946FB0">
          <w:rPr>
            <w:rStyle w:val="Hyperlink"/>
            <w:rFonts w:ascii="Times New Roman" w:eastAsia="Times New Roman" w:hAnsi="Times New Roman" w:cs="Times New Roman"/>
            <w:sz w:val="24"/>
            <w:szCs w:val="24"/>
          </w:rPr>
          <w:t>SPAN 3250</w:t>
        </w:r>
      </w:hyperlink>
      <w:r w:rsidRPr="00946FB0">
        <w:rPr>
          <w:rFonts w:ascii="Times New Roman" w:eastAsia="Times New Roman" w:hAnsi="Times New Roman" w:cs="Times New Roman"/>
          <w:b/>
          <w:bCs/>
          <w:color w:val="333333"/>
          <w:sz w:val="24"/>
          <w:szCs w:val="24"/>
        </w:rPr>
        <w:t>**, </w:t>
      </w:r>
      <w:hyperlink r:id="rId896" w:anchor="3251" w:history="1">
        <w:r w:rsidRPr="00946FB0">
          <w:rPr>
            <w:rStyle w:val="Hyperlink"/>
            <w:rFonts w:ascii="Times New Roman" w:eastAsia="Times New Roman" w:hAnsi="Times New Roman" w:cs="Times New Roman"/>
            <w:sz w:val="24"/>
            <w:szCs w:val="24"/>
          </w:rPr>
          <w:t>3251</w:t>
        </w:r>
      </w:hyperlink>
      <w:r w:rsidRPr="00946FB0">
        <w:rPr>
          <w:rFonts w:ascii="Times New Roman" w:eastAsia="Times New Roman" w:hAnsi="Times New Roman" w:cs="Times New Roman"/>
          <w:b/>
          <w:bCs/>
          <w:color w:val="333333"/>
          <w:sz w:val="24"/>
          <w:szCs w:val="24"/>
        </w:rPr>
        <w:t>*, </w:t>
      </w:r>
      <w:hyperlink r:id="rId897" w:anchor="3252" w:history="1">
        <w:r w:rsidRPr="00946FB0">
          <w:rPr>
            <w:rStyle w:val="Hyperlink"/>
            <w:rFonts w:ascii="Times New Roman" w:eastAsia="Times New Roman" w:hAnsi="Times New Roman" w:cs="Times New Roman"/>
            <w:sz w:val="24"/>
            <w:szCs w:val="24"/>
          </w:rPr>
          <w:t>3252</w:t>
        </w:r>
      </w:hyperlink>
      <w:r w:rsidRPr="00946FB0">
        <w:rPr>
          <w:rFonts w:ascii="Times New Roman" w:eastAsia="Times New Roman" w:hAnsi="Times New Roman" w:cs="Times New Roman"/>
          <w:b/>
          <w:bCs/>
          <w:color w:val="333333"/>
          <w:sz w:val="24"/>
          <w:szCs w:val="24"/>
        </w:rPr>
        <w:t>, </w:t>
      </w:r>
      <w:hyperlink r:id="rId898" w:anchor="3254" w:history="1">
        <w:r w:rsidRPr="00946FB0">
          <w:rPr>
            <w:rStyle w:val="Hyperlink"/>
            <w:rFonts w:ascii="Times New Roman" w:eastAsia="Times New Roman" w:hAnsi="Times New Roman" w:cs="Times New Roman"/>
            <w:sz w:val="24"/>
            <w:szCs w:val="24"/>
          </w:rPr>
          <w:t>3254</w:t>
        </w:r>
      </w:hyperlink>
      <w:r w:rsidRPr="00946FB0">
        <w:rPr>
          <w:rFonts w:ascii="Times New Roman" w:eastAsia="Times New Roman" w:hAnsi="Times New Roman" w:cs="Times New Roman"/>
          <w:b/>
          <w:bCs/>
          <w:color w:val="333333"/>
          <w:sz w:val="24"/>
          <w:szCs w:val="24"/>
        </w:rPr>
        <w:t>**.</w:t>
      </w:r>
    </w:p>
    <w:p w:rsidR="009F102E" w:rsidRPr="00946FB0" w:rsidRDefault="009F102E" w:rsidP="009F102E">
      <w:pPr>
        <w:numPr>
          <w:ilvl w:val="0"/>
          <w:numId w:val="5"/>
        </w:num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rPr>
      </w:pPr>
      <w:r w:rsidRPr="00946FB0">
        <w:rPr>
          <w:rFonts w:ascii="Times New Roman" w:eastAsia="Times New Roman" w:hAnsi="Times New Roman" w:cs="Times New Roman"/>
          <w:b/>
          <w:bCs/>
          <w:color w:val="333333"/>
          <w:sz w:val="24"/>
          <w:szCs w:val="24"/>
        </w:rPr>
        <w:t>Two interdisciplinary courses: </w:t>
      </w:r>
      <w:hyperlink r:id="rId899" w:anchor="3212" w:history="1">
        <w:r w:rsidRPr="00946FB0">
          <w:rPr>
            <w:rStyle w:val="Hyperlink"/>
            <w:rFonts w:ascii="Times New Roman" w:eastAsia="Times New Roman" w:hAnsi="Times New Roman" w:cs="Times New Roman"/>
            <w:sz w:val="24"/>
            <w:szCs w:val="24"/>
          </w:rPr>
          <w:t>AAAS/ENGL 3212</w:t>
        </w:r>
      </w:hyperlink>
      <w:r w:rsidRPr="00946FB0">
        <w:rPr>
          <w:rFonts w:ascii="Times New Roman" w:eastAsia="Times New Roman" w:hAnsi="Times New Roman" w:cs="Times New Roman"/>
          <w:b/>
          <w:bCs/>
          <w:color w:val="333333"/>
          <w:sz w:val="24"/>
          <w:szCs w:val="24"/>
        </w:rPr>
        <w:t>; </w:t>
      </w:r>
      <w:hyperlink r:id="rId900" w:anchor="3201" w:history="1">
        <w:r w:rsidRPr="00946FB0">
          <w:rPr>
            <w:rStyle w:val="Hyperlink"/>
            <w:rFonts w:ascii="Times New Roman" w:eastAsia="Times New Roman" w:hAnsi="Times New Roman" w:cs="Times New Roman"/>
            <w:sz w:val="24"/>
            <w:szCs w:val="24"/>
          </w:rPr>
          <w:t>CLCS 3201,</w:t>
        </w:r>
      </w:hyperlink>
      <w:r w:rsidRPr="00946FB0">
        <w:rPr>
          <w:rFonts w:ascii="Times New Roman" w:eastAsia="Times New Roman" w:hAnsi="Times New Roman" w:cs="Times New Roman"/>
          <w:b/>
          <w:bCs/>
          <w:color w:val="333333"/>
          <w:sz w:val="24"/>
          <w:szCs w:val="24"/>
        </w:rPr>
        <w:t> </w:t>
      </w:r>
      <w:hyperlink r:id="rId901" w:anchor="3293" w:history="1">
        <w:r w:rsidRPr="00946FB0">
          <w:rPr>
            <w:rStyle w:val="Hyperlink"/>
            <w:rFonts w:ascii="Times New Roman" w:eastAsia="Times New Roman" w:hAnsi="Times New Roman" w:cs="Times New Roman"/>
            <w:sz w:val="24"/>
            <w:szCs w:val="24"/>
          </w:rPr>
          <w:t>3293***;</w:t>
        </w:r>
      </w:hyperlink>
      <w:r w:rsidRPr="00946FB0">
        <w:rPr>
          <w:rFonts w:ascii="Times New Roman" w:eastAsia="Times New Roman" w:hAnsi="Times New Roman" w:cs="Times New Roman"/>
          <w:b/>
          <w:bCs/>
          <w:color w:val="333333"/>
          <w:sz w:val="24"/>
          <w:szCs w:val="24"/>
        </w:rPr>
        <w:t> </w:t>
      </w:r>
      <w:hyperlink r:id="rId902" w:anchor="3245" w:history="1">
        <w:r w:rsidRPr="00946FB0">
          <w:rPr>
            <w:rStyle w:val="Hyperlink"/>
            <w:rFonts w:ascii="Times New Roman" w:eastAsia="Times New Roman" w:hAnsi="Times New Roman" w:cs="Times New Roman"/>
            <w:sz w:val="24"/>
            <w:szCs w:val="24"/>
          </w:rPr>
          <w:t>CAMS 3245</w:t>
        </w:r>
      </w:hyperlink>
      <w:r w:rsidRPr="00946FB0">
        <w:rPr>
          <w:rFonts w:ascii="Times New Roman" w:eastAsia="Times New Roman" w:hAnsi="Times New Roman" w:cs="Times New Roman"/>
          <w:b/>
          <w:bCs/>
          <w:color w:val="333333"/>
          <w:sz w:val="24"/>
          <w:szCs w:val="24"/>
        </w:rPr>
        <w:t>; </w:t>
      </w:r>
      <w:hyperlink r:id="rId903" w:anchor="4320" w:history="1">
        <w:r w:rsidRPr="00946FB0">
          <w:rPr>
            <w:rStyle w:val="Hyperlink"/>
            <w:rFonts w:ascii="Times New Roman" w:eastAsia="Times New Roman" w:hAnsi="Times New Roman" w:cs="Times New Roman"/>
            <w:sz w:val="24"/>
            <w:szCs w:val="24"/>
          </w:rPr>
          <w:t>COMM</w:t>
        </w:r>
      </w:hyperlink>
      <w:r w:rsidRPr="00946FB0">
        <w:rPr>
          <w:rFonts w:ascii="Times New Roman" w:eastAsia="Times New Roman" w:hAnsi="Times New Roman" w:cs="Times New Roman"/>
          <w:b/>
          <w:bCs/>
          <w:color w:val="333333"/>
          <w:sz w:val="24"/>
          <w:szCs w:val="24"/>
        </w:rPr>
        <w:t>/</w:t>
      </w:r>
      <w:hyperlink r:id="rId904" w:anchor="4320" w:history="1">
        <w:r w:rsidRPr="00946FB0">
          <w:rPr>
            <w:rStyle w:val="Hyperlink"/>
            <w:rFonts w:ascii="Times New Roman" w:eastAsia="Times New Roman" w:hAnsi="Times New Roman" w:cs="Times New Roman"/>
            <w:sz w:val="24"/>
            <w:szCs w:val="24"/>
          </w:rPr>
          <w:t>LLAS 4320</w:t>
        </w:r>
      </w:hyperlink>
      <w:r w:rsidRPr="00946FB0">
        <w:rPr>
          <w:rFonts w:ascii="Times New Roman" w:eastAsia="Times New Roman" w:hAnsi="Times New Roman" w:cs="Times New Roman"/>
          <w:b/>
          <w:bCs/>
          <w:color w:val="333333"/>
          <w:sz w:val="24"/>
          <w:szCs w:val="24"/>
        </w:rPr>
        <w:t>; </w:t>
      </w:r>
      <w:hyperlink r:id="rId905" w:anchor="4470" w:history="1">
        <w:r w:rsidRPr="00946FB0">
          <w:rPr>
            <w:rStyle w:val="Hyperlink"/>
            <w:rFonts w:ascii="Times New Roman" w:eastAsia="Times New Roman" w:hAnsi="Times New Roman" w:cs="Times New Roman"/>
            <w:sz w:val="24"/>
            <w:szCs w:val="24"/>
          </w:rPr>
          <w:t>COMM/LLAS 4470</w:t>
        </w:r>
      </w:hyperlink>
      <w:r w:rsidRPr="00946FB0">
        <w:rPr>
          <w:rFonts w:ascii="Times New Roman" w:eastAsia="Times New Roman" w:hAnsi="Times New Roman" w:cs="Times New Roman"/>
          <w:b/>
          <w:bCs/>
          <w:color w:val="333333"/>
          <w:sz w:val="24"/>
          <w:szCs w:val="24"/>
        </w:rPr>
        <w:t>; </w:t>
      </w:r>
      <w:hyperlink r:id="rId906" w:anchor="3621" w:history="1">
        <w:r w:rsidRPr="00946FB0">
          <w:rPr>
            <w:rStyle w:val="Hyperlink"/>
            <w:rFonts w:ascii="Times New Roman" w:eastAsia="Times New Roman" w:hAnsi="Times New Roman" w:cs="Times New Roman"/>
            <w:sz w:val="24"/>
            <w:szCs w:val="24"/>
          </w:rPr>
          <w:t>ENGL 3621</w:t>
        </w:r>
      </w:hyperlink>
      <w:r w:rsidRPr="00946FB0">
        <w:rPr>
          <w:rFonts w:ascii="Times New Roman" w:eastAsia="Times New Roman" w:hAnsi="Times New Roman" w:cs="Times New Roman"/>
          <w:b/>
          <w:bCs/>
          <w:color w:val="333333"/>
          <w:sz w:val="24"/>
          <w:szCs w:val="24"/>
        </w:rPr>
        <w:t>; </w:t>
      </w:r>
      <w:hyperlink r:id="rId907" w:anchor="2203" w:history="1">
        <w:r w:rsidRPr="00946FB0">
          <w:rPr>
            <w:rStyle w:val="Hyperlink"/>
            <w:rFonts w:ascii="Times New Roman" w:eastAsia="Times New Roman" w:hAnsi="Times New Roman" w:cs="Times New Roman"/>
            <w:sz w:val="24"/>
            <w:szCs w:val="24"/>
          </w:rPr>
          <w:t>DRAM</w:t>
        </w:r>
      </w:hyperlink>
      <w:r w:rsidRPr="00946FB0">
        <w:rPr>
          <w:rFonts w:ascii="Times New Roman" w:eastAsia="Times New Roman" w:hAnsi="Times New Roman" w:cs="Times New Roman"/>
          <w:b/>
          <w:bCs/>
          <w:color w:val="333333"/>
          <w:sz w:val="24"/>
          <w:szCs w:val="24"/>
        </w:rPr>
        <w:t>/</w:t>
      </w:r>
      <w:hyperlink r:id="rId908" w:anchor="2203" w:history="1">
        <w:r w:rsidRPr="00946FB0">
          <w:rPr>
            <w:rStyle w:val="Hyperlink"/>
            <w:rFonts w:ascii="Times New Roman" w:eastAsia="Times New Roman" w:hAnsi="Times New Roman" w:cs="Times New Roman"/>
            <w:sz w:val="24"/>
            <w:szCs w:val="24"/>
          </w:rPr>
          <w:t>HEJS</w:t>
        </w:r>
      </w:hyperlink>
      <w:r w:rsidRPr="00946FB0">
        <w:rPr>
          <w:rFonts w:ascii="Times New Roman" w:eastAsia="Times New Roman" w:hAnsi="Times New Roman" w:cs="Times New Roman"/>
          <w:b/>
          <w:bCs/>
          <w:color w:val="333333"/>
          <w:sz w:val="24"/>
          <w:szCs w:val="24"/>
        </w:rPr>
        <w:t>/</w:t>
      </w:r>
      <w:hyperlink r:id="rId909" w:anchor="2203" w:history="1">
        <w:r w:rsidRPr="00946FB0">
          <w:rPr>
            <w:rStyle w:val="Hyperlink"/>
            <w:rFonts w:ascii="Times New Roman" w:eastAsia="Times New Roman" w:hAnsi="Times New Roman" w:cs="Times New Roman"/>
            <w:sz w:val="24"/>
            <w:szCs w:val="24"/>
          </w:rPr>
          <w:t>HRTS 2203</w:t>
        </w:r>
      </w:hyperlink>
      <w:r w:rsidRPr="00946FB0">
        <w:rPr>
          <w:rFonts w:ascii="Times New Roman" w:eastAsia="Times New Roman" w:hAnsi="Times New Roman" w:cs="Times New Roman"/>
          <w:b/>
          <w:bCs/>
          <w:color w:val="333333"/>
          <w:sz w:val="24"/>
          <w:szCs w:val="24"/>
        </w:rPr>
        <w:t>; </w:t>
      </w:r>
      <w:hyperlink r:id="rId910" w:anchor="3258W" w:history="1">
        <w:r w:rsidRPr="00946FB0">
          <w:rPr>
            <w:rStyle w:val="Hyperlink"/>
            <w:rFonts w:ascii="Times New Roman" w:eastAsia="Times New Roman" w:hAnsi="Times New Roman" w:cs="Times New Roman"/>
            <w:sz w:val="24"/>
            <w:szCs w:val="24"/>
          </w:rPr>
          <w:t>ILCS 3258W</w:t>
        </w:r>
      </w:hyperlink>
      <w:r w:rsidRPr="00946FB0">
        <w:rPr>
          <w:rFonts w:ascii="Times New Roman" w:eastAsia="Times New Roman" w:hAnsi="Times New Roman" w:cs="Times New Roman"/>
          <w:b/>
          <w:bCs/>
          <w:color w:val="333333"/>
          <w:sz w:val="24"/>
          <w:szCs w:val="24"/>
        </w:rPr>
        <w:t>; </w:t>
      </w:r>
      <w:hyperlink r:id="rId911" w:anchor="2010" w:history="1">
        <w:r w:rsidRPr="00946FB0">
          <w:rPr>
            <w:rStyle w:val="Hyperlink"/>
            <w:rFonts w:ascii="Times New Roman" w:eastAsia="Times New Roman" w:hAnsi="Times New Roman" w:cs="Times New Roman"/>
            <w:sz w:val="24"/>
            <w:szCs w:val="24"/>
          </w:rPr>
          <w:t>JOUR 2010</w:t>
        </w:r>
      </w:hyperlink>
      <w:r w:rsidRPr="00946FB0">
        <w:rPr>
          <w:rFonts w:ascii="Times New Roman" w:eastAsia="Times New Roman" w:hAnsi="Times New Roman" w:cs="Times New Roman"/>
          <w:b/>
          <w:bCs/>
          <w:color w:val="333333"/>
          <w:sz w:val="24"/>
          <w:szCs w:val="24"/>
        </w:rPr>
        <w:t>; </w:t>
      </w:r>
      <w:hyperlink r:id="rId912" w:anchor="3575" w:history="1">
        <w:r w:rsidRPr="00946FB0">
          <w:rPr>
            <w:rStyle w:val="Hyperlink"/>
            <w:rFonts w:ascii="Times New Roman" w:eastAsia="Times New Roman" w:hAnsi="Times New Roman" w:cs="Times New Roman"/>
            <w:sz w:val="24"/>
            <w:szCs w:val="24"/>
          </w:rPr>
          <w:t>LLAS 3575</w:t>
        </w:r>
      </w:hyperlink>
      <w:r w:rsidRPr="00946FB0">
        <w:rPr>
          <w:rFonts w:ascii="Times New Roman" w:eastAsia="Times New Roman" w:hAnsi="Times New Roman" w:cs="Times New Roman"/>
          <w:b/>
          <w:bCs/>
          <w:color w:val="333333"/>
          <w:sz w:val="24"/>
          <w:szCs w:val="24"/>
        </w:rPr>
        <w:t>; </w:t>
      </w:r>
      <w:hyperlink r:id="rId913" w:anchor="3426" w:history="1">
        <w:r w:rsidRPr="00946FB0">
          <w:rPr>
            <w:rStyle w:val="Hyperlink"/>
            <w:rFonts w:ascii="Times New Roman" w:eastAsia="Times New Roman" w:hAnsi="Times New Roman" w:cs="Times New Roman"/>
            <w:sz w:val="24"/>
            <w:szCs w:val="24"/>
          </w:rPr>
          <w:t>POLS 3426</w:t>
        </w:r>
      </w:hyperlink>
      <w:r w:rsidRPr="00946FB0">
        <w:rPr>
          <w:rFonts w:ascii="Times New Roman" w:eastAsia="Times New Roman" w:hAnsi="Times New Roman" w:cs="Times New Roman"/>
          <w:b/>
          <w:bCs/>
          <w:color w:val="333333"/>
          <w:sz w:val="24"/>
          <w:szCs w:val="24"/>
        </w:rPr>
        <w:t>; </w:t>
      </w:r>
      <w:hyperlink r:id="rId914" w:anchor="3822" w:history="1">
        <w:r w:rsidRPr="00946FB0">
          <w:rPr>
            <w:rStyle w:val="Hyperlink"/>
            <w:rFonts w:ascii="Times New Roman" w:eastAsia="Times New Roman" w:hAnsi="Times New Roman" w:cs="Times New Roman"/>
            <w:sz w:val="24"/>
            <w:szCs w:val="24"/>
          </w:rPr>
          <w:t>POLS 3822</w:t>
        </w:r>
      </w:hyperlink>
      <w:r w:rsidRPr="00946FB0">
        <w:rPr>
          <w:rFonts w:ascii="Times New Roman" w:eastAsia="Times New Roman" w:hAnsi="Times New Roman" w:cs="Times New Roman"/>
          <w:b/>
          <w:bCs/>
          <w:color w:val="333333"/>
          <w:sz w:val="24"/>
          <w:szCs w:val="24"/>
        </w:rPr>
        <w:t>; </w:t>
      </w:r>
      <w:hyperlink r:id="rId915" w:anchor="3217" w:history="1">
        <w:r w:rsidRPr="00946FB0">
          <w:rPr>
            <w:rStyle w:val="Hyperlink"/>
            <w:rFonts w:ascii="Times New Roman" w:eastAsia="Times New Roman" w:hAnsi="Times New Roman" w:cs="Times New Roman"/>
            <w:sz w:val="24"/>
            <w:szCs w:val="24"/>
          </w:rPr>
          <w:t>WGSS 3217</w:t>
        </w:r>
      </w:hyperlink>
      <w:r w:rsidRPr="00946FB0">
        <w:rPr>
          <w:rFonts w:ascii="Times New Roman" w:eastAsia="Times New Roman" w:hAnsi="Times New Roman" w:cs="Times New Roman"/>
          <w:b/>
          <w:bCs/>
          <w:color w:val="333333"/>
          <w:sz w:val="24"/>
          <w:szCs w:val="24"/>
        </w:rPr>
        <w:t>, </w:t>
      </w:r>
      <w:hyperlink r:id="rId916" w:anchor="3253" w:history="1">
        <w:r w:rsidRPr="00946FB0">
          <w:rPr>
            <w:rStyle w:val="Hyperlink"/>
            <w:rFonts w:ascii="Times New Roman" w:eastAsia="Times New Roman" w:hAnsi="Times New Roman" w:cs="Times New Roman"/>
            <w:sz w:val="24"/>
            <w:szCs w:val="24"/>
          </w:rPr>
          <w:t>3253/W.</w:t>
        </w:r>
      </w:hyperlink>
    </w:p>
    <w:p w:rsidR="009F102E" w:rsidRPr="00946FB0" w:rsidRDefault="009F102E" w:rsidP="009F102E">
      <w:pPr>
        <w:widowControl w:val="0"/>
        <w:autoSpaceDE w:val="0"/>
        <w:autoSpaceDN w:val="0"/>
        <w:adjustRightInd w:val="0"/>
        <w:rPr>
          <w:rFonts w:ascii="Times New Roman" w:hAnsi="Times New Roman" w:cs="Times New Roman"/>
          <w:color w:val="333333"/>
          <w:sz w:val="24"/>
          <w:szCs w:val="24"/>
        </w:rPr>
      </w:pPr>
      <w:r w:rsidRPr="00946FB0">
        <w:rPr>
          <w:rFonts w:ascii="Times New Roman" w:hAnsi="Times New Roman" w:cs="Times New Roman"/>
          <w:color w:val="333333"/>
          <w:sz w:val="24"/>
          <w:szCs w:val="24"/>
        </w:rPr>
        <w:t>* May be taught in English.</w:t>
      </w:r>
    </w:p>
    <w:p w:rsidR="009F102E" w:rsidRPr="00946FB0" w:rsidRDefault="009F102E" w:rsidP="009F102E">
      <w:pPr>
        <w:widowControl w:val="0"/>
        <w:autoSpaceDE w:val="0"/>
        <w:autoSpaceDN w:val="0"/>
        <w:adjustRightInd w:val="0"/>
        <w:rPr>
          <w:rFonts w:ascii="Times New Roman" w:hAnsi="Times New Roman" w:cs="Times New Roman"/>
          <w:color w:val="333333"/>
          <w:sz w:val="24"/>
          <w:szCs w:val="24"/>
        </w:rPr>
      </w:pPr>
      <w:r w:rsidRPr="00946FB0">
        <w:rPr>
          <w:rFonts w:ascii="Times New Roman" w:hAnsi="Times New Roman" w:cs="Times New Roman"/>
          <w:color w:val="333333"/>
          <w:sz w:val="24"/>
          <w:szCs w:val="24"/>
        </w:rPr>
        <w:t>** Taught in English.</w:t>
      </w:r>
    </w:p>
    <w:p w:rsidR="009F102E" w:rsidRPr="00946FB0" w:rsidRDefault="009F102E" w:rsidP="009F102E">
      <w:pPr>
        <w:widowControl w:val="0"/>
        <w:autoSpaceDE w:val="0"/>
        <w:autoSpaceDN w:val="0"/>
        <w:adjustRightInd w:val="0"/>
        <w:rPr>
          <w:rFonts w:ascii="Times New Roman" w:hAnsi="Times New Roman" w:cs="Times New Roman"/>
          <w:color w:val="333333"/>
          <w:sz w:val="24"/>
          <w:szCs w:val="24"/>
        </w:rPr>
      </w:pPr>
      <w:r w:rsidRPr="00946FB0">
        <w:rPr>
          <w:rFonts w:ascii="Times New Roman" w:hAnsi="Times New Roman" w:cs="Times New Roman"/>
          <w:color w:val="333333"/>
          <w:sz w:val="24"/>
          <w:szCs w:val="24"/>
        </w:rPr>
        <w:lastRenderedPageBreak/>
        <w:t>***With advisor’s consent.</w:t>
      </w:r>
    </w:p>
    <w:p w:rsidR="009F102E" w:rsidRPr="00946FB0" w:rsidRDefault="009F102E" w:rsidP="009F102E">
      <w:pPr>
        <w:widowControl w:val="0"/>
        <w:autoSpaceDE w:val="0"/>
        <w:autoSpaceDN w:val="0"/>
        <w:adjustRightInd w:val="0"/>
        <w:rPr>
          <w:rFonts w:ascii="Times New Roman" w:hAnsi="Times New Roman" w:cs="Times New Roman"/>
          <w:color w:val="333333"/>
          <w:sz w:val="24"/>
          <w:szCs w:val="24"/>
        </w:rPr>
      </w:pPr>
      <w:r w:rsidRPr="00946FB0">
        <w:rPr>
          <w:rFonts w:ascii="Times New Roman" w:hAnsi="Times New Roman" w:cs="Times New Roman"/>
          <w:color w:val="333333"/>
          <w:sz w:val="24"/>
          <w:szCs w:val="24"/>
        </w:rPr>
        <w:t xml:space="preserve">This interdisciplinary minor </w:t>
      </w:r>
      <w:proofErr w:type="gramStart"/>
      <w:r w:rsidRPr="00946FB0">
        <w:rPr>
          <w:rFonts w:ascii="Times New Roman" w:hAnsi="Times New Roman" w:cs="Times New Roman"/>
          <w:color w:val="333333"/>
          <w:sz w:val="24"/>
          <w:szCs w:val="24"/>
        </w:rPr>
        <w:t>is offered</w:t>
      </w:r>
      <w:proofErr w:type="gramEnd"/>
      <w:r w:rsidRPr="00946FB0">
        <w:rPr>
          <w:rFonts w:ascii="Times New Roman" w:hAnsi="Times New Roman" w:cs="Times New Roman"/>
          <w:color w:val="333333"/>
          <w:sz w:val="24"/>
          <w:szCs w:val="24"/>
        </w:rPr>
        <w:t xml:space="preserve"> by the </w:t>
      </w:r>
      <w:hyperlink r:id="rId917" w:tgtFrame="_blank" w:tooltip="Department of Literatures, Cultures, and Languages" w:history="1">
        <w:r w:rsidRPr="00946FB0">
          <w:rPr>
            <w:rStyle w:val="Hyperlink"/>
            <w:rFonts w:ascii="Times New Roman" w:hAnsi="Times New Roman" w:cs="Times New Roman"/>
            <w:sz w:val="24"/>
            <w:szCs w:val="24"/>
          </w:rPr>
          <w:t>Literatures, Cultures and Languages Department</w:t>
        </w:r>
      </w:hyperlink>
      <w:r w:rsidRPr="00946FB0">
        <w:rPr>
          <w:rFonts w:ascii="Times New Roman" w:hAnsi="Times New Roman" w:cs="Times New Roman"/>
          <w:color w:val="333333"/>
          <w:sz w:val="24"/>
          <w:szCs w:val="24"/>
        </w:rPr>
        <w:t>.</w:t>
      </w:r>
    </w:p>
    <w:p w:rsidR="00893FD8" w:rsidRPr="00946FB0" w:rsidRDefault="009F102E"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i/>
          <w:color w:val="000000" w:themeColor="text1"/>
          <w:sz w:val="24"/>
          <w:szCs w:val="24"/>
          <w:shd w:val="clear" w:color="auto" w:fill="FFFFFF"/>
        </w:rPr>
        <w:t>Proposed Copy:</w:t>
      </w:r>
    </w:p>
    <w:p w:rsidR="009F102E" w:rsidRPr="00946FB0" w:rsidRDefault="009F102E" w:rsidP="007B61FA">
      <w:pPr>
        <w:spacing w:after="0" w:line="240" w:lineRule="auto"/>
        <w:rPr>
          <w:rFonts w:ascii="Times New Roman" w:hAnsi="Times New Roman" w:cs="Times New Roman"/>
          <w:color w:val="000000" w:themeColor="text1"/>
          <w:sz w:val="24"/>
          <w:szCs w:val="24"/>
          <w:shd w:val="clear" w:color="auto" w:fill="FFFFFF"/>
        </w:rPr>
      </w:pPr>
    </w:p>
    <w:p w:rsidR="00D923CF" w:rsidRPr="00946FB0" w:rsidRDefault="00D923CF" w:rsidP="00D923CF">
      <w:pPr>
        <w:pStyle w:val="none"/>
        <w:shd w:val="clear" w:color="auto" w:fill="FFFFFF"/>
        <w:spacing w:after="150"/>
        <w:rPr>
          <w:color w:val="212121"/>
          <w:shd w:val="clear" w:color="auto" w:fill="FFFFFF"/>
        </w:rPr>
      </w:pPr>
      <w:r w:rsidRPr="00946FB0">
        <w:rPr>
          <w:color w:val="333333"/>
        </w:rPr>
        <w:t>Students electing this minor must take one course in the first Distribution Group (Core Film Studies) and take two courses from the second and third Distribution Groups (National Cinemas and Interdisciplinary Courses).</w:t>
      </w:r>
      <w:r w:rsidRPr="00946FB0">
        <w:rPr>
          <w:color w:val="212121"/>
          <w:shd w:val="clear" w:color="auto" w:fill="FFFFFF"/>
        </w:rPr>
        <w:t xml:space="preserve"> </w:t>
      </w:r>
    </w:p>
    <w:p w:rsidR="00D923CF" w:rsidRPr="00946FB0" w:rsidRDefault="00D923CF" w:rsidP="00D923CF">
      <w:pPr>
        <w:pStyle w:val="none"/>
        <w:numPr>
          <w:ilvl w:val="0"/>
          <w:numId w:val="5"/>
        </w:numPr>
        <w:spacing w:after="150"/>
        <w:rPr>
          <w:color w:val="212121"/>
          <w:shd w:val="clear" w:color="auto" w:fill="FFFFFF"/>
        </w:rPr>
      </w:pPr>
      <w:r w:rsidRPr="00946FB0">
        <w:rPr>
          <w:b/>
          <w:bCs/>
          <w:color w:val="212121"/>
          <w:shd w:val="clear" w:color="auto" w:fill="FFFFFF"/>
        </w:rPr>
        <w:t>One course in core film studies:</w:t>
      </w:r>
      <w:r w:rsidRPr="00946FB0">
        <w:rPr>
          <w:color w:val="212121"/>
          <w:shd w:val="clear" w:color="auto" w:fill="FFFFFF"/>
        </w:rPr>
        <w:t> </w:t>
      </w:r>
      <w:hyperlink r:id="rId918" w:anchor="3207" w:history="1">
        <w:r w:rsidRPr="00946FB0">
          <w:rPr>
            <w:rStyle w:val="Hyperlink"/>
            <w:shd w:val="clear" w:color="auto" w:fill="FFFFFF"/>
          </w:rPr>
          <w:t>CLCS 3207</w:t>
        </w:r>
      </w:hyperlink>
      <w:r w:rsidRPr="00946FB0">
        <w:rPr>
          <w:color w:val="212121"/>
          <w:shd w:val="clear" w:color="auto" w:fill="FFFFFF"/>
        </w:rPr>
        <w:t>, </w:t>
      </w:r>
      <w:hyperlink r:id="rId919" w:anchor="3208" w:history="1">
        <w:r w:rsidRPr="00946FB0">
          <w:rPr>
            <w:rStyle w:val="Hyperlink"/>
            <w:shd w:val="clear" w:color="auto" w:fill="FFFFFF"/>
          </w:rPr>
          <w:t>3208</w:t>
        </w:r>
      </w:hyperlink>
      <w:r w:rsidRPr="00946FB0">
        <w:rPr>
          <w:color w:val="212121"/>
          <w:shd w:val="clear" w:color="auto" w:fill="FFFFFF"/>
        </w:rPr>
        <w:t xml:space="preserve">; </w:t>
      </w:r>
      <w:hyperlink r:id="rId920" w:anchor="3293" w:history="1">
        <w:r w:rsidRPr="00946FB0">
          <w:rPr>
            <w:rStyle w:val="Hyperlink"/>
            <w:shd w:val="clear" w:color="auto" w:fill="FFFFFF"/>
          </w:rPr>
          <w:t>3293***;</w:t>
        </w:r>
      </w:hyperlink>
      <w:r w:rsidRPr="00946FB0">
        <w:rPr>
          <w:color w:val="212121"/>
          <w:shd w:val="clear" w:color="auto" w:fill="FFFFFF"/>
        </w:rPr>
        <w:t> </w:t>
      </w:r>
      <w:hyperlink r:id="rId921" w:anchor="4152" w:history="1">
        <w:r w:rsidRPr="00946FB0">
          <w:rPr>
            <w:rStyle w:val="Hyperlink"/>
            <w:shd w:val="clear" w:color="auto" w:fill="FFFFFF"/>
          </w:rPr>
          <w:t>DRAM 4152</w:t>
        </w:r>
      </w:hyperlink>
      <w:r w:rsidRPr="00946FB0">
        <w:rPr>
          <w:rStyle w:val="Hyperlink"/>
          <w:shd w:val="clear" w:color="auto" w:fill="FFFFFF"/>
        </w:rPr>
        <w:t xml:space="preserve">, </w:t>
      </w:r>
      <w:r w:rsidRPr="00946FB0">
        <w:rPr>
          <w:rStyle w:val="Hyperlink"/>
          <w:highlight w:val="yellow"/>
          <w:shd w:val="clear" w:color="auto" w:fill="FFFFFF"/>
        </w:rPr>
        <w:t>ENGL 2640W</w:t>
      </w:r>
      <w:r w:rsidRPr="00946FB0">
        <w:rPr>
          <w:rStyle w:val="Hyperlink"/>
          <w:shd w:val="clear" w:color="auto" w:fill="FFFFFF"/>
        </w:rPr>
        <w:t>**</w:t>
      </w:r>
    </w:p>
    <w:p w:rsidR="00D923CF" w:rsidRPr="00946FB0" w:rsidRDefault="00D923CF" w:rsidP="00D923CF">
      <w:pPr>
        <w:pStyle w:val="none"/>
        <w:numPr>
          <w:ilvl w:val="0"/>
          <w:numId w:val="5"/>
        </w:numPr>
        <w:spacing w:after="150"/>
        <w:rPr>
          <w:color w:val="212121"/>
          <w:shd w:val="clear" w:color="auto" w:fill="FFFFFF"/>
        </w:rPr>
      </w:pPr>
      <w:r w:rsidRPr="00946FB0">
        <w:rPr>
          <w:b/>
          <w:bCs/>
          <w:color w:val="212121"/>
          <w:shd w:val="clear" w:color="auto" w:fill="FFFFFF"/>
        </w:rPr>
        <w:t>Two courses in national cinemas:</w:t>
      </w:r>
      <w:r w:rsidRPr="00946FB0">
        <w:rPr>
          <w:color w:val="212121"/>
          <w:shd w:val="clear" w:color="auto" w:fill="FFFFFF"/>
        </w:rPr>
        <w:t> </w:t>
      </w:r>
      <w:hyperlink r:id="rId922" w:anchor="3771" w:history="1">
        <w:r w:rsidRPr="00946FB0">
          <w:rPr>
            <w:rStyle w:val="Hyperlink"/>
            <w:shd w:val="clear" w:color="auto" w:fill="FFFFFF"/>
          </w:rPr>
          <w:t>ARAB 3771</w:t>
        </w:r>
      </w:hyperlink>
      <w:r w:rsidRPr="00946FB0">
        <w:rPr>
          <w:color w:val="212121"/>
          <w:shd w:val="clear" w:color="auto" w:fill="FFFFFF"/>
        </w:rPr>
        <w:t xml:space="preserve">, </w:t>
      </w:r>
      <w:r w:rsidRPr="00946FB0">
        <w:rPr>
          <w:color w:val="212121"/>
          <w:highlight w:val="yellow"/>
          <w:shd w:val="clear" w:color="auto" w:fill="FFFFFF"/>
        </w:rPr>
        <w:t>ARIS 2200**,</w:t>
      </w:r>
      <w:r w:rsidRPr="00946FB0">
        <w:rPr>
          <w:color w:val="212121"/>
          <w:shd w:val="clear" w:color="auto" w:fill="FFFFFF"/>
        </w:rPr>
        <w:t> </w:t>
      </w:r>
      <w:hyperlink r:id="rId923" w:anchor="3270" w:history="1">
        <w:r w:rsidRPr="00946FB0">
          <w:rPr>
            <w:rStyle w:val="Hyperlink"/>
            <w:shd w:val="clear" w:color="auto" w:fill="FFFFFF"/>
          </w:rPr>
          <w:t>CHIN 3270</w:t>
        </w:r>
      </w:hyperlink>
      <w:r w:rsidRPr="00946FB0">
        <w:rPr>
          <w:color w:val="212121"/>
          <w:shd w:val="clear" w:color="auto" w:fill="FFFFFF"/>
        </w:rPr>
        <w:t>, </w:t>
      </w:r>
      <w:hyperlink r:id="rId924" w:anchor="3282" w:history="1">
        <w:r w:rsidRPr="00946FB0">
          <w:rPr>
            <w:rStyle w:val="Hyperlink"/>
            <w:shd w:val="clear" w:color="auto" w:fill="FFFFFF"/>
          </w:rPr>
          <w:t>3282</w:t>
        </w:r>
      </w:hyperlink>
      <w:r w:rsidRPr="00946FB0">
        <w:rPr>
          <w:color w:val="212121"/>
          <w:shd w:val="clear" w:color="auto" w:fill="FFFFFF"/>
        </w:rPr>
        <w:t>; </w:t>
      </w:r>
      <w:hyperlink r:id="rId925" w:anchor="3211" w:history="1">
        <w:r w:rsidRPr="00946FB0">
          <w:rPr>
            <w:rStyle w:val="Hyperlink"/>
            <w:shd w:val="clear" w:color="auto" w:fill="FFFFFF"/>
          </w:rPr>
          <w:t>CLCS 3211</w:t>
        </w:r>
      </w:hyperlink>
      <w:r w:rsidRPr="00946FB0">
        <w:rPr>
          <w:color w:val="212121"/>
          <w:shd w:val="clear" w:color="auto" w:fill="FFFFFF"/>
        </w:rPr>
        <w:t xml:space="preserve">; 3293***, </w:t>
      </w:r>
      <w:hyperlink r:id="rId926" w:anchor="4151" w:history="1">
        <w:r w:rsidRPr="00946FB0">
          <w:rPr>
            <w:rStyle w:val="Hyperlink"/>
            <w:shd w:val="clear" w:color="auto" w:fill="FFFFFF"/>
          </w:rPr>
          <w:t>DRAM 4151</w:t>
        </w:r>
      </w:hyperlink>
      <w:r w:rsidRPr="00946FB0">
        <w:rPr>
          <w:color w:val="212121"/>
          <w:shd w:val="clear" w:color="auto" w:fill="FFFFFF"/>
        </w:rPr>
        <w:t>; </w:t>
      </w:r>
      <w:r w:rsidRPr="00946FB0">
        <w:rPr>
          <w:color w:val="212121"/>
          <w:highlight w:val="yellow"/>
          <w:shd w:val="clear" w:color="auto" w:fill="FFFFFF"/>
        </w:rPr>
        <w:t>ENGL 3640W</w:t>
      </w:r>
      <w:r w:rsidRPr="00946FB0">
        <w:rPr>
          <w:color w:val="212121"/>
          <w:shd w:val="clear" w:color="auto" w:fill="FFFFFF"/>
        </w:rPr>
        <w:t xml:space="preserve">**; </w:t>
      </w:r>
      <w:hyperlink r:id="rId927" w:anchor="3223" w:history="1">
        <w:r w:rsidRPr="00946FB0">
          <w:rPr>
            <w:rStyle w:val="Hyperlink"/>
            <w:shd w:val="clear" w:color="auto" w:fill="FFFFFF"/>
          </w:rPr>
          <w:t>FREN 3223</w:t>
        </w:r>
      </w:hyperlink>
      <w:r w:rsidRPr="00946FB0">
        <w:rPr>
          <w:color w:val="212121"/>
          <w:shd w:val="clear" w:color="auto" w:fill="FFFFFF"/>
        </w:rPr>
        <w:t>*, </w:t>
      </w:r>
      <w:hyperlink r:id="rId928" w:anchor="3226" w:history="1">
        <w:r w:rsidRPr="00946FB0">
          <w:rPr>
            <w:rStyle w:val="Hyperlink"/>
            <w:shd w:val="clear" w:color="auto" w:fill="FFFFFF"/>
          </w:rPr>
          <w:t>3226</w:t>
        </w:r>
      </w:hyperlink>
      <w:r w:rsidRPr="00946FB0">
        <w:rPr>
          <w:color w:val="212121"/>
          <w:shd w:val="clear" w:color="auto" w:fill="FFFFFF"/>
        </w:rPr>
        <w:t>**; </w:t>
      </w:r>
      <w:hyperlink r:id="rId929" w:anchor="3261W" w:history="1">
        <w:r w:rsidRPr="00946FB0">
          <w:rPr>
            <w:rStyle w:val="Hyperlink"/>
            <w:shd w:val="clear" w:color="auto" w:fill="FFFFFF"/>
          </w:rPr>
          <w:t>GERM 3261W</w:t>
        </w:r>
      </w:hyperlink>
      <w:r w:rsidRPr="00946FB0">
        <w:rPr>
          <w:color w:val="212121"/>
          <w:shd w:val="clear" w:color="auto" w:fill="FFFFFF"/>
        </w:rPr>
        <w:t>, </w:t>
      </w:r>
      <w:hyperlink r:id="rId930" w:anchor="3264W" w:history="1">
        <w:r w:rsidRPr="00946FB0">
          <w:rPr>
            <w:rStyle w:val="Hyperlink"/>
            <w:shd w:val="clear" w:color="auto" w:fill="FFFFFF"/>
          </w:rPr>
          <w:t>3264W</w:t>
        </w:r>
      </w:hyperlink>
      <w:r w:rsidRPr="00946FB0">
        <w:rPr>
          <w:color w:val="212121"/>
          <w:shd w:val="clear" w:color="auto" w:fill="FFFFFF"/>
        </w:rPr>
        <w:t>**; </w:t>
      </w:r>
      <w:hyperlink r:id="rId931" w:anchor="3259" w:history="1">
        <w:r w:rsidRPr="00946FB0">
          <w:rPr>
            <w:rStyle w:val="Hyperlink"/>
            <w:shd w:val="clear" w:color="auto" w:fill="FFFFFF"/>
          </w:rPr>
          <w:t>ILCS 3259</w:t>
        </w:r>
      </w:hyperlink>
      <w:r w:rsidRPr="00946FB0">
        <w:rPr>
          <w:color w:val="212121"/>
          <w:shd w:val="clear" w:color="auto" w:fill="FFFFFF"/>
        </w:rPr>
        <w:t>*; </w:t>
      </w:r>
      <w:hyperlink r:id="rId932" w:anchor="3260W" w:history="1">
        <w:r w:rsidRPr="00946FB0">
          <w:rPr>
            <w:rStyle w:val="Hyperlink"/>
            <w:shd w:val="clear" w:color="auto" w:fill="FFFFFF"/>
          </w:rPr>
          <w:t>ILCS 3260W</w:t>
        </w:r>
      </w:hyperlink>
      <w:r w:rsidRPr="00946FB0">
        <w:rPr>
          <w:color w:val="212121"/>
          <w:shd w:val="clear" w:color="auto" w:fill="FFFFFF"/>
        </w:rPr>
        <w:t>**; </w:t>
      </w:r>
      <w:hyperlink r:id="rId933" w:anchor="3250" w:history="1">
        <w:r w:rsidRPr="00946FB0">
          <w:rPr>
            <w:rStyle w:val="Hyperlink"/>
            <w:shd w:val="clear" w:color="auto" w:fill="FFFFFF"/>
          </w:rPr>
          <w:t>SPAN 3250</w:t>
        </w:r>
      </w:hyperlink>
      <w:r w:rsidRPr="00946FB0">
        <w:rPr>
          <w:color w:val="212121"/>
          <w:shd w:val="clear" w:color="auto" w:fill="FFFFFF"/>
        </w:rPr>
        <w:t>**, </w:t>
      </w:r>
      <w:hyperlink r:id="rId934" w:anchor="3251" w:history="1">
        <w:r w:rsidRPr="00946FB0">
          <w:rPr>
            <w:rStyle w:val="Hyperlink"/>
            <w:shd w:val="clear" w:color="auto" w:fill="FFFFFF"/>
          </w:rPr>
          <w:t>3251</w:t>
        </w:r>
      </w:hyperlink>
      <w:r w:rsidRPr="00946FB0">
        <w:rPr>
          <w:color w:val="212121"/>
          <w:shd w:val="clear" w:color="auto" w:fill="FFFFFF"/>
        </w:rPr>
        <w:t>*, </w:t>
      </w:r>
      <w:hyperlink r:id="rId935" w:anchor="3252" w:history="1">
        <w:r w:rsidRPr="00946FB0">
          <w:rPr>
            <w:rStyle w:val="Hyperlink"/>
            <w:shd w:val="clear" w:color="auto" w:fill="FFFFFF"/>
          </w:rPr>
          <w:t>3252</w:t>
        </w:r>
      </w:hyperlink>
      <w:r w:rsidRPr="00946FB0">
        <w:rPr>
          <w:color w:val="212121"/>
          <w:shd w:val="clear" w:color="auto" w:fill="FFFFFF"/>
        </w:rPr>
        <w:t>, </w:t>
      </w:r>
      <w:hyperlink r:id="rId936" w:anchor="3254" w:history="1">
        <w:r w:rsidRPr="00946FB0">
          <w:rPr>
            <w:rStyle w:val="Hyperlink"/>
            <w:shd w:val="clear" w:color="auto" w:fill="FFFFFF"/>
          </w:rPr>
          <w:t>3254</w:t>
        </w:r>
      </w:hyperlink>
      <w:r w:rsidRPr="00946FB0">
        <w:rPr>
          <w:color w:val="212121"/>
          <w:shd w:val="clear" w:color="auto" w:fill="FFFFFF"/>
        </w:rPr>
        <w:t>**</w:t>
      </w:r>
    </w:p>
    <w:p w:rsidR="00D923CF" w:rsidRPr="00946FB0" w:rsidRDefault="00D923CF" w:rsidP="00D923CF">
      <w:pPr>
        <w:pStyle w:val="none"/>
        <w:numPr>
          <w:ilvl w:val="0"/>
          <w:numId w:val="5"/>
        </w:numPr>
        <w:spacing w:after="150"/>
        <w:rPr>
          <w:rStyle w:val="Hyperlink"/>
          <w:color w:val="212121"/>
          <w:shd w:val="clear" w:color="auto" w:fill="FFFFFF"/>
        </w:rPr>
      </w:pPr>
      <w:r w:rsidRPr="00946FB0">
        <w:rPr>
          <w:b/>
          <w:bCs/>
          <w:color w:val="212121"/>
          <w:shd w:val="clear" w:color="auto" w:fill="FFFFFF"/>
        </w:rPr>
        <w:t>Two interdisciplinary courses:</w:t>
      </w:r>
      <w:r w:rsidRPr="00946FB0">
        <w:rPr>
          <w:color w:val="212121"/>
          <w:shd w:val="clear" w:color="auto" w:fill="FFFFFF"/>
        </w:rPr>
        <w:t> </w:t>
      </w:r>
      <w:hyperlink r:id="rId937" w:anchor="3212" w:history="1">
        <w:r w:rsidRPr="00946FB0">
          <w:rPr>
            <w:rStyle w:val="Hyperlink"/>
            <w:shd w:val="clear" w:color="auto" w:fill="FFFFFF"/>
          </w:rPr>
          <w:t>AASI/ENGL 3212</w:t>
        </w:r>
      </w:hyperlink>
      <w:r w:rsidRPr="00946FB0">
        <w:rPr>
          <w:color w:val="212121"/>
          <w:shd w:val="clear" w:color="auto" w:fill="FFFFFF"/>
        </w:rPr>
        <w:t>; </w:t>
      </w:r>
      <w:hyperlink r:id="rId938" w:anchor="3201" w:history="1">
        <w:r w:rsidRPr="00946FB0">
          <w:rPr>
            <w:rStyle w:val="Hyperlink"/>
            <w:shd w:val="clear" w:color="auto" w:fill="FFFFFF"/>
          </w:rPr>
          <w:t>CLCS 3201</w:t>
        </w:r>
      </w:hyperlink>
      <w:r w:rsidRPr="00946FB0">
        <w:rPr>
          <w:color w:val="212121"/>
          <w:shd w:val="clear" w:color="auto" w:fill="FFFFFF"/>
        </w:rPr>
        <w:t xml:space="preserve">; </w:t>
      </w:r>
      <w:hyperlink r:id="rId939" w:anchor="3293" w:history="1">
        <w:r w:rsidRPr="00946FB0">
          <w:rPr>
            <w:rStyle w:val="Hyperlink"/>
            <w:shd w:val="clear" w:color="auto" w:fill="FFFFFF"/>
          </w:rPr>
          <w:t>3293***;</w:t>
        </w:r>
      </w:hyperlink>
      <w:r w:rsidRPr="00946FB0">
        <w:rPr>
          <w:color w:val="212121"/>
          <w:shd w:val="clear" w:color="auto" w:fill="FFFFFF"/>
        </w:rPr>
        <w:t> </w:t>
      </w:r>
      <w:hyperlink r:id="rId940" w:anchor="3245" w:history="1">
        <w:r w:rsidRPr="00946FB0">
          <w:rPr>
            <w:rStyle w:val="Hyperlink"/>
            <w:shd w:val="clear" w:color="auto" w:fill="FFFFFF"/>
          </w:rPr>
          <w:t>CAMS 3245</w:t>
        </w:r>
      </w:hyperlink>
      <w:r w:rsidRPr="00946FB0">
        <w:rPr>
          <w:color w:val="212121"/>
          <w:shd w:val="clear" w:color="auto" w:fill="FFFFFF"/>
        </w:rPr>
        <w:t>; </w:t>
      </w:r>
      <w:hyperlink r:id="rId941" w:anchor="4320" w:history="1">
        <w:r w:rsidRPr="00946FB0">
          <w:rPr>
            <w:rStyle w:val="Hyperlink"/>
            <w:shd w:val="clear" w:color="auto" w:fill="FFFFFF"/>
          </w:rPr>
          <w:t>COMM</w:t>
        </w:r>
      </w:hyperlink>
      <w:r w:rsidRPr="00946FB0">
        <w:rPr>
          <w:color w:val="212121"/>
          <w:shd w:val="clear" w:color="auto" w:fill="FFFFFF"/>
        </w:rPr>
        <w:t>/</w:t>
      </w:r>
      <w:hyperlink r:id="rId942" w:anchor="4320" w:history="1">
        <w:r w:rsidRPr="00946FB0">
          <w:rPr>
            <w:rStyle w:val="Hyperlink"/>
            <w:shd w:val="clear" w:color="auto" w:fill="FFFFFF"/>
          </w:rPr>
          <w:t>LLAS 4320</w:t>
        </w:r>
      </w:hyperlink>
      <w:r w:rsidRPr="00946FB0">
        <w:rPr>
          <w:color w:val="212121"/>
          <w:shd w:val="clear" w:color="auto" w:fill="FFFFFF"/>
        </w:rPr>
        <w:t>; </w:t>
      </w:r>
      <w:hyperlink r:id="rId943" w:anchor="4470" w:history="1">
        <w:r w:rsidRPr="00946FB0">
          <w:rPr>
            <w:rStyle w:val="Hyperlink"/>
            <w:shd w:val="clear" w:color="auto" w:fill="FFFFFF"/>
          </w:rPr>
          <w:t>COMM/LLAS 4470</w:t>
        </w:r>
      </w:hyperlink>
      <w:r w:rsidRPr="00946FB0">
        <w:rPr>
          <w:color w:val="212121"/>
          <w:shd w:val="clear" w:color="auto" w:fill="FFFFFF"/>
        </w:rPr>
        <w:t>; </w:t>
      </w:r>
      <w:hyperlink r:id="rId944" w:anchor="3621" w:history="1">
        <w:r w:rsidRPr="00946FB0">
          <w:rPr>
            <w:rStyle w:val="Hyperlink"/>
            <w:shd w:val="clear" w:color="auto" w:fill="FFFFFF"/>
          </w:rPr>
          <w:t>ENGL 3621</w:t>
        </w:r>
      </w:hyperlink>
      <w:r w:rsidRPr="00946FB0">
        <w:rPr>
          <w:color w:val="212121"/>
          <w:shd w:val="clear" w:color="auto" w:fill="FFFFFF"/>
        </w:rPr>
        <w:t>; </w:t>
      </w:r>
      <w:hyperlink r:id="rId945" w:anchor="2203" w:history="1">
        <w:r w:rsidRPr="00946FB0">
          <w:rPr>
            <w:rStyle w:val="Hyperlink"/>
            <w:shd w:val="clear" w:color="auto" w:fill="FFFFFF"/>
          </w:rPr>
          <w:t>DRAM</w:t>
        </w:r>
      </w:hyperlink>
      <w:r w:rsidRPr="00946FB0">
        <w:rPr>
          <w:color w:val="212121"/>
          <w:shd w:val="clear" w:color="auto" w:fill="FFFFFF"/>
        </w:rPr>
        <w:t>/</w:t>
      </w:r>
      <w:hyperlink r:id="rId946" w:anchor="2203" w:history="1">
        <w:r w:rsidRPr="00946FB0">
          <w:rPr>
            <w:rStyle w:val="Hyperlink"/>
            <w:shd w:val="clear" w:color="auto" w:fill="FFFFFF"/>
          </w:rPr>
          <w:t>HEJS</w:t>
        </w:r>
      </w:hyperlink>
      <w:r w:rsidRPr="00946FB0">
        <w:rPr>
          <w:color w:val="212121"/>
          <w:shd w:val="clear" w:color="auto" w:fill="FFFFFF"/>
        </w:rPr>
        <w:t>/</w:t>
      </w:r>
      <w:hyperlink r:id="rId947" w:anchor="2203" w:history="1">
        <w:r w:rsidRPr="00946FB0">
          <w:rPr>
            <w:rStyle w:val="Hyperlink"/>
            <w:shd w:val="clear" w:color="auto" w:fill="FFFFFF"/>
          </w:rPr>
          <w:t>HRTS 2203</w:t>
        </w:r>
      </w:hyperlink>
      <w:r w:rsidRPr="00946FB0">
        <w:rPr>
          <w:color w:val="212121"/>
          <w:shd w:val="clear" w:color="auto" w:fill="FFFFFF"/>
        </w:rPr>
        <w:t>; </w:t>
      </w:r>
      <w:hyperlink r:id="rId948" w:anchor="3258W" w:history="1">
        <w:r w:rsidRPr="00946FB0">
          <w:rPr>
            <w:rStyle w:val="Hyperlink"/>
            <w:shd w:val="clear" w:color="auto" w:fill="FFFFFF"/>
          </w:rPr>
          <w:t>ILCS 3258W</w:t>
        </w:r>
      </w:hyperlink>
      <w:r w:rsidRPr="00946FB0">
        <w:rPr>
          <w:color w:val="212121"/>
          <w:shd w:val="clear" w:color="auto" w:fill="FFFFFF"/>
        </w:rPr>
        <w:t>; </w:t>
      </w:r>
      <w:hyperlink r:id="rId949" w:anchor="2010" w:history="1">
        <w:r w:rsidRPr="00946FB0">
          <w:rPr>
            <w:rStyle w:val="Hyperlink"/>
            <w:shd w:val="clear" w:color="auto" w:fill="FFFFFF"/>
          </w:rPr>
          <w:t>JOUR 2010</w:t>
        </w:r>
      </w:hyperlink>
      <w:r w:rsidRPr="00946FB0">
        <w:rPr>
          <w:color w:val="212121"/>
          <w:shd w:val="clear" w:color="auto" w:fill="FFFFFF"/>
        </w:rPr>
        <w:t>; </w:t>
      </w:r>
      <w:hyperlink r:id="rId950" w:anchor="3575" w:history="1">
        <w:r w:rsidRPr="00946FB0">
          <w:rPr>
            <w:rStyle w:val="Hyperlink"/>
            <w:shd w:val="clear" w:color="auto" w:fill="FFFFFF"/>
          </w:rPr>
          <w:t>LLAS 3575</w:t>
        </w:r>
      </w:hyperlink>
      <w:r w:rsidRPr="00946FB0">
        <w:rPr>
          <w:color w:val="212121"/>
          <w:shd w:val="clear" w:color="auto" w:fill="FFFFFF"/>
        </w:rPr>
        <w:t>; </w:t>
      </w:r>
      <w:hyperlink r:id="rId951" w:anchor="3426" w:history="1">
        <w:r w:rsidRPr="00946FB0">
          <w:rPr>
            <w:rStyle w:val="Hyperlink"/>
            <w:shd w:val="clear" w:color="auto" w:fill="FFFFFF"/>
          </w:rPr>
          <w:t>POLS 3426</w:t>
        </w:r>
      </w:hyperlink>
      <w:r w:rsidRPr="00946FB0">
        <w:rPr>
          <w:color w:val="212121"/>
          <w:shd w:val="clear" w:color="auto" w:fill="FFFFFF"/>
        </w:rPr>
        <w:t>; </w:t>
      </w:r>
      <w:hyperlink r:id="rId952" w:anchor="3822" w:history="1">
        <w:r w:rsidRPr="00946FB0">
          <w:rPr>
            <w:rStyle w:val="Hyperlink"/>
            <w:shd w:val="clear" w:color="auto" w:fill="FFFFFF"/>
          </w:rPr>
          <w:t>POLS 3822</w:t>
        </w:r>
      </w:hyperlink>
      <w:r w:rsidRPr="00946FB0">
        <w:rPr>
          <w:color w:val="212121"/>
          <w:shd w:val="clear" w:color="auto" w:fill="FFFFFF"/>
        </w:rPr>
        <w:t>; </w:t>
      </w:r>
      <w:hyperlink r:id="rId953" w:anchor="3217" w:history="1">
        <w:r w:rsidRPr="00946FB0">
          <w:rPr>
            <w:rStyle w:val="Hyperlink"/>
            <w:shd w:val="clear" w:color="auto" w:fill="FFFFFF"/>
          </w:rPr>
          <w:t>WGSS 3217</w:t>
        </w:r>
      </w:hyperlink>
      <w:r w:rsidRPr="00946FB0">
        <w:rPr>
          <w:color w:val="212121"/>
          <w:shd w:val="clear" w:color="auto" w:fill="FFFFFF"/>
        </w:rPr>
        <w:t>, </w:t>
      </w:r>
      <w:hyperlink r:id="rId954" w:anchor="3253" w:history="1">
        <w:r w:rsidRPr="00946FB0">
          <w:rPr>
            <w:rStyle w:val="Hyperlink"/>
            <w:shd w:val="clear" w:color="auto" w:fill="FFFFFF"/>
          </w:rPr>
          <w:t>3253/W</w:t>
        </w:r>
      </w:hyperlink>
    </w:p>
    <w:p w:rsidR="00D923CF" w:rsidRPr="00946FB0" w:rsidRDefault="00D923CF" w:rsidP="00D923CF">
      <w:pPr>
        <w:widowControl w:val="0"/>
        <w:autoSpaceDE w:val="0"/>
        <w:autoSpaceDN w:val="0"/>
        <w:adjustRightInd w:val="0"/>
        <w:ind w:firstLine="360"/>
        <w:rPr>
          <w:rFonts w:ascii="Times New Roman" w:hAnsi="Times New Roman" w:cs="Times New Roman"/>
          <w:color w:val="333333"/>
          <w:sz w:val="24"/>
          <w:szCs w:val="24"/>
        </w:rPr>
      </w:pPr>
      <w:bookmarkStart w:id="1" w:name="_justification"/>
      <w:bookmarkStart w:id="2" w:name="_justification_1"/>
      <w:bookmarkEnd w:id="1"/>
      <w:bookmarkEnd w:id="2"/>
      <w:r w:rsidRPr="00946FB0">
        <w:rPr>
          <w:rFonts w:ascii="Times New Roman" w:hAnsi="Times New Roman" w:cs="Times New Roman"/>
          <w:color w:val="333333"/>
          <w:sz w:val="24"/>
          <w:szCs w:val="24"/>
        </w:rPr>
        <w:t>* May be taught in English.</w:t>
      </w:r>
    </w:p>
    <w:p w:rsidR="00D923CF" w:rsidRPr="00946FB0" w:rsidRDefault="00D923CF" w:rsidP="00D923CF">
      <w:pPr>
        <w:widowControl w:val="0"/>
        <w:autoSpaceDE w:val="0"/>
        <w:autoSpaceDN w:val="0"/>
        <w:adjustRightInd w:val="0"/>
        <w:ind w:left="360"/>
        <w:rPr>
          <w:rFonts w:ascii="Times New Roman" w:hAnsi="Times New Roman" w:cs="Times New Roman"/>
          <w:color w:val="333333"/>
          <w:sz w:val="24"/>
          <w:szCs w:val="24"/>
        </w:rPr>
      </w:pPr>
      <w:r w:rsidRPr="00946FB0">
        <w:rPr>
          <w:rFonts w:ascii="Times New Roman" w:hAnsi="Times New Roman" w:cs="Times New Roman"/>
          <w:color w:val="333333"/>
          <w:sz w:val="24"/>
          <w:szCs w:val="24"/>
        </w:rPr>
        <w:t>** Taught in English.</w:t>
      </w:r>
    </w:p>
    <w:p w:rsidR="00D923CF" w:rsidRPr="00946FB0" w:rsidRDefault="00D923CF" w:rsidP="00D923CF">
      <w:pPr>
        <w:widowControl w:val="0"/>
        <w:autoSpaceDE w:val="0"/>
        <w:autoSpaceDN w:val="0"/>
        <w:adjustRightInd w:val="0"/>
        <w:ind w:left="360"/>
        <w:rPr>
          <w:rFonts w:ascii="Times New Roman" w:hAnsi="Times New Roman" w:cs="Times New Roman"/>
          <w:color w:val="333333"/>
          <w:sz w:val="24"/>
          <w:szCs w:val="24"/>
        </w:rPr>
      </w:pPr>
      <w:r w:rsidRPr="00946FB0">
        <w:rPr>
          <w:rFonts w:ascii="Times New Roman" w:hAnsi="Times New Roman" w:cs="Times New Roman"/>
          <w:color w:val="333333"/>
          <w:sz w:val="24"/>
          <w:szCs w:val="24"/>
        </w:rPr>
        <w:t>***With advisor’s consent.</w:t>
      </w:r>
    </w:p>
    <w:p w:rsidR="00D923CF" w:rsidRPr="00946FB0" w:rsidRDefault="00D923CF" w:rsidP="00D923CF">
      <w:pPr>
        <w:widowControl w:val="0"/>
        <w:autoSpaceDE w:val="0"/>
        <w:autoSpaceDN w:val="0"/>
        <w:adjustRightInd w:val="0"/>
        <w:ind w:left="360"/>
        <w:rPr>
          <w:rFonts w:ascii="Times New Roman" w:hAnsi="Times New Roman" w:cs="Times New Roman"/>
          <w:color w:val="333333"/>
          <w:sz w:val="24"/>
          <w:szCs w:val="24"/>
        </w:rPr>
      </w:pPr>
      <w:r w:rsidRPr="00946FB0">
        <w:rPr>
          <w:rFonts w:ascii="Times New Roman" w:hAnsi="Times New Roman" w:cs="Times New Roman"/>
          <w:color w:val="333333"/>
          <w:sz w:val="24"/>
          <w:szCs w:val="24"/>
        </w:rPr>
        <w:t xml:space="preserve">This interdisciplinary minor </w:t>
      </w:r>
      <w:proofErr w:type="gramStart"/>
      <w:r w:rsidRPr="00946FB0">
        <w:rPr>
          <w:rFonts w:ascii="Times New Roman" w:hAnsi="Times New Roman" w:cs="Times New Roman"/>
          <w:color w:val="333333"/>
          <w:sz w:val="24"/>
          <w:szCs w:val="24"/>
        </w:rPr>
        <w:t>is offered</w:t>
      </w:r>
      <w:proofErr w:type="gramEnd"/>
      <w:r w:rsidRPr="00946FB0">
        <w:rPr>
          <w:rFonts w:ascii="Times New Roman" w:hAnsi="Times New Roman" w:cs="Times New Roman"/>
          <w:color w:val="333333"/>
          <w:sz w:val="24"/>
          <w:szCs w:val="24"/>
        </w:rPr>
        <w:t xml:space="preserve"> by the </w:t>
      </w:r>
      <w:hyperlink r:id="rId955" w:tgtFrame="_blank" w:tooltip="Department of Literatures, Cultures, and Languages" w:history="1">
        <w:r w:rsidRPr="00946FB0">
          <w:rPr>
            <w:rStyle w:val="Hyperlink"/>
            <w:rFonts w:ascii="Times New Roman" w:hAnsi="Times New Roman" w:cs="Times New Roman"/>
            <w:sz w:val="24"/>
            <w:szCs w:val="24"/>
          </w:rPr>
          <w:t>Literatures, Cultures and Languages Department</w:t>
        </w:r>
      </w:hyperlink>
      <w:r w:rsidRPr="00946FB0">
        <w:rPr>
          <w:rFonts w:ascii="Times New Roman" w:hAnsi="Times New Roman" w:cs="Times New Roman"/>
          <w:color w:val="333333"/>
          <w:sz w:val="24"/>
          <w:szCs w:val="24"/>
        </w:rPr>
        <w:t>.</w:t>
      </w: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2020-37</w:t>
      </w:r>
      <w:r w:rsidRPr="00946FB0">
        <w:rPr>
          <w:rFonts w:ascii="Times New Roman" w:hAnsi="Times New Roman" w:cs="Times New Roman"/>
          <w:b/>
          <w:color w:val="000000" w:themeColor="text1"/>
          <w:sz w:val="24"/>
          <w:szCs w:val="24"/>
          <w:shd w:val="clear" w:color="auto" w:fill="FFFFFF"/>
        </w:rPr>
        <w:tab/>
        <w:t>FREN 3261</w:t>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t xml:space="preserve">Add Course </w:t>
      </w:r>
      <w:r w:rsidRPr="00946FB0">
        <w:rPr>
          <w:rFonts w:ascii="Times New Roman" w:hAnsi="Times New Roman" w:cs="Times New Roman"/>
          <w:b/>
          <w:color w:val="C00000"/>
          <w:sz w:val="24"/>
          <w:szCs w:val="24"/>
          <w:shd w:val="clear" w:color="auto" w:fill="FFFFFF"/>
        </w:rPr>
        <w:t>(G) (S)</w:t>
      </w:r>
    </w:p>
    <w:p w:rsidR="00D923CF" w:rsidRPr="00946FB0" w:rsidRDefault="00D923CF" w:rsidP="007B61FA">
      <w:pPr>
        <w:spacing w:after="0" w:line="240" w:lineRule="auto"/>
        <w:rPr>
          <w:rFonts w:ascii="Times New Roman" w:hAnsi="Times New Roman" w:cs="Times New Roman"/>
          <w:b/>
          <w:color w:val="000000" w:themeColor="text1"/>
          <w:sz w:val="24"/>
          <w:szCs w:val="24"/>
          <w:shd w:val="clear" w:color="auto" w:fill="FFFFFF"/>
        </w:rPr>
      </w:pPr>
    </w:p>
    <w:p w:rsidR="00D923CF" w:rsidRPr="00946FB0" w:rsidRDefault="00D923CF"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i/>
          <w:color w:val="000000" w:themeColor="text1"/>
          <w:sz w:val="24"/>
          <w:szCs w:val="24"/>
          <w:shd w:val="clear" w:color="auto" w:fill="FFFFFF"/>
        </w:rPr>
        <w:t>Proposed Copy:</w:t>
      </w:r>
    </w:p>
    <w:p w:rsidR="00D923CF" w:rsidRPr="00946FB0" w:rsidRDefault="00D923CF" w:rsidP="007B61FA">
      <w:pPr>
        <w:spacing w:after="0" w:line="240" w:lineRule="auto"/>
        <w:rPr>
          <w:rFonts w:ascii="Times New Roman" w:hAnsi="Times New Roman" w:cs="Times New Roman"/>
          <w:color w:val="000000" w:themeColor="text1"/>
          <w:sz w:val="24"/>
          <w:szCs w:val="24"/>
          <w:shd w:val="clear" w:color="auto" w:fill="FFFFFF"/>
        </w:rPr>
      </w:pPr>
    </w:p>
    <w:p w:rsidR="00B7781E" w:rsidRDefault="00460F9C"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FREN 3261. From the Holy Grail to the Revolution: Introduction to Literature </w:t>
      </w:r>
    </w:p>
    <w:p w:rsidR="00B7781E" w:rsidRDefault="00460F9C" w:rsidP="007B61FA">
      <w:pPr>
        <w:spacing w:after="0" w:line="240" w:lineRule="auto"/>
        <w:rPr>
          <w:rFonts w:ascii="Times New Roman" w:hAnsi="Times New Roman" w:cs="Times New Roman"/>
          <w:sz w:val="24"/>
          <w:szCs w:val="24"/>
        </w:rPr>
      </w:pPr>
      <w:proofErr w:type="gramStart"/>
      <w:r w:rsidRPr="00946FB0">
        <w:rPr>
          <w:rFonts w:ascii="Times New Roman" w:hAnsi="Times New Roman" w:cs="Times New Roman"/>
          <w:sz w:val="24"/>
          <w:szCs w:val="24"/>
        </w:rPr>
        <w:t>3.00</w:t>
      </w:r>
      <w:proofErr w:type="gramEnd"/>
      <w:r w:rsidRPr="00946FB0">
        <w:rPr>
          <w:rFonts w:ascii="Times New Roman" w:hAnsi="Times New Roman" w:cs="Times New Roman"/>
          <w:sz w:val="24"/>
          <w:szCs w:val="24"/>
        </w:rPr>
        <w:t xml:space="preserve"> credits </w:t>
      </w:r>
    </w:p>
    <w:p w:rsidR="00B7781E" w:rsidRDefault="00460F9C"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Recommended preparation: FREN 1004 or three years of high school French or instructor consent. </w:t>
      </w:r>
    </w:p>
    <w:p w:rsidR="00B7781E" w:rsidRDefault="00460F9C"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D923CF" w:rsidRPr="00946FB0" w:rsidRDefault="00460F9C"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sz w:val="24"/>
          <w:szCs w:val="24"/>
        </w:rPr>
        <w:t>Texts from the Middle Ages to the 18th Century, including the Arthurian legend, Renaissance poetry, Classical theater, and the philosophy of the Enlightenment in the cultural context in which they were produced. CA 1 (B).</w:t>
      </w:r>
    </w:p>
    <w:p w:rsidR="00D923CF" w:rsidRPr="00946FB0" w:rsidRDefault="00D923CF" w:rsidP="007B61FA">
      <w:pPr>
        <w:spacing w:after="0" w:line="240" w:lineRule="auto"/>
        <w:rPr>
          <w:rFonts w:ascii="Times New Roman" w:hAnsi="Times New Roman" w:cs="Times New Roman"/>
          <w:b/>
          <w:color w:val="000000" w:themeColor="text1"/>
          <w:sz w:val="24"/>
          <w:szCs w:val="24"/>
          <w:shd w:val="clear" w:color="auto" w:fill="FFFFFF"/>
        </w:rPr>
      </w:pPr>
    </w:p>
    <w:p w:rsidR="007B61FA" w:rsidRPr="00946FB0" w:rsidRDefault="00460F9C"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2</w:t>
      </w:r>
      <w:r w:rsidR="007B61FA" w:rsidRPr="00946FB0">
        <w:rPr>
          <w:rFonts w:ascii="Times New Roman" w:hAnsi="Times New Roman" w:cs="Times New Roman"/>
          <w:b/>
          <w:color w:val="000000" w:themeColor="text1"/>
          <w:sz w:val="24"/>
          <w:szCs w:val="24"/>
          <w:shd w:val="clear" w:color="auto" w:fill="FFFFFF"/>
        </w:rPr>
        <w:t>020-38</w:t>
      </w:r>
      <w:r w:rsidR="007B61FA" w:rsidRPr="00946FB0">
        <w:rPr>
          <w:rFonts w:ascii="Times New Roman" w:hAnsi="Times New Roman" w:cs="Times New Roman"/>
          <w:b/>
          <w:color w:val="000000" w:themeColor="text1"/>
          <w:sz w:val="24"/>
          <w:szCs w:val="24"/>
          <w:shd w:val="clear" w:color="auto" w:fill="FFFFFF"/>
        </w:rPr>
        <w:tab/>
        <w:t>FREN 3261W</w:t>
      </w:r>
      <w:r w:rsidR="007B61FA" w:rsidRPr="00946FB0">
        <w:rPr>
          <w:rFonts w:ascii="Times New Roman" w:hAnsi="Times New Roman" w:cs="Times New Roman"/>
          <w:b/>
          <w:color w:val="000000" w:themeColor="text1"/>
          <w:sz w:val="24"/>
          <w:szCs w:val="24"/>
          <w:shd w:val="clear" w:color="auto" w:fill="FFFFFF"/>
        </w:rPr>
        <w:tab/>
      </w:r>
      <w:r w:rsidR="007B61FA" w:rsidRPr="00946FB0">
        <w:rPr>
          <w:rFonts w:ascii="Times New Roman" w:hAnsi="Times New Roman" w:cs="Times New Roman"/>
          <w:b/>
          <w:color w:val="000000" w:themeColor="text1"/>
          <w:sz w:val="24"/>
          <w:szCs w:val="24"/>
          <w:shd w:val="clear" w:color="auto" w:fill="FFFFFF"/>
        </w:rPr>
        <w:tab/>
        <w:t xml:space="preserve">Drop Course </w:t>
      </w:r>
      <w:r w:rsidR="007B61FA" w:rsidRPr="00946FB0">
        <w:rPr>
          <w:rFonts w:ascii="Times New Roman" w:hAnsi="Times New Roman" w:cs="Times New Roman"/>
          <w:b/>
          <w:color w:val="C00000"/>
          <w:sz w:val="24"/>
          <w:szCs w:val="24"/>
          <w:shd w:val="clear" w:color="auto" w:fill="FFFFFF"/>
        </w:rPr>
        <w:t>(G) (S)</w:t>
      </w:r>
    </w:p>
    <w:p w:rsidR="00460F9C" w:rsidRPr="00946FB0" w:rsidRDefault="00460F9C" w:rsidP="007B61FA">
      <w:pPr>
        <w:spacing w:after="0" w:line="240" w:lineRule="auto"/>
        <w:rPr>
          <w:rFonts w:ascii="Times New Roman" w:hAnsi="Times New Roman" w:cs="Times New Roman"/>
          <w:b/>
          <w:color w:val="000000" w:themeColor="text1"/>
          <w:sz w:val="24"/>
          <w:szCs w:val="24"/>
          <w:shd w:val="clear" w:color="auto" w:fill="FFFFFF"/>
        </w:rPr>
      </w:pP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2020-39</w:t>
      </w:r>
      <w:r w:rsidRPr="00946FB0">
        <w:rPr>
          <w:rFonts w:ascii="Times New Roman" w:hAnsi="Times New Roman" w:cs="Times New Roman"/>
          <w:b/>
          <w:color w:val="000000" w:themeColor="text1"/>
          <w:sz w:val="24"/>
          <w:szCs w:val="24"/>
          <w:shd w:val="clear" w:color="auto" w:fill="FFFFFF"/>
        </w:rPr>
        <w:tab/>
        <w:t>FREN 3262</w:t>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t xml:space="preserve">Add Course </w:t>
      </w:r>
      <w:r w:rsidRPr="00946FB0">
        <w:rPr>
          <w:rFonts w:ascii="Times New Roman" w:hAnsi="Times New Roman" w:cs="Times New Roman"/>
          <w:b/>
          <w:color w:val="C00000"/>
          <w:sz w:val="24"/>
          <w:szCs w:val="24"/>
          <w:shd w:val="clear" w:color="auto" w:fill="FFFFFF"/>
        </w:rPr>
        <w:t>(G) (S)</w:t>
      </w:r>
    </w:p>
    <w:p w:rsidR="00460F9C" w:rsidRPr="00946FB0" w:rsidRDefault="00460F9C" w:rsidP="007B61FA">
      <w:pPr>
        <w:spacing w:after="0" w:line="240" w:lineRule="auto"/>
        <w:rPr>
          <w:rFonts w:ascii="Times New Roman" w:hAnsi="Times New Roman" w:cs="Times New Roman"/>
          <w:b/>
          <w:color w:val="000000" w:themeColor="text1"/>
          <w:sz w:val="24"/>
          <w:szCs w:val="24"/>
          <w:shd w:val="clear" w:color="auto" w:fill="FFFFFF"/>
        </w:rPr>
      </w:pPr>
    </w:p>
    <w:p w:rsidR="00460F9C" w:rsidRPr="00946FB0" w:rsidRDefault="00460F9C"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i/>
          <w:color w:val="000000" w:themeColor="text1"/>
          <w:sz w:val="24"/>
          <w:szCs w:val="24"/>
          <w:shd w:val="clear" w:color="auto" w:fill="FFFFFF"/>
        </w:rPr>
        <w:lastRenderedPageBreak/>
        <w:t>Proposed Copy:</w:t>
      </w:r>
    </w:p>
    <w:p w:rsidR="00460F9C" w:rsidRPr="00946FB0" w:rsidRDefault="00460F9C" w:rsidP="007B61FA">
      <w:pPr>
        <w:spacing w:after="0" w:line="240" w:lineRule="auto"/>
        <w:rPr>
          <w:rFonts w:ascii="Times New Roman" w:hAnsi="Times New Roman" w:cs="Times New Roman"/>
          <w:color w:val="000000" w:themeColor="text1"/>
          <w:sz w:val="24"/>
          <w:szCs w:val="24"/>
          <w:shd w:val="clear" w:color="auto" w:fill="FFFFFF"/>
        </w:rPr>
      </w:pPr>
    </w:p>
    <w:p w:rsidR="00B7781E" w:rsidRDefault="00DC0E7A"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FREN 3262. From the Romantics to the Moderns: Introduction to Literature </w:t>
      </w:r>
    </w:p>
    <w:p w:rsidR="00B7781E" w:rsidRDefault="00DC0E7A" w:rsidP="007B61FA">
      <w:pPr>
        <w:spacing w:after="0" w:line="240" w:lineRule="auto"/>
        <w:rPr>
          <w:rFonts w:ascii="Times New Roman" w:hAnsi="Times New Roman" w:cs="Times New Roman"/>
          <w:sz w:val="24"/>
          <w:szCs w:val="24"/>
        </w:rPr>
      </w:pPr>
      <w:proofErr w:type="gramStart"/>
      <w:r w:rsidRPr="00946FB0">
        <w:rPr>
          <w:rFonts w:ascii="Times New Roman" w:hAnsi="Times New Roman" w:cs="Times New Roman"/>
          <w:sz w:val="24"/>
          <w:szCs w:val="24"/>
        </w:rPr>
        <w:t>3.00</w:t>
      </w:r>
      <w:proofErr w:type="gramEnd"/>
      <w:r w:rsidRPr="00946FB0">
        <w:rPr>
          <w:rFonts w:ascii="Times New Roman" w:hAnsi="Times New Roman" w:cs="Times New Roman"/>
          <w:sz w:val="24"/>
          <w:szCs w:val="24"/>
        </w:rPr>
        <w:t xml:space="preserve"> credits. </w:t>
      </w:r>
    </w:p>
    <w:p w:rsidR="00B7781E" w:rsidRDefault="00DC0E7A"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Recommended preparation: FREN 1004 or three years of high school French or instructor consent. </w:t>
      </w:r>
    </w:p>
    <w:p w:rsidR="00B7781E" w:rsidRDefault="00DC0E7A"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460F9C" w:rsidRPr="00946FB0" w:rsidRDefault="00DC0E7A"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sz w:val="24"/>
          <w:szCs w:val="24"/>
        </w:rPr>
        <w:t xml:space="preserve">Study of poetry, theater and prose fiction that marks the evolution from the psychology of the romantic hero and </w:t>
      </w:r>
      <w:proofErr w:type="gramStart"/>
      <w:r w:rsidRPr="00946FB0">
        <w:rPr>
          <w:rFonts w:ascii="Times New Roman" w:hAnsi="Times New Roman" w:cs="Times New Roman"/>
          <w:sz w:val="24"/>
          <w:szCs w:val="24"/>
        </w:rPr>
        <w:t>heroine</w:t>
      </w:r>
      <w:proofErr w:type="gramEnd"/>
      <w:r w:rsidRPr="00946FB0">
        <w:rPr>
          <w:rFonts w:ascii="Times New Roman" w:hAnsi="Times New Roman" w:cs="Times New Roman"/>
          <w:sz w:val="24"/>
          <w:szCs w:val="24"/>
        </w:rPr>
        <w:t xml:space="preserve"> to Existentialist philosophy and the New Novel, and contemporary fiction and poetry. CA 1 (B).</w:t>
      </w:r>
    </w:p>
    <w:p w:rsidR="00460F9C" w:rsidRPr="00946FB0" w:rsidRDefault="00460F9C" w:rsidP="007B61FA">
      <w:pPr>
        <w:spacing w:after="0" w:line="240" w:lineRule="auto"/>
        <w:rPr>
          <w:rFonts w:ascii="Times New Roman" w:hAnsi="Times New Roman" w:cs="Times New Roman"/>
          <w:b/>
          <w:color w:val="000000" w:themeColor="text1"/>
          <w:sz w:val="24"/>
          <w:szCs w:val="24"/>
          <w:shd w:val="clear" w:color="auto" w:fill="FFFFFF"/>
        </w:rPr>
      </w:pP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2020-40</w:t>
      </w:r>
      <w:r w:rsidRPr="00946FB0">
        <w:rPr>
          <w:rFonts w:ascii="Times New Roman" w:hAnsi="Times New Roman" w:cs="Times New Roman"/>
          <w:b/>
          <w:color w:val="000000" w:themeColor="text1"/>
          <w:sz w:val="24"/>
          <w:szCs w:val="24"/>
          <w:shd w:val="clear" w:color="auto" w:fill="FFFFFF"/>
        </w:rPr>
        <w:tab/>
        <w:t>FREN 3262W</w:t>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t xml:space="preserve">Drop Course </w:t>
      </w:r>
      <w:r w:rsidRPr="00946FB0">
        <w:rPr>
          <w:rFonts w:ascii="Times New Roman" w:hAnsi="Times New Roman" w:cs="Times New Roman"/>
          <w:b/>
          <w:color w:val="C00000"/>
          <w:sz w:val="24"/>
          <w:szCs w:val="24"/>
          <w:shd w:val="clear" w:color="auto" w:fill="FFFFFF"/>
        </w:rPr>
        <w:t>(G) (S)</w:t>
      </w:r>
    </w:p>
    <w:p w:rsidR="00DC0E7A" w:rsidRPr="00946FB0" w:rsidRDefault="00DC0E7A" w:rsidP="007B61FA">
      <w:pPr>
        <w:spacing w:after="0" w:line="240" w:lineRule="auto"/>
        <w:rPr>
          <w:rFonts w:ascii="Times New Roman" w:hAnsi="Times New Roman" w:cs="Times New Roman"/>
          <w:b/>
          <w:color w:val="000000" w:themeColor="text1"/>
          <w:sz w:val="24"/>
          <w:szCs w:val="24"/>
          <w:shd w:val="clear" w:color="auto" w:fill="FFFFFF"/>
        </w:rPr>
      </w:pP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2020-41</w:t>
      </w:r>
      <w:r w:rsidRPr="00946FB0">
        <w:rPr>
          <w:rFonts w:ascii="Times New Roman" w:hAnsi="Times New Roman" w:cs="Times New Roman"/>
          <w:b/>
          <w:color w:val="000000" w:themeColor="text1"/>
          <w:sz w:val="24"/>
          <w:szCs w:val="24"/>
          <w:shd w:val="clear" w:color="auto" w:fill="FFFFFF"/>
        </w:rPr>
        <w:tab/>
        <w:t>HEJS</w:t>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t>Revise Major</w:t>
      </w:r>
    </w:p>
    <w:p w:rsidR="00DC0E7A" w:rsidRPr="00946FB0" w:rsidRDefault="00DC0E7A" w:rsidP="007B61FA">
      <w:pPr>
        <w:spacing w:after="0" w:line="240" w:lineRule="auto"/>
        <w:rPr>
          <w:rFonts w:ascii="Times New Roman" w:hAnsi="Times New Roman" w:cs="Times New Roman"/>
          <w:b/>
          <w:color w:val="000000" w:themeColor="text1"/>
          <w:sz w:val="24"/>
          <w:szCs w:val="24"/>
          <w:shd w:val="clear" w:color="auto" w:fill="FFFFFF"/>
        </w:rPr>
      </w:pPr>
    </w:p>
    <w:p w:rsidR="00DC0E7A" w:rsidRPr="00946FB0" w:rsidRDefault="00DC0E7A"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i/>
          <w:color w:val="000000" w:themeColor="text1"/>
          <w:sz w:val="24"/>
          <w:szCs w:val="24"/>
          <w:shd w:val="clear" w:color="auto" w:fill="FFFFFF"/>
        </w:rPr>
        <w:t>Current Copy:</w:t>
      </w:r>
    </w:p>
    <w:p w:rsidR="00DC0E7A" w:rsidRPr="00946FB0" w:rsidRDefault="00DC0E7A" w:rsidP="007B61FA">
      <w:pPr>
        <w:spacing w:after="0" w:line="240" w:lineRule="auto"/>
        <w:rPr>
          <w:rFonts w:ascii="Times New Roman" w:hAnsi="Times New Roman" w:cs="Times New Roman"/>
          <w:color w:val="000000" w:themeColor="text1"/>
          <w:sz w:val="24"/>
          <w:szCs w:val="24"/>
          <w:shd w:val="clear" w:color="auto" w:fill="FFFFFF"/>
        </w:rPr>
      </w:pPr>
    </w:p>
    <w:p w:rsidR="008F6387" w:rsidRPr="00946FB0" w:rsidRDefault="008F6387" w:rsidP="008F6387">
      <w:pPr>
        <w:pStyle w:val="none"/>
      </w:pPr>
      <w:r w:rsidRPr="00946FB0">
        <w:t xml:space="preserve">Based in the Department of Literatures, Cultures, and Languages and sponsored by the department’s Hebrew and Judaic Studies section, UConn’s major in Judaic Studies offers a unique interdisciplinary approach to the study of the languages, literatures, culture, history and religion of the Jews. Students are especially encouraged to pursue their interests in Jewish civilization by learning about the experience of the Jewish people within other cultures from ancient to modern times. This truly interdisciplinary approach, which allows students to include relevant courses offered by other sections of the department, </w:t>
      </w:r>
      <w:proofErr w:type="gramStart"/>
      <w:r w:rsidRPr="00946FB0">
        <w:t>is further enhanced</w:t>
      </w:r>
      <w:proofErr w:type="gramEnd"/>
      <w:r w:rsidRPr="00946FB0">
        <w:t xml:space="preserve"> by the many courses that are cross-listed with other departments and programs at the university.</w:t>
      </w:r>
    </w:p>
    <w:p w:rsidR="008F6387" w:rsidRPr="00946FB0" w:rsidRDefault="008F6387" w:rsidP="008F6387">
      <w:pPr>
        <w:pStyle w:val="none"/>
      </w:pPr>
      <w:r w:rsidRPr="00946FB0">
        <w:t>All students are required to study Hebrew language. Fulfillment of this requirement depends upon the student’s area of interest. There are two Tracks, each with a distinct orientation: Track A, General Judaic Studies and Track B, Classical Judaic Studies. While both tracks provide grounding in all periods of Jewish civilization, Track B emphasizes the pre-modern experience and “classical” texts of the Jews.</w:t>
      </w:r>
    </w:p>
    <w:p w:rsidR="008F6387" w:rsidRPr="00946FB0" w:rsidRDefault="008F6387" w:rsidP="008F6387">
      <w:pPr>
        <w:pStyle w:val="none"/>
      </w:pPr>
      <w:r w:rsidRPr="00946FB0">
        <w:t>Students in Track A are required to have two years of Modern Hebrew (or the equivalent, which would include credits from Israeli or other “</w:t>
      </w:r>
      <w:proofErr w:type="spellStart"/>
      <w:r w:rsidRPr="00946FB0">
        <w:t>ulpan</w:t>
      </w:r>
      <w:proofErr w:type="spellEnd"/>
      <w:r w:rsidRPr="00946FB0">
        <w:t>” programs).</w:t>
      </w:r>
    </w:p>
    <w:p w:rsidR="008F6387" w:rsidRPr="00946FB0" w:rsidRDefault="008F6387" w:rsidP="008F6387">
      <w:pPr>
        <w:pStyle w:val="none"/>
      </w:pPr>
      <w:r w:rsidRPr="00946FB0">
        <w:t>Students in Track B are required to complete the single year sequence of courses in Biblical Hebrew, which prepares the student to read Hebrew scripture in the original.</w:t>
      </w:r>
    </w:p>
    <w:p w:rsidR="008F6387" w:rsidRPr="00946FB0" w:rsidRDefault="008F6387" w:rsidP="008F6387">
      <w:pPr>
        <w:pStyle w:val="none"/>
      </w:pPr>
      <w:r w:rsidRPr="00946FB0">
        <w:t>Students in Track A and B are required to take 24 credits beyond the required language preparation in their track as specified below.</w:t>
      </w:r>
    </w:p>
    <w:p w:rsidR="008F6387" w:rsidRPr="00946FB0" w:rsidRDefault="008F6387" w:rsidP="008F6387">
      <w:pPr>
        <w:pStyle w:val="none"/>
      </w:pPr>
      <w:r w:rsidRPr="00946FB0">
        <w:t>Students who are majoring in other disciplines and may not be able to pursue Hebrew language proficiency but wish to obtain a solid grounding in Judaic civilization are encouraged to pursue a minor in Judaic Studies.</w:t>
      </w:r>
    </w:p>
    <w:p w:rsidR="008F6387" w:rsidRPr="00946FB0" w:rsidRDefault="008F6387" w:rsidP="008F6387">
      <w:pPr>
        <w:pStyle w:val="Heading4"/>
        <w:rPr>
          <w:rFonts w:ascii="Times New Roman" w:hAnsi="Times New Roman" w:cs="Times New Roman"/>
        </w:rPr>
      </w:pPr>
      <w:r w:rsidRPr="00946FB0">
        <w:rPr>
          <w:rFonts w:ascii="Times New Roman" w:hAnsi="Times New Roman" w:cs="Times New Roman"/>
        </w:rPr>
        <w:lastRenderedPageBreak/>
        <w:t>Track A: General Judaic Studies</w:t>
      </w:r>
    </w:p>
    <w:p w:rsidR="008F6387" w:rsidRPr="00946FB0" w:rsidRDefault="008F6387" w:rsidP="008F6387">
      <w:pPr>
        <w:pStyle w:val="none"/>
      </w:pPr>
      <w:r w:rsidRPr="00946FB0">
        <w:t xml:space="preserve">General Judaic Studies majors are required to complete the following courses: </w:t>
      </w:r>
      <w:hyperlink r:id="rId956" w:anchor="1103" w:history="1">
        <w:r w:rsidRPr="00946FB0">
          <w:rPr>
            <w:rStyle w:val="Hyperlink"/>
          </w:rPr>
          <w:t>HEJS 1103</w:t>
        </w:r>
      </w:hyperlink>
      <w:r w:rsidRPr="00946FB0">
        <w:t xml:space="preserve">, </w:t>
      </w:r>
      <w:hyperlink r:id="rId957" w:anchor="1151" w:history="1">
        <w:r w:rsidRPr="00946FB0">
          <w:rPr>
            <w:rStyle w:val="Hyperlink"/>
          </w:rPr>
          <w:t>1151</w:t>
        </w:r>
      </w:hyperlink>
      <w:r w:rsidRPr="00946FB0">
        <w:t xml:space="preserve">, </w:t>
      </w:r>
      <w:hyperlink r:id="rId958" w:anchor="1152" w:history="1">
        <w:r w:rsidRPr="00946FB0">
          <w:rPr>
            <w:rStyle w:val="Hyperlink"/>
          </w:rPr>
          <w:t>1152</w:t>
        </w:r>
      </w:hyperlink>
      <w:r w:rsidRPr="00946FB0">
        <w:t xml:space="preserve">, </w:t>
      </w:r>
      <w:hyperlink r:id="rId959" w:anchor="1153" w:history="1">
        <w:r w:rsidRPr="00946FB0">
          <w:rPr>
            <w:rStyle w:val="Hyperlink"/>
          </w:rPr>
          <w:t>1153</w:t>
        </w:r>
      </w:hyperlink>
      <w:r w:rsidRPr="00946FB0">
        <w:t xml:space="preserve">, and </w:t>
      </w:r>
      <w:hyperlink r:id="rId960" w:anchor="1154" w:history="1">
        <w:r w:rsidRPr="00946FB0">
          <w:rPr>
            <w:rStyle w:val="Hyperlink"/>
          </w:rPr>
          <w:t>1154</w:t>
        </w:r>
      </w:hyperlink>
      <w:r w:rsidRPr="00946FB0">
        <w:t>. These courses do not count toward the 24 credits required for the major.</w:t>
      </w:r>
    </w:p>
    <w:p w:rsidR="008F6387" w:rsidRPr="00946FB0" w:rsidRDefault="008F6387" w:rsidP="008F6387">
      <w:pPr>
        <w:pStyle w:val="Heading5"/>
        <w:rPr>
          <w:rFonts w:ascii="Times New Roman" w:hAnsi="Times New Roman" w:cs="Times New Roman"/>
        </w:rPr>
      </w:pPr>
      <w:r w:rsidRPr="00946FB0">
        <w:rPr>
          <w:rFonts w:ascii="Times New Roman" w:hAnsi="Times New Roman" w:cs="Times New Roman"/>
        </w:rPr>
        <w:t>Information Literacy and Writing in the Major requirements</w:t>
      </w:r>
    </w:p>
    <w:p w:rsidR="008F6387" w:rsidRPr="00946FB0" w:rsidRDefault="008F6387" w:rsidP="008F6387">
      <w:pPr>
        <w:pStyle w:val="none"/>
      </w:pPr>
      <w:r w:rsidRPr="00946FB0">
        <w:t xml:space="preserve">General Judaic Studies majors are required to complete </w:t>
      </w:r>
      <w:hyperlink r:id="rId961" w:anchor="3401W" w:history="1">
        <w:r w:rsidRPr="00946FB0">
          <w:rPr>
            <w:rStyle w:val="Hyperlink"/>
          </w:rPr>
          <w:t>HEJS 3401W</w:t>
        </w:r>
      </w:hyperlink>
      <w:r w:rsidRPr="00946FB0">
        <w:t xml:space="preserve"> (included in 24 required credits) to fulfill their information literacy and writing (“W”) requirements. </w:t>
      </w:r>
      <w:hyperlink r:id="rId962" w:anchor="2509W" w:history="1">
        <w:r w:rsidRPr="00946FB0">
          <w:rPr>
            <w:rStyle w:val="Hyperlink"/>
          </w:rPr>
          <w:t>SOCI 2509W</w:t>
        </w:r>
      </w:hyperlink>
      <w:r w:rsidRPr="00946FB0">
        <w:t xml:space="preserve"> may be substituted for </w:t>
      </w:r>
      <w:hyperlink r:id="rId963" w:anchor="3401W" w:history="1">
        <w:r w:rsidRPr="00946FB0">
          <w:rPr>
            <w:rStyle w:val="Hyperlink"/>
          </w:rPr>
          <w:t>HEJS 3401W</w:t>
        </w:r>
      </w:hyperlink>
      <w:r w:rsidRPr="00946FB0">
        <w:t xml:space="preserve"> with the approval of the student’s HEJS advisor.</w:t>
      </w:r>
    </w:p>
    <w:p w:rsidR="008F6387" w:rsidRPr="00946FB0" w:rsidRDefault="008F6387" w:rsidP="008F6387">
      <w:pPr>
        <w:pStyle w:val="none"/>
      </w:pPr>
      <w:r w:rsidRPr="00946FB0">
        <w:t>Four courses (12 credits) from Group 1 including one each from the Biblical, Ancient/Rabbinic, Medieval, and Modern periods, and three additional courses (9 credits) drawn from either Group 1 or Group 2.</w:t>
      </w:r>
    </w:p>
    <w:p w:rsidR="008F6387" w:rsidRPr="00946FB0" w:rsidRDefault="008F6387" w:rsidP="008F6387">
      <w:pPr>
        <w:pStyle w:val="Heading5"/>
        <w:rPr>
          <w:rFonts w:ascii="Times New Roman" w:hAnsi="Times New Roman" w:cs="Times New Roman"/>
        </w:rPr>
      </w:pPr>
      <w:r w:rsidRPr="00946FB0">
        <w:rPr>
          <w:rFonts w:ascii="Times New Roman" w:hAnsi="Times New Roman" w:cs="Times New Roman"/>
        </w:rPr>
        <w:t>GROUP 2</w:t>
      </w:r>
    </w:p>
    <w:p w:rsidR="008F6387" w:rsidRPr="00946FB0" w:rsidRDefault="006D0020" w:rsidP="008F6387">
      <w:pPr>
        <w:pStyle w:val="none"/>
      </w:pPr>
      <w:hyperlink r:id="rId964" w:anchor="3244" w:history="1">
        <w:r w:rsidR="008F6387" w:rsidRPr="00946FB0">
          <w:rPr>
            <w:rStyle w:val="Hyperlink"/>
          </w:rPr>
          <w:t>CAMS 3244</w:t>
        </w:r>
      </w:hyperlink>
      <w:r w:rsidR="008F6387" w:rsidRPr="00946FB0">
        <w:t xml:space="preserve">; </w:t>
      </w:r>
      <w:hyperlink r:id="rId965" w:anchor="3202" w:history="1">
        <w:r w:rsidR="008F6387" w:rsidRPr="00946FB0">
          <w:rPr>
            <w:rStyle w:val="Hyperlink"/>
          </w:rPr>
          <w:t>HEJS 3202</w:t>
        </w:r>
      </w:hyperlink>
      <w:r w:rsidR="008F6387" w:rsidRPr="00946FB0">
        <w:t xml:space="preserve">; </w:t>
      </w:r>
      <w:hyperlink r:id="rId966" w:anchor="3203" w:history="1">
        <w:r w:rsidR="008F6387" w:rsidRPr="00946FB0">
          <w:rPr>
            <w:rStyle w:val="Hyperlink"/>
          </w:rPr>
          <w:t>HEJS 3203</w:t>
        </w:r>
      </w:hyperlink>
      <w:r w:rsidR="008F6387" w:rsidRPr="00946FB0">
        <w:t>/</w:t>
      </w:r>
      <w:hyperlink r:id="rId967" w:anchor="3418" w:history="1">
        <w:r w:rsidR="008F6387" w:rsidRPr="00946FB0">
          <w:rPr>
            <w:rStyle w:val="Hyperlink"/>
          </w:rPr>
          <w:t>HIST 3418</w:t>
        </w:r>
      </w:hyperlink>
      <w:r w:rsidR="008F6387" w:rsidRPr="00946FB0">
        <w:t xml:space="preserve">; </w:t>
      </w:r>
      <w:hyperlink r:id="rId968" w:anchor="3241" w:history="1">
        <w:r w:rsidR="008F6387" w:rsidRPr="00946FB0">
          <w:rPr>
            <w:rStyle w:val="Hyperlink"/>
          </w:rPr>
          <w:t>HEJS 3241</w:t>
        </w:r>
      </w:hyperlink>
      <w:r w:rsidR="008F6387" w:rsidRPr="00946FB0">
        <w:t xml:space="preserve">; </w:t>
      </w:r>
      <w:hyperlink r:id="rId969" w:anchor="3243" w:history="1">
        <w:r w:rsidR="008F6387" w:rsidRPr="00946FB0">
          <w:rPr>
            <w:rStyle w:val="Hyperlink"/>
          </w:rPr>
          <w:t>HIST 3243</w:t>
        </w:r>
      </w:hyperlink>
      <w:r w:rsidR="008F6387" w:rsidRPr="00946FB0">
        <w:t xml:space="preserve">, </w:t>
      </w:r>
      <w:hyperlink r:id="rId970" w:anchor="3705" w:history="1">
        <w:r w:rsidR="008F6387" w:rsidRPr="00946FB0">
          <w:rPr>
            <w:rStyle w:val="Hyperlink"/>
          </w:rPr>
          <w:t>3705</w:t>
        </w:r>
      </w:hyperlink>
      <w:r w:rsidR="008F6387" w:rsidRPr="00946FB0">
        <w:t xml:space="preserve">, </w:t>
      </w:r>
      <w:hyperlink r:id="rId971" w:anchor="3712" w:history="1">
        <w:r w:rsidR="008F6387" w:rsidRPr="00946FB0">
          <w:rPr>
            <w:rStyle w:val="Hyperlink"/>
          </w:rPr>
          <w:t>3712</w:t>
        </w:r>
      </w:hyperlink>
      <w:r w:rsidR="008F6387" w:rsidRPr="00946FB0">
        <w:t>.</w:t>
      </w:r>
    </w:p>
    <w:p w:rsidR="008F6387" w:rsidRPr="00946FB0" w:rsidRDefault="008F6387" w:rsidP="008F6387">
      <w:pPr>
        <w:pStyle w:val="none"/>
      </w:pPr>
      <w:r w:rsidRPr="00946FB0">
        <w:t xml:space="preserve">The following courses may also be included in the required 24 credits with the approval of the student’s HEJS advisor: </w:t>
      </w:r>
      <w:hyperlink r:id="rId972" w:anchor="3293" w:history="1">
        <w:r w:rsidRPr="00946FB0">
          <w:rPr>
            <w:rStyle w:val="Hyperlink"/>
          </w:rPr>
          <w:t>HEJS 3293</w:t>
        </w:r>
      </w:hyperlink>
      <w:r w:rsidRPr="00946FB0">
        <w:t xml:space="preserve">, </w:t>
      </w:r>
      <w:hyperlink r:id="rId973" w:anchor="3298" w:history="1">
        <w:r w:rsidRPr="00946FB0">
          <w:rPr>
            <w:rStyle w:val="Hyperlink"/>
          </w:rPr>
          <w:t>3298</w:t>
        </w:r>
      </w:hyperlink>
      <w:r w:rsidRPr="00946FB0">
        <w:t xml:space="preserve">, </w:t>
      </w:r>
      <w:hyperlink r:id="rId974" w:anchor="3299" w:history="1">
        <w:r w:rsidRPr="00946FB0">
          <w:rPr>
            <w:rStyle w:val="Hyperlink"/>
          </w:rPr>
          <w:t>3299</w:t>
        </w:r>
      </w:hyperlink>
      <w:r w:rsidRPr="00946FB0">
        <w:t>.</w:t>
      </w:r>
    </w:p>
    <w:p w:rsidR="008F6387" w:rsidRPr="00946FB0" w:rsidRDefault="008F6387" w:rsidP="008F6387">
      <w:pPr>
        <w:pStyle w:val="none"/>
      </w:pPr>
      <w:r w:rsidRPr="00946FB0">
        <w:t xml:space="preserve">Some HEJS Graduate courses that are open to undergraduates </w:t>
      </w:r>
      <w:proofErr w:type="gramStart"/>
      <w:r w:rsidRPr="00946FB0">
        <w:t>may also be substituted</w:t>
      </w:r>
      <w:proofErr w:type="gramEnd"/>
      <w:r w:rsidRPr="00946FB0">
        <w:t xml:space="preserve"> with the permission of the student’s HEJS advisor. In addition, students may also take upper-level undergraduate and graduate courses in other sections of LCL that have significant Judaic content provided they have been approved by their HEJS advisor.</w:t>
      </w:r>
    </w:p>
    <w:p w:rsidR="008F6387" w:rsidRPr="00946FB0" w:rsidRDefault="008F6387" w:rsidP="008F6387">
      <w:pPr>
        <w:pStyle w:val="Heading4"/>
        <w:rPr>
          <w:rFonts w:ascii="Times New Roman" w:hAnsi="Times New Roman" w:cs="Times New Roman"/>
        </w:rPr>
      </w:pPr>
      <w:r w:rsidRPr="00946FB0">
        <w:rPr>
          <w:rFonts w:ascii="Times New Roman" w:hAnsi="Times New Roman" w:cs="Times New Roman"/>
        </w:rPr>
        <w:t>Track B: Classical Judaic Studies</w:t>
      </w:r>
    </w:p>
    <w:p w:rsidR="008F6387" w:rsidRPr="00946FB0" w:rsidRDefault="008F6387" w:rsidP="008F6387">
      <w:pPr>
        <w:pStyle w:val="none"/>
      </w:pPr>
      <w:r w:rsidRPr="00946FB0">
        <w:t xml:space="preserve">Classical Judaic Studies majors are required to complete the following courses, which are not included in the 24 credits required for the major: </w:t>
      </w:r>
      <w:hyperlink r:id="rId975" w:anchor="1103" w:history="1">
        <w:r w:rsidRPr="00946FB0">
          <w:rPr>
            <w:rStyle w:val="Hyperlink"/>
          </w:rPr>
          <w:t>HEJS 1103</w:t>
        </w:r>
      </w:hyperlink>
      <w:r w:rsidRPr="00946FB0">
        <w:t xml:space="preserve">, </w:t>
      </w:r>
      <w:hyperlink r:id="rId976" w:anchor="1149" w:history="1">
        <w:r w:rsidRPr="00946FB0">
          <w:rPr>
            <w:rStyle w:val="Hyperlink"/>
          </w:rPr>
          <w:t>1149</w:t>
        </w:r>
      </w:hyperlink>
      <w:r w:rsidRPr="00946FB0">
        <w:t xml:space="preserve">, and </w:t>
      </w:r>
      <w:hyperlink r:id="rId977" w:anchor="1150" w:history="1">
        <w:r w:rsidRPr="00946FB0">
          <w:rPr>
            <w:rStyle w:val="Hyperlink"/>
          </w:rPr>
          <w:t>1150</w:t>
        </w:r>
      </w:hyperlink>
      <w:r w:rsidRPr="00946FB0">
        <w:t>.</w:t>
      </w:r>
    </w:p>
    <w:p w:rsidR="008F6387" w:rsidRPr="00946FB0" w:rsidRDefault="008F6387" w:rsidP="008F6387">
      <w:pPr>
        <w:pStyle w:val="Heading5"/>
        <w:rPr>
          <w:rFonts w:ascii="Times New Roman" w:hAnsi="Times New Roman" w:cs="Times New Roman"/>
        </w:rPr>
      </w:pPr>
      <w:r w:rsidRPr="00946FB0">
        <w:rPr>
          <w:rFonts w:ascii="Times New Roman" w:hAnsi="Times New Roman" w:cs="Times New Roman"/>
        </w:rPr>
        <w:t>Information Literacy and Writing in the Major requirements</w:t>
      </w:r>
    </w:p>
    <w:p w:rsidR="008F6387" w:rsidRPr="00946FB0" w:rsidRDefault="008F6387" w:rsidP="008F6387">
      <w:pPr>
        <w:pStyle w:val="none"/>
      </w:pPr>
      <w:r w:rsidRPr="00946FB0">
        <w:t xml:space="preserve">Classical Judaic Studies majors are required to complete </w:t>
      </w:r>
      <w:hyperlink r:id="rId978" w:anchor="3218W" w:history="1">
        <w:r w:rsidRPr="00946FB0">
          <w:rPr>
            <w:rStyle w:val="Hyperlink"/>
          </w:rPr>
          <w:t>HEJS 3218W</w:t>
        </w:r>
      </w:hyperlink>
      <w:r w:rsidRPr="00946FB0">
        <w:t>/</w:t>
      </w:r>
      <w:hyperlink r:id="rId979" w:anchor="3256W" w:history="1">
        <w:r w:rsidRPr="00946FB0">
          <w:rPr>
            <w:rStyle w:val="Hyperlink"/>
          </w:rPr>
          <w:t>CAMS 3256W</w:t>
        </w:r>
      </w:hyperlink>
      <w:r w:rsidRPr="00946FB0">
        <w:t>/</w:t>
      </w:r>
      <w:hyperlink r:id="rId980" w:anchor="3330W" w:history="1">
        <w:r w:rsidRPr="00946FB0">
          <w:rPr>
            <w:rStyle w:val="Hyperlink"/>
          </w:rPr>
          <w:t>HIST 3330W</w:t>
        </w:r>
      </w:hyperlink>
      <w:r w:rsidRPr="00946FB0">
        <w:t xml:space="preserve"> (included in 24 required credits) to fulfill their information literacy and writing (“W”) requirements.</w:t>
      </w:r>
    </w:p>
    <w:p w:rsidR="008F6387" w:rsidRPr="00946FB0" w:rsidRDefault="008F6387" w:rsidP="008F6387">
      <w:pPr>
        <w:pStyle w:val="none"/>
      </w:pPr>
      <w:r w:rsidRPr="00946FB0">
        <w:t xml:space="preserve">Seven courses amounting to 21 credits chosen from Groups 1 (Core Courses) and </w:t>
      </w:r>
      <w:proofErr w:type="gramStart"/>
      <w:r w:rsidRPr="00946FB0">
        <w:t>2</w:t>
      </w:r>
      <w:proofErr w:type="gramEnd"/>
      <w:r w:rsidRPr="00946FB0">
        <w:t xml:space="preserve"> (Specialized Courses). The selection of Group 2 courses depends upon the student’s specific interests in the pre-Modern experience of the Jews and </w:t>
      </w:r>
      <w:proofErr w:type="gramStart"/>
      <w:r w:rsidRPr="00946FB0">
        <w:t>should be chosen</w:t>
      </w:r>
      <w:proofErr w:type="gramEnd"/>
      <w:r w:rsidRPr="00946FB0">
        <w:t xml:space="preserve"> with the approval of the student’s HEJS advisor.</w:t>
      </w:r>
    </w:p>
    <w:p w:rsidR="008F6387" w:rsidRPr="00946FB0" w:rsidRDefault="008F6387" w:rsidP="008F6387">
      <w:pPr>
        <w:pStyle w:val="Heading5"/>
        <w:rPr>
          <w:rFonts w:ascii="Times New Roman" w:hAnsi="Times New Roman" w:cs="Times New Roman"/>
        </w:rPr>
      </w:pPr>
      <w:r w:rsidRPr="00946FB0">
        <w:rPr>
          <w:rFonts w:ascii="Times New Roman" w:hAnsi="Times New Roman" w:cs="Times New Roman"/>
        </w:rPr>
        <w:t>GROUP 1 (Core Courses)</w:t>
      </w:r>
    </w:p>
    <w:p w:rsidR="008F6387" w:rsidRPr="00946FB0" w:rsidRDefault="006D0020" w:rsidP="008F6387">
      <w:pPr>
        <w:pStyle w:val="none"/>
      </w:pPr>
      <w:hyperlink r:id="rId981" w:anchor="3244" w:history="1">
        <w:r w:rsidR="008F6387" w:rsidRPr="00946FB0">
          <w:rPr>
            <w:rStyle w:val="Hyperlink"/>
          </w:rPr>
          <w:t>CAMS 3244</w:t>
        </w:r>
      </w:hyperlink>
      <w:r w:rsidR="008F6387" w:rsidRPr="00946FB0">
        <w:t xml:space="preserve">; </w:t>
      </w:r>
      <w:hyperlink r:id="rId982" w:anchor="3301" w:history="1">
        <w:r w:rsidR="008F6387" w:rsidRPr="00946FB0">
          <w:rPr>
            <w:rStyle w:val="Hyperlink"/>
          </w:rPr>
          <w:t>CAMS/HIST 3301</w:t>
        </w:r>
      </w:hyperlink>
      <w:r w:rsidR="008F6387" w:rsidRPr="00946FB0">
        <w:t xml:space="preserve">; </w:t>
      </w:r>
      <w:hyperlink r:id="rId983" w:anchor="3201" w:history="1">
        <w:r w:rsidR="008F6387" w:rsidRPr="00946FB0">
          <w:rPr>
            <w:rStyle w:val="Hyperlink"/>
          </w:rPr>
          <w:t>HEJS 3201</w:t>
        </w:r>
      </w:hyperlink>
      <w:r w:rsidR="008F6387" w:rsidRPr="00946FB0">
        <w:t xml:space="preserve">, </w:t>
      </w:r>
      <w:hyperlink r:id="rId984" w:anchor="3241" w:history="1">
        <w:r w:rsidR="008F6387" w:rsidRPr="00946FB0">
          <w:rPr>
            <w:rStyle w:val="Hyperlink"/>
          </w:rPr>
          <w:t>3241</w:t>
        </w:r>
      </w:hyperlink>
      <w:r w:rsidR="008F6387" w:rsidRPr="00946FB0">
        <w:t xml:space="preserve">, </w:t>
      </w:r>
      <w:hyperlink r:id="rId985" w:anchor="3243" w:history="1">
        <w:r w:rsidR="008F6387" w:rsidRPr="00946FB0">
          <w:rPr>
            <w:rStyle w:val="Hyperlink"/>
          </w:rPr>
          <w:t>3243</w:t>
        </w:r>
      </w:hyperlink>
      <w:r w:rsidR="008F6387" w:rsidRPr="00946FB0">
        <w:t xml:space="preserve">, </w:t>
      </w:r>
      <w:hyperlink r:id="rId986" w:anchor="3301" w:history="1">
        <w:r w:rsidR="008F6387" w:rsidRPr="00946FB0">
          <w:rPr>
            <w:rStyle w:val="Hyperlink"/>
          </w:rPr>
          <w:t>3301</w:t>
        </w:r>
      </w:hyperlink>
      <w:r w:rsidR="008F6387" w:rsidRPr="00946FB0">
        <w:t xml:space="preserve">; </w:t>
      </w:r>
      <w:hyperlink r:id="rId987" w:anchor="3260" w:history="1">
        <w:r w:rsidR="008F6387" w:rsidRPr="00946FB0">
          <w:rPr>
            <w:rStyle w:val="Hyperlink"/>
          </w:rPr>
          <w:t>INTD 3260</w:t>
        </w:r>
      </w:hyperlink>
      <w:r w:rsidR="008F6387" w:rsidRPr="00946FB0">
        <w:t>.</w:t>
      </w:r>
    </w:p>
    <w:p w:rsidR="008F6387" w:rsidRPr="00946FB0" w:rsidRDefault="008F6387" w:rsidP="008F6387">
      <w:pPr>
        <w:pStyle w:val="Heading5"/>
        <w:rPr>
          <w:rFonts w:ascii="Times New Roman" w:hAnsi="Times New Roman" w:cs="Times New Roman"/>
        </w:rPr>
      </w:pPr>
      <w:r w:rsidRPr="00946FB0">
        <w:rPr>
          <w:rFonts w:ascii="Times New Roman" w:hAnsi="Times New Roman" w:cs="Times New Roman"/>
        </w:rPr>
        <w:lastRenderedPageBreak/>
        <w:t>GROUP 2 (Specialized Courses)</w:t>
      </w:r>
    </w:p>
    <w:p w:rsidR="008F6387" w:rsidRPr="00946FB0" w:rsidRDefault="008F6387" w:rsidP="008F6387">
      <w:pPr>
        <w:pStyle w:val="none"/>
      </w:pPr>
      <w:r w:rsidRPr="00946FB0">
        <w:t>HEJS 5316, 5326.</w:t>
      </w:r>
    </w:p>
    <w:p w:rsidR="008F6387" w:rsidRPr="00946FB0" w:rsidRDefault="008F6387" w:rsidP="008F6387">
      <w:pPr>
        <w:pStyle w:val="none"/>
      </w:pPr>
      <w:r w:rsidRPr="00946FB0">
        <w:t xml:space="preserve">One of the following courses may also be included in the 24 credits, depending upon the student’s pre-modern period of interest. Approval of the student’s HEJS advisor is required: </w:t>
      </w:r>
      <w:hyperlink r:id="rId988" w:anchor="3150" w:history="1">
        <w:r w:rsidRPr="00946FB0">
          <w:rPr>
            <w:rStyle w:val="Hyperlink"/>
          </w:rPr>
          <w:t>ARTH 3150</w:t>
        </w:r>
      </w:hyperlink>
      <w:r w:rsidRPr="00946FB0">
        <w:t xml:space="preserve">; </w:t>
      </w:r>
      <w:hyperlink r:id="rId989" w:anchor="3246" w:history="1">
        <w:r w:rsidRPr="00946FB0">
          <w:rPr>
            <w:rStyle w:val="Hyperlink"/>
          </w:rPr>
          <w:t>CAMS 3246</w:t>
        </w:r>
      </w:hyperlink>
      <w:r w:rsidRPr="00946FB0">
        <w:t xml:space="preserve">; </w:t>
      </w:r>
      <w:hyperlink r:id="rId990" w:anchor="3335" w:history="1">
        <w:r w:rsidRPr="00946FB0">
          <w:rPr>
            <w:rStyle w:val="Hyperlink"/>
          </w:rPr>
          <w:t>CAMS/HIST 3335</w:t>
        </w:r>
      </w:hyperlink>
      <w:r w:rsidRPr="00946FB0">
        <w:t xml:space="preserve">; </w:t>
      </w:r>
      <w:hyperlink r:id="rId991" w:anchor="3251" w:history="1">
        <w:r w:rsidRPr="00946FB0">
          <w:rPr>
            <w:rStyle w:val="Hyperlink"/>
          </w:rPr>
          <w:t>CAMS 3251</w:t>
        </w:r>
      </w:hyperlink>
      <w:r w:rsidRPr="00946FB0">
        <w:t>/</w:t>
      </w:r>
      <w:hyperlink r:id="rId992" w:anchor="3140" w:history="1">
        <w:r w:rsidRPr="00946FB0">
          <w:rPr>
            <w:rStyle w:val="Hyperlink"/>
          </w:rPr>
          <w:t>ARTH 3140</w:t>
        </w:r>
      </w:hyperlink>
      <w:r w:rsidRPr="00946FB0">
        <w:t xml:space="preserve">; </w:t>
      </w:r>
      <w:hyperlink r:id="rId993" w:anchor="3320" w:history="1">
        <w:r w:rsidRPr="00946FB0">
          <w:rPr>
            <w:rStyle w:val="Hyperlink"/>
          </w:rPr>
          <w:t>CAMS/HIST 3320</w:t>
        </w:r>
      </w:hyperlink>
      <w:r w:rsidRPr="00946FB0">
        <w:t xml:space="preserve">; </w:t>
      </w:r>
      <w:hyperlink r:id="rId994" w:anchor="3325" w:history="1">
        <w:r w:rsidRPr="00946FB0">
          <w:rPr>
            <w:rStyle w:val="Hyperlink"/>
          </w:rPr>
          <w:t>CAMS/HIST 3325</w:t>
        </w:r>
      </w:hyperlink>
      <w:r w:rsidRPr="00946FB0">
        <w:t>.</w:t>
      </w:r>
    </w:p>
    <w:p w:rsidR="008F6387" w:rsidRPr="00946FB0" w:rsidRDefault="008F6387" w:rsidP="008F6387">
      <w:pPr>
        <w:pStyle w:val="none"/>
      </w:pPr>
      <w:r w:rsidRPr="00946FB0">
        <w:t xml:space="preserve">The following courses may also be included in the required 24 credits with the approval of the student’s HEJS advisor: </w:t>
      </w:r>
      <w:hyperlink r:id="rId995" w:anchor="3298" w:history="1">
        <w:r w:rsidRPr="00946FB0">
          <w:rPr>
            <w:rStyle w:val="Hyperlink"/>
          </w:rPr>
          <w:t>CAMS 3298</w:t>
        </w:r>
      </w:hyperlink>
      <w:proofErr w:type="gramStart"/>
      <w:r w:rsidRPr="00946FB0">
        <w:t>;</w:t>
      </w:r>
      <w:proofErr w:type="gramEnd"/>
      <w:r w:rsidRPr="00946FB0">
        <w:t xml:space="preserve"> </w:t>
      </w:r>
      <w:hyperlink r:id="rId996" w:anchor="3293" w:history="1">
        <w:r w:rsidRPr="00946FB0">
          <w:rPr>
            <w:rStyle w:val="Hyperlink"/>
          </w:rPr>
          <w:t>HEJS 3293</w:t>
        </w:r>
      </w:hyperlink>
      <w:r w:rsidRPr="00946FB0">
        <w:t xml:space="preserve">, </w:t>
      </w:r>
      <w:hyperlink r:id="rId997" w:anchor="3299" w:history="1">
        <w:r w:rsidRPr="00946FB0">
          <w:rPr>
            <w:rStyle w:val="Hyperlink"/>
          </w:rPr>
          <w:t>3299</w:t>
        </w:r>
      </w:hyperlink>
      <w:r w:rsidRPr="00946FB0">
        <w:t xml:space="preserve">, </w:t>
      </w:r>
      <w:hyperlink r:id="rId998" w:anchor="3298" w:history="1">
        <w:r w:rsidRPr="00946FB0">
          <w:rPr>
            <w:rStyle w:val="Hyperlink"/>
          </w:rPr>
          <w:t>3298</w:t>
        </w:r>
      </w:hyperlink>
      <w:r w:rsidRPr="00946FB0">
        <w:t xml:space="preserve"> and </w:t>
      </w:r>
      <w:hyperlink r:id="rId999" w:anchor="3298" w:history="1">
        <w:r w:rsidRPr="00946FB0">
          <w:rPr>
            <w:rStyle w:val="Hyperlink"/>
          </w:rPr>
          <w:t>CAMS 3298</w:t>
        </w:r>
      </w:hyperlink>
      <w:r w:rsidRPr="00946FB0">
        <w:t>.</w:t>
      </w:r>
    </w:p>
    <w:p w:rsidR="00DC0E7A" w:rsidRPr="00946FB0" w:rsidRDefault="008F6387" w:rsidP="007B61FA">
      <w:pPr>
        <w:spacing w:after="0" w:line="240" w:lineRule="auto"/>
        <w:rPr>
          <w:rFonts w:ascii="Times New Roman" w:hAnsi="Times New Roman" w:cs="Times New Roman"/>
          <w:color w:val="000000" w:themeColor="text1"/>
          <w:sz w:val="24"/>
          <w:szCs w:val="24"/>
          <w:shd w:val="clear" w:color="auto" w:fill="FFFFFF"/>
        </w:rPr>
      </w:pPr>
      <w:r w:rsidRPr="00946FB0">
        <w:rPr>
          <w:rFonts w:ascii="Times New Roman" w:hAnsi="Times New Roman" w:cs="Times New Roman"/>
          <w:i/>
          <w:color w:val="000000" w:themeColor="text1"/>
          <w:sz w:val="24"/>
          <w:szCs w:val="24"/>
          <w:shd w:val="clear" w:color="auto" w:fill="FFFFFF"/>
        </w:rPr>
        <w:t>Proposed Copy:</w:t>
      </w:r>
    </w:p>
    <w:p w:rsidR="008F6387" w:rsidRPr="00946FB0" w:rsidRDefault="008F6387" w:rsidP="007B61FA">
      <w:pPr>
        <w:spacing w:after="0" w:line="240" w:lineRule="auto"/>
        <w:rPr>
          <w:rFonts w:ascii="Times New Roman" w:hAnsi="Times New Roman" w:cs="Times New Roman"/>
          <w:color w:val="000000" w:themeColor="text1"/>
          <w:sz w:val="24"/>
          <w:szCs w:val="24"/>
          <w:shd w:val="clear" w:color="auto" w:fill="FFFFFF"/>
        </w:rPr>
      </w:pPr>
    </w:p>
    <w:p w:rsidR="00BD0D54" w:rsidRPr="00946FB0" w:rsidRDefault="00BD0D54" w:rsidP="00BD0D54">
      <w:pPr>
        <w:pStyle w:val="none"/>
      </w:pPr>
      <w:r w:rsidRPr="00946FB0">
        <w:t xml:space="preserve">Based in the Department of Literatures, Cultures, and Languages and sponsored by the department’s Hebrew and Judaic Studies section, UConn’s major in Judaic Studies offers a unique interdisciplinary approach to the study of the languages, literatures, culture, history and religion of the Jews. Students are especially encouraged to pursue their interests in Jewish civilization by learning about the experience of the Jewish people within other cultures from ancient to modern times. This truly interdisciplinary approach, which allows students to include relevant courses offered by other sections of the department, </w:t>
      </w:r>
      <w:proofErr w:type="gramStart"/>
      <w:r w:rsidRPr="00946FB0">
        <w:t>is further enhanced</w:t>
      </w:r>
      <w:proofErr w:type="gramEnd"/>
      <w:r w:rsidRPr="00946FB0">
        <w:t xml:space="preserve"> by the many courses that are cross-listed with other departments and programs at the university.</w:t>
      </w:r>
    </w:p>
    <w:p w:rsidR="00BD0D54" w:rsidRPr="00946FB0" w:rsidRDefault="00BD0D54" w:rsidP="00BD0D54">
      <w:pPr>
        <w:pStyle w:val="none"/>
      </w:pPr>
      <w:r w:rsidRPr="00946FB0">
        <w:t>All students are required to study Hebrew language. Fulfillment of this requirement depends upon the student’s area of interest. There are two Tracks, each with a distinct orientation: Track A, General Judaic Studies and Track B, Classical Judaic Studies. While both tracks provide grounding in all periods of Jewish civilization, Track B emphasizes the pre-modern experience and “classical” texts of the Jews.</w:t>
      </w:r>
    </w:p>
    <w:p w:rsidR="00BD0D54" w:rsidRPr="00946FB0" w:rsidRDefault="00BD0D54" w:rsidP="00BD0D54">
      <w:pPr>
        <w:pStyle w:val="none"/>
      </w:pPr>
      <w:r w:rsidRPr="00946FB0">
        <w:t>Students in Track A are required to have two years of Modern Hebrew (or the equivalent, which would include credits from Israeli or other “</w:t>
      </w:r>
      <w:proofErr w:type="spellStart"/>
      <w:r w:rsidRPr="00946FB0">
        <w:t>ulpan</w:t>
      </w:r>
      <w:proofErr w:type="spellEnd"/>
      <w:r w:rsidRPr="00946FB0">
        <w:t>” programs).</w:t>
      </w:r>
    </w:p>
    <w:p w:rsidR="00BD0D54" w:rsidRPr="00946FB0" w:rsidRDefault="00BD0D54" w:rsidP="00BD0D54">
      <w:pPr>
        <w:pStyle w:val="none"/>
      </w:pPr>
      <w:r w:rsidRPr="00946FB0">
        <w:t>Students in Track B are required to complete the single year sequence of courses in Biblical Hebrew, which prepares the student to read Hebrew scripture in the original.</w:t>
      </w:r>
    </w:p>
    <w:p w:rsidR="00BD0D54" w:rsidRPr="00946FB0" w:rsidRDefault="00BD0D54" w:rsidP="00BD0D54">
      <w:pPr>
        <w:pStyle w:val="none"/>
      </w:pPr>
      <w:r w:rsidRPr="00946FB0">
        <w:t>Students in Track A and B are required to take 24 credits beyond the required language preparation in their track as specified below.</w:t>
      </w:r>
    </w:p>
    <w:p w:rsidR="00BD0D54" w:rsidRPr="00946FB0" w:rsidRDefault="00BD0D54" w:rsidP="00BD0D54">
      <w:pPr>
        <w:pStyle w:val="none"/>
      </w:pPr>
      <w:r w:rsidRPr="00946FB0">
        <w:t>Students who are majoring in other disciplines and may not be able to pursue Hebrew language proficiency but wish to obtain a solid grounding in Judaic civilization are encouraged to pursue a minor in Judaic Studies.</w:t>
      </w:r>
    </w:p>
    <w:p w:rsidR="00BD0D54" w:rsidRPr="00946FB0" w:rsidRDefault="00BD0D54" w:rsidP="00BD0D54">
      <w:pPr>
        <w:pStyle w:val="Heading4"/>
        <w:rPr>
          <w:rFonts w:ascii="Times New Roman" w:hAnsi="Times New Roman" w:cs="Times New Roman"/>
        </w:rPr>
      </w:pPr>
      <w:r w:rsidRPr="00946FB0">
        <w:rPr>
          <w:rFonts w:ascii="Times New Roman" w:hAnsi="Times New Roman" w:cs="Times New Roman"/>
        </w:rPr>
        <w:lastRenderedPageBreak/>
        <w:t>Track A: General Judaic Studies</w:t>
      </w:r>
    </w:p>
    <w:p w:rsidR="00BD0D54" w:rsidRPr="00946FB0" w:rsidRDefault="00BD0D54" w:rsidP="00BD0D54">
      <w:pPr>
        <w:pStyle w:val="none"/>
      </w:pPr>
      <w:r w:rsidRPr="00946FB0">
        <w:t xml:space="preserve">General Judaic Studies majors are required to complete the following courses: </w:t>
      </w:r>
      <w:hyperlink r:id="rId1000" w:anchor="1103" w:history="1">
        <w:r w:rsidRPr="00946FB0">
          <w:rPr>
            <w:rStyle w:val="Hyperlink"/>
          </w:rPr>
          <w:t>HEJS 1103</w:t>
        </w:r>
      </w:hyperlink>
      <w:r w:rsidRPr="00946FB0">
        <w:t xml:space="preserve">, </w:t>
      </w:r>
      <w:hyperlink r:id="rId1001" w:anchor="1151" w:history="1">
        <w:r w:rsidRPr="00946FB0">
          <w:rPr>
            <w:rStyle w:val="Hyperlink"/>
          </w:rPr>
          <w:t>1151</w:t>
        </w:r>
      </w:hyperlink>
      <w:r w:rsidRPr="00946FB0">
        <w:t xml:space="preserve">, </w:t>
      </w:r>
      <w:hyperlink r:id="rId1002" w:anchor="1152" w:history="1">
        <w:r w:rsidRPr="00946FB0">
          <w:rPr>
            <w:rStyle w:val="Hyperlink"/>
          </w:rPr>
          <w:t>1152</w:t>
        </w:r>
      </w:hyperlink>
      <w:r w:rsidRPr="00946FB0">
        <w:t xml:space="preserve">, </w:t>
      </w:r>
      <w:hyperlink r:id="rId1003" w:anchor="1153" w:history="1">
        <w:r w:rsidRPr="00946FB0">
          <w:rPr>
            <w:rStyle w:val="Hyperlink"/>
          </w:rPr>
          <w:t>1153</w:t>
        </w:r>
      </w:hyperlink>
      <w:r w:rsidRPr="00946FB0">
        <w:t xml:space="preserve">, and </w:t>
      </w:r>
      <w:hyperlink r:id="rId1004" w:anchor="1154" w:history="1">
        <w:r w:rsidRPr="00946FB0">
          <w:rPr>
            <w:rStyle w:val="Hyperlink"/>
          </w:rPr>
          <w:t>1154</w:t>
        </w:r>
      </w:hyperlink>
      <w:r w:rsidRPr="00946FB0">
        <w:t>. These courses do not count toward the 24 credits required for the major.</w:t>
      </w:r>
    </w:p>
    <w:p w:rsidR="00BD0D54" w:rsidRPr="00946FB0" w:rsidRDefault="00BD0D54" w:rsidP="00BD0D54">
      <w:pPr>
        <w:pStyle w:val="Heading5"/>
        <w:rPr>
          <w:rFonts w:ascii="Times New Roman" w:hAnsi="Times New Roman" w:cs="Times New Roman"/>
        </w:rPr>
      </w:pPr>
      <w:r w:rsidRPr="00946FB0">
        <w:rPr>
          <w:rFonts w:ascii="Times New Roman" w:hAnsi="Times New Roman" w:cs="Times New Roman"/>
        </w:rPr>
        <w:t>Information Literacy and Writing in the Major requirements</w:t>
      </w:r>
    </w:p>
    <w:p w:rsidR="00BD0D54" w:rsidRPr="00946FB0" w:rsidRDefault="00BD0D54" w:rsidP="00BD0D54">
      <w:pPr>
        <w:pStyle w:val="none"/>
      </w:pPr>
      <w:r w:rsidRPr="00946FB0">
        <w:t xml:space="preserve">General Judaic Studies majors are required to complete </w:t>
      </w:r>
      <w:hyperlink r:id="rId1005" w:anchor="3401W" w:history="1">
        <w:r w:rsidRPr="00946FB0">
          <w:rPr>
            <w:rStyle w:val="Hyperlink"/>
          </w:rPr>
          <w:t>HEJS 3401W</w:t>
        </w:r>
      </w:hyperlink>
      <w:r w:rsidRPr="00946FB0">
        <w:t xml:space="preserve"> (included in 24 required credits) to fulfill their information literacy and writing (“W”) requirements. </w:t>
      </w:r>
      <w:hyperlink r:id="rId1006" w:anchor="2509W" w:history="1">
        <w:r w:rsidRPr="00946FB0">
          <w:rPr>
            <w:rStyle w:val="Hyperlink"/>
          </w:rPr>
          <w:t>SOCI 2509W</w:t>
        </w:r>
      </w:hyperlink>
      <w:r w:rsidRPr="00946FB0">
        <w:t xml:space="preserve"> may be substituted for </w:t>
      </w:r>
      <w:hyperlink r:id="rId1007" w:anchor="3401W" w:history="1">
        <w:r w:rsidRPr="00946FB0">
          <w:rPr>
            <w:rStyle w:val="Hyperlink"/>
          </w:rPr>
          <w:t>HEJS 3401W</w:t>
        </w:r>
      </w:hyperlink>
      <w:r w:rsidRPr="00946FB0">
        <w:t xml:space="preserve"> with the approval of the student’s HEJS advisor.</w:t>
      </w:r>
    </w:p>
    <w:p w:rsidR="00BD0D54" w:rsidRPr="00946FB0" w:rsidRDefault="00BD0D54" w:rsidP="00BD0D54">
      <w:pPr>
        <w:pStyle w:val="none"/>
      </w:pPr>
      <w:r w:rsidRPr="00946FB0">
        <w:t>Four courses (12 credits) from Group 1 including one each from the Biblical, Ancient/Rabbinic, Medieval, and Modern periods, and three additional courses (9 credits) drawn from either Group 1 or Group 2.</w:t>
      </w:r>
    </w:p>
    <w:p w:rsidR="00BD0D54" w:rsidRPr="00946FB0" w:rsidRDefault="00BD0D54" w:rsidP="00BD0D54">
      <w:pPr>
        <w:pStyle w:val="Heading5"/>
        <w:rPr>
          <w:rFonts w:ascii="Times New Roman" w:hAnsi="Times New Roman" w:cs="Times New Roman"/>
        </w:rPr>
      </w:pPr>
      <w:r w:rsidRPr="00946FB0">
        <w:rPr>
          <w:rFonts w:ascii="Times New Roman" w:hAnsi="Times New Roman" w:cs="Times New Roman"/>
        </w:rPr>
        <w:t>GROUP 2</w:t>
      </w:r>
    </w:p>
    <w:p w:rsidR="00BD0D54" w:rsidRPr="00946FB0" w:rsidRDefault="006D0020" w:rsidP="00BD0D54">
      <w:pPr>
        <w:pStyle w:val="none"/>
      </w:pPr>
      <w:hyperlink r:id="rId1008" w:anchor="2104" w:history="1">
        <w:r w:rsidR="00BD0D54" w:rsidRPr="00946FB0">
          <w:rPr>
            <w:rStyle w:val="Hyperlink"/>
            <w:color w:val="FF0000"/>
            <w:highlight w:val="yellow"/>
          </w:rPr>
          <w:t>HEJS 2104</w:t>
        </w:r>
      </w:hyperlink>
      <w:r w:rsidR="00BD0D54" w:rsidRPr="00946FB0">
        <w:rPr>
          <w:color w:val="FF0000"/>
          <w:highlight w:val="yellow"/>
        </w:rPr>
        <w:t xml:space="preserve">; HEJS </w:t>
      </w:r>
      <w:hyperlink r:id="rId1009" w:history="1">
        <w:r w:rsidR="00BD0D54" w:rsidRPr="00946FB0">
          <w:rPr>
            <w:rStyle w:val="Hyperlink"/>
            <w:color w:val="FF0000"/>
            <w:highlight w:val="yellow"/>
          </w:rPr>
          <w:t>2203;</w:t>
        </w:r>
      </w:hyperlink>
      <w:r w:rsidR="00BD0D54" w:rsidRPr="00946FB0">
        <w:rPr>
          <w:color w:val="FF0000"/>
          <w:highlight w:val="yellow"/>
        </w:rPr>
        <w:t xml:space="preserve"> HEJS </w:t>
      </w:r>
      <w:hyperlink r:id="rId1010" w:history="1">
        <w:r w:rsidR="00BD0D54" w:rsidRPr="00946FB0">
          <w:rPr>
            <w:rStyle w:val="Hyperlink"/>
            <w:color w:val="FF0000"/>
            <w:highlight w:val="yellow"/>
          </w:rPr>
          <w:t>2204;</w:t>
        </w:r>
      </w:hyperlink>
      <w:r w:rsidR="00BD0D54" w:rsidRPr="00946FB0">
        <w:rPr>
          <w:color w:val="FF0000"/>
          <w:highlight w:val="yellow"/>
        </w:rPr>
        <w:t xml:space="preserve"> HEJS </w:t>
      </w:r>
      <w:hyperlink r:id="rId1011" w:history="1">
        <w:r w:rsidR="00BD0D54" w:rsidRPr="00946FB0">
          <w:rPr>
            <w:rStyle w:val="Hyperlink"/>
            <w:color w:val="FF0000"/>
            <w:highlight w:val="yellow"/>
          </w:rPr>
          <w:t>2301</w:t>
        </w:r>
        <w:r w:rsidR="00BD0D54" w:rsidRPr="00946FB0">
          <w:rPr>
            <w:rStyle w:val="Hyperlink"/>
            <w:highlight w:val="yellow"/>
          </w:rPr>
          <w:t>;</w:t>
        </w:r>
      </w:hyperlink>
      <w:hyperlink r:id="rId1012" w:anchor="3244" w:history="1">
        <w:r w:rsidR="00BD0D54" w:rsidRPr="00946FB0">
          <w:rPr>
            <w:rStyle w:val="Hyperlink"/>
          </w:rPr>
          <w:t>CAMS 3244</w:t>
        </w:r>
      </w:hyperlink>
      <w:r w:rsidR="00BD0D54" w:rsidRPr="00946FB0">
        <w:t xml:space="preserve">; </w:t>
      </w:r>
      <w:hyperlink r:id="rId1013" w:anchor="3202" w:history="1">
        <w:r w:rsidR="00BD0D54" w:rsidRPr="00946FB0">
          <w:rPr>
            <w:rStyle w:val="Hyperlink"/>
          </w:rPr>
          <w:t>HEJS 3202</w:t>
        </w:r>
      </w:hyperlink>
      <w:r w:rsidR="00BD0D54" w:rsidRPr="00946FB0">
        <w:t xml:space="preserve">; </w:t>
      </w:r>
      <w:hyperlink r:id="rId1014" w:anchor="3203" w:history="1">
        <w:r w:rsidR="00BD0D54" w:rsidRPr="00946FB0">
          <w:rPr>
            <w:rStyle w:val="Hyperlink"/>
          </w:rPr>
          <w:t>HEJS 3203</w:t>
        </w:r>
      </w:hyperlink>
      <w:r w:rsidR="00BD0D54" w:rsidRPr="00946FB0">
        <w:t>/</w:t>
      </w:r>
      <w:hyperlink r:id="rId1015" w:anchor="3418" w:history="1">
        <w:r w:rsidR="00BD0D54" w:rsidRPr="00946FB0">
          <w:rPr>
            <w:rStyle w:val="Hyperlink"/>
          </w:rPr>
          <w:t>HIST 3418</w:t>
        </w:r>
      </w:hyperlink>
      <w:r w:rsidR="00BD0D54" w:rsidRPr="00946FB0">
        <w:t xml:space="preserve">; </w:t>
      </w:r>
      <w:hyperlink r:id="rId1016" w:anchor="3241" w:history="1">
        <w:r w:rsidR="00BD0D54" w:rsidRPr="00946FB0">
          <w:rPr>
            <w:rStyle w:val="Hyperlink"/>
          </w:rPr>
          <w:t>HEJS 3241</w:t>
        </w:r>
      </w:hyperlink>
      <w:r w:rsidR="00BD0D54" w:rsidRPr="00946FB0">
        <w:t xml:space="preserve">; </w:t>
      </w:r>
      <w:hyperlink r:id="rId1017" w:anchor="3243" w:history="1">
        <w:r w:rsidR="00BD0D54" w:rsidRPr="00946FB0">
          <w:rPr>
            <w:rStyle w:val="Hyperlink"/>
          </w:rPr>
          <w:t>HIST 3243</w:t>
        </w:r>
      </w:hyperlink>
      <w:r w:rsidR="00BD0D54" w:rsidRPr="00946FB0">
        <w:t xml:space="preserve">, </w:t>
      </w:r>
      <w:hyperlink r:id="rId1018" w:anchor="3705" w:history="1">
        <w:r w:rsidR="00BD0D54" w:rsidRPr="00946FB0">
          <w:rPr>
            <w:rStyle w:val="Hyperlink"/>
          </w:rPr>
          <w:t>3705</w:t>
        </w:r>
      </w:hyperlink>
      <w:r w:rsidR="00BD0D54" w:rsidRPr="00946FB0">
        <w:t xml:space="preserve">, </w:t>
      </w:r>
      <w:hyperlink r:id="rId1019" w:anchor="3712" w:history="1">
        <w:r w:rsidR="00BD0D54" w:rsidRPr="00946FB0">
          <w:rPr>
            <w:rStyle w:val="Hyperlink"/>
          </w:rPr>
          <w:t>3712</w:t>
        </w:r>
      </w:hyperlink>
      <w:r w:rsidR="00BD0D54" w:rsidRPr="00946FB0">
        <w:t>.</w:t>
      </w:r>
    </w:p>
    <w:p w:rsidR="00BD0D54" w:rsidRPr="00946FB0" w:rsidRDefault="00BD0D54" w:rsidP="00BD0D54">
      <w:pPr>
        <w:pStyle w:val="none"/>
      </w:pPr>
      <w:r w:rsidRPr="00946FB0">
        <w:t xml:space="preserve">The following courses may also be included in the required 24 credits with the approval of the student’s HEJS advisor: </w:t>
      </w:r>
      <w:hyperlink r:id="rId1020" w:anchor="3293" w:history="1">
        <w:r w:rsidRPr="00946FB0">
          <w:rPr>
            <w:rStyle w:val="Hyperlink"/>
          </w:rPr>
          <w:t>HEJS 3293</w:t>
        </w:r>
      </w:hyperlink>
      <w:r w:rsidRPr="00946FB0">
        <w:t xml:space="preserve">, </w:t>
      </w:r>
      <w:hyperlink r:id="rId1021" w:anchor="3298" w:history="1">
        <w:r w:rsidRPr="00946FB0">
          <w:rPr>
            <w:rStyle w:val="Hyperlink"/>
          </w:rPr>
          <w:t>3298</w:t>
        </w:r>
      </w:hyperlink>
      <w:r w:rsidRPr="00946FB0">
        <w:t xml:space="preserve">, </w:t>
      </w:r>
      <w:hyperlink r:id="rId1022" w:anchor="3299" w:history="1">
        <w:r w:rsidRPr="00946FB0">
          <w:rPr>
            <w:rStyle w:val="Hyperlink"/>
          </w:rPr>
          <w:t>3299</w:t>
        </w:r>
      </w:hyperlink>
      <w:r w:rsidRPr="00946FB0">
        <w:t>.</w:t>
      </w:r>
    </w:p>
    <w:p w:rsidR="00BD0D54" w:rsidRPr="00946FB0" w:rsidRDefault="00BD0D54" w:rsidP="00BD0D54">
      <w:pPr>
        <w:pStyle w:val="none"/>
      </w:pPr>
      <w:r w:rsidRPr="00946FB0">
        <w:t xml:space="preserve">Some HEJS Graduate courses that are open to undergraduates </w:t>
      </w:r>
      <w:proofErr w:type="gramStart"/>
      <w:r w:rsidRPr="00946FB0">
        <w:t>may also be substituted</w:t>
      </w:r>
      <w:proofErr w:type="gramEnd"/>
      <w:r w:rsidRPr="00946FB0">
        <w:t xml:space="preserve"> with the permission of the student’s HEJS advisor. In addition, students may also take upper-level undergraduate and graduate courses in other sections of LCL that have significant Judaic content provided they have been approved by their HEJS advisor.</w:t>
      </w:r>
    </w:p>
    <w:p w:rsidR="00BD0D54" w:rsidRPr="00946FB0" w:rsidRDefault="00BD0D54" w:rsidP="00BD0D54">
      <w:pPr>
        <w:pStyle w:val="Heading4"/>
        <w:rPr>
          <w:rFonts w:ascii="Times New Roman" w:hAnsi="Times New Roman" w:cs="Times New Roman"/>
        </w:rPr>
      </w:pPr>
      <w:r w:rsidRPr="00946FB0">
        <w:rPr>
          <w:rFonts w:ascii="Times New Roman" w:hAnsi="Times New Roman" w:cs="Times New Roman"/>
        </w:rPr>
        <w:t>Track B: Classical Judaic Studies</w:t>
      </w:r>
    </w:p>
    <w:p w:rsidR="00BD0D54" w:rsidRPr="00946FB0" w:rsidRDefault="00BD0D54" w:rsidP="00BD0D54">
      <w:pPr>
        <w:pStyle w:val="none"/>
      </w:pPr>
      <w:r w:rsidRPr="00946FB0">
        <w:t xml:space="preserve">Classical Judaic Studies majors are required to complete the following courses, which are not included in the 24 credits required for the major: </w:t>
      </w:r>
      <w:hyperlink r:id="rId1023" w:anchor="1103" w:history="1">
        <w:r w:rsidRPr="00946FB0">
          <w:rPr>
            <w:rStyle w:val="Hyperlink"/>
          </w:rPr>
          <w:t>HEJS 1103</w:t>
        </w:r>
      </w:hyperlink>
      <w:r w:rsidRPr="00946FB0">
        <w:t xml:space="preserve">, </w:t>
      </w:r>
      <w:hyperlink r:id="rId1024" w:anchor="1149" w:history="1">
        <w:r w:rsidRPr="00946FB0">
          <w:rPr>
            <w:rStyle w:val="Hyperlink"/>
          </w:rPr>
          <w:t>1149</w:t>
        </w:r>
      </w:hyperlink>
      <w:r w:rsidRPr="00946FB0">
        <w:t xml:space="preserve">, and </w:t>
      </w:r>
      <w:hyperlink r:id="rId1025" w:anchor="1150" w:history="1">
        <w:r w:rsidRPr="00946FB0">
          <w:rPr>
            <w:rStyle w:val="Hyperlink"/>
          </w:rPr>
          <w:t>1150</w:t>
        </w:r>
      </w:hyperlink>
      <w:r w:rsidRPr="00946FB0">
        <w:t>.</w:t>
      </w:r>
    </w:p>
    <w:p w:rsidR="00BD0D54" w:rsidRPr="00946FB0" w:rsidRDefault="00BD0D54" w:rsidP="00BD0D54">
      <w:pPr>
        <w:pStyle w:val="Heading5"/>
        <w:rPr>
          <w:rFonts w:ascii="Times New Roman" w:hAnsi="Times New Roman" w:cs="Times New Roman"/>
        </w:rPr>
      </w:pPr>
      <w:r w:rsidRPr="00946FB0">
        <w:rPr>
          <w:rFonts w:ascii="Times New Roman" w:hAnsi="Times New Roman" w:cs="Times New Roman"/>
        </w:rPr>
        <w:t>Information Literacy and Writing in the Major requirements</w:t>
      </w:r>
    </w:p>
    <w:p w:rsidR="00BD0D54" w:rsidRPr="00946FB0" w:rsidRDefault="00BD0D54" w:rsidP="00BD0D54">
      <w:pPr>
        <w:pStyle w:val="none"/>
      </w:pPr>
      <w:r w:rsidRPr="00946FB0">
        <w:t xml:space="preserve">Classical Judaic Studies majors are required to complete </w:t>
      </w:r>
      <w:hyperlink r:id="rId1026" w:anchor="3218W" w:history="1">
        <w:r w:rsidRPr="00946FB0">
          <w:rPr>
            <w:rStyle w:val="Hyperlink"/>
          </w:rPr>
          <w:t>HEJS 3218W</w:t>
        </w:r>
      </w:hyperlink>
      <w:r w:rsidRPr="00946FB0">
        <w:t>/</w:t>
      </w:r>
      <w:hyperlink r:id="rId1027" w:anchor="3256W" w:history="1">
        <w:r w:rsidRPr="00946FB0">
          <w:rPr>
            <w:rStyle w:val="Hyperlink"/>
          </w:rPr>
          <w:t>CAMS 3256W</w:t>
        </w:r>
      </w:hyperlink>
      <w:r w:rsidRPr="00946FB0">
        <w:t>/</w:t>
      </w:r>
      <w:hyperlink r:id="rId1028" w:anchor="3330W" w:history="1">
        <w:r w:rsidRPr="00946FB0">
          <w:rPr>
            <w:rStyle w:val="Hyperlink"/>
          </w:rPr>
          <w:t>HIST 3330W</w:t>
        </w:r>
      </w:hyperlink>
      <w:r w:rsidRPr="00946FB0">
        <w:t xml:space="preserve"> (included in 24 required credits) to fulfill their information literacy and writing (“W”) requirements.</w:t>
      </w:r>
    </w:p>
    <w:p w:rsidR="00BD0D54" w:rsidRPr="00946FB0" w:rsidRDefault="00BD0D54" w:rsidP="00BD0D54">
      <w:pPr>
        <w:pStyle w:val="none"/>
      </w:pPr>
      <w:r w:rsidRPr="00946FB0">
        <w:t xml:space="preserve">Seven courses amounting to 21 credits chosen from Groups 1 (Core Courses) and </w:t>
      </w:r>
      <w:proofErr w:type="gramStart"/>
      <w:r w:rsidRPr="00946FB0">
        <w:t>2</w:t>
      </w:r>
      <w:proofErr w:type="gramEnd"/>
      <w:r w:rsidRPr="00946FB0">
        <w:t xml:space="preserve"> (Specialized Courses). The selection of Group 2 courses depends upon the student’s specific interests in the pre-Modern experience of the Jews and </w:t>
      </w:r>
      <w:proofErr w:type="gramStart"/>
      <w:r w:rsidRPr="00946FB0">
        <w:t>should be chosen</w:t>
      </w:r>
      <w:proofErr w:type="gramEnd"/>
      <w:r w:rsidRPr="00946FB0">
        <w:t xml:space="preserve"> with the approval of the student’s HEJS advisor.</w:t>
      </w:r>
    </w:p>
    <w:p w:rsidR="00BD0D54" w:rsidRPr="00946FB0" w:rsidRDefault="00BD0D54" w:rsidP="00BD0D54">
      <w:pPr>
        <w:pStyle w:val="Heading5"/>
        <w:rPr>
          <w:rFonts w:ascii="Times New Roman" w:hAnsi="Times New Roman" w:cs="Times New Roman"/>
        </w:rPr>
      </w:pPr>
      <w:r w:rsidRPr="00946FB0">
        <w:rPr>
          <w:rFonts w:ascii="Times New Roman" w:hAnsi="Times New Roman" w:cs="Times New Roman"/>
        </w:rPr>
        <w:lastRenderedPageBreak/>
        <w:t>GROUP 1 (Core Courses)</w:t>
      </w:r>
    </w:p>
    <w:p w:rsidR="00BD0D54" w:rsidRPr="00946FB0" w:rsidRDefault="006D0020" w:rsidP="00BD0D54">
      <w:pPr>
        <w:pStyle w:val="none"/>
      </w:pPr>
      <w:hyperlink r:id="rId1029" w:anchor="3244" w:history="1">
        <w:r w:rsidR="00BD0D54" w:rsidRPr="00946FB0">
          <w:rPr>
            <w:rStyle w:val="Hyperlink"/>
          </w:rPr>
          <w:t>CAMS 3244</w:t>
        </w:r>
      </w:hyperlink>
      <w:r w:rsidR="00BD0D54" w:rsidRPr="00946FB0">
        <w:t xml:space="preserve">; </w:t>
      </w:r>
      <w:hyperlink r:id="rId1030" w:anchor="3301" w:history="1">
        <w:r w:rsidR="00BD0D54" w:rsidRPr="00946FB0">
          <w:rPr>
            <w:rStyle w:val="Hyperlink"/>
          </w:rPr>
          <w:t>CAMS/HIST 3301</w:t>
        </w:r>
      </w:hyperlink>
      <w:r w:rsidR="00BD0D54" w:rsidRPr="00946FB0">
        <w:t xml:space="preserve">; </w:t>
      </w:r>
      <w:hyperlink r:id="rId1031" w:anchor="3201" w:history="1">
        <w:r w:rsidR="00BD0D54" w:rsidRPr="00946FB0">
          <w:rPr>
            <w:rStyle w:val="Hyperlink"/>
          </w:rPr>
          <w:t>HEJS 3201</w:t>
        </w:r>
      </w:hyperlink>
      <w:r w:rsidR="00BD0D54" w:rsidRPr="00946FB0">
        <w:t xml:space="preserve">, </w:t>
      </w:r>
      <w:hyperlink r:id="rId1032" w:anchor="3241" w:history="1">
        <w:r w:rsidR="00BD0D54" w:rsidRPr="00946FB0">
          <w:rPr>
            <w:rStyle w:val="Hyperlink"/>
          </w:rPr>
          <w:t>3241</w:t>
        </w:r>
      </w:hyperlink>
      <w:r w:rsidR="00BD0D54" w:rsidRPr="00946FB0">
        <w:t xml:space="preserve">, </w:t>
      </w:r>
      <w:hyperlink r:id="rId1033" w:anchor="3243" w:history="1">
        <w:r w:rsidR="00BD0D54" w:rsidRPr="00946FB0">
          <w:rPr>
            <w:rStyle w:val="Hyperlink"/>
          </w:rPr>
          <w:t>3243</w:t>
        </w:r>
      </w:hyperlink>
      <w:r w:rsidR="00BD0D54" w:rsidRPr="00946FB0">
        <w:t xml:space="preserve">, </w:t>
      </w:r>
      <w:hyperlink r:id="rId1034" w:anchor="3301" w:history="1">
        <w:r w:rsidR="00BD0D54" w:rsidRPr="00946FB0">
          <w:rPr>
            <w:rStyle w:val="Hyperlink"/>
          </w:rPr>
          <w:t>3301</w:t>
        </w:r>
      </w:hyperlink>
      <w:r w:rsidR="00BD0D54" w:rsidRPr="00946FB0">
        <w:t xml:space="preserve">; </w:t>
      </w:r>
      <w:hyperlink r:id="rId1035" w:anchor="3260" w:history="1">
        <w:r w:rsidR="00BD0D54" w:rsidRPr="00946FB0">
          <w:rPr>
            <w:rStyle w:val="Hyperlink"/>
          </w:rPr>
          <w:t>INTD 3260</w:t>
        </w:r>
      </w:hyperlink>
      <w:r w:rsidR="00BD0D54" w:rsidRPr="00946FB0">
        <w:t>.</w:t>
      </w:r>
    </w:p>
    <w:p w:rsidR="00BD0D54" w:rsidRPr="00946FB0" w:rsidRDefault="00BD0D54" w:rsidP="00BD0D54">
      <w:pPr>
        <w:pStyle w:val="Heading5"/>
        <w:rPr>
          <w:rFonts w:ascii="Times New Roman" w:hAnsi="Times New Roman" w:cs="Times New Roman"/>
        </w:rPr>
      </w:pPr>
      <w:r w:rsidRPr="00946FB0">
        <w:rPr>
          <w:rFonts w:ascii="Times New Roman" w:hAnsi="Times New Roman" w:cs="Times New Roman"/>
        </w:rPr>
        <w:t>GROUP 2 (Specialized Courses)</w:t>
      </w:r>
    </w:p>
    <w:p w:rsidR="00BD0D54" w:rsidRPr="00946FB0" w:rsidRDefault="00BD0D54" w:rsidP="00BD0D54">
      <w:pPr>
        <w:pStyle w:val="none"/>
      </w:pPr>
      <w:r w:rsidRPr="00946FB0">
        <w:t>HEJS 5316, 5326.</w:t>
      </w:r>
    </w:p>
    <w:p w:rsidR="00BD0D54" w:rsidRPr="00946FB0" w:rsidRDefault="00BD0D54" w:rsidP="00BD0D54">
      <w:pPr>
        <w:pStyle w:val="none"/>
      </w:pPr>
      <w:r w:rsidRPr="00946FB0">
        <w:t xml:space="preserve">One of the following courses may also be included in the 24 credits, depending upon the student’s pre-modern period of interest. Approval of the student’s HEJS advisor is required: </w:t>
      </w:r>
      <w:hyperlink r:id="rId1036" w:anchor="3150" w:history="1">
        <w:r w:rsidRPr="00946FB0">
          <w:rPr>
            <w:rStyle w:val="Hyperlink"/>
          </w:rPr>
          <w:t>ARTH 3150</w:t>
        </w:r>
      </w:hyperlink>
      <w:r w:rsidRPr="00946FB0">
        <w:t xml:space="preserve">; </w:t>
      </w:r>
      <w:hyperlink r:id="rId1037" w:anchor="3246" w:history="1">
        <w:r w:rsidRPr="00946FB0">
          <w:rPr>
            <w:rStyle w:val="Hyperlink"/>
          </w:rPr>
          <w:t>CAMS 3246</w:t>
        </w:r>
      </w:hyperlink>
      <w:r w:rsidRPr="00946FB0">
        <w:t xml:space="preserve">; </w:t>
      </w:r>
      <w:hyperlink r:id="rId1038" w:anchor="3335" w:history="1">
        <w:r w:rsidRPr="00946FB0">
          <w:rPr>
            <w:rStyle w:val="Hyperlink"/>
          </w:rPr>
          <w:t>CAMS/HIST 3335</w:t>
        </w:r>
      </w:hyperlink>
      <w:r w:rsidRPr="00946FB0">
        <w:t xml:space="preserve">; </w:t>
      </w:r>
      <w:hyperlink r:id="rId1039" w:anchor="3251" w:history="1">
        <w:r w:rsidRPr="00946FB0">
          <w:rPr>
            <w:rStyle w:val="Hyperlink"/>
          </w:rPr>
          <w:t>CAMS 3251</w:t>
        </w:r>
      </w:hyperlink>
      <w:r w:rsidRPr="00946FB0">
        <w:t>/</w:t>
      </w:r>
      <w:hyperlink r:id="rId1040" w:anchor="3140" w:history="1">
        <w:r w:rsidRPr="00946FB0">
          <w:rPr>
            <w:rStyle w:val="Hyperlink"/>
          </w:rPr>
          <w:t>ARTH 3140</w:t>
        </w:r>
      </w:hyperlink>
      <w:r w:rsidRPr="00946FB0">
        <w:t xml:space="preserve">; </w:t>
      </w:r>
      <w:hyperlink r:id="rId1041" w:anchor="3320" w:history="1">
        <w:r w:rsidRPr="00946FB0">
          <w:rPr>
            <w:rStyle w:val="Hyperlink"/>
          </w:rPr>
          <w:t>CAMS/HIST 3320</w:t>
        </w:r>
      </w:hyperlink>
      <w:r w:rsidRPr="00946FB0">
        <w:t xml:space="preserve">; </w:t>
      </w:r>
      <w:hyperlink r:id="rId1042" w:anchor="3325" w:history="1">
        <w:r w:rsidRPr="00946FB0">
          <w:rPr>
            <w:rStyle w:val="Hyperlink"/>
          </w:rPr>
          <w:t>CAMS/HIST 3325</w:t>
        </w:r>
      </w:hyperlink>
      <w:r w:rsidRPr="00946FB0">
        <w:t>.</w:t>
      </w:r>
    </w:p>
    <w:p w:rsidR="00BD0D54" w:rsidRPr="00946FB0" w:rsidRDefault="00BD0D54" w:rsidP="00BD0D54">
      <w:pPr>
        <w:pStyle w:val="none"/>
      </w:pPr>
      <w:r w:rsidRPr="00946FB0">
        <w:t xml:space="preserve">The following courses may also be included in the required 24 credits with the approval of the student’s HEJS advisor: </w:t>
      </w:r>
      <w:hyperlink r:id="rId1043" w:anchor="3298" w:history="1">
        <w:r w:rsidRPr="00946FB0">
          <w:rPr>
            <w:rStyle w:val="Hyperlink"/>
          </w:rPr>
          <w:t>CAMS 3298</w:t>
        </w:r>
      </w:hyperlink>
      <w:proofErr w:type="gramStart"/>
      <w:r w:rsidRPr="00946FB0">
        <w:t>;</w:t>
      </w:r>
      <w:proofErr w:type="gramEnd"/>
      <w:r w:rsidRPr="00946FB0">
        <w:t xml:space="preserve"> </w:t>
      </w:r>
      <w:hyperlink r:id="rId1044" w:anchor="3293" w:history="1">
        <w:r w:rsidRPr="00946FB0">
          <w:rPr>
            <w:rStyle w:val="Hyperlink"/>
          </w:rPr>
          <w:t>HEJS 3293</w:t>
        </w:r>
      </w:hyperlink>
      <w:r w:rsidRPr="00946FB0">
        <w:t xml:space="preserve">, </w:t>
      </w:r>
      <w:hyperlink r:id="rId1045" w:anchor="3299" w:history="1">
        <w:r w:rsidRPr="00946FB0">
          <w:rPr>
            <w:rStyle w:val="Hyperlink"/>
          </w:rPr>
          <w:t>3299</w:t>
        </w:r>
      </w:hyperlink>
      <w:r w:rsidRPr="00946FB0">
        <w:t xml:space="preserve">, </w:t>
      </w:r>
      <w:hyperlink r:id="rId1046" w:anchor="3298" w:history="1">
        <w:r w:rsidRPr="00946FB0">
          <w:rPr>
            <w:rStyle w:val="Hyperlink"/>
          </w:rPr>
          <w:t>3298</w:t>
        </w:r>
      </w:hyperlink>
      <w:r w:rsidRPr="00946FB0">
        <w:t xml:space="preserve"> and </w:t>
      </w:r>
      <w:hyperlink r:id="rId1047" w:anchor="3298" w:history="1">
        <w:r w:rsidRPr="00946FB0">
          <w:rPr>
            <w:rStyle w:val="Hyperlink"/>
          </w:rPr>
          <w:t>CAMS 3298</w:t>
        </w:r>
      </w:hyperlink>
      <w:r w:rsidRPr="00946FB0">
        <w:t>.</w:t>
      </w:r>
    </w:p>
    <w:p w:rsidR="007B61FA" w:rsidRPr="00946FB0" w:rsidRDefault="007B61FA" w:rsidP="007B61FA">
      <w:pPr>
        <w:spacing w:after="0" w:line="240" w:lineRule="auto"/>
        <w:rPr>
          <w:rFonts w:ascii="Times New Roman" w:hAnsi="Times New Roman" w:cs="Times New Roman"/>
          <w:b/>
          <w:color w:val="000000" w:themeColor="text1"/>
          <w:sz w:val="24"/>
          <w:szCs w:val="24"/>
          <w:shd w:val="clear" w:color="auto" w:fill="FFFFFF"/>
        </w:rPr>
      </w:pPr>
      <w:r w:rsidRPr="00946FB0">
        <w:rPr>
          <w:rFonts w:ascii="Times New Roman" w:hAnsi="Times New Roman" w:cs="Times New Roman"/>
          <w:b/>
          <w:color w:val="000000" w:themeColor="text1"/>
          <w:sz w:val="24"/>
          <w:szCs w:val="24"/>
          <w:shd w:val="clear" w:color="auto" w:fill="FFFFFF"/>
        </w:rPr>
        <w:t>2020-42</w:t>
      </w:r>
      <w:r w:rsidRPr="00946FB0">
        <w:rPr>
          <w:rFonts w:ascii="Times New Roman" w:hAnsi="Times New Roman" w:cs="Times New Roman"/>
          <w:b/>
          <w:color w:val="000000" w:themeColor="text1"/>
          <w:sz w:val="24"/>
          <w:szCs w:val="24"/>
          <w:shd w:val="clear" w:color="auto" w:fill="FFFFFF"/>
        </w:rPr>
        <w:tab/>
        <w:t>HEJS</w:t>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r>
      <w:r w:rsidRPr="00946FB0">
        <w:rPr>
          <w:rFonts w:ascii="Times New Roman" w:hAnsi="Times New Roman" w:cs="Times New Roman"/>
          <w:b/>
          <w:color w:val="000000" w:themeColor="text1"/>
          <w:sz w:val="24"/>
          <w:szCs w:val="24"/>
          <w:shd w:val="clear" w:color="auto" w:fill="FFFFFF"/>
        </w:rPr>
        <w:tab/>
        <w:t>Revise Minor</w:t>
      </w:r>
    </w:p>
    <w:p w:rsidR="00BD0D54" w:rsidRPr="00946FB0" w:rsidRDefault="00BD0D54" w:rsidP="007B61FA">
      <w:pPr>
        <w:spacing w:after="0" w:line="240" w:lineRule="auto"/>
        <w:rPr>
          <w:rFonts w:ascii="Times New Roman" w:hAnsi="Times New Roman" w:cs="Times New Roman"/>
          <w:b/>
          <w:sz w:val="24"/>
          <w:szCs w:val="24"/>
        </w:rPr>
      </w:pPr>
    </w:p>
    <w:p w:rsidR="00BD0D54" w:rsidRPr="00946FB0" w:rsidRDefault="00BD0D54"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BD0D54" w:rsidRPr="00946FB0" w:rsidRDefault="00BD0D54" w:rsidP="007B61FA">
      <w:pPr>
        <w:spacing w:after="0" w:line="240" w:lineRule="auto"/>
        <w:rPr>
          <w:rFonts w:ascii="Times New Roman" w:hAnsi="Times New Roman" w:cs="Times New Roman"/>
          <w:sz w:val="24"/>
          <w:szCs w:val="24"/>
        </w:rPr>
      </w:pPr>
    </w:p>
    <w:p w:rsidR="00B122B5" w:rsidRPr="00946FB0" w:rsidRDefault="00B122B5" w:rsidP="00B122B5">
      <w:pPr>
        <w:pStyle w:val="none"/>
      </w:pPr>
      <w:r w:rsidRPr="00946FB0">
        <w:t>The purpose of this minor is to provide in-depth study of topics in Judaic Studies reflecting the history, literature, and culture of the diverse experiences of Jews throughout the world stretching back four millennia to biblical Israel.</w:t>
      </w:r>
    </w:p>
    <w:p w:rsidR="00B122B5" w:rsidRPr="00946FB0" w:rsidRDefault="00B122B5" w:rsidP="00B122B5">
      <w:pPr>
        <w:pStyle w:val="Heading3"/>
        <w:rPr>
          <w:rFonts w:ascii="Times New Roman" w:hAnsi="Times New Roman" w:cs="Times New Roman"/>
        </w:rPr>
      </w:pPr>
      <w:r w:rsidRPr="00946FB0">
        <w:rPr>
          <w:rFonts w:ascii="Times New Roman" w:hAnsi="Times New Roman" w:cs="Times New Roman"/>
        </w:rPr>
        <w:t>Course Requirements</w:t>
      </w:r>
    </w:p>
    <w:p w:rsidR="00B122B5" w:rsidRPr="00946FB0" w:rsidRDefault="006D0020" w:rsidP="00B122B5">
      <w:pPr>
        <w:pStyle w:val="none"/>
      </w:pPr>
      <w:hyperlink r:id="rId1048" w:anchor="1103" w:history="1">
        <w:r w:rsidR="00B122B5" w:rsidRPr="00946FB0">
          <w:rPr>
            <w:rStyle w:val="Hyperlink"/>
          </w:rPr>
          <w:t>HEJS 1103</w:t>
        </w:r>
      </w:hyperlink>
      <w:r w:rsidR="00B122B5" w:rsidRPr="00946FB0">
        <w:t xml:space="preserve"> is required of all minors. At least one year of Biblical or Modern Hebrew </w:t>
      </w:r>
      <w:proofErr w:type="gramStart"/>
      <w:r w:rsidR="00B122B5" w:rsidRPr="00946FB0">
        <w:t>is strongly recommended</w:t>
      </w:r>
      <w:proofErr w:type="gramEnd"/>
      <w:r w:rsidR="00B122B5" w:rsidRPr="00946FB0">
        <w:t>.</w:t>
      </w:r>
    </w:p>
    <w:p w:rsidR="00B122B5" w:rsidRPr="00946FB0" w:rsidRDefault="00B122B5" w:rsidP="00B122B5">
      <w:pPr>
        <w:pStyle w:val="none"/>
      </w:pPr>
      <w:r w:rsidRPr="00946FB0">
        <w:t xml:space="preserve">A minimum of six credits in Foundational Courses (Group A): </w:t>
      </w:r>
      <w:hyperlink r:id="rId1049" w:anchor="3201" w:history="1">
        <w:r w:rsidRPr="00946FB0">
          <w:rPr>
            <w:rStyle w:val="Hyperlink"/>
          </w:rPr>
          <w:t>HEJS 3201</w:t>
        </w:r>
      </w:hyperlink>
      <w:r w:rsidRPr="00946FB0">
        <w:t xml:space="preserve">; </w:t>
      </w:r>
      <w:hyperlink r:id="rId1050" w:anchor="3330" w:history="1">
        <w:r w:rsidRPr="00946FB0">
          <w:rPr>
            <w:rStyle w:val="Hyperlink"/>
          </w:rPr>
          <w:t>HEJS</w:t>
        </w:r>
      </w:hyperlink>
      <w:r w:rsidRPr="00946FB0">
        <w:t>/</w:t>
      </w:r>
      <w:hyperlink r:id="rId1051" w:anchor="3330" w:history="1">
        <w:r w:rsidRPr="00946FB0">
          <w:rPr>
            <w:rStyle w:val="Hyperlink"/>
          </w:rPr>
          <w:t>CAMS</w:t>
        </w:r>
      </w:hyperlink>
      <w:r w:rsidRPr="00946FB0">
        <w:t>/</w:t>
      </w:r>
      <w:hyperlink r:id="rId1052" w:anchor="3330" w:history="1">
        <w:r w:rsidRPr="00946FB0">
          <w:rPr>
            <w:rStyle w:val="Hyperlink"/>
          </w:rPr>
          <w:t>HIST 3330</w:t>
        </w:r>
      </w:hyperlink>
      <w:r w:rsidRPr="00946FB0">
        <w:t xml:space="preserve">; </w:t>
      </w:r>
      <w:hyperlink r:id="rId1053" w:anchor="3301" w:history="1">
        <w:r w:rsidRPr="00946FB0">
          <w:rPr>
            <w:rStyle w:val="Hyperlink"/>
          </w:rPr>
          <w:t>HEJS 3301</w:t>
        </w:r>
      </w:hyperlink>
      <w:r w:rsidRPr="00946FB0">
        <w:t xml:space="preserve">; </w:t>
      </w:r>
      <w:hyperlink r:id="rId1054" w:anchor="3260" w:history="1">
        <w:r w:rsidRPr="00946FB0">
          <w:rPr>
            <w:rStyle w:val="Hyperlink"/>
          </w:rPr>
          <w:t>INTD 3260</w:t>
        </w:r>
      </w:hyperlink>
      <w:r w:rsidRPr="00946FB0">
        <w:t>.</w:t>
      </w:r>
    </w:p>
    <w:p w:rsidR="00B122B5" w:rsidRPr="00946FB0" w:rsidRDefault="00B122B5" w:rsidP="00B122B5">
      <w:pPr>
        <w:pStyle w:val="none"/>
      </w:pPr>
      <w:r w:rsidRPr="00946FB0">
        <w:t xml:space="preserve">Nine additional credits may be drawn from other Group A offerings or from the following Topical Courses (Group B): </w:t>
      </w:r>
      <w:hyperlink r:id="rId1055" w:anchor="2104" w:history="1">
        <w:r w:rsidRPr="00946FB0">
          <w:rPr>
            <w:rStyle w:val="Hyperlink"/>
          </w:rPr>
          <w:t>HEJS 2104</w:t>
        </w:r>
      </w:hyperlink>
      <w:r w:rsidRPr="00946FB0">
        <w:t xml:space="preserve">, </w:t>
      </w:r>
      <w:hyperlink r:id="rId1056" w:anchor="3202" w:history="1">
        <w:r w:rsidRPr="00946FB0">
          <w:rPr>
            <w:rStyle w:val="Hyperlink"/>
          </w:rPr>
          <w:t>3202</w:t>
        </w:r>
      </w:hyperlink>
      <w:r w:rsidRPr="00946FB0">
        <w:t xml:space="preserve">; </w:t>
      </w:r>
      <w:hyperlink r:id="rId1057" w:anchor="3203" w:history="1">
        <w:r w:rsidRPr="00946FB0">
          <w:rPr>
            <w:rStyle w:val="Hyperlink"/>
          </w:rPr>
          <w:t>HEJS 3203</w:t>
        </w:r>
      </w:hyperlink>
      <w:r w:rsidRPr="00946FB0">
        <w:t>/</w:t>
      </w:r>
      <w:hyperlink r:id="rId1058" w:anchor="3418" w:history="1">
        <w:r w:rsidRPr="00946FB0">
          <w:rPr>
            <w:rStyle w:val="Hyperlink"/>
          </w:rPr>
          <w:t>HIST 3418</w:t>
        </w:r>
      </w:hyperlink>
      <w:r w:rsidRPr="00946FB0">
        <w:t xml:space="preserve">; </w:t>
      </w:r>
      <w:hyperlink r:id="rId1059" w:anchor="3241" w:history="1">
        <w:r w:rsidRPr="00946FB0">
          <w:rPr>
            <w:rStyle w:val="Hyperlink"/>
          </w:rPr>
          <w:t>HEJS 3241</w:t>
        </w:r>
      </w:hyperlink>
      <w:r w:rsidRPr="00946FB0">
        <w:t xml:space="preserve">, </w:t>
      </w:r>
      <w:hyperlink r:id="rId1060" w:anchor="3279" w:history="1">
        <w:r w:rsidRPr="00946FB0">
          <w:rPr>
            <w:rStyle w:val="Hyperlink"/>
          </w:rPr>
          <w:t>3279</w:t>
        </w:r>
      </w:hyperlink>
      <w:r w:rsidRPr="00946FB0">
        <w:t xml:space="preserve">, </w:t>
      </w:r>
      <w:hyperlink r:id="rId1061" w:anchor="3401" w:history="1">
        <w:r w:rsidRPr="00946FB0">
          <w:rPr>
            <w:rStyle w:val="Hyperlink"/>
          </w:rPr>
          <w:t>3401/W</w:t>
        </w:r>
      </w:hyperlink>
      <w:r w:rsidRPr="00946FB0">
        <w:t xml:space="preserve">; </w:t>
      </w:r>
      <w:hyperlink r:id="rId1062" w:anchor="3244" w:history="1">
        <w:r w:rsidRPr="00946FB0">
          <w:rPr>
            <w:rStyle w:val="Hyperlink"/>
          </w:rPr>
          <w:t>CAMS 3244</w:t>
        </w:r>
      </w:hyperlink>
      <w:r w:rsidRPr="00946FB0">
        <w:t xml:space="preserve">, </w:t>
      </w:r>
      <w:hyperlink r:id="rId1063" w:anchor="3301" w:history="1">
        <w:r w:rsidRPr="00946FB0">
          <w:rPr>
            <w:rStyle w:val="Hyperlink"/>
          </w:rPr>
          <w:t>CAMS</w:t>
        </w:r>
      </w:hyperlink>
      <w:r w:rsidRPr="00946FB0">
        <w:t>/</w:t>
      </w:r>
      <w:hyperlink r:id="rId1064" w:anchor="3301" w:history="1">
        <w:r w:rsidRPr="00946FB0">
          <w:rPr>
            <w:rStyle w:val="Hyperlink"/>
          </w:rPr>
          <w:t>HIST 3301</w:t>
        </w:r>
      </w:hyperlink>
      <w:r w:rsidRPr="00946FB0">
        <w:t xml:space="preserve">; </w:t>
      </w:r>
      <w:hyperlink r:id="rId1065" w:anchor="3705" w:history="1">
        <w:r w:rsidRPr="00946FB0">
          <w:rPr>
            <w:rStyle w:val="Hyperlink"/>
          </w:rPr>
          <w:t>HIST 3705</w:t>
        </w:r>
      </w:hyperlink>
      <w:r w:rsidRPr="00946FB0">
        <w:t xml:space="preserve">, </w:t>
      </w:r>
      <w:hyperlink r:id="rId1066" w:anchor="3712" w:history="1">
        <w:r w:rsidRPr="00946FB0">
          <w:rPr>
            <w:rStyle w:val="Hyperlink"/>
          </w:rPr>
          <w:t>3712</w:t>
        </w:r>
      </w:hyperlink>
      <w:r w:rsidRPr="00946FB0">
        <w:t>.</w:t>
      </w:r>
    </w:p>
    <w:p w:rsidR="00B122B5" w:rsidRPr="00946FB0" w:rsidRDefault="00B122B5" w:rsidP="00B122B5">
      <w:pPr>
        <w:pStyle w:val="none"/>
      </w:pPr>
      <w:r w:rsidRPr="00946FB0">
        <w:t xml:space="preserve">The following </w:t>
      </w:r>
      <w:proofErr w:type="gramStart"/>
      <w:r w:rsidRPr="00946FB0">
        <w:t>may be substituted</w:t>
      </w:r>
      <w:proofErr w:type="gramEnd"/>
      <w:r w:rsidRPr="00946FB0">
        <w:t xml:space="preserve"> for Group B courses with the approval of the student’s HEJS advisor: </w:t>
      </w:r>
      <w:hyperlink r:id="rId1067" w:anchor="3293" w:history="1">
        <w:r w:rsidRPr="00946FB0">
          <w:rPr>
            <w:rStyle w:val="Hyperlink"/>
          </w:rPr>
          <w:t>HEJS 3293</w:t>
        </w:r>
      </w:hyperlink>
      <w:r w:rsidRPr="00946FB0">
        <w:t xml:space="preserve">, </w:t>
      </w:r>
      <w:hyperlink r:id="rId1068" w:anchor="3299" w:history="1">
        <w:r w:rsidRPr="00946FB0">
          <w:rPr>
            <w:rStyle w:val="Hyperlink"/>
          </w:rPr>
          <w:t>3299</w:t>
        </w:r>
      </w:hyperlink>
      <w:r w:rsidRPr="00946FB0">
        <w:t xml:space="preserve">; and </w:t>
      </w:r>
      <w:hyperlink r:id="rId1069" w:anchor="3200" w:history="1">
        <w:r w:rsidRPr="00946FB0">
          <w:rPr>
            <w:rStyle w:val="Hyperlink"/>
          </w:rPr>
          <w:t>SPAN 3200</w:t>
        </w:r>
      </w:hyperlink>
      <w:r w:rsidRPr="00946FB0">
        <w:t>.</w:t>
      </w:r>
    </w:p>
    <w:p w:rsidR="00B122B5" w:rsidRPr="00946FB0" w:rsidRDefault="00B122B5" w:rsidP="00B122B5">
      <w:pPr>
        <w:pStyle w:val="none"/>
      </w:pPr>
      <w:r w:rsidRPr="00946FB0">
        <w:t xml:space="preserve">All 15 credits may consist of courses from Group A. Some HEJS Graduate courses are open to undergraduates. These </w:t>
      </w:r>
      <w:proofErr w:type="gramStart"/>
      <w:r w:rsidRPr="00946FB0">
        <w:t>may be substituted</w:t>
      </w:r>
      <w:proofErr w:type="gramEnd"/>
      <w:r w:rsidRPr="00946FB0">
        <w:t xml:space="preserve"> for either Group A or Group B courses with the approval of the student’s HEJS advisor.</w:t>
      </w:r>
    </w:p>
    <w:p w:rsidR="00B122B5" w:rsidRPr="00946FB0" w:rsidRDefault="00B122B5" w:rsidP="00B122B5">
      <w:pPr>
        <w:pStyle w:val="none"/>
      </w:pPr>
      <w:r w:rsidRPr="00946FB0">
        <w:t xml:space="preserve">The </w:t>
      </w:r>
      <w:proofErr w:type="gramStart"/>
      <w:r w:rsidRPr="00946FB0">
        <w:t xml:space="preserve">minor is offered by the Hebrew and Judaic Studies Section of the </w:t>
      </w:r>
      <w:hyperlink r:id="rId1070" w:tgtFrame="_blank" w:tooltip="Literatures, Cultures and Languages Department" w:history="1">
        <w:r w:rsidRPr="00946FB0">
          <w:rPr>
            <w:rStyle w:val="Hyperlink"/>
          </w:rPr>
          <w:t>Literatures, Cultures and Languages Department</w:t>
        </w:r>
        <w:proofErr w:type="gramEnd"/>
      </w:hyperlink>
    </w:p>
    <w:p w:rsidR="00BD0D54" w:rsidRPr="00946FB0" w:rsidRDefault="00B122B5"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lastRenderedPageBreak/>
        <w:t>Proposed Copy:</w:t>
      </w:r>
    </w:p>
    <w:p w:rsidR="00B122B5" w:rsidRPr="00946FB0" w:rsidRDefault="00B122B5" w:rsidP="007B61FA">
      <w:pPr>
        <w:spacing w:after="0" w:line="240" w:lineRule="auto"/>
        <w:rPr>
          <w:rFonts w:ascii="Times New Roman" w:hAnsi="Times New Roman" w:cs="Times New Roman"/>
          <w:sz w:val="24"/>
          <w:szCs w:val="24"/>
        </w:rPr>
      </w:pPr>
    </w:p>
    <w:p w:rsidR="002D78D3" w:rsidRPr="00946FB0" w:rsidRDefault="002D78D3" w:rsidP="002D78D3">
      <w:pPr>
        <w:pStyle w:val="none"/>
      </w:pPr>
      <w:r w:rsidRPr="00946FB0">
        <w:t>The purpose of this minor is to provide in-depth study of topics in Judaic Studies reflecting the history, literature, and culture of the diverse experiences of Jews throughout the world stretching back four millennia to biblical Israel.</w:t>
      </w:r>
    </w:p>
    <w:p w:rsidR="002D78D3" w:rsidRPr="00946FB0" w:rsidRDefault="002D78D3" w:rsidP="002D78D3">
      <w:pPr>
        <w:pStyle w:val="Heading3"/>
        <w:rPr>
          <w:rFonts w:ascii="Times New Roman" w:hAnsi="Times New Roman" w:cs="Times New Roman"/>
        </w:rPr>
      </w:pPr>
      <w:r w:rsidRPr="00946FB0">
        <w:rPr>
          <w:rFonts w:ascii="Times New Roman" w:hAnsi="Times New Roman" w:cs="Times New Roman"/>
        </w:rPr>
        <w:t>Course Requirements</w:t>
      </w:r>
    </w:p>
    <w:p w:rsidR="002D78D3" w:rsidRPr="00946FB0" w:rsidRDefault="006D0020" w:rsidP="002D78D3">
      <w:pPr>
        <w:pStyle w:val="none"/>
      </w:pPr>
      <w:hyperlink r:id="rId1071" w:anchor="1103" w:history="1">
        <w:r w:rsidR="002D78D3" w:rsidRPr="00946FB0">
          <w:rPr>
            <w:rStyle w:val="Hyperlink"/>
          </w:rPr>
          <w:t>HEJS 1103</w:t>
        </w:r>
      </w:hyperlink>
      <w:r w:rsidR="002D78D3" w:rsidRPr="00946FB0">
        <w:t xml:space="preserve"> is required of all minors. At least one year of Biblical or Modern Hebrew </w:t>
      </w:r>
      <w:proofErr w:type="gramStart"/>
      <w:r w:rsidR="002D78D3" w:rsidRPr="00946FB0">
        <w:t>is strongly recommended</w:t>
      </w:r>
      <w:proofErr w:type="gramEnd"/>
      <w:r w:rsidR="002D78D3" w:rsidRPr="00946FB0">
        <w:t>.</w:t>
      </w:r>
    </w:p>
    <w:p w:rsidR="002D78D3" w:rsidRPr="00946FB0" w:rsidRDefault="002D78D3" w:rsidP="002D78D3">
      <w:pPr>
        <w:pStyle w:val="none"/>
      </w:pPr>
      <w:r w:rsidRPr="00946FB0">
        <w:t xml:space="preserve">A minimum of six credits in Foundational Courses (Group A): </w:t>
      </w:r>
      <w:hyperlink r:id="rId1072" w:anchor="3201" w:history="1">
        <w:r w:rsidRPr="00946FB0">
          <w:rPr>
            <w:rStyle w:val="Hyperlink"/>
          </w:rPr>
          <w:t>HEJS 3201</w:t>
        </w:r>
      </w:hyperlink>
      <w:r w:rsidRPr="00946FB0">
        <w:t xml:space="preserve">; </w:t>
      </w:r>
      <w:hyperlink r:id="rId1073" w:anchor="3330" w:history="1">
        <w:r w:rsidRPr="00946FB0">
          <w:rPr>
            <w:rStyle w:val="Hyperlink"/>
          </w:rPr>
          <w:t>HEJS</w:t>
        </w:r>
      </w:hyperlink>
      <w:r w:rsidRPr="00946FB0">
        <w:t>/</w:t>
      </w:r>
      <w:hyperlink r:id="rId1074" w:anchor="3330" w:history="1">
        <w:r w:rsidRPr="00946FB0">
          <w:rPr>
            <w:rStyle w:val="Hyperlink"/>
          </w:rPr>
          <w:t>CAMS</w:t>
        </w:r>
      </w:hyperlink>
      <w:r w:rsidRPr="00946FB0">
        <w:t>/</w:t>
      </w:r>
      <w:hyperlink r:id="rId1075" w:anchor="3330" w:history="1">
        <w:r w:rsidRPr="00946FB0">
          <w:rPr>
            <w:rStyle w:val="Hyperlink"/>
          </w:rPr>
          <w:t>HIST 3330</w:t>
        </w:r>
      </w:hyperlink>
      <w:r w:rsidRPr="00946FB0">
        <w:t xml:space="preserve">; </w:t>
      </w:r>
      <w:hyperlink r:id="rId1076" w:anchor="3301" w:history="1">
        <w:r w:rsidRPr="00946FB0">
          <w:rPr>
            <w:rStyle w:val="Hyperlink"/>
          </w:rPr>
          <w:t>HEJS 3301</w:t>
        </w:r>
      </w:hyperlink>
      <w:r w:rsidRPr="00946FB0">
        <w:t xml:space="preserve">; </w:t>
      </w:r>
      <w:hyperlink r:id="rId1077" w:anchor="3260" w:history="1">
        <w:r w:rsidRPr="00946FB0">
          <w:rPr>
            <w:rStyle w:val="Hyperlink"/>
          </w:rPr>
          <w:t>INTD 3260</w:t>
        </w:r>
      </w:hyperlink>
      <w:r w:rsidRPr="00946FB0">
        <w:t>.</w:t>
      </w:r>
    </w:p>
    <w:p w:rsidR="002D78D3" w:rsidRPr="00946FB0" w:rsidRDefault="002D78D3" w:rsidP="002D78D3">
      <w:pPr>
        <w:pStyle w:val="none"/>
      </w:pPr>
      <w:r w:rsidRPr="00946FB0">
        <w:rPr>
          <w:highlight w:val="yellow"/>
        </w:rPr>
        <w:t xml:space="preserve">Nine additional credits may be drawn from other Group A offerings or from the following Topical Courses (Group B): </w:t>
      </w:r>
      <w:hyperlink r:id="rId1078" w:anchor="2104" w:history="1">
        <w:r w:rsidRPr="00946FB0">
          <w:rPr>
            <w:rStyle w:val="Hyperlink"/>
            <w:highlight w:val="yellow"/>
          </w:rPr>
          <w:t>HEJS 2104</w:t>
        </w:r>
      </w:hyperlink>
      <w:r w:rsidRPr="00946FB0">
        <w:rPr>
          <w:highlight w:val="yellow"/>
        </w:rPr>
        <w:t xml:space="preserve">; </w:t>
      </w:r>
      <w:hyperlink r:id="rId1079" w:history="1">
        <w:r w:rsidRPr="00946FB0">
          <w:rPr>
            <w:rStyle w:val="Hyperlink"/>
            <w:color w:val="FF0000"/>
            <w:highlight w:val="yellow"/>
          </w:rPr>
          <w:t>2203;</w:t>
        </w:r>
      </w:hyperlink>
      <w:r w:rsidRPr="00946FB0">
        <w:rPr>
          <w:highlight w:val="yellow"/>
        </w:rPr>
        <w:t xml:space="preserve"> </w:t>
      </w:r>
      <w:hyperlink r:id="rId1080" w:history="1">
        <w:r w:rsidRPr="00946FB0">
          <w:rPr>
            <w:rStyle w:val="Hyperlink"/>
            <w:color w:val="FF0000"/>
            <w:highlight w:val="yellow"/>
          </w:rPr>
          <w:t>2204;</w:t>
        </w:r>
      </w:hyperlink>
      <w:r w:rsidRPr="00946FB0">
        <w:rPr>
          <w:color w:val="FF0000"/>
          <w:highlight w:val="yellow"/>
        </w:rPr>
        <w:t xml:space="preserve"> </w:t>
      </w:r>
      <w:hyperlink r:id="rId1081" w:history="1">
        <w:r w:rsidRPr="00946FB0">
          <w:rPr>
            <w:rStyle w:val="Hyperlink"/>
            <w:color w:val="FF0000"/>
            <w:highlight w:val="yellow"/>
          </w:rPr>
          <w:t>2301</w:t>
        </w:r>
        <w:r w:rsidRPr="00946FB0">
          <w:rPr>
            <w:rStyle w:val="Hyperlink"/>
            <w:highlight w:val="yellow"/>
          </w:rPr>
          <w:t>;</w:t>
        </w:r>
      </w:hyperlink>
      <w:r w:rsidRPr="00946FB0">
        <w:rPr>
          <w:color w:val="FF0000"/>
          <w:highlight w:val="yellow"/>
        </w:rPr>
        <w:t xml:space="preserve"> </w:t>
      </w:r>
      <w:hyperlink r:id="rId1082" w:anchor="3202" w:history="1">
        <w:r w:rsidRPr="00946FB0">
          <w:rPr>
            <w:rStyle w:val="Hyperlink"/>
            <w:highlight w:val="yellow"/>
          </w:rPr>
          <w:t>3202</w:t>
        </w:r>
      </w:hyperlink>
      <w:r w:rsidRPr="00946FB0">
        <w:rPr>
          <w:highlight w:val="yellow"/>
        </w:rPr>
        <w:t xml:space="preserve">; </w:t>
      </w:r>
      <w:hyperlink r:id="rId1083" w:anchor="3203" w:history="1">
        <w:r w:rsidRPr="00946FB0">
          <w:rPr>
            <w:rStyle w:val="Hyperlink"/>
            <w:highlight w:val="yellow"/>
          </w:rPr>
          <w:t>HEJS 3203</w:t>
        </w:r>
      </w:hyperlink>
      <w:r w:rsidRPr="00946FB0">
        <w:rPr>
          <w:highlight w:val="yellow"/>
        </w:rPr>
        <w:t>/</w:t>
      </w:r>
      <w:hyperlink r:id="rId1084" w:anchor="3418" w:history="1">
        <w:r w:rsidRPr="00946FB0">
          <w:rPr>
            <w:rStyle w:val="Hyperlink"/>
            <w:highlight w:val="yellow"/>
          </w:rPr>
          <w:t>HIST 3418</w:t>
        </w:r>
      </w:hyperlink>
      <w:r w:rsidRPr="00946FB0">
        <w:rPr>
          <w:highlight w:val="yellow"/>
        </w:rPr>
        <w:t xml:space="preserve">; </w:t>
      </w:r>
      <w:hyperlink r:id="rId1085" w:anchor="3241" w:history="1">
        <w:r w:rsidRPr="00946FB0">
          <w:rPr>
            <w:rStyle w:val="Hyperlink"/>
            <w:highlight w:val="yellow"/>
          </w:rPr>
          <w:t>HEJS 3241</w:t>
        </w:r>
      </w:hyperlink>
      <w:r w:rsidRPr="00946FB0">
        <w:rPr>
          <w:highlight w:val="yellow"/>
        </w:rPr>
        <w:t xml:space="preserve">, </w:t>
      </w:r>
      <w:hyperlink r:id="rId1086" w:anchor="3279" w:history="1">
        <w:r w:rsidRPr="00946FB0">
          <w:rPr>
            <w:rStyle w:val="Hyperlink"/>
            <w:highlight w:val="yellow"/>
          </w:rPr>
          <w:t>3279</w:t>
        </w:r>
      </w:hyperlink>
      <w:r w:rsidRPr="00946FB0">
        <w:rPr>
          <w:highlight w:val="yellow"/>
        </w:rPr>
        <w:t xml:space="preserve">, </w:t>
      </w:r>
      <w:hyperlink r:id="rId1087" w:anchor="3401" w:history="1">
        <w:r w:rsidRPr="00946FB0">
          <w:rPr>
            <w:rStyle w:val="Hyperlink"/>
            <w:highlight w:val="yellow"/>
          </w:rPr>
          <w:t>3401/W</w:t>
        </w:r>
      </w:hyperlink>
      <w:r w:rsidRPr="00946FB0">
        <w:rPr>
          <w:highlight w:val="yellow"/>
        </w:rPr>
        <w:t xml:space="preserve">; </w:t>
      </w:r>
      <w:hyperlink r:id="rId1088" w:anchor="3244" w:history="1">
        <w:r w:rsidRPr="00946FB0">
          <w:rPr>
            <w:rStyle w:val="Hyperlink"/>
            <w:highlight w:val="yellow"/>
          </w:rPr>
          <w:t>CAMS 3244</w:t>
        </w:r>
      </w:hyperlink>
      <w:r w:rsidRPr="00946FB0">
        <w:rPr>
          <w:highlight w:val="yellow"/>
        </w:rPr>
        <w:t xml:space="preserve">, </w:t>
      </w:r>
      <w:hyperlink r:id="rId1089" w:anchor="3301" w:history="1">
        <w:r w:rsidRPr="00946FB0">
          <w:rPr>
            <w:rStyle w:val="Hyperlink"/>
            <w:highlight w:val="yellow"/>
          </w:rPr>
          <w:t>CAMS</w:t>
        </w:r>
      </w:hyperlink>
      <w:r w:rsidRPr="00946FB0">
        <w:rPr>
          <w:highlight w:val="yellow"/>
        </w:rPr>
        <w:t>/</w:t>
      </w:r>
      <w:hyperlink r:id="rId1090" w:anchor="3301" w:history="1">
        <w:r w:rsidRPr="00946FB0">
          <w:rPr>
            <w:rStyle w:val="Hyperlink"/>
            <w:highlight w:val="yellow"/>
          </w:rPr>
          <w:t>HIST 3301</w:t>
        </w:r>
      </w:hyperlink>
      <w:r w:rsidRPr="00946FB0">
        <w:rPr>
          <w:highlight w:val="yellow"/>
        </w:rPr>
        <w:t xml:space="preserve">; </w:t>
      </w:r>
      <w:hyperlink r:id="rId1091" w:anchor="3705" w:history="1">
        <w:r w:rsidRPr="00946FB0">
          <w:rPr>
            <w:rStyle w:val="Hyperlink"/>
            <w:highlight w:val="yellow"/>
          </w:rPr>
          <w:t>HIST 3705</w:t>
        </w:r>
      </w:hyperlink>
      <w:r w:rsidRPr="00946FB0">
        <w:rPr>
          <w:highlight w:val="yellow"/>
        </w:rPr>
        <w:t xml:space="preserve">, </w:t>
      </w:r>
      <w:hyperlink r:id="rId1092" w:anchor="3712" w:history="1">
        <w:r w:rsidRPr="00946FB0">
          <w:rPr>
            <w:rStyle w:val="Hyperlink"/>
            <w:highlight w:val="yellow"/>
          </w:rPr>
          <w:t>3712</w:t>
        </w:r>
      </w:hyperlink>
      <w:r w:rsidRPr="00946FB0">
        <w:rPr>
          <w:highlight w:val="yellow"/>
        </w:rPr>
        <w:t>.</w:t>
      </w:r>
    </w:p>
    <w:p w:rsidR="002D78D3" w:rsidRPr="00946FB0" w:rsidRDefault="002D78D3" w:rsidP="002D78D3">
      <w:pPr>
        <w:pStyle w:val="none"/>
      </w:pPr>
      <w:r w:rsidRPr="00946FB0">
        <w:t xml:space="preserve">The following </w:t>
      </w:r>
      <w:proofErr w:type="gramStart"/>
      <w:r w:rsidRPr="00946FB0">
        <w:t>may be substituted</w:t>
      </w:r>
      <w:proofErr w:type="gramEnd"/>
      <w:r w:rsidRPr="00946FB0">
        <w:t xml:space="preserve"> for Group B courses with the approval of the student’s HEJS advisor: </w:t>
      </w:r>
      <w:hyperlink r:id="rId1093" w:anchor="3293" w:history="1">
        <w:r w:rsidRPr="00946FB0">
          <w:rPr>
            <w:rStyle w:val="Hyperlink"/>
          </w:rPr>
          <w:t>HEJS 3293</w:t>
        </w:r>
      </w:hyperlink>
      <w:r w:rsidRPr="00946FB0">
        <w:t xml:space="preserve">, </w:t>
      </w:r>
      <w:hyperlink r:id="rId1094" w:anchor="3299" w:history="1">
        <w:r w:rsidRPr="00946FB0">
          <w:rPr>
            <w:rStyle w:val="Hyperlink"/>
          </w:rPr>
          <w:t>3299</w:t>
        </w:r>
      </w:hyperlink>
      <w:r w:rsidRPr="00946FB0">
        <w:t xml:space="preserve">; and </w:t>
      </w:r>
      <w:hyperlink r:id="rId1095" w:anchor="3200" w:history="1">
        <w:r w:rsidRPr="00946FB0">
          <w:rPr>
            <w:rStyle w:val="Hyperlink"/>
          </w:rPr>
          <w:t>SPAN 3200</w:t>
        </w:r>
      </w:hyperlink>
      <w:r w:rsidRPr="00946FB0">
        <w:t>.</w:t>
      </w:r>
    </w:p>
    <w:p w:rsidR="002D78D3" w:rsidRPr="00946FB0" w:rsidRDefault="002D78D3" w:rsidP="002D78D3">
      <w:pPr>
        <w:pStyle w:val="none"/>
      </w:pPr>
      <w:r w:rsidRPr="00946FB0">
        <w:t xml:space="preserve">All 15 credits may consist of courses from Group A. Some HEJS Graduate courses are open to undergraduates. These </w:t>
      </w:r>
      <w:proofErr w:type="gramStart"/>
      <w:r w:rsidRPr="00946FB0">
        <w:t>may be substituted</w:t>
      </w:r>
      <w:proofErr w:type="gramEnd"/>
      <w:r w:rsidRPr="00946FB0">
        <w:t xml:space="preserve"> for either Group A or Group B courses with the approval of the student’s HEJS advisor.</w:t>
      </w:r>
    </w:p>
    <w:p w:rsidR="002D78D3" w:rsidRPr="00946FB0" w:rsidRDefault="002D78D3" w:rsidP="002D78D3">
      <w:pPr>
        <w:pStyle w:val="none"/>
      </w:pPr>
      <w:r w:rsidRPr="00946FB0">
        <w:t xml:space="preserve">The </w:t>
      </w:r>
      <w:proofErr w:type="gramStart"/>
      <w:r w:rsidRPr="00946FB0">
        <w:t xml:space="preserve">minor is offered by the Hebrew and Judaic Studies Section of the </w:t>
      </w:r>
      <w:hyperlink r:id="rId1096" w:tgtFrame="_blank" w:tooltip="Literatures, Cultures and Languages Department" w:history="1">
        <w:r w:rsidRPr="00946FB0">
          <w:rPr>
            <w:rStyle w:val="Hyperlink"/>
          </w:rPr>
          <w:t>Literatures, Cultures and Languages Department</w:t>
        </w:r>
        <w:proofErr w:type="gramEnd"/>
      </w:hyperlink>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2020-43</w:t>
      </w:r>
      <w:r w:rsidRPr="00946FB0">
        <w:rPr>
          <w:rFonts w:ascii="Times New Roman" w:hAnsi="Times New Roman" w:cs="Times New Roman"/>
          <w:b/>
          <w:sz w:val="24"/>
          <w:szCs w:val="24"/>
        </w:rPr>
        <w:tab/>
        <w:t>SPAN 3291</w:t>
      </w:r>
      <w:r w:rsidRPr="00946FB0">
        <w:rPr>
          <w:rFonts w:ascii="Times New Roman" w:hAnsi="Times New Roman" w:cs="Times New Roman"/>
          <w:b/>
          <w:sz w:val="24"/>
          <w:szCs w:val="24"/>
        </w:rPr>
        <w:tab/>
      </w:r>
      <w:r w:rsidRPr="00946FB0">
        <w:rPr>
          <w:rFonts w:ascii="Times New Roman" w:hAnsi="Times New Roman" w:cs="Times New Roman"/>
          <w:b/>
          <w:sz w:val="24"/>
          <w:szCs w:val="24"/>
        </w:rPr>
        <w:tab/>
        <w:t xml:space="preserve">Revise Course </w:t>
      </w:r>
      <w:r w:rsidRPr="00946FB0">
        <w:rPr>
          <w:rFonts w:ascii="Times New Roman" w:hAnsi="Times New Roman" w:cs="Times New Roman"/>
          <w:b/>
          <w:color w:val="C00000"/>
          <w:sz w:val="24"/>
          <w:szCs w:val="24"/>
        </w:rPr>
        <w:t>(S)</w:t>
      </w:r>
    </w:p>
    <w:p w:rsidR="002D78D3" w:rsidRPr="00946FB0" w:rsidRDefault="002D78D3" w:rsidP="007B61FA">
      <w:pPr>
        <w:spacing w:after="0" w:line="240" w:lineRule="auto"/>
        <w:rPr>
          <w:rFonts w:ascii="Times New Roman" w:hAnsi="Times New Roman" w:cs="Times New Roman"/>
          <w:b/>
          <w:sz w:val="24"/>
          <w:szCs w:val="24"/>
        </w:rPr>
      </w:pPr>
    </w:p>
    <w:p w:rsidR="002D78D3" w:rsidRPr="00946FB0" w:rsidRDefault="002D78D3"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2D78D3" w:rsidRPr="00946FB0" w:rsidRDefault="002D78D3" w:rsidP="007B61FA">
      <w:pPr>
        <w:spacing w:after="0" w:line="240" w:lineRule="auto"/>
        <w:rPr>
          <w:rFonts w:ascii="Times New Roman" w:hAnsi="Times New Roman" w:cs="Times New Roman"/>
          <w:sz w:val="24"/>
          <w:szCs w:val="24"/>
        </w:rPr>
      </w:pPr>
    </w:p>
    <w:p w:rsidR="00B7781E" w:rsidRDefault="006041FA"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SPAN 3291. Spanish Internship </w:t>
      </w:r>
    </w:p>
    <w:p w:rsidR="00B7781E" w:rsidRDefault="006041FA"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1.00 - 6.00 credits </w:t>
      </w:r>
    </w:p>
    <w:p w:rsidR="00B7781E" w:rsidRDefault="006041FA"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None. </w:t>
      </w:r>
    </w:p>
    <w:p w:rsidR="00B7781E" w:rsidRDefault="006041FA"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Satisfactory/Unsatisfactory </w:t>
      </w:r>
    </w:p>
    <w:p w:rsidR="002D78D3" w:rsidRPr="00946FB0" w:rsidRDefault="006041FA"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Use of linguistic and cultural skills in Spanish in a professional training context such as an internship or in industry in a Spanish-speaking country. Requires contract agreed to in advance by student, internship field supervisor, and program director, detailing expectations for the credits earned. Students taking this course </w:t>
      </w:r>
      <w:proofErr w:type="gramStart"/>
      <w:r w:rsidRPr="00946FB0">
        <w:rPr>
          <w:rFonts w:ascii="Times New Roman" w:hAnsi="Times New Roman" w:cs="Times New Roman"/>
          <w:sz w:val="24"/>
          <w:szCs w:val="24"/>
        </w:rPr>
        <w:t>will be assigned</w:t>
      </w:r>
      <w:proofErr w:type="gramEnd"/>
      <w:r w:rsidRPr="00946FB0">
        <w:rPr>
          <w:rFonts w:ascii="Times New Roman" w:hAnsi="Times New Roman" w:cs="Times New Roman"/>
          <w:sz w:val="24"/>
          <w:szCs w:val="24"/>
        </w:rPr>
        <w:t xml:space="preserve"> a final grade of S (satisfactory) or U (unsatisfactory).</w:t>
      </w:r>
    </w:p>
    <w:p w:rsidR="002D78D3" w:rsidRPr="00946FB0" w:rsidRDefault="002D78D3" w:rsidP="007B61FA">
      <w:pPr>
        <w:spacing w:after="0" w:line="240" w:lineRule="auto"/>
        <w:rPr>
          <w:rFonts w:ascii="Times New Roman" w:hAnsi="Times New Roman" w:cs="Times New Roman"/>
          <w:b/>
          <w:sz w:val="24"/>
          <w:szCs w:val="24"/>
        </w:rPr>
      </w:pPr>
    </w:p>
    <w:p w:rsidR="006041FA" w:rsidRPr="00946FB0" w:rsidRDefault="006041FA"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6041FA" w:rsidRPr="00946FB0" w:rsidRDefault="006041FA" w:rsidP="007B61FA">
      <w:pPr>
        <w:spacing w:after="0" w:line="240" w:lineRule="auto"/>
        <w:rPr>
          <w:rFonts w:ascii="Times New Roman" w:hAnsi="Times New Roman" w:cs="Times New Roman"/>
          <w:sz w:val="24"/>
          <w:szCs w:val="24"/>
        </w:rPr>
      </w:pPr>
    </w:p>
    <w:p w:rsidR="00B7781E" w:rsidRDefault="00CD3583"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SPAN 3291. Spanish Internship </w:t>
      </w:r>
    </w:p>
    <w:p w:rsidR="00B7781E" w:rsidRDefault="00CD3583"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lastRenderedPageBreak/>
        <w:t xml:space="preserve">1.00 - 6.00 credits </w:t>
      </w:r>
    </w:p>
    <w:p w:rsidR="00B7781E" w:rsidRDefault="00CD3583"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None. </w:t>
      </w:r>
    </w:p>
    <w:p w:rsidR="00B7781E" w:rsidRDefault="00CD3583"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6041FA" w:rsidRPr="00946FB0" w:rsidRDefault="00CD3583"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Use of linguistic and cultural skills in Spanish in a professional training context such as an internship or in industry in a Spanish-speaking country. Requires contract agreed to in advance by student, internship field supervisor, and program director, detailing expectations for the credits earned.</w:t>
      </w:r>
    </w:p>
    <w:p w:rsidR="006041FA" w:rsidRPr="00946FB0" w:rsidRDefault="006041FA"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2020-44</w:t>
      </w:r>
      <w:r w:rsidRPr="00946FB0">
        <w:rPr>
          <w:rFonts w:ascii="Times New Roman" w:hAnsi="Times New Roman" w:cs="Times New Roman"/>
          <w:b/>
          <w:sz w:val="24"/>
          <w:szCs w:val="24"/>
        </w:rPr>
        <w:tab/>
        <w:t xml:space="preserve">SPAN </w:t>
      </w:r>
      <w:r w:rsidRPr="00946FB0">
        <w:rPr>
          <w:rFonts w:ascii="Times New Roman" w:hAnsi="Times New Roman" w:cs="Times New Roman"/>
          <w:b/>
          <w:sz w:val="24"/>
          <w:szCs w:val="24"/>
        </w:rPr>
        <w:tab/>
      </w:r>
      <w:r w:rsidRPr="00946FB0">
        <w:rPr>
          <w:rFonts w:ascii="Times New Roman" w:hAnsi="Times New Roman" w:cs="Times New Roman"/>
          <w:b/>
          <w:sz w:val="24"/>
          <w:szCs w:val="24"/>
        </w:rPr>
        <w:tab/>
      </w:r>
      <w:r w:rsidRPr="00946FB0">
        <w:rPr>
          <w:rFonts w:ascii="Times New Roman" w:hAnsi="Times New Roman" w:cs="Times New Roman"/>
          <w:b/>
          <w:sz w:val="24"/>
          <w:szCs w:val="24"/>
        </w:rPr>
        <w:tab/>
        <w:t>Revise Major</w:t>
      </w:r>
    </w:p>
    <w:p w:rsidR="00CD3583" w:rsidRPr="00946FB0" w:rsidRDefault="00CD3583" w:rsidP="007B61FA">
      <w:pPr>
        <w:spacing w:after="0" w:line="240" w:lineRule="auto"/>
        <w:rPr>
          <w:rFonts w:ascii="Times New Roman" w:hAnsi="Times New Roman" w:cs="Times New Roman"/>
          <w:b/>
          <w:sz w:val="24"/>
          <w:szCs w:val="24"/>
        </w:rPr>
      </w:pPr>
    </w:p>
    <w:p w:rsidR="00CD3583" w:rsidRPr="00946FB0" w:rsidRDefault="00CD3583"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CD3583" w:rsidRPr="00946FB0" w:rsidRDefault="00CD3583" w:rsidP="007B61FA">
      <w:pPr>
        <w:spacing w:after="0" w:line="240" w:lineRule="auto"/>
        <w:rPr>
          <w:rFonts w:ascii="Times New Roman" w:hAnsi="Times New Roman" w:cs="Times New Roman"/>
          <w:sz w:val="24"/>
          <w:szCs w:val="24"/>
        </w:rPr>
      </w:pPr>
    </w:p>
    <w:p w:rsidR="004E09F0" w:rsidRPr="00946FB0" w:rsidRDefault="006D0020" w:rsidP="004E09F0">
      <w:pPr>
        <w:pStyle w:val="none"/>
      </w:pPr>
      <w:hyperlink r:id="rId1097" w:tooltip="Spanish (SPAN) courses" w:history="1">
        <w:r w:rsidR="004E09F0" w:rsidRPr="00946FB0">
          <w:rPr>
            <w:rStyle w:val="Hyperlink"/>
          </w:rPr>
          <w:t>Course descriptions</w:t>
        </w:r>
      </w:hyperlink>
    </w:p>
    <w:p w:rsidR="004E09F0" w:rsidRPr="00946FB0" w:rsidRDefault="004E09F0" w:rsidP="004E09F0">
      <w:pPr>
        <w:pStyle w:val="none"/>
      </w:pPr>
      <w:r w:rsidRPr="00946FB0">
        <w:t>Spanish courses comprise three main groups: Literature, Culture, and Language and Communication.</w:t>
      </w:r>
    </w:p>
    <w:p w:rsidR="004E09F0" w:rsidRPr="00946FB0" w:rsidRDefault="004E09F0" w:rsidP="004E09F0">
      <w:pPr>
        <w:pStyle w:val="Heading4"/>
        <w:rPr>
          <w:rFonts w:ascii="Times New Roman" w:hAnsi="Times New Roman" w:cs="Times New Roman"/>
        </w:rPr>
      </w:pPr>
      <w:r w:rsidRPr="00946FB0">
        <w:rPr>
          <w:rFonts w:ascii="Times New Roman" w:hAnsi="Times New Roman" w:cs="Times New Roman"/>
        </w:rPr>
        <w:t>Group 1 (Literature)</w:t>
      </w:r>
    </w:p>
    <w:p w:rsidR="004E09F0" w:rsidRPr="00946FB0" w:rsidRDefault="006D0020" w:rsidP="004E09F0">
      <w:pPr>
        <w:pStyle w:val="none"/>
      </w:pPr>
      <w:hyperlink r:id="rId1098" w:anchor="3207" w:history="1">
        <w:r w:rsidR="004E09F0" w:rsidRPr="00946FB0">
          <w:rPr>
            <w:rStyle w:val="Hyperlink"/>
          </w:rPr>
          <w:t>SPAN 3207</w:t>
        </w:r>
      </w:hyperlink>
      <w:r w:rsidR="004E09F0" w:rsidRPr="00946FB0">
        <w:t xml:space="preserve">, </w:t>
      </w:r>
      <w:hyperlink r:id="rId1099" w:anchor="3208" w:history="1">
        <w:r w:rsidR="004E09F0" w:rsidRPr="00946FB0">
          <w:rPr>
            <w:rStyle w:val="Hyperlink"/>
          </w:rPr>
          <w:t>3208</w:t>
        </w:r>
      </w:hyperlink>
      <w:r w:rsidR="004E09F0" w:rsidRPr="00946FB0">
        <w:t xml:space="preserve">, </w:t>
      </w:r>
      <w:hyperlink r:id="rId1100" w:anchor="3230" w:history="1">
        <w:r w:rsidR="004E09F0" w:rsidRPr="00946FB0">
          <w:rPr>
            <w:rStyle w:val="Hyperlink"/>
          </w:rPr>
          <w:t>3230</w:t>
        </w:r>
      </w:hyperlink>
      <w:r w:rsidR="004E09F0" w:rsidRPr="00946FB0">
        <w:t xml:space="preserve">, </w:t>
      </w:r>
      <w:hyperlink r:id="rId1101" w:anchor="3231" w:history="1">
        <w:r w:rsidR="004E09F0" w:rsidRPr="00946FB0">
          <w:rPr>
            <w:rStyle w:val="Hyperlink"/>
          </w:rPr>
          <w:t>3231</w:t>
        </w:r>
      </w:hyperlink>
      <w:r w:rsidR="004E09F0" w:rsidRPr="00946FB0">
        <w:t xml:space="preserve">, </w:t>
      </w:r>
      <w:hyperlink r:id="rId1102" w:anchor="3232" w:history="1">
        <w:r w:rsidR="004E09F0" w:rsidRPr="00946FB0">
          <w:rPr>
            <w:rStyle w:val="Hyperlink"/>
          </w:rPr>
          <w:t>3232</w:t>
        </w:r>
      </w:hyperlink>
      <w:r w:rsidR="004E09F0" w:rsidRPr="00946FB0">
        <w:t xml:space="preserve">, </w:t>
      </w:r>
      <w:hyperlink r:id="rId1103" w:anchor="3233" w:history="1">
        <w:r w:rsidR="004E09F0" w:rsidRPr="00946FB0">
          <w:rPr>
            <w:rStyle w:val="Hyperlink"/>
          </w:rPr>
          <w:t>3233</w:t>
        </w:r>
      </w:hyperlink>
      <w:r w:rsidR="004E09F0" w:rsidRPr="00946FB0">
        <w:t xml:space="preserve">, </w:t>
      </w:r>
      <w:hyperlink r:id="rId1104" w:anchor="3234" w:history="1">
        <w:r w:rsidR="004E09F0" w:rsidRPr="00946FB0">
          <w:rPr>
            <w:rStyle w:val="Hyperlink"/>
          </w:rPr>
          <w:t>3234</w:t>
        </w:r>
      </w:hyperlink>
      <w:r w:rsidR="004E09F0" w:rsidRPr="00946FB0">
        <w:t xml:space="preserve">, </w:t>
      </w:r>
      <w:hyperlink r:id="rId1105" w:anchor="3260" w:history="1">
        <w:r w:rsidR="004E09F0" w:rsidRPr="00946FB0">
          <w:rPr>
            <w:rStyle w:val="Hyperlink"/>
          </w:rPr>
          <w:t>3260</w:t>
        </w:r>
      </w:hyperlink>
      <w:r w:rsidR="004E09F0" w:rsidRPr="00946FB0">
        <w:t xml:space="preserve">, </w:t>
      </w:r>
      <w:hyperlink r:id="rId1106" w:anchor="3261" w:history="1">
        <w:r w:rsidR="004E09F0" w:rsidRPr="00946FB0">
          <w:rPr>
            <w:rStyle w:val="Hyperlink"/>
          </w:rPr>
          <w:t>3261</w:t>
        </w:r>
      </w:hyperlink>
      <w:r w:rsidR="004E09F0" w:rsidRPr="00946FB0">
        <w:t xml:space="preserve">, </w:t>
      </w:r>
      <w:hyperlink r:id="rId1107" w:anchor="3262" w:history="1">
        <w:r w:rsidR="004E09F0" w:rsidRPr="00946FB0">
          <w:rPr>
            <w:rStyle w:val="Hyperlink"/>
          </w:rPr>
          <w:t>3262</w:t>
        </w:r>
      </w:hyperlink>
      <w:r w:rsidR="004E09F0" w:rsidRPr="00946FB0">
        <w:t xml:space="preserve">, </w:t>
      </w:r>
      <w:hyperlink r:id="rId1108" w:anchor="3263" w:history="1">
        <w:r w:rsidR="004E09F0" w:rsidRPr="00946FB0">
          <w:rPr>
            <w:rStyle w:val="Hyperlink"/>
          </w:rPr>
          <w:t>3263</w:t>
        </w:r>
      </w:hyperlink>
      <w:r w:rsidR="004E09F0" w:rsidRPr="00946FB0">
        <w:t xml:space="preserve">, </w:t>
      </w:r>
      <w:hyperlink r:id="rId1109" w:anchor="3264" w:history="1">
        <w:r w:rsidR="004E09F0" w:rsidRPr="00946FB0">
          <w:rPr>
            <w:rStyle w:val="Hyperlink"/>
          </w:rPr>
          <w:t>3264</w:t>
        </w:r>
      </w:hyperlink>
      <w:r w:rsidR="004E09F0" w:rsidRPr="00946FB0">
        <w:t>,</w:t>
      </w:r>
      <w:hyperlink r:id="rId1110" w:anchor="3265" w:history="1">
        <w:r w:rsidR="004E09F0" w:rsidRPr="00946FB0">
          <w:rPr>
            <w:rStyle w:val="Hyperlink"/>
          </w:rPr>
          <w:t xml:space="preserve"> 3265</w:t>
        </w:r>
      </w:hyperlink>
      <w:r w:rsidR="004E09F0" w:rsidRPr="00946FB0">
        <w:t>,</w:t>
      </w:r>
      <w:hyperlink r:id="rId1111" w:anchor="3267W" w:history="1">
        <w:r w:rsidR="004E09F0" w:rsidRPr="00946FB0">
          <w:rPr>
            <w:rStyle w:val="Hyperlink"/>
          </w:rPr>
          <w:t xml:space="preserve"> 3267W</w:t>
        </w:r>
      </w:hyperlink>
      <w:r w:rsidR="004E09F0" w:rsidRPr="00946FB0">
        <w:t xml:space="preserve">, </w:t>
      </w:r>
      <w:hyperlink r:id="rId1112" w:anchor="3293" w:history="1">
        <w:r w:rsidR="004E09F0" w:rsidRPr="00946FB0">
          <w:rPr>
            <w:rStyle w:val="Hyperlink"/>
          </w:rPr>
          <w:t>3293</w:t>
        </w:r>
      </w:hyperlink>
      <w:r w:rsidR="004E09F0" w:rsidRPr="00946FB0">
        <w:t xml:space="preserve">, </w:t>
      </w:r>
      <w:hyperlink r:id="rId1113" w:anchor="4200W" w:history="1">
        <w:r w:rsidR="004E09F0" w:rsidRPr="00946FB0">
          <w:rPr>
            <w:rStyle w:val="Hyperlink"/>
          </w:rPr>
          <w:t>4200W</w:t>
        </w:r>
      </w:hyperlink>
    </w:p>
    <w:p w:rsidR="004E09F0" w:rsidRPr="00946FB0" w:rsidRDefault="004E09F0" w:rsidP="004E09F0">
      <w:pPr>
        <w:pStyle w:val="Heading4"/>
        <w:rPr>
          <w:rFonts w:ascii="Times New Roman" w:hAnsi="Times New Roman" w:cs="Times New Roman"/>
        </w:rPr>
      </w:pPr>
      <w:r w:rsidRPr="00946FB0">
        <w:rPr>
          <w:rFonts w:ascii="Times New Roman" w:hAnsi="Times New Roman" w:cs="Times New Roman"/>
        </w:rPr>
        <w:t>Group 2 (Culture)</w:t>
      </w:r>
    </w:p>
    <w:p w:rsidR="004E09F0" w:rsidRPr="00946FB0" w:rsidRDefault="006D0020" w:rsidP="004E09F0">
      <w:pPr>
        <w:pStyle w:val="none"/>
      </w:pPr>
      <w:hyperlink r:id="rId1114" w:anchor="3179" w:history="1">
        <w:r w:rsidR="004E09F0" w:rsidRPr="00946FB0">
          <w:rPr>
            <w:rStyle w:val="Hyperlink"/>
          </w:rPr>
          <w:t>SPAN 3179</w:t>
        </w:r>
      </w:hyperlink>
      <w:r w:rsidR="004E09F0" w:rsidRPr="00946FB0">
        <w:t xml:space="preserve">, </w:t>
      </w:r>
      <w:hyperlink r:id="rId1115" w:anchor="3200" w:history="1">
        <w:r w:rsidR="004E09F0" w:rsidRPr="00946FB0">
          <w:rPr>
            <w:rStyle w:val="Hyperlink"/>
          </w:rPr>
          <w:t>3200</w:t>
        </w:r>
      </w:hyperlink>
      <w:r w:rsidR="004E09F0" w:rsidRPr="00946FB0">
        <w:t xml:space="preserve">, </w:t>
      </w:r>
      <w:hyperlink r:id="rId1116" w:anchor="3201" w:history="1">
        <w:r w:rsidR="004E09F0" w:rsidRPr="00946FB0">
          <w:rPr>
            <w:rStyle w:val="Hyperlink"/>
          </w:rPr>
          <w:t>3201</w:t>
        </w:r>
      </w:hyperlink>
      <w:r w:rsidR="004E09F0" w:rsidRPr="00946FB0">
        <w:t xml:space="preserve">, </w:t>
      </w:r>
      <w:hyperlink r:id="rId1117" w:anchor="3204" w:history="1">
        <w:r w:rsidR="004E09F0" w:rsidRPr="00946FB0">
          <w:rPr>
            <w:rStyle w:val="Hyperlink"/>
          </w:rPr>
          <w:t>3204</w:t>
        </w:r>
      </w:hyperlink>
      <w:r w:rsidR="004E09F0" w:rsidRPr="00946FB0">
        <w:t xml:space="preserve">, </w:t>
      </w:r>
      <w:hyperlink r:id="rId1118" w:anchor="3205" w:history="1">
        <w:r w:rsidR="004E09F0" w:rsidRPr="00946FB0">
          <w:rPr>
            <w:rStyle w:val="Hyperlink"/>
          </w:rPr>
          <w:t>3205</w:t>
        </w:r>
      </w:hyperlink>
      <w:r w:rsidR="004E09F0" w:rsidRPr="00946FB0">
        <w:t xml:space="preserve">, </w:t>
      </w:r>
      <w:hyperlink r:id="rId1119" w:anchor="3206" w:history="1">
        <w:r w:rsidR="004E09F0" w:rsidRPr="00946FB0">
          <w:rPr>
            <w:rStyle w:val="Hyperlink"/>
          </w:rPr>
          <w:t>3206</w:t>
        </w:r>
      </w:hyperlink>
      <w:r w:rsidR="004E09F0" w:rsidRPr="00946FB0">
        <w:t xml:space="preserve">, </w:t>
      </w:r>
      <w:hyperlink r:id="rId1120" w:anchor="3207" w:history="1">
        <w:r w:rsidR="004E09F0" w:rsidRPr="00946FB0">
          <w:rPr>
            <w:rStyle w:val="Hyperlink"/>
          </w:rPr>
          <w:t>3207</w:t>
        </w:r>
      </w:hyperlink>
      <w:r w:rsidR="004E09F0" w:rsidRPr="00946FB0">
        <w:t xml:space="preserve">, </w:t>
      </w:r>
      <w:hyperlink r:id="rId1121" w:anchor="3208" w:history="1">
        <w:r w:rsidR="004E09F0" w:rsidRPr="00946FB0">
          <w:rPr>
            <w:rStyle w:val="Hyperlink"/>
          </w:rPr>
          <w:t>3208</w:t>
        </w:r>
      </w:hyperlink>
      <w:r w:rsidR="004E09F0" w:rsidRPr="00946FB0">
        <w:t xml:space="preserve">, </w:t>
      </w:r>
      <w:hyperlink r:id="rId1122" w:anchor="3214" w:history="1">
        <w:r w:rsidR="004E09F0" w:rsidRPr="00946FB0">
          <w:rPr>
            <w:rStyle w:val="Hyperlink"/>
          </w:rPr>
          <w:t>3214</w:t>
        </w:r>
      </w:hyperlink>
      <w:r w:rsidR="004E09F0" w:rsidRPr="00946FB0">
        <w:t xml:space="preserve">, </w:t>
      </w:r>
      <w:hyperlink r:id="rId1123" w:anchor="3250" w:history="1">
        <w:r w:rsidR="004E09F0" w:rsidRPr="00946FB0">
          <w:rPr>
            <w:rStyle w:val="Hyperlink"/>
          </w:rPr>
          <w:t>3250</w:t>
        </w:r>
      </w:hyperlink>
      <w:r w:rsidR="004E09F0" w:rsidRPr="00946FB0">
        <w:t xml:space="preserve">, </w:t>
      </w:r>
      <w:hyperlink r:id="rId1124" w:anchor="3251" w:history="1">
        <w:r w:rsidR="004E09F0" w:rsidRPr="00946FB0">
          <w:rPr>
            <w:rStyle w:val="Hyperlink"/>
          </w:rPr>
          <w:t>3251</w:t>
        </w:r>
      </w:hyperlink>
      <w:r w:rsidR="004E09F0" w:rsidRPr="00946FB0">
        <w:t xml:space="preserve">, </w:t>
      </w:r>
      <w:hyperlink r:id="rId1125" w:anchor="3252" w:history="1">
        <w:r w:rsidR="004E09F0" w:rsidRPr="00946FB0">
          <w:rPr>
            <w:rStyle w:val="Hyperlink"/>
          </w:rPr>
          <w:t>3252</w:t>
        </w:r>
      </w:hyperlink>
      <w:r w:rsidR="004E09F0" w:rsidRPr="00946FB0">
        <w:t xml:space="preserve">, </w:t>
      </w:r>
      <w:hyperlink r:id="rId1126" w:anchor="3254" w:history="1">
        <w:r w:rsidR="004E09F0" w:rsidRPr="00946FB0">
          <w:rPr>
            <w:rStyle w:val="Hyperlink"/>
          </w:rPr>
          <w:t>3254</w:t>
        </w:r>
      </w:hyperlink>
      <w:r w:rsidR="004E09F0" w:rsidRPr="00946FB0">
        <w:t xml:space="preserve">, </w:t>
      </w:r>
      <w:hyperlink r:id="rId1127" w:anchor="3293" w:history="1">
        <w:r w:rsidR="004E09F0" w:rsidRPr="00946FB0">
          <w:rPr>
            <w:rStyle w:val="Hyperlink"/>
          </w:rPr>
          <w:t>3293</w:t>
        </w:r>
      </w:hyperlink>
      <w:r w:rsidR="004E09F0" w:rsidRPr="00946FB0">
        <w:t xml:space="preserve">, </w:t>
      </w:r>
      <w:hyperlink r:id="rId1128" w:anchor="4200W" w:history="1">
        <w:r w:rsidR="004E09F0" w:rsidRPr="00946FB0">
          <w:rPr>
            <w:rStyle w:val="Hyperlink"/>
          </w:rPr>
          <w:t>4200W</w:t>
        </w:r>
      </w:hyperlink>
    </w:p>
    <w:p w:rsidR="004E09F0" w:rsidRPr="00946FB0" w:rsidRDefault="004E09F0" w:rsidP="004E09F0">
      <w:pPr>
        <w:pStyle w:val="Heading4"/>
        <w:rPr>
          <w:rFonts w:ascii="Times New Roman" w:hAnsi="Times New Roman" w:cs="Times New Roman"/>
        </w:rPr>
      </w:pPr>
      <w:r w:rsidRPr="00946FB0">
        <w:rPr>
          <w:rFonts w:ascii="Times New Roman" w:hAnsi="Times New Roman" w:cs="Times New Roman"/>
        </w:rPr>
        <w:t>Group 3 (Language and Communication)</w:t>
      </w:r>
    </w:p>
    <w:p w:rsidR="004E09F0" w:rsidRPr="00946FB0" w:rsidRDefault="006D0020" w:rsidP="004E09F0">
      <w:pPr>
        <w:pStyle w:val="none"/>
      </w:pPr>
      <w:hyperlink r:id="rId1129" w:anchor="3170" w:history="1">
        <w:r w:rsidR="004E09F0" w:rsidRPr="00946FB0">
          <w:rPr>
            <w:rStyle w:val="Hyperlink"/>
          </w:rPr>
          <w:t>SPAN 3170</w:t>
        </w:r>
      </w:hyperlink>
      <w:r w:rsidR="004E09F0" w:rsidRPr="00946FB0">
        <w:t xml:space="preserve">, </w:t>
      </w:r>
      <w:hyperlink r:id="rId1130" w:anchor="3177" w:history="1">
        <w:r w:rsidR="004E09F0" w:rsidRPr="00946FB0">
          <w:rPr>
            <w:rStyle w:val="Hyperlink"/>
          </w:rPr>
          <w:t>3177</w:t>
        </w:r>
      </w:hyperlink>
      <w:r w:rsidR="004E09F0" w:rsidRPr="00946FB0">
        <w:t xml:space="preserve">, </w:t>
      </w:r>
      <w:hyperlink r:id="rId1131" w:anchor="3179" w:history="1">
        <w:r w:rsidR="004E09F0" w:rsidRPr="00946FB0">
          <w:rPr>
            <w:rStyle w:val="Hyperlink"/>
          </w:rPr>
          <w:t>3179</w:t>
        </w:r>
      </w:hyperlink>
      <w:r w:rsidR="004E09F0" w:rsidRPr="00946FB0">
        <w:t xml:space="preserve">, </w:t>
      </w:r>
      <w:hyperlink r:id="rId1132" w:anchor="3204" w:history="1">
        <w:r w:rsidR="004E09F0" w:rsidRPr="00946FB0">
          <w:rPr>
            <w:rStyle w:val="Hyperlink"/>
          </w:rPr>
          <w:t>3204</w:t>
        </w:r>
      </w:hyperlink>
      <w:r w:rsidR="004E09F0" w:rsidRPr="00946FB0">
        <w:t xml:space="preserve">, </w:t>
      </w:r>
      <w:hyperlink r:id="rId1133" w:anchor="3240W" w:history="1">
        <w:r w:rsidR="004E09F0" w:rsidRPr="00946FB0">
          <w:rPr>
            <w:rStyle w:val="Hyperlink"/>
          </w:rPr>
          <w:t>3240W</w:t>
        </w:r>
      </w:hyperlink>
      <w:r w:rsidR="004E09F0" w:rsidRPr="00946FB0">
        <w:t xml:space="preserve">, </w:t>
      </w:r>
      <w:hyperlink r:id="rId1134" w:anchor="3241" w:history="1">
        <w:r w:rsidR="004E09F0" w:rsidRPr="00946FB0">
          <w:rPr>
            <w:rStyle w:val="Hyperlink"/>
          </w:rPr>
          <w:t>3241</w:t>
        </w:r>
      </w:hyperlink>
      <w:r w:rsidR="004E09F0" w:rsidRPr="00946FB0">
        <w:t xml:space="preserve">, </w:t>
      </w:r>
      <w:hyperlink r:id="rId1135" w:anchor="3242" w:history="1">
        <w:r w:rsidR="004E09F0" w:rsidRPr="00946FB0">
          <w:rPr>
            <w:rStyle w:val="Hyperlink"/>
          </w:rPr>
          <w:t>3242</w:t>
        </w:r>
      </w:hyperlink>
      <w:r w:rsidR="004E09F0" w:rsidRPr="00946FB0">
        <w:t xml:space="preserve">, </w:t>
      </w:r>
      <w:hyperlink r:id="rId1136" w:anchor="3261" w:history="1">
        <w:r w:rsidR="004E09F0" w:rsidRPr="00946FB0">
          <w:rPr>
            <w:rStyle w:val="Hyperlink"/>
          </w:rPr>
          <w:t>3261</w:t>
        </w:r>
      </w:hyperlink>
      <w:r w:rsidR="004E09F0" w:rsidRPr="00946FB0">
        <w:t xml:space="preserve">, </w:t>
      </w:r>
      <w:hyperlink r:id="rId1137" w:anchor="3267W" w:history="1">
        <w:r w:rsidR="004E09F0" w:rsidRPr="00946FB0">
          <w:rPr>
            <w:rStyle w:val="Hyperlink"/>
          </w:rPr>
          <w:t>3267W</w:t>
        </w:r>
      </w:hyperlink>
      <w:r w:rsidR="004E09F0" w:rsidRPr="00946FB0">
        <w:t xml:space="preserve">, </w:t>
      </w:r>
      <w:hyperlink r:id="rId1138" w:anchor="3178" w:history="1">
        <w:r w:rsidR="004E09F0" w:rsidRPr="00946FB0">
          <w:rPr>
            <w:rStyle w:val="Hyperlink"/>
          </w:rPr>
          <w:t>3178</w:t>
        </w:r>
      </w:hyperlink>
      <w:r w:rsidR="004E09F0" w:rsidRPr="00946FB0">
        <w:t xml:space="preserve">, </w:t>
      </w:r>
      <w:hyperlink r:id="rId1139" w:anchor="3293" w:history="1">
        <w:r w:rsidR="004E09F0" w:rsidRPr="00946FB0">
          <w:rPr>
            <w:rStyle w:val="Hyperlink"/>
          </w:rPr>
          <w:t>3293</w:t>
        </w:r>
      </w:hyperlink>
      <w:r w:rsidR="004E09F0" w:rsidRPr="00946FB0">
        <w:t xml:space="preserve">, </w:t>
      </w:r>
      <w:hyperlink r:id="rId1140" w:anchor="4200W" w:history="1">
        <w:r w:rsidR="004E09F0" w:rsidRPr="00946FB0">
          <w:rPr>
            <w:rStyle w:val="Hyperlink"/>
          </w:rPr>
          <w:t>4200W</w:t>
        </w:r>
      </w:hyperlink>
    </w:p>
    <w:p w:rsidR="004E09F0" w:rsidRPr="00946FB0" w:rsidRDefault="004E09F0" w:rsidP="004E09F0">
      <w:pPr>
        <w:pStyle w:val="Heading4"/>
        <w:rPr>
          <w:rFonts w:ascii="Times New Roman" w:hAnsi="Times New Roman" w:cs="Times New Roman"/>
        </w:rPr>
      </w:pPr>
      <w:r w:rsidRPr="00946FB0">
        <w:rPr>
          <w:rFonts w:ascii="Times New Roman" w:hAnsi="Times New Roman" w:cs="Times New Roman"/>
        </w:rPr>
        <w:t>Guidelines</w:t>
      </w:r>
    </w:p>
    <w:p w:rsidR="004E09F0" w:rsidRPr="00946FB0" w:rsidRDefault="004E09F0" w:rsidP="004E09F0">
      <w:pPr>
        <w:pStyle w:val="none"/>
      </w:pPr>
      <w:r w:rsidRPr="00946FB0">
        <w:t>To major in Spanish, students must take 24 credits of Spanish courses numbered 2000, 3000 or 4000 and according to the following guidelines:</w:t>
      </w:r>
    </w:p>
    <w:p w:rsidR="004E09F0" w:rsidRPr="00946FB0" w:rsidRDefault="004E09F0" w:rsidP="004E09F0">
      <w:pPr>
        <w:numPr>
          <w:ilvl w:val="0"/>
          <w:numId w:val="6"/>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One composition course (</w:t>
      </w:r>
      <w:hyperlink r:id="rId1141" w:anchor="3178" w:history="1">
        <w:r w:rsidRPr="00946FB0">
          <w:rPr>
            <w:rStyle w:val="Hyperlink"/>
            <w:rFonts w:ascii="Times New Roman" w:hAnsi="Times New Roman" w:cs="Times New Roman"/>
            <w:sz w:val="24"/>
            <w:szCs w:val="24"/>
          </w:rPr>
          <w:t>SPAN 3178</w:t>
        </w:r>
      </w:hyperlink>
      <w:r w:rsidRPr="00946FB0">
        <w:rPr>
          <w:rFonts w:ascii="Times New Roman" w:hAnsi="Times New Roman" w:cs="Times New Roman"/>
          <w:sz w:val="24"/>
          <w:szCs w:val="24"/>
        </w:rPr>
        <w:t xml:space="preserve">, </w:t>
      </w:r>
      <w:hyperlink r:id="rId1142" w:anchor="3240W" w:history="1">
        <w:r w:rsidRPr="00946FB0">
          <w:rPr>
            <w:rStyle w:val="Hyperlink"/>
            <w:rFonts w:ascii="Times New Roman" w:hAnsi="Times New Roman" w:cs="Times New Roman"/>
            <w:sz w:val="24"/>
            <w:szCs w:val="24"/>
          </w:rPr>
          <w:t>3240W</w:t>
        </w:r>
      </w:hyperlink>
      <w:r w:rsidRPr="00946FB0">
        <w:rPr>
          <w:rFonts w:ascii="Times New Roman" w:hAnsi="Times New Roman" w:cs="Times New Roman"/>
          <w:sz w:val="24"/>
          <w:szCs w:val="24"/>
        </w:rPr>
        <w:t xml:space="preserve"> or </w:t>
      </w:r>
      <w:hyperlink r:id="rId1143" w:anchor="3293" w:history="1">
        <w:r w:rsidRPr="00946FB0">
          <w:rPr>
            <w:rStyle w:val="Hyperlink"/>
            <w:rFonts w:ascii="Times New Roman" w:hAnsi="Times New Roman" w:cs="Times New Roman"/>
            <w:sz w:val="24"/>
            <w:szCs w:val="24"/>
          </w:rPr>
          <w:t>3293</w:t>
        </w:r>
      </w:hyperlink>
      <w:r w:rsidRPr="00946FB0">
        <w:rPr>
          <w:rFonts w:ascii="Times New Roman" w:hAnsi="Times New Roman" w:cs="Times New Roman"/>
          <w:sz w:val="24"/>
          <w:szCs w:val="24"/>
        </w:rPr>
        <w:t>).</w:t>
      </w:r>
    </w:p>
    <w:p w:rsidR="004E09F0" w:rsidRPr="00946FB0" w:rsidRDefault="004E09F0" w:rsidP="004E09F0">
      <w:pPr>
        <w:numPr>
          <w:ilvl w:val="0"/>
          <w:numId w:val="6"/>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One introductory or literary survey course (</w:t>
      </w:r>
      <w:hyperlink r:id="rId1144" w:anchor="3230" w:history="1">
        <w:r w:rsidRPr="00946FB0">
          <w:rPr>
            <w:rStyle w:val="Hyperlink"/>
            <w:rFonts w:ascii="Times New Roman" w:hAnsi="Times New Roman" w:cs="Times New Roman"/>
            <w:sz w:val="24"/>
            <w:szCs w:val="24"/>
          </w:rPr>
          <w:t>SPAN 3230</w:t>
        </w:r>
      </w:hyperlink>
      <w:r w:rsidRPr="00946FB0">
        <w:rPr>
          <w:rFonts w:ascii="Times New Roman" w:hAnsi="Times New Roman" w:cs="Times New Roman"/>
          <w:sz w:val="24"/>
          <w:szCs w:val="24"/>
        </w:rPr>
        <w:t xml:space="preserve">, </w:t>
      </w:r>
      <w:hyperlink r:id="rId1145" w:anchor="3231" w:history="1">
        <w:r w:rsidRPr="00946FB0">
          <w:rPr>
            <w:rStyle w:val="Hyperlink"/>
            <w:rFonts w:ascii="Times New Roman" w:hAnsi="Times New Roman" w:cs="Times New Roman"/>
            <w:sz w:val="24"/>
            <w:szCs w:val="24"/>
          </w:rPr>
          <w:t>3231</w:t>
        </w:r>
      </w:hyperlink>
      <w:r w:rsidRPr="00946FB0">
        <w:rPr>
          <w:rFonts w:ascii="Times New Roman" w:hAnsi="Times New Roman" w:cs="Times New Roman"/>
          <w:sz w:val="24"/>
          <w:szCs w:val="24"/>
        </w:rPr>
        <w:t xml:space="preserve">, </w:t>
      </w:r>
      <w:hyperlink r:id="rId1146" w:anchor="3232" w:history="1">
        <w:r w:rsidRPr="00946FB0">
          <w:rPr>
            <w:rStyle w:val="Hyperlink"/>
            <w:rFonts w:ascii="Times New Roman" w:hAnsi="Times New Roman" w:cs="Times New Roman"/>
            <w:sz w:val="24"/>
            <w:szCs w:val="24"/>
          </w:rPr>
          <w:t>3232</w:t>
        </w:r>
      </w:hyperlink>
      <w:r w:rsidRPr="00946FB0">
        <w:rPr>
          <w:rFonts w:ascii="Times New Roman" w:hAnsi="Times New Roman" w:cs="Times New Roman"/>
          <w:sz w:val="24"/>
          <w:szCs w:val="24"/>
        </w:rPr>
        <w:t xml:space="preserve">, </w:t>
      </w:r>
      <w:hyperlink r:id="rId1147" w:anchor="3233" w:history="1">
        <w:r w:rsidRPr="00946FB0">
          <w:rPr>
            <w:rStyle w:val="Hyperlink"/>
            <w:rFonts w:ascii="Times New Roman" w:hAnsi="Times New Roman" w:cs="Times New Roman"/>
            <w:sz w:val="24"/>
            <w:szCs w:val="24"/>
          </w:rPr>
          <w:t>3233</w:t>
        </w:r>
      </w:hyperlink>
      <w:r w:rsidRPr="00946FB0">
        <w:rPr>
          <w:rFonts w:ascii="Times New Roman" w:hAnsi="Times New Roman" w:cs="Times New Roman"/>
          <w:sz w:val="24"/>
          <w:szCs w:val="24"/>
        </w:rPr>
        <w:t xml:space="preserve">, </w:t>
      </w:r>
      <w:hyperlink r:id="rId1148" w:anchor="3234" w:history="1">
        <w:r w:rsidRPr="00946FB0">
          <w:rPr>
            <w:rStyle w:val="Hyperlink"/>
            <w:rFonts w:ascii="Times New Roman" w:hAnsi="Times New Roman" w:cs="Times New Roman"/>
            <w:sz w:val="24"/>
            <w:szCs w:val="24"/>
          </w:rPr>
          <w:t>3234</w:t>
        </w:r>
      </w:hyperlink>
      <w:r w:rsidRPr="00946FB0">
        <w:rPr>
          <w:rFonts w:ascii="Times New Roman" w:hAnsi="Times New Roman" w:cs="Times New Roman"/>
          <w:sz w:val="24"/>
          <w:szCs w:val="24"/>
        </w:rPr>
        <w:t xml:space="preserve">, </w:t>
      </w:r>
      <w:hyperlink r:id="rId1149" w:anchor="3242" w:history="1">
        <w:r w:rsidRPr="00946FB0">
          <w:rPr>
            <w:rStyle w:val="Hyperlink"/>
            <w:rFonts w:ascii="Times New Roman" w:hAnsi="Times New Roman" w:cs="Times New Roman"/>
            <w:sz w:val="24"/>
            <w:szCs w:val="24"/>
          </w:rPr>
          <w:t>3242</w:t>
        </w:r>
      </w:hyperlink>
      <w:r w:rsidRPr="00946FB0">
        <w:rPr>
          <w:rFonts w:ascii="Times New Roman" w:hAnsi="Times New Roman" w:cs="Times New Roman"/>
          <w:sz w:val="24"/>
          <w:szCs w:val="24"/>
        </w:rPr>
        <w:t>).</w:t>
      </w:r>
    </w:p>
    <w:p w:rsidR="004E09F0" w:rsidRPr="00946FB0" w:rsidRDefault="004E09F0" w:rsidP="004E09F0">
      <w:pPr>
        <w:numPr>
          <w:ilvl w:val="0"/>
          <w:numId w:val="6"/>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Two courses from Group 1 (not used to satisfy requirement B).</w:t>
      </w:r>
    </w:p>
    <w:p w:rsidR="004E09F0" w:rsidRPr="00946FB0" w:rsidRDefault="004E09F0" w:rsidP="004E09F0">
      <w:pPr>
        <w:numPr>
          <w:ilvl w:val="0"/>
          <w:numId w:val="6"/>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Two courses from Group 2.</w:t>
      </w:r>
    </w:p>
    <w:p w:rsidR="004E09F0" w:rsidRPr="00946FB0" w:rsidRDefault="004E09F0" w:rsidP="004E09F0">
      <w:pPr>
        <w:numPr>
          <w:ilvl w:val="0"/>
          <w:numId w:val="6"/>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Two courses from Group 3 (not used to satisfy requirements A or B).</w:t>
      </w:r>
    </w:p>
    <w:p w:rsidR="004E09F0" w:rsidRPr="00946FB0" w:rsidRDefault="004E09F0" w:rsidP="004E09F0">
      <w:pPr>
        <w:numPr>
          <w:ilvl w:val="0"/>
          <w:numId w:val="6"/>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All majors must take at least one W course as part of the previous 24 required Spanish credits.</w:t>
      </w:r>
    </w:p>
    <w:p w:rsidR="004E09F0" w:rsidRPr="00946FB0" w:rsidRDefault="004E09F0" w:rsidP="004E09F0">
      <w:pPr>
        <w:numPr>
          <w:ilvl w:val="0"/>
          <w:numId w:val="6"/>
        </w:numPr>
        <w:spacing w:before="100" w:beforeAutospacing="1" w:after="100" w:afterAutospacing="1" w:line="240" w:lineRule="auto"/>
        <w:rPr>
          <w:rFonts w:ascii="Times New Roman" w:hAnsi="Times New Roman" w:cs="Times New Roman"/>
          <w:sz w:val="24"/>
          <w:szCs w:val="24"/>
        </w:rPr>
      </w:pPr>
      <w:proofErr w:type="gramStart"/>
      <w:r w:rsidRPr="00946FB0">
        <w:rPr>
          <w:rFonts w:ascii="Times New Roman" w:hAnsi="Times New Roman" w:cs="Times New Roman"/>
          <w:sz w:val="24"/>
          <w:szCs w:val="24"/>
        </w:rPr>
        <w:t>12</w:t>
      </w:r>
      <w:proofErr w:type="gramEnd"/>
      <w:r w:rsidRPr="00946FB0">
        <w:rPr>
          <w:rFonts w:ascii="Times New Roman" w:hAnsi="Times New Roman" w:cs="Times New Roman"/>
          <w:sz w:val="24"/>
          <w:szCs w:val="24"/>
        </w:rPr>
        <w:t xml:space="preserve"> additional credits are required in 2000, 3000 and 4000-level related courses from programs other than Spanish. These may include appropriate Education Abroad courses </w:t>
      </w:r>
      <w:r w:rsidRPr="00946FB0">
        <w:rPr>
          <w:rFonts w:ascii="Times New Roman" w:hAnsi="Times New Roman" w:cs="Times New Roman"/>
          <w:sz w:val="24"/>
          <w:szCs w:val="24"/>
        </w:rPr>
        <w:lastRenderedPageBreak/>
        <w:t>(</w:t>
      </w:r>
      <w:hyperlink r:id="rId1150" w:anchor="2993" w:history="1">
        <w:r w:rsidRPr="00946FB0">
          <w:rPr>
            <w:rStyle w:val="Hyperlink"/>
            <w:rFonts w:ascii="Times New Roman" w:hAnsi="Times New Roman" w:cs="Times New Roman"/>
            <w:sz w:val="24"/>
            <w:szCs w:val="24"/>
          </w:rPr>
          <w:t>ARTH 2993</w:t>
        </w:r>
      </w:hyperlink>
      <w:r w:rsidRPr="00946FB0">
        <w:rPr>
          <w:rFonts w:ascii="Times New Roman" w:hAnsi="Times New Roman" w:cs="Times New Roman"/>
          <w:sz w:val="24"/>
          <w:szCs w:val="24"/>
        </w:rPr>
        <w:t xml:space="preserve">; </w:t>
      </w:r>
      <w:hyperlink r:id="rId1151" w:anchor="3993" w:history="1">
        <w:r w:rsidRPr="00946FB0">
          <w:rPr>
            <w:rStyle w:val="Hyperlink"/>
            <w:rFonts w:ascii="Times New Roman" w:hAnsi="Times New Roman" w:cs="Times New Roman"/>
            <w:sz w:val="24"/>
            <w:szCs w:val="24"/>
          </w:rPr>
          <w:t>POLS 3993</w:t>
        </w:r>
      </w:hyperlink>
      <w:r w:rsidRPr="00946FB0">
        <w:rPr>
          <w:rFonts w:ascii="Times New Roman" w:hAnsi="Times New Roman" w:cs="Times New Roman"/>
          <w:sz w:val="24"/>
          <w:szCs w:val="24"/>
        </w:rPr>
        <w:t xml:space="preserve">; </w:t>
      </w:r>
      <w:hyperlink r:id="rId1152" w:anchor="3993" w:history="1">
        <w:r w:rsidRPr="00946FB0">
          <w:rPr>
            <w:rStyle w:val="Hyperlink"/>
            <w:rFonts w:ascii="Times New Roman" w:hAnsi="Times New Roman" w:cs="Times New Roman"/>
            <w:sz w:val="24"/>
            <w:szCs w:val="24"/>
          </w:rPr>
          <w:t>INTD 3993</w:t>
        </w:r>
      </w:hyperlink>
      <w:r w:rsidRPr="00946FB0">
        <w:rPr>
          <w:rFonts w:ascii="Times New Roman" w:hAnsi="Times New Roman" w:cs="Times New Roman"/>
          <w:sz w:val="24"/>
          <w:szCs w:val="24"/>
        </w:rPr>
        <w:t xml:space="preserve">; </w:t>
      </w:r>
      <w:hyperlink r:id="rId1153" w:anchor="2493" w:history="1">
        <w:r w:rsidRPr="00946FB0">
          <w:rPr>
            <w:rStyle w:val="Hyperlink"/>
            <w:rFonts w:ascii="Times New Roman" w:hAnsi="Times New Roman" w:cs="Times New Roman"/>
            <w:sz w:val="24"/>
            <w:szCs w:val="24"/>
          </w:rPr>
          <w:t>ECON 2493</w:t>
        </w:r>
      </w:hyperlink>
      <w:r w:rsidRPr="00946FB0">
        <w:rPr>
          <w:rFonts w:ascii="Times New Roman" w:hAnsi="Times New Roman" w:cs="Times New Roman"/>
          <w:sz w:val="24"/>
          <w:szCs w:val="24"/>
        </w:rPr>
        <w:t xml:space="preserve">; </w:t>
      </w:r>
      <w:hyperlink r:id="rId1154" w:anchor="3993" w:history="1">
        <w:r w:rsidRPr="00946FB0">
          <w:rPr>
            <w:rStyle w:val="Hyperlink"/>
            <w:rFonts w:ascii="Times New Roman" w:hAnsi="Times New Roman" w:cs="Times New Roman"/>
            <w:sz w:val="24"/>
            <w:szCs w:val="24"/>
          </w:rPr>
          <w:t>HIST 3993</w:t>
        </w:r>
      </w:hyperlink>
      <w:r w:rsidRPr="00946FB0">
        <w:rPr>
          <w:rFonts w:ascii="Times New Roman" w:hAnsi="Times New Roman" w:cs="Times New Roman"/>
          <w:sz w:val="24"/>
          <w:szCs w:val="24"/>
        </w:rPr>
        <w:t>). Other related courses require advisor’s prior consent.</w:t>
      </w:r>
    </w:p>
    <w:p w:rsidR="004E09F0" w:rsidRPr="00946FB0" w:rsidRDefault="004E09F0" w:rsidP="004E09F0">
      <w:pPr>
        <w:numPr>
          <w:ilvl w:val="0"/>
          <w:numId w:val="6"/>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 xml:space="preserve">Enrollment in an Education Abroad program in a Spanish speaking country is also required. In consultation with the advisor, this requirement </w:t>
      </w:r>
      <w:proofErr w:type="gramStart"/>
      <w:r w:rsidRPr="00946FB0">
        <w:rPr>
          <w:rFonts w:ascii="Times New Roman" w:hAnsi="Times New Roman" w:cs="Times New Roman"/>
          <w:sz w:val="24"/>
          <w:szCs w:val="24"/>
        </w:rPr>
        <w:t>can be substituted</w:t>
      </w:r>
      <w:proofErr w:type="gramEnd"/>
      <w:r w:rsidRPr="00946FB0">
        <w:rPr>
          <w:rFonts w:ascii="Times New Roman" w:hAnsi="Times New Roman" w:cs="Times New Roman"/>
          <w:sz w:val="24"/>
          <w:szCs w:val="24"/>
        </w:rPr>
        <w:t xml:space="preserve"> with additional Spanish credits in residence, research credits related to the U.S. Hispanic community, Urban Semester, and other options.</w:t>
      </w:r>
    </w:p>
    <w:p w:rsidR="004E09F0" w:rsidRPr="00946FB0" w:rsidRDefault="004E09F0" w:rsidP="004E09F0">
      <w:pPr>
        <w:pStyle w:val="none"/>
      </w:pPr>
      <w:r w:rsidRPr="00946FB0">
        <w:t xml:space="preserve">In addition, the following rules apply: A minimum of 12 of the major credits must consist of Spanish courses taken in residence. Up to 12 credits </w:t>
      </w:r>
      <w:proofErr w:type="gramStart"/>
      <w:r w:rsidRPr="00946FB0">
        <w:t>may be met</w:t>
      </w:r>
      <w:proofErr w:type="gramEnd"/>
      <w:r w:rsidRPr="00946FB0">
        <w:t xml:space="preserve"> by </w:t>
      </w:r>
      <w:hyperlink r:id="rId1155" w:anchor="3293" w:history="1">
        <w:r w:rsidRPr="00946FB0">
          <w:rPr>
            <w:rStyle w:val="Hyperlink"/>
          </w:rPr>
          <w:t>SPAN 3293</w:t>
        </w:r>
      </w:hyperlink>
      <w:r w:rsidRPr="00946FB0">
        <w:t xml:space="preserve">. Only </w:t>
      </w:r>
      <w:proofErr w:type="gramStart"/>
      <w:r w:rsidRPr="00946FB0">
        <w:t>6</w:t>
      </w:r>
      <w:proofErr w:type="gramEnd"/>
      <w:r w:rsidRPr="00946FB0">
        <w:t xml:space="preserve"> may be transfer credits. AP credits </w:t>
      </w:r>
      <w:proofErr w:type="gramStart"/>
      <w:r w:rsidRPr="00946FB0">
        <w:t>may not be used</w:t>
      </w:r>
      <w:proofErr w:type="gramEnd"/>
      <w:r w:rsidRPr="00946FB0">
        <w:t xml:space="preserve"> toward the major. A single course cannot satisfy more than one requirement. To satisfy the information literacy and writing in the major requirements, all students must pass one of </w:t>
      </w:r>
      <w:hyperlink r:id="rId1156" w:anchor="3240W" w:history="1">
        <w:r w:rsidRPr="00946FB0">
          <w:rPr>
            <w:rStyle w:val="Hyperlink"/>
          </w:rPr>
          <w:t>SPAN 3240W</w:t>
        </w:r>
      </w:hyperlink>
      <w:r w:rsidRPr="00946FB0">
        <w:t xml:space="preserve"> or </w:t>
      </w:r>
      <w:hyperlink r:id="rId1157" w:anchor="4200W" w:history="1">
        <w:r w:rsidRPr="00946FB0">
          <w:rPr>
            <w:rStyle w:val="Hyperlink"/>
          </w:rPr>
          <w:t>4200W</w:t>
        </w:r>
      </w:hyperlink>
      <w:r w:rsidRPr="00946FB0">
        <w:t>.</w:t>
      </w:r>
    </w:p>
    <w:p w:rsidR="00CD3583" w:rsidRPr="00946FB0" w:rsidRDefault="004E09F0"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4E09F0" w:rsidRPr="00946FB0" w:rsidRDefault="004E09F0" w:rsidP="007B61FA">
      <w:pPr>
        <w:spacing w:after="0" w:line="240" w:lineRule="auto"/>
        <w:rPr>
          <w:rFonts w:ascii="Times New Roman" w:hAnsi="Times New Roman" w:cs="Times New Roman"/>
          <w:sz w:val="24"/>
          <w:szCs w:val="24"/>
        </w:rPr>
      </w:pPr>
    </w:p>
    <w:p w:rsidR="002C5E27" w:rsidRPr="00946FB0" w:rsidRDefault="006D0020" w:rsidP="002C5E27">
      <w:pPr>
        <w:pStyle w:val="NormalWeb"/>
        <w:shd w:val="clear" w:color="auto" w:fill="FFFFFF"/>
        <w:spacing w:before="0" w:beforeAutospacing="0" w:after="0" w:afterAutospacing="0"/>
        <w:rPr>
          <w:color w:val="000000"/>
        </w:rPr>
      </w:pPr>
      <w:hyperlink r:id="rId1158" w:tgtFrame="_blank" w:history="1">
        <w:r w:rsidR="002C5E27" w:rsidRPr="00946FB0">
          <w:rPr>
            <w:rStyle w:val="Hyperlink"/>
            <w:rFonts w:eastAsiaTheme="majorEastAsia"/>
            <w:bdr w:val="none" w:sz="0" w:space="0" w:color="auto" w:frame="1"/>
          </w:rPr>
          <w:t>Course descriptions</w:t>
        </w:r>
      </w:hyperlink>
    </w:p>
    <w:p w:rsidR="002C5E27" w:rsidRPr="00946FB0" w:rsidRDefault="002C5E27" w:rsidP="002C5E27">
      <w:pPr>
        <w:pStyle w:val="NormalWeb"/>
        <w:shd w:val="clear" w:color="auto" w:fill="FFFFFF"/>
        <w:spacing w:before="0" w:beforeAutospacing="0" w:after="0" w:afterAutospacing="0"/>
        <w:rPr>
          <w:color w:val="000000"/>
        </w:rPr>
      </w:pPr>
      <w:r w:rsidRPr="00946FB0">
        <w:rPr>
          <w:color w:val="000000"/>
          <w:bdr w:val="none" w:sz="0" w:space="0" w:color="auto" w:frame="1"/>
        </w:rPr>
        <w:t>Spanish courses comprise three main groups: Literature, Culture, and Language and Communication.</w:t>
      </w:r>
    </w:p>
    <w:p w:rsidR="002C5E27" w:rsidRPr="00946FB0" w:rsidRDefault="002C5E27" w:rsidP="002C5E27">
      <w:pPr>
        <w:pStyle w:val="NormalWeb"/>
        <w:shd w:val="clear" w:color="auto" w:fill="FFFFFF"/>
        <w:spacing w:before="0" w:beforeAutospacing="0" w:after="0" w:afterAutospacing="0"/>
        <w:rPr>
          <w:color w:val="000000"/>
        </w:rPr>
      </w:pPr>
      <w:r w:rsidRPr="00946FB0">
        <w:rPr>
          <w:b/>
          <w:bCs/>
          <w:color w:val="000000"/>
          <w:bdr w:val="none" w:sz="0" w:space="0" w:color="auto" w:frame="1"/>
        </w:rPr>
        <w:t>Group 1 (Literature)</w:t>
      </w:r>
    </w:p>
    <w:p w:rsidR="002C5E27" w:rsidRPr="00946FB0" w:rsidRDefault="006D0020" w:rsidP="002C5E27">
      <w:pPr>
        <w:pStyle w:val="NormalWeb"/>
        <w:shd w:val="clear" w:color="auto" w:fill="FFFFFF"/>
        <w:spacing w:before="0" w:beforeAutospacing="0" w:after="0" w:afterAutospacing="0"/>
        <w:rPr>
          <w:color w:val="000000"/>
        </w:rPr>
      </w:pPr>
      <w:hyperlink r:id="rId1159" w:tgtFrame="_blank" w:history="1">
        <w:r w:rsidR="002C5E27" w:rsidRPr="00946FB0">
          <w:rPr>
            <w:rStyle w:val="Hyperlink"/>
            <w:rFonts w:eastAsiaTheme="majorEastAsia"/>
            <w:bdr w:val="none" w:sz="0" w:space="0" w:color="auto" w:frame="1"/>
          </w:rPr>
          <w:t>SPAN 3207</w:t>
        </w:r>
      </w:hyperlink>
      <w:r w:rsidR="002C5E27" w:rsidRPr="00946FB0">
        <w:rPr>
          <w:color w:val="000000"/>
          <w:bdr w:val="none" w:sz="0" w:space="0" w:color="auto" w:frame="1"/>
        </w:rPr>
        <w:t>, </w:t>
      </w:r>
      <w:hyperlink r:id="rId1160" w:tgtFrame="_blank" w:history="1">
        <w:r w:rsidR="002C5E27" w:rsidRPr="00946FB0">
          <w:rPr>
            <w:rStyle w:val="Hyperlink"/>
            <w:rFonts w:eastAsiaTheme="majorEastAsia"/>
            <w:bdr w:val="none" w:sz="0" w:space="0" w:color="auto" w:frame="1"/>
          </w:rPr>
          <w:t>3208</w:t>
        </w:r>
      </w:hyperlink>
      <w:r w:rsidR="002C5E27" w:rsidRPr="00946FB0">
        <w:rPr>
          <w:color w:val="000000"/>
          <w:bdr w:val="none" w:sz="0" w:space="0" w:color="auto" w:frame="1"/>
        </w:rPr>
        <w:t>, </w:t>
      </w:r>
      <w:hyperlink r:id="rId1161" w:tgtFrame="_blank" w:history="1">
        <w:r w:rsidR="002C5E27" w:rsidRPr="00946FB0">
          <w:rPr>
            <w:rStyle w:val="Hyperlink"/>
            <w:rFonts w:eastAsiaTheme="majorEastAsia"/>
            <w:bdr w:val="none" w:sz="0" w:space="0" w:color="auto" w:frame="1"/>
          </w:rPr>
          <w:t>3230</w:t>
        </w:r>
      </w:hyperlink>
      <w:r w:rsidR="002C5E27" w:rsidRPr="00946FB0">
        <w:rPr>
          <w:color w:val="000000"/>
          <w:bdr w:val="none" w:sz="0" w:space="0" w:color="auto" w:frame="1"/>
        </w:rPr>
        <w:t>, </w:t>
      </w:r>
      <w:hyperlink r:id="rId1162" w:tgtFrame="_blank" w:history="1">
        <w:r w:rsidR="002C5E27" w:rsidRPr="00946FB0">
          <w:rPr>
            <w:rStyle w:val="Hyperlink"/>
            <w:rFonts w:eastAsiaTheme="majorEastAsia"/>
            <w:bdr w:val="none" w:sz="0" w:space="0" w:color="auto" w:frame="1"/>
          </w:rPr>
          <w:t>3231</w:t>
        </w:r>
      </w:hyperlink>
      <w:r w:rsidR="002C5E27" w:rsidRPr="00946FB0">
        <w:rPr>
          <w:color w:val="000000"/>
          <w:bdr w:val="none" w:sz="0" w:space="0" w:color="auto" w:frame="1"/>
        </w:rPr>
        <w:t>, </w:t>
      </w:r>
      <w:hyperlink r:id="rId1163" w:tgtFrame="_blank" w:history="1">
        <w:r w:rsidR="002C5E27" w:rsidRPr="00946FB0">
          <w:rPr>
            <w:rStyle w:val="Hyperlink"/>
            <w:rFonts w:eastAsiaTheme="majorEastAsia"/>
            <w:bdr w:val="none" w:sz="0" w:space="0" w:color="auto" w:frame="1"/>
          </w:rPr>
          <w:t>3232</w:t>
        </w:r>
      </w:hyperlink>
      <w:r w:rsidR="002C5E27" w:rsidRPr="00946FB0">
        <w:rPr>
          <w:color w:val="000000"/>
          <w:bdr w:val="none" w:sz="0" w:space="0" w:color="auto" w:frame="1"/>
        </w:rPr>
        <w:t>, </w:t>
      </w:r>
      <w:hyperlink r:id="rId1164" w:tgtFrame="_blank" w:history="1">
        <w:r w:rsidR="002C5E27" w:rsidRPr="00946FB0">
          <w:rPr>
            <w:rStyle w:val="Hyperlink"/>
            <w:rFonts w:eastAsiaTheme="majorEastAsia"/>
            <w:bdr w:val="none" w:sz="0" w:space="0" w:color="auto" w:frame="1"/>
          </w:rPr>
          <w:t>3233</w:t>
        </w:r>
      </w:hyperlink>
      <w:r w:rsidR="002C5E27" w:rsidRPr="00946FB0">
        <w:rPr>
          <w:color w:val="000000"/>
          <w:bdr w:val="none" w:sz="0" w:space="0" w:color="auto" w:frame="1"/>
        </w:rPr>
        <w:t>, </w:t>
      </w:r>
      <w:hyperlink r:id="rId1165" w:tgtFrame="_blank" w:history="1">
        <w:r w:rsidR="002C5E27" w:rsidRPr="00946FB0">
          <w:rPr>
            <w:rStyle w:val="Hyperlink"/>
            <w:rFonts w:eastAsiaTheme="majorEastAsia"/>
            <w:bdr w:val="none" w:sz="0" w:space="0" w:color="auto" w:frame="1"/>
          </w:rPr>
          <w:t>3234</w:t>
        </w:r>
      </w:hyperlink>
      <w:r w:rsidR="002C5E27" w:rsidRPr="00946FB0">
        <w:rPr>
          <w:color w:val="000000"/>
          <w:bdr w:val="none" w:sz="0" w:space="0" w:color="auto" w:frame="1"/>
        </w:rPr>
        <w:t>, </w:t>
      </w:r>
      <w:hyperlink r:id="rId1166" w:tgtFrame="_blank" w:history="1">
        <w:r w:rsidR="002C5E27" w:rsidRPr="00946FB0">
          <w:rPr>
            <w:rStyle w:val="Hyperlink"/>
            <w:rFonts w:eastAsiaTheme="majorEastAsia"/>
            <w:bdr w:val="none" w:sz="0" w:space="0" w:color="auto" w:frame="1"/>
          </w:rPr>
          <w:t>3260</w:t>
        </w:r>
      </w:hyperlink>
      <w:r w:rsidR="002C5E27" w:rsidRPr="00946FB0">
        <w:rPr>
          <w:color w:val="000000"/>
          <w:bdr w:val="none" w:sz="0" w:space="0" w:color="auto" w:frame="1"/>
        </w:rPr>
        <w:t>, </w:t>
      </w:r>
      <w:hyperlink r:id="rId1167" w:tgtFrame="_blank" w:history="1">
        <w:r w:rsidR="002C5E27" w:rsidRPr="00946FB0">
          <w:rPr>
            <w:rStyle w:val="Hyperlink"/>
            <w:rFonts w:eastAsiaTheme="majorEastAsia"/>
            <w:bdr w:val="none" w:sz="0" w:space="0" w:color="auto" w:frame="1"/>
          </w:rPr>
          <w:t>3261</w:t>
        </w:r>
      </w:hyperlink>
      <w:r w:rsidR="002C5E27" w:rsidRPr="00946FB0">
        <w:rPr>
          <w:color w:val="000000"/>
          <w:bdr w:val="none" w:sz="0" w:space="0" w:color="auto" w:frame="1"/>
        </w:rPr>
        <w:t>, </w:t>
      </w:r>
      <w:hyperlink r:id="rId1168" w:tgtFrame="_blank" w:history="1">
        <w:r w:rsidR="002C5E27" w:rsidRPr="00946FB0">
          <w:rPr>
            <w:rStyle w:val="Hyperlink"/>
            <w:rFonts w:eastAsiaTheme="majorEastAsia"/>
            <w:bdr w:val="none" w:sz="0" w:space="0" w:color="auto" w:frame="1"/>
          </w:rPr>
          <w:t>3262</w:t>
        </w:r>
      </w:hyperlink>
      <w:r w:rsidR="002C5E27" w:rsidRPr="00946FB0">
        <w:rPr>
          <w:color w:val="000000"/>
          <w:bdr w:val="none" w:sz="0" w:space="0" w:color="auto" w:frame="1"/>
        </w:rPr>
        <w:t>, </w:t>
      </w:r>
      <w:hyperlink r:id="rId1169" w:tgtFrame="_blank" w:history="1">
        <w:r w:rsidR="002C5E27" w:rsidRPr="00946FB0">
          <w:rPr>
            <w:rStyle w:val="Hyperlink"/>
            <w:rFonts w:eastAsiaTheme="majorEastAsia"/>
            <w:bdr w:val="none" w:sz="0" w:space="0" w:color="auto" w:frame="1"/>
          </w:rPr>
          <w:t>3263</w:t>
        </w:r>
      </w:hyperlink>
      <w:r w:rsidR="002C5E27" w:rsidRPr="00946FB0">
        <w:rPr>
          <w:color w:val="000000"/>
          <w:bdr w:val="none" w:sz="0" w:space="0" w:color="auto" w:frame="1"/>
        </w:rPr>
        <w:t>, </w:t>
      </w:r>
      <w:hyperlink r:id="rId1170" w:tgtFrame="_blank" w:history="1">
        <w:r w:rsidR="002C5E27" w:rsidRPr="00946FB0">
          <w:rPr>
            <w:rStyle w:val="Hyperlink"/>
            <w:rFonts w:eastAsiaTheme="majorEastAsia"/>
            <w:bdr w:val="none" w:sz="0" w:space="0" w:color="auto" w:frame="1"/>
          </w:rPr>
          <w:t>3264</w:t>
        </w:r>
      </w:hyperlink>
      <w:r w:rsidR="002C5E27" w:rsidRPr="00946FB0">
        <w:rPr>
          <w:color w:val="000000"/>
          <w:bdr w:val="none" w:sz="0" w:space="0" w:color="auto" w:frame="1"/>
        </w:rPr>
        <w:t>,</w:t>
      </w:r>
      <w:hyperlink r:id="rId1171" w:tgtFrame="_blank" w:history="1">
        <w:r w:rsidR="002C5E27" w:rsidRPr="00946FB0">
          <w:rPr>
            <w:rStyle w:val="Hyperlink"/>
            <w:rFonts w:eastAsiaTheme="majorEastAsia"/>
            <w:bdr w:val="none" w:sz="0" w:space="0" w:color="auto" w:frame="1"/>
          </w:rPr>
          <w:t> 3265</w:t>
        </w:r>
      </w:hyperlink>
      <w:r w:rsidR="002C5E27" w:rsidRPr="00946FB0">
        <w:rPr>
          <w:color w:val="000000"/>
          <w:bdr w:val="none" w:sz="0" w:space="0" w:color="auto" w:frame="1"/>
        </w:rPr>
        <w:t>,</w:t>
      </w:r>
      <w:hyperlink r:id="rId1172" w:tgtFrame="_blank" w:history="1">
        <w:r w:rsidR="002C5E27" w:rsidRPr="00946FB0">
          <w:rPr>
            <w:rStyle w:val="Hyperlink"/>
            <w:rFonts w:eastAsiaTheme="majorEastAsia"/>
            <w:bdr w:val="none" w:sz="0" w:space="0" w:color="auto" w:frame="1"/>
          </w:rPr>
          <w:t> 3267W</w:t>
        </w:r>
      </w:hyperlink>
      <w:r w:rsidR="002C5E27" w:rsidRPr="00946FB0">
        <w:rPr>
          <w:color w:val="000000"/>
          <w:bdr w:val="none" w:sz="0" w:space="0" w:color="auto" w:frame="1"/>
        </w:rPr>
        <w:t>, </w:t>
      </w:r>
      <w:hyperlink r:id="rId1173" w:tgtFrame="_blank" w:history="1">
        <w:r w:rsidR="002C5E27" w:rsidRPr="00946FB0">
          <w:rPr>
            <w:rStyle w:val="Hyperlink"/>
            <w:rFonts w:eastAsiaTheme="majorEastAsia"/>
            <w:bdr w:val="none" w:sz="0" w:space="0" w:color="auto" w:frame="1"/>
          </w:rPr>
          <w:t>3293</w:t>
        </w:r>
      </w:hyperlink>
      <w:r w:rsidR="002C5E27" w:rsidRPr="00946FB0">
        <w:rPr>
          <w:color w:val="000000"/>
          <w:bdr w:val="none" w:sz="0" w:space="0" w:color="auto" w:frame="1"/>
        </w:rPr>
        <w:t>, </w:t>
      </w:r>
      <w:hyperlink r:id="rId1174" w:tgtFrame="_blank" w:history="1">
        <w:r w:rsidR="002C5E27" w:rsidRPr="00946FB0">
          <w:rPr>
            <w:rStyle w:val="Hyperlink"/>
            <w:rFonts w:eastAsiaTheme="majorEastAsia"/>
            <w:bdr w:val="none" w:sz="0" w:space="0" w:color="auto" w:frame="1"/>
          </w:rPr>
          <w:t>4200W</w:t>
        </w:r>
      </w:hyperlink>
    </w:p>
    <w:p w:rsidR="002C5E27" w:rsidRPr="00946FB0" w:rsidRDefault="002C5E27" w:rsidP="002C5E27">
      <w:pPr>
        <w:pStyle w:val="NormalWeb"/>
        <w:shd w:val="clear" w:color="auto" w:fill="FFFFFF"/>
        <w:spacing w:before="0" w:beforeAutospacing="0" w:after="0" w:afterAutospacing="0"/>
        <w:rPr>
          <w:color w:val="000000"/>
        </w:rPr>
      </w:pPr>
      <w:r w:rsidRPr="00946FB0">
        <w:rPr>
          <w:b/>
          <w:bCs/>
          <w:color w:val="000000"/>
          <w:bdr w:val="none" w:sz="0" w:space="0" w:color="auto" w:frame="1"/>
        </w:rPr>
        <w:t>Group 2 (Culture)</w:t>
      </w:r>
    </w:p>
    <w:p w:rsidR="002C5E27" w:rsidRPr="00946FB0" w:rsidRDefault="006D0020" w:rsidP="002C5E27">
      <w:pPr>
        <w:pStyle w:val="NormalWeb"/>
        <w:shd w:val="clear" w:color="auto" w:fill="FFFFFF"/>
        <w:spacing w:before="0" w:beforeAutospacing="0" w:after="0" w:afterAutospacing="0"/>
        <w:rPr>
          <w:color w:val="000000"/>
        </w:rPr>
      </w:pPr>
      <w:hyperlink r:id="rId1175" w:tgtFrame="_blank" w:history="1">
        <w:r w:rsidR="002C5E27" w:rsidRPr="00946FB0">
          <w:rPr>
            <w:rStyle w:val="Hyperlink"/>
            <w:rFonts w:eastAsiaTheme="majorEastAsia"/>
            <w:bdr w:val="none" w:sz="0" w:space="0" w:color="auto" w:frame="1"/>
          </w:rPr>
          <w:t>SPAN 3179</w:t>
        </w:r>
      </w:hyperlink>
      <w:r w:rsidR="002C5E27" w:rsidRPr="00946FB0">
        <w:rPr>
          <w:color w:val="000000"/>
          <w:bdr w:val="none" w:sz="0" w:space="0" w:color="auto" w:frame="1"/>
        </w:rPr>
        <w:t>, </w:t>
      </w:r>
      <w:hyperlink r:id="rId1176" w:tgtFrame="_blank" w:history="1">
        <w:r w:rsidR="002C5E27" w:rsidRPr="00946FB0">
          <w:rPr>
            <w:rStyle w:val="Hyperlink"/>
            <w:rFonts w:eastAsiaTheme="majorEastAsia"/>
            <w:bdr w:val="none" w:sz="0" w:space="0" w:color="auto" w:frame="1"/>
          </w:rPr>
          <w:t>3200</w:t>
        </w:r>
      </w:hyperlink>
      <w:r w:rsidR="002C5E27" w:rsidRPr="00946FB0">
        <w:rPr>
          <w:color w:val="000000"/>
          <w:bdr w:val="none" w:sz="0" w:space="0" w:color="auto" w:frame="1"/>
        </w:rPr>
        <w:t>, </w:t>
      </w:r>
      <w:hyperlink r:id="rId1177" w:tgtFrame="_blank" w:history="1">
        <w:r w:rsidR="002C5E27" w:rsidRPr="00946FB0">
          <w:rPr>
            <w:rStyle w:val="Hyperlink"/>
            <w:rFonts w:eastAsiaTheme="majorEastAsia"/>
            <w:bdr w:val="none" w:sz="0" w:space="0" w:color="auto" w:frame="1"/>
          </w:rPr>
          <w:t>3201</w:t>
        </w:r>
      </w:hyperlink>
      <w:r w:rsidR="002C5E27" w:rsidRPr="00946FB0">
        <w:rPr>
          <w:color w:val="000000"/>
          <w:bdr w:val="none" w:sz="0" w:space="0" w:color="auto" w:frame="1"/>
        </w:rPr>
        <w:t>, </w:t>
      </w:r>
      <w:hyperlink r:id="rId1178" w:tgtFrame="_blank" w:history="1">
        <w:r w:rsidR="002C5E27" w:rsidRPr="00946FB0">
          <w:rPr>
            <w:rStyle w:val="Hyperlink"/>
            <w:rFonts w:eastAsiaTheme="majorEastAsia"/>
            <w:bdr w:val="none" w:sz="0" w:space="0" w:color="auto" w:frame="1"/>
          </w:rPr>
          <w:t>3204</w:t>
        </w:r>
      </w:hyperlink>
      <w:r w:rsidR="002C5E27" w:rsidRPr="00946FB0">
        <w:rPr>
          <w:color w:val="000000"/>
          <w:bdr w:val="none" w:sz="0" w:space="0" w:color="auto" w:frame="1"/>
        </w:rPr>
        <w:t>, </w:t>
      </w:r>
      <w:hyperlink r:id="rId1179" w:tgtFrame="_blank" w:history="1">
        <w:r w:rsidR="002C5E27" w:rsidRPr="00946FB0">
          <w:rPr>
            <w:rStyle w:val="Hyperlink"/>
            <w:rFonts w:eastAsiaTheme="majorEastAsia"/>
            <w:bdr w:val="none" w:sz="0" w:space="0" w:color="auto" w:frame="1"/>
          </w:rPr>
          <w:t>3205</w:t>
        </w:r>
      </w:hyperlink>
      <w:r w:rsidR="002C5E27" w:rsidRPr="00946FB0">
        <w:rPr>
          <w:color w:val="000000"/>
          <w:bdr w:val="none" w:sz="0" w:space="0" w:color="auto" w:frame="1"/>
        </w:rPr>
        <w:t>, </w:t>
      </w:r>
      <w:hyperlink r:id="rId1180" w:tgtFrame="_blank" w:history="1">
        <w:r w:rsidR="002C5E27" w:rsidRPr="00946FB0">
          <w:rPr>
            <w:rStyle w:val="Hyperlink"/>
            <w:rFonts w:eastAsiaTheme="majorEastAsia"/>
            <w:bdr w:val="none" w:sz="0" w:space="0" w:color="auto" w:frame="1"/>
          </w:rPr>
          <w:t>3206</w:t>
        </w:r>
      </w:hyperlink>
      <w:r w:rsidR="002C5E27" w:rsidRPr="00946FB0">
        <w:rPr>
          <w:color w:val="000000"/>
          <w:bdr w:val="none" w:sz="0" w:space="0" w:color="auto" w:frame="1"/>
        </w:rPr>
        <w:t>, </w:t>
      </w:r>
      <w:hyperlink r:id="rId1181" w:tgtFrame="_blank" w:history="1">
        <w:r w:rsidR="002C5E27" w:rsidRPr="00946FB0">
          <w:rPr>
            <w:rStyle w:val="Hyperlink"/>
            <w:rFonts w:eastAsiaTheme="majorEastAsia"/>
            <w:bdr w:val="none" w:sz="0" w:space="0" w:color="auto" w:frame="1"/>
          </w:rPr>
          <w:t>3207</w:t>
        </w:r>
      </w:hyperlink>
      <w:r w:rsidR="002C5E27" w:rsidRPr="00946FB0">
        <w:rPr>
          <w:color w:val="000000"/>
          <w:bdr w:val="none" w:sz="0" w:space="0" w:color="auto" w:frame="1"/>
        </w:rPr>
        <w:t>, </w:t>
      </w:r>
      <w:hyperlink r:id="rId1182" w:tgtFrame="_blank" w:history="1">
        <w:r w:rsidR="002C5E27" w:rsidRPr="00946FB0">
          <w:rPr>
            <w:rStyle w:val="Hyperlink"/>
            <w:rFonts w:eastAsiaTheme="majorEastAsia"/>
            <w:bdr w:val="none" w:sz="0" w:space="0" w:color="auto" w:frame="1"/>
          </w:rPr>
          <w:t>3208</w:t>
        </w:r>
      </w:hyperlink>
      <w:r w:rsidR="002C5E27" w:rsidRPr="00946FB0">
        <w:rPr>
          <w:color w:val="000000"/>
          <w:bdr w:val="none" w:sz="0" w:space="0" w:color="auto" w:frame="1"/>
        </w:rPr>
        <w:t>, </w:t>
      </w:r>
      <w:hyperlink r:id="rId1183" w:tgtFrame="_blank" w:history="1">
        <w:r w:rsidR="002C5E27" w:rsidRPr="00946FB0">
          <w:rPr>
            <w:rStyle w:val="Hyperlink"/>
            <w:rFonts w:eastAsiaTheme="majorEastAsia"/>
            <w:bdr w:val="none" w:sz="0" w:space="0" w:color="auto" w:frame="1"/>
          </w:rPr>
          <w:t>3214</w:t>
        </w:r>
      </w:hyperlink>
      <w:r w:rsidR="002C5E27" w:rsidRPr="00946FB0">
        <w:rPr>
          <w:color w:val="000000"/>
          <w:bdr w:val="none" w:sz="0" w:space="0" w:color="auto" w:frame="1"/>
        </w:rPr>
        <w:t>, </w:t>
      </w:r>
      <w:hyperlink r:id="rId1184" w:tgtFrame="_blank" w:history="1">
        <w:r w:rsidR="002C5E27" w:rsidRPr="00946FB0">
          <w:rPr>
            <w:rStyle w:val="Hyperlink"/>
            <w:rFonts w:eastAsiaTheme="majorEastAsia"/>
            <w:bdr w:val="none" w:sz="0" w:space="0" w:color="auto" w:frame="1"/>
          </w:rPr>
          <w:t>3250</w:t>
        </w:r>
      </w:hyperlink>
      <w:r w:rsidR="002C5E27" w:rsidRPr="00946FB0">
        <w:rPr>
          <w:color w:val="000000"/>
          <w:bdr w:val="none" w:sz="0" w:space="0" w:color="auto" w:frame="1"/>
        </w:rPr>
        <w:t>, </w:t>
      </w:r>
      <w:hyperlink r:id="rId1185" w:tgtFrame="_blank" w:history="1">
        <w:r w:rsidR="002C5E27" w:rsidRPr="00946FB0">
          <w:rPr>
            <w:rStyle w:val="Hyperlink"/>
            <w:rFonts w:eastAsiaTheme="majorEastAsia"/>
            <w:bdr w:val="none" w:sz="0" w:space="0" w:color="auto" w:frame="1"/>
          </w:rPr>
          <w:t>3251</w:t>
        </w:r>
      </w:hyperlink>
      <w:r w:rsidR="002C5E27" w:rsidRPr="00946FB0">
        <w:rPr>
          <w:color w:val="000000"/>
          <w:bdr w:val="none" w:sz="0" w:space="0" w:color="auto" w:frame="1"/>
        </w:rPr>
        <w:t>, </w:t>
      </w:r>
      <w:hyperlink r:id="rId1186" w:tgtFrame="_blank" w:history="1">
        <w:r w:rsidR="002C5E27" w:rsidRPr="00946FB0">
          <w:rPr>
            <w:rStyle w:val="Hyperlink"/>
            <w:rFonts w:eastAsiaTheme="majorEastAsia"/>
            <w:bdr w:val="none" w:sz="0" w:space="0" w:color="auto" w:frame="1"/>
          </w:rPr>
          <w:t>3252</w:t>
        </w:r>
      </w:hyperlink>
      <w:r w:rsidR="002C5E27" w:rsidRPr="00946FB0">
        <w:rPr>
          <w:color w:val="000000"/>
          <w:bdr w:val="none" w:sz="0" w:space="0" w:color="auto" w:frame="1"/>
        </w:rPr>
        <w:t>, </w:t>
      </w:r>
      <w:hyperlink r:id="rId1187" w:tgtFrame="_blank" w:history="1">
        <w:r w:rsidR="002C5E27" w:rsidRPr="00946FB0">
          <w:rPr>
            <w:rStyle w:val="Hyperlink"/>
            <w:rFonts w:eastAsiaTheme="majorEastAsia"/>
            <w:bdr w:val="none" w:sz="0" w:space="0" w:color="auto" w:frame="1"/>
          </w:rPr>
          <w:t>3254</w:t>
        </w:r>
      </w:hyperlink>
      <w:r w:rsidR="002C5E27" w:rsidRPr="00946FB0">
        <w:rPr>
          <w:color w:val="000000"/>
          <w:bdr w:val="none" w:sz="0" w:space="0" w:color="auto" w:frame="1"/>
        </w:rPr>
        <w:t>, </w:t>
      </w:r>
      <w:hyperlink r:id="rId1188" w:tgtFrame="_blank" w:history="1">
        <w:r w:rsidR="002C5E27" w:rsidRPr="00946FB0">
          <w:rPr>
            <w:rStyle w:val="Hyperlink"/>
            <w:rFonts w:eastAsiaTheme="majorEastAsia"/>
            <w:bdr w:val="none" w:sz="0" w:space="0" w:color="auto" w:frame="1"/>
          </w:rPr>
          <w:t>3293</w:t>
        </w:r>
      </w:hyperlink>
      <w:r w:rsidR="002C5E27" w:rsidRPr="00946FB0">
        <w:rPr>
          <w:color w:val="000000"/>
          <w:bdr w:val="none" w:sz="0" w:space="0" w:color="auto" w:frame="1"/>
        </w:rPr>
        <w:t>, </w:t>
      </w:r>
      <w:hyperlink r:id="rId1189" w:tgtFrame="_blank" w:history="1">
        <w:r w:rsidR="002C5E27" w:rsidRPr="00946FB0">
          <w:rPr>
            <w:rStyle w:val="Hyperlink"/>
            <w:rFonts w:eastAsiaTheme="majorEastAsia"/>
            <w:bdr w:val="none" w:sz="0" w:space="0" w:color="auto" w:frame="1"/>
          </w:rPr>
          <w:t>4200W</w:t>
        </w:r>
      </w:hyperlink>
    </w:p>
    <w:p w:rsidR="002C5E27" w:rsidRPr="00946FB0" w:rsidRDefault="002C5E27" w:rsidP="002C5E27">
      <w:pPr>
        <w:pStyle w:val="NormalWeb"/>
        <w:shd w:val="clear" w:color="auto" w:fill="FFFFFF"/>
        <w:spacing w:before="0" w:beforeAutospacing="0" w:after="0" w:afterAutospacing="0"/>
        <w:rPr>
          <w:color w:val="000000"/>
        </w:rPr>
      </w:pPr>
      <w:r w:rsidRPr="00946FB0">
        <w:rPr>
          <w:b/>
          <w:bCs/>
          <w:color w:val="000000"/>
          <w:bdr w:val="none" w:sz="0" w:space="0" w:color="auto" w:frame="1"/>
        </w:rPr>
        <w:t>Group 3 (Language and Communication)</w:t>
      </w:r>
    </w:p>
    <w:p w:rsidR="002C5E27" w:rsidRPr="00946FB0" w:rsidRDefault="006D0020" w:rsidP="002C5E27">
      <w:pPr>
        <w:pStyle w:val="NormalWeb"/>
        <w:shd w:val="clear" w:color="auto" w:fill="FFFFFF"/>
        <w:spacing w:before="0" w:beforeAutospacing="0" w:after="0" w:afterAutospacing="0"/>
        <w:rPr>
          <w:color w:val="000000"/>
        </w:rPr>
      </w:pPr>
      <w:hyperlink r:id="rId1190" w:tgtFrame="_blank" w:history="1">
        <w:r w:rsidR="002C5E27" w:rsidRPr="00946FB0">
          <w:rPr>
            <w:rStyle w:val="Hyperlink"/>
            <w:rFonts w:eastAsiaTheme="majorEastAsia"/>
            <w:strike/>
            <w:bdr w:val="none" w:sz="0" w:space="0" w:color="auto" w:frame="1"/>
          </w:rPr>
          <w:t>SPAN 3170</w:t>
        </w:r>
      </w:hyperlink>
      <w:r w:rsidR="002C5E27" w:rsidRPr="00946FB0">
        <w:rPr>
          <w:strike/>
          <w:color w:val="FF0000"/>
          <w:bdr w:val="none" w:sz="0" w:space="0" w:color="auto" w:frame="1"/>
        </w:rPr>
        <w:t>, </w:t>
      </w:r>
      <w:r w:rsidR="002C5E27" w:rsidRPr="00946FB0">
        <w:rPr>
          <w:color w:val="FF0000"/>
          <w:bdr w:val="none" w:sz="0" w:space="0" w:color="auto" w:frame="1"/>
        </w:rPr>
        <w:t>SPAN 3101,* 3102,* 3103,*  </w:t>
      </w:r>
      <w:hyperlink r:id="rId1191" w:tgtFrame="_blank" w:history="1">
        <w:r w:rsidR="002C5E27" w:rsidRPr="00946FB0">
          <w:rPr>
            <w:rStyle w:val="Hyperlink"/>
            <w:rFonts w:eastAsiaTheme="majorEastAsia"/>
            <w:bdr w:val="none" w:sz="0" w:space="0" w:color="auto" w:frame="1"/>
          </w:rPr>
          <w:t>3177</w:t>
        </w:r>
      </w:hyperlink>
      <w:r w:rsidR="002C5E27" w:rsidRPr="00946FB0">
        <w:rPr>
          <w:color w:val="000000"/>
          <w:bdr w:val="none" w:sz="0" w:space="0" w:color="auto" w:frame="1"/>
        </w:rPr>
        <w:t>, </w:t>
      </w:r>
      <w:hyperlink r:id="rId1192" w:tgtFrame="_blank" w:history="1">
        <w:r w:rsidR="002C5E27" w:rsidRPr="00946FB0">
          <w:rPr>
            <w:rStyle w:val="Hyperlink"/>
            <w:rFonts w:eastAsiaTheme="majorEastAsia"/>
            <w:bdr w:val="none" w:sz="0" w:space="0" w:color="auto" w:frame="1"/>
          </w:rPr>
          <w:t>3178,</w:t>
        </w:r>
      </w:hyperlink>
      <w:r w:rsidR="002C5E27" w:rsidRPr="00946FB0">
        <w:rPr>
          <w:color w:val="000000"/>
          <w:bdr w:val="none" w:sz="0" w:space="0" w:color="auto" w:frame="1"/>
        </w:rPr>
        <w:t xml:space="preserve"> </w:t>
      </w:r>
      <w:hyperlink r:id="rId1193" w:tgtFrame="_blank" w:history="1">
        <w:r w:rsidR="002C5E27" w:rsidRPr="00946FB0">
          <w:rPr>
            <w:rStyle w:val="Hyperlink"/>
            <w:rFonts w:eastAsiaTheme="majorEastAsia"/>
            <w:bdr w:val="none" w:sz="0" w:space="0" w:color="auto" w:frame="1"/>
          </w:rPr>
          <w:t>3179</w:t>
        </w:r>
      </w:hyperlink>
      <w:r w:rsidR="002C5E27" w:rsidRPr="00946FB0">
        <w:rPr>
          <w:color w:val="000000"/>
          <w:bdr w:val="none" w:sz="0" w:space="0" w:color="auto" w:frame="1"/>
        </w:rPr>
        <w:t>, </w:t>
      </w:r>
      <w:hyperlink r:id="rId1194" w:tgtFrame="_blank" w:history="1">
        <w:r w:rsidR="002C5E27" w:rsidRPr="00946FB0">
          <w:rPr>
            <w:rStyle w:val="Hyperlink"/>
            <w:rFonts w:eastAsiaTheme="majorEastAsia"/>
            <w:bdr w:val="none" w:sz="0" w:space="0" w:color="auto" w:frame="1"/>
          </w:rPr>
          <w:t>3204</w:t>
        </w:r>
      </w:hyperlink>
      <w:r w:rsidR="002C5E27" w:rsidRPr="00946FB0">
        <w:rPr>
          <w:color w:val="000000"/>
          <w:bdr w:val="none" w:sz="0" w:space="0" w:color="auto" w:frame="1"/>
        </w:rPr>
        <w:t>, </w:t>
      </w:r>
      <w:hyperlink r:id="rId1195" w:tgtFrame="_blank" w:history="1">
        <w:r w:rsidR="002C5E27" w:rsidRPr="00946FB0">
          <w:rPr>
            <w:rStyle w:val="Hyperlink"/>
            <w:rFonts w:eastAsiaTheme="majorEastAsia"/>
            <w:bdr w:val="none" w:sz="0" w:space="0" w:color="auto" w:frame="1"/>
          </w:rPr>
          <w:t>3240W</w:t>
        </w:r>
      </w:hyperlink>
      <w:r w:rsidR="002C5E27" w:rsidRPr="00946FB0">
        <w:rPr>
          <w:color w:val="000000"/>
          <w:bdr w:val="none" w:sz="0" w:space="0" w:color="auto" w:frame="1"/>
        </w:rPr>
        <w:t>, </w:t>
      </w:r>
      <w:hyperlink r:id="rId1196" w:tgtFrame="_blank" w:history="1">
        <w:r w:rsidR="002C5E27" w:rsidRPr="00946FB0">
          <w:rPr>
            <w:rStyle w:val="Hyperlink"/>
            <w:rFonts w:eastAsiaTheme="majorEastAsia"/>
            <w:bdr w:val="none" w:sz="0" w:space="0" w:color="auto" w:frame="1"/>
          </w:rPr>
          <w:t>3241</w:t>
        </w:r>
      </w:hyperlink>
      <w:r w:rsidR="002C5E27" w:rsidRPr="00946FB0">
        <w:rPr>
          <w:color w:val="000000"/>
          <w:bdr w:val="none" w:sz="0" w:space="0" w:color="auto" w:frame="1"/>
        </w:rPr>
        <w:t>, </w:t>
      </w:r>
      <w:hyperlink r:id="rId1197" w:tgtFrame="_blank" w:history="1">
        <w:r w:rsidR="002C5E27" w:rsidRPr="00946FB0">
          <w:rPr>
            <w:rStyle w:val="Hyperlink"/>
            <w:rFonts w:eastAsiaTheme="majorEastAsia"/>
            <w:bdr w:val="none" w:sz="0" w:space="0" w:color="auto" w:frame="1"/>
          </w:rPr>
          <w:t>3242</w:t>
        </w:r>
      </w:hyperlink>
      <w:r w:rsidR="002C5E27" w:rsidRPr="00946FB0">
        <w:rPr>
          <w:color w:val="000000"/>
          <w:bdr w:val="none" w:sz="0" w:space="0" w:color="auto" w:frame="1"/>
        </w:rPr>
        <w:t>, </w:t>
      </w:r>
      <w:hyperlink r:id="rId1198" w:tgtFrame="_blank" w:history="1">
        <w:r w:rsidR="002C5E27" w:rsidRPr="00946FB0">
          <w:rPr>
            <w:rStyle w:val="Hyperlink"/>
            <w:rFonts w:eastAsiaTheme="majorEastAsia"/>
            <w:bdr w:val="none" w:sz="0" w:space="0" w:color="auto" w:frame="1"/>
          </w:rPr>
          <w:t>3261</w:t>
        </w:r>
      </w:hyperlink>
      <w:r w:rsidR="002C5E27" w:rsidRPr="00946FB0">
        <w:rPr>
          <w:color w:val="000000"/>
          <w:bdr w:val="none" w:sz="0" w:space="0" w:color="auto" w:frame="1"/>
        </w:rPr>
        <w:t>, </w:t>
      </w:r>
      <w:hyperlink r:id="rId1199" w:tgtFrame="_blank" w:history="1">
        <w:r w:rsidR="002C5E27" w:rsidRPr="00946FB0">
          <w:rPr>
            <w:rStyle w:val="Hyperlink"/>
            <w:rFonts w:eastAsiaTheme="majorEastAsia"/>
            <w:bdr w:val="none" w:sz="0" w:space="0" w:color="auto" w:frame="1"/>
          </w:rPr>
          <w:t>3267W</w:t>
        </w:r>
      </w:hyperlink>
      <w:r w:rsidR="002C5E27" w:rsidRPr="00946FB0">
        <w:rPr>
          <w:color w:val="000000"/>
          <w:bdr w:val="none" w:sz="0" w:space="0" w:color="auto" w:frame="1"/>
        </w:rPr>
        <w:t>, </w:t>
      </w:r>
      <w:r w:rsidR="002C5E27" w:rsidRPr="00946FB0">
        <w:rPr>
          <w:color w:val="FF0000"/>
          <w:bdr w:val="none" w:sz="0" w:space="0" w:color="auto" w:frame="1"/>
        </w:rPr>
        <w:t>3272</w:t>
      </w:r>
      <w:r w:rsidR="002C5E27" w:rsidRPr="00946FB0">
        <w:rPr>
          <w:color w:val="000000"/>
          <w:bdr w:val="none" w:sz="0" w:space="0" w:color="auto" w:frame="1"/>
        </w:rPr>
        <w:t xml:space="preserve">,** </w:t>
      </w:r>
      <w:r w:rsidR="002C5E27" w:rsidRPr="00946FB0">
        <w:rPr>
          <w:color w:val="FF0000"/>
          <w:bdr w:val="none" w:sz="0" w:space="0" w:color="auto" w:frame="1"/>
        </w:rPr>
        <w:t>3291</w:t>
      </w:r>
      <w:r w:rsidR="002C5E27" w:rsidRPr="00946FB0">
        <w:rPr>
          <w:color w:val="000000"/>
          <w:bdr w:val="none" w:sz="0" w:space="0" w:color="auto" w:frame="1"/>
        </w:rPr>
        <w:t>, </w:t>
      </w:r>
      <w:hyperlink r:id="rId1200" w:tgtFrame="_blank" w:history="1">
        <w:r w:rsidR="002C5E27" w:rsidRPr="00946FB0">
          <w:rPr>
            <w:rStyle w:val="Hyperlink"/>
            <w:rFonts w:eastAsiaTheme="majorEastAsia"/>
            <w:bdr w:val="none" w:sz="0" w:space="0" w:color="auto" w:frame="1"/>
          </w:rPr>
          <w:t>3293</w:t>
        </w:r>
      </w:hyperlink>
      <w:r w:rsidR="002C5E27" w:rsidRPr="00946FB0">
        <w:rPr>
          <w:color w:val="000000"/>
          <w:bdr w:val="none" w:sz="0" w:space="0" w:color="auto" w:frame="1"/>
        </w:rPr>
        <w:t>, </w:t>
      </w:r>
      <w:hyperlink r:id="rId1201" w:tgtFrame="_blank" w:history="1">
        <w:r w:rsidR="002C5E27" w:rsidRPr="00946FB0">
          <w:rPr>
            <w:rStyle w:val="Hyperlink"/>
            <w:rFonts w:eastAsiaTheme="majorEastAsia"/>
            <w:bdr w:val="none" w:sz="0" w:space="0" w:color="auto" w:frame="1"/>
          </w:rPr>
          <w:t>4200W</w:t>
        </w:r>
      </w:hyperlink>
      <w:r w:rsidR="002C5E27" w:rsidRPr="00946FB0">
        <w:rPr>
          <w:color w:val="000000"/>
          <w:bdr w:val="none" w:sz="0" w:space="0" w:color="auto" w:frame="1"/>
        </w:rPr>
        <w:t>.</w:t>
      </w:r>
    </w:p>
    <w:p w:rsidR="002C5E27" w:rsidRPr="00946FB0" w:rsidRDefault="002C5E27" w:rsidP="002C5E27">
      <w:pPr>
        <w:pStyle w:val="NormalWeb"/>
        <w:shd w:val="clear" w:color="auto" w:fill="FFFFFF"/>
        <w:spacing w:before="0" w:beforeAutospacing="0" w:after="0" w:afterAutospacing="0"/>
        <w:rPr>
          <w:color w:val="000000"/>
        </w:rPr>
      </w:pPr>
      <w:r w:rsidRPr="00946FB0">
        <w:rPr>
          <w:b/>
          <w:bCs/>
          <w:color w:val="000000"/>
          <w:bdr w:val="none" w:sz="0" w:space="0" w:color="auto" w:frame="1"/>
        </w:rPr>
        <w:t>Guidelines</w:t>
      </w:r>
    </w:p>
    <w:p w:rsidR="002C5E27" w:rsidRPr="00946FB0" w:rsidRDefault="002C5E27" w:rsidP="002C5E27">
      <w:pPr>
        <w:pStyle w:val="NormalWeb"/>
        <w:shd w:val="clear" w:color="auto" w:fill="FFFFFF"/>
        <w:spacing w:before="0" w:beforeAutospacing="0" w:after="0" w:afterAutospacing="0"/>
        <w:rPr>
          <w:color w:val="000000"/>
        </w:rPr>
      </w:pPr>
      <w:r w:rsidRPr="00946FB0">
        <w:rPr>
          <w:color w:val="000000"/>
          <w:bdr w:val="none" w:sz="0" w:space="0" w:color="auto" w:frame="1"/>
        </w:rPr>
        <w:t>To major in Spanish, students must take 24 credits of Spanish courses numbered 2000, 3000 or 4000 and according to the following guidelines:</w:t>
      </w:r>
    </w:p>
    <w:p w:rsidR="002C5E27" w:rsidRPr="00946FB0" w:rsidRDefault="002C5E27" w:rsidP="002C5E27">
      <w:pPr>
        <w:numPr>
          <w:ilvl w:val="0"/>
          <w:numId w:val="7"/>
        </w:numPr>
        <w:shd w:val="clear" w:color="auto" w:fill="FFFFFF"/>
        <w:spacing w:after="0" w:line="240" w:lineRule="auto"/>
        <w:rPr>
          <w:rFonts w:ascii="Times New Roman" w:hAnsi="Times New Roman" w:cs="Times New Roman"/>
          <w:color w:val="000000"/>
          <w:sz w:val="24"/>
          <w:szCs w:val="24"/>
        </w:rPr>
      </w:pPr>
      <w:r w:rsidRPr="00946FB0">
        <w:rPr>
          <w:rFonts w:ascii="Times New Roman" w:hAnsi="Times New Roman" w:cs="Times New Roman"/>
          <w:color w:val="000000"/>
          <w:sz w:val="24"/>
          <w:szCs w:val="24"/>
          <w:bdr w:val="none" w:sz="0" w:space="0" w:color="auto" w:frame="1"/>
        </w:rPr>
        <w:t>One composition course (</w:t>
      </w:r>
      <w:hyperlink r:id="rId1202" w:tgtFrame="_blank" w:history="1">
        <w:r w:rsidRPr="00946FB0">
          <w:rPr>
            <w:rStyle w:val="Hyperlink"/>
            <w:rFonts w:ascii="Times New Roman" w:hAnsi="Times New Roman" w:cs="Times New Roman"/>
            <w:sz w:val="24"/>
            <w:szCs w:val="24"/>
            <w:bdr w:val="none" w:sz="0" w:space="0" w:color="auto" w:frame="1"/>
          </w:rPr>
          <w:t>SPAN 3178</w:t>
        </w:r>
      </w:hyperlink>
      <w:r w:rsidRPr="00946FB0">
        <w:rPr>
          <w:rFonts w:ascii="Times New Roman" w:hAnsi="Times New Roman" w:cs="Times New Roman"/>
          <w:color w:val="000000"/>
          <w:sz w:val="24"/>
          <w:szCs w:val="24"/>
          <w:bdr w:val="none" w:sz="0" w:space="0" w:color="auto" w:frame="1"/>
        </w:rPr>
        <w:t>, </w:t>
      </w:r>
      <w:hyperlink r:id="rId1203" w:tgtFrame="_blank" w:history="1">
        <w:r w:rsidRPr="00946FB0">
          <w:rPr>
            <w:rStyle w:val="Hyperlink"/>
            <w:rFonts w:ascii="Times New Roman" w:hAnsi="Times New Roman" w:cs="Times New Roman"/>
            <w:sz w:val="24"/>
            <w:szCs w:val="24"/>
            <w:bdr w:val="none" w:sz="0" w:space="0" w:color="auto" w:frame="1"/>
          </w:rPr>
          <w:t>3240W</w:t>
        </w:r>
      </w:hyperlink>
      <w:r w:rsidRPr="00946FB0">
        <w:rPr>
          <w:rFonts w:ascii="Times New Roman" w:hAnsi="Times New Roman" w:cs="Times New Roman"/>
          <w:color w:val="000000"/>
          <w:sz w:val="24"/>
          <w:szCs w:val="24"/>
          <w:bdr w:val="none" w:sz="0" w:space="0" w:color="auto" w:frame="1"/>
        </w:rPr>
        <w:t> or </w:t>
      </w:r>
      <w:hyperlink r:id="rId1204" w:tgtFrame="_blank" w:history="1">
        <w:r w:rsidRPr="00946FB0">
          <w:rPr>
            <w:rStyle w:val="Hyperlink"/>
            <w:rFonts w:ascii="Times New Roman" w:hAnsi="Times New Roman" w:cs="Times New Roman"/>
            <w:sz w:val="24"/>
            <w:szCs w:val="24"/>
            <w:bdr w:val="none" w:sz="0" w:space="0" w:color="auto" w:frame="1"/>
          </w:rPr>
          <w:t>3293</w:t>
        </w:r>
      </w:hyperlink>
      <w:r w:rsidRPr="00946FB0">
        <w:rPr>
          <w:rFonts w:ascii="Times New Roman" w:hAnsi="Times New Roman" w:cs="Times New Roman"/>
          <w:color w:val="000000"/>
          <w:sz w:val="24"/>
          <w:szCs w:val="24"/>
          <w:bdr w:val="none" w:sz="0" w:space="0" w:color="auto" w:frame="1"/>
        </w:rPr>
        <w:t>).</w:t>
      </w:r>
    </w:p>
    <w:p w:rsidR="002C5E27" w:rsidRPr="00946FB0" w:rsidRDefault="002C5E27" w:rsidP="002C5E27">
      <w:pPr>
        <w:numPr>
          <w:ilvl w:val="0"/>
          <w:numId w:val="7"/>
        </w:numPr>
        <w:shd w:val="clear" w:color="auto" w:fill="FFFFFF"/>
        <w:spacing w:after="0" w:line="240" w:lineRule="auto"/>
        <w:rPr>
          <w:rFonts w:ascii="Times New Roman" w:hAnsi="Times New Roman" w:cs="Times New Roman"/>
          <w:color w:val="000000"/>
          <w:sz w:val="24"/>
          <w:szCs w:val="24"/>
        </w:rPr>
      </w:pPr>
      <w:r w:rsidRPr="00946FB0">
        <w:rPr>
          <w:rFonts w:ascii="Times New Roman" w:hAnsi="Times New Roman" w:cs="Times New Roman"/>
          <w:color w:val="000000"/>
          <w:sz w:val="24"/>
          <w:szCs w:val="24"/>
          <w:bdr w:val="none" w:sz="0" w:space="0" w:color="auto" w:frame="1"/>
        </w:rPr>
        <w:t>One introductory or literary survey course (</w:t>
      </w:r>
      <w:hyperlink r:id="rId1205" w:tgtFrame="_blank" w:history="1">
        <w:r w:rsidRPr="00946FB0">
          <w:rPr>
            <w:rStyle w:val="Hyperlink"/>
            <w:rFonts w:ascii="Times New Roman" w:hAnsi="Times New Roman" w:cs="Times New Roman"/>
            <w:sz w:val="24"/>
            <w:szCs w:val="24"/>
            <w:bdr w:val="none" w:sz="0" w:space="0" w:color="auto" w:frame="1"/>
          </w:rPr>
          <w:t>SPAN 3230</w:t>
        </w:r>
      </w:hyperlink>
      <w:r w:rsidRPr="00946FB0">
        <w:rPr>
          <w:rFonts w:ascii="Times New Roman" w:hAnsi="Times New Roman" w:cs="Times New Roman"/>
          <w:color w:val="000000"/>
          <w:sz w:val="24"/>
          <w:szCs w:val="24"/>
          <w:bdr w:val="none" w:sz="0" w:space="0" w:color="auto" w:frame="1"/>
        </w:rPr>
        <w:t>, </w:t>
      </w:r>
      <w:hyperlink r:id="rId1206" w:tgtFrame="_blank" w:history="1">
        <w:r w:rsidRPr="00946FB0">
          <w:rPr>
            <w:rStyle w:val="Hyperlink"/>
            <w:rFonts w:ascii="Times New Roman" w:hAnsi="Times New Roman" w:cs="Times New Roman"/>
            <w:sz w:val="24"/>
            <w:szCs w:val="24"/>
            <w:bdr w:val="none" w:sz="0" w:space="0" w:color="auto" w:frame="1"/>
          </w:rPr>
          <w:t>3231</w:t>
        </w:r>
      </w:hyperlink>
      <w:r w:rsidRPr="00946FB0">
        <w:rPr>
          <w:rFonts w:ascii="Times New Roman" w:hAnsi="Times New Roman" w:cs="Times New Roman"/>
          <w:color w:val="000000"/>
          <w:sz w:val="24"/>
          <w:szCs w:val="24"/>
          <w:bdr w:val="none" w:sz="0" w:space="0" w:color="auto" w:frame="1"/>
        </w:rPr>
        <w:t>, </w:t>
      </w:r>
      <w:hyperlink r:id="rId1207" w:tgtFrame="_blank" w:history="1">
        <w:r w:rsidRPr="00946FB0">
          <w:rPr>
            <w:rStyle w:val="Hyperlink"/>
            <w:rFonts w:ascii="Times New Roman" w:hAnsi="Times New Roman" w:cs="Times New Roman"/>
            <w:sz w:val="24"/>
            <w:szCs w:val="24"/>
            <w:bdr w:val="none" w:sz="0" w:space="0" w:color="auto" w:frame="1"/>
          </w:rPr>
          <w:t>3232</w:t>
        </w:r>
      </w:hyperlink>
      <w:r w:rsidRPr="00946FB0">
        <w:rPr>
          <w:rFonts w:ascii="Times New Roman" w:hAnsi="Times New Roman" w:cs="Times New Roman"/>
          <w:color w:val="000000"/>
          <w:sz w:val="24"/>
          <w:szCs w:val="24"/>
          <w:bdr w:val="none" w:sz="0" w:space="0" w:color="auto" w:frame="1"/>
        </w:rPr>
        <w:t>, </w:t>
      </w:r>
      <w:hyperlink r:id="rId1208" w:tgtFrame="_blank" w:history="1">
        <w:r w:rsidRPr="00946FB0">
          <w:rPr>
            <w:rStyle w:val="Hyperlink"/>
            <w:rFonts w:ascii="Times New Roman" w:hAnsi="Times New Roman" w:cs="Times New Roman"/>
            <w:sz w:val="24"/>
            <w:szCs w:val="24"/>
            <w:bdr w:val="none" w:sz="0" w:space="0" w:color="auto" w:frame="1"/>
          </w:rPr>
          <w:t>3233</w:t>
        </w:r>
      </w:hyperlink>
      <w:r w:rsidRPr="00946FB0">
        <w:rPr>
          <w:rFonts w:ascii="Times New Roman" w:hAnsi="Times New Roman" w:cs="Times New Roman"/>
          <w:color w:val="000000"/>
          <w:sz w:val="24"/>
          <w:szCs w:val="24"/>
          <w:bdr w:val="none" w:sz="0" w:space="0" w:color="auto" w:frame="1"/>
        </w:rPr>
        <w:t>, </w:t>
      </w:r>
      <w:hyperlink r:id="rId1209" w:tgtFrame="_blank" w:history="1">
        <w:r w:rsidRPr="00946FB0">
          <w:rPr>
            <w:rStyle w:val="Hyperlink"/>
            <w:rFonts w:ascii="Times New Roman" w:hAnsi="Times New Roman" w:cs="Times New Roman"/>
            <w:sz w:val="24"/>
            <w:szCs w:val="24"/>
            <w:bdr w:val="none" w:sz="0" w:space="0" w:color="auto" w:frame="1"/>
          </w:rPr>
          <w:t>3234</w:t>
        </w:r>
      </w:hyperlink>
      <w:r w:rsidRPr="00946FB0">
        <w:rPr>
          <w:rFonts w:ascii="Times New Roman" w:hAnsi="Times New Roman" w:cs="Times New Roman"/>
          <w:color w:val="000000"/>
          <w:sz w:val="24"/>
          <w:szCs w:val="24"/>
          <w:bdr w:val="none" w:sz="0" w:space="0" w:color="auto" w:frame="1"/>
        </w:rPr>
        <w:t>, </w:t>
      </w:r>
      <w:hyperlink r:id="rId1210" w:tgtFrame="_blank" w:history="1">
        <w:r w:rsidRPr="00946FB0">
          <w:rPr>
            <w:rStyle w:val="Hyperlink"/>
            <w:rFonts w:ascii="Times New Roman" w:hAnsi="Times New Roman" w:cs="Times New Roman"/>
            <w:sz w:val="24"/>
            <w:szCs w:val="24"/>
            <w:bdr w:val="none" w:sz="0" w:space="0" w:color="auto" w:frame="1"/>
          </w:rPr>
          <w:t>3242</w:t>
        </w:r>
      </w:hyperlink>
      <w:r w:rsidRPr="00946FB0">
        <w:rPr>
          <w:rFonts w:ascii="Times New Roman" w:hAnsi="Times New Roman" w:cs="Times New Roman"/>
          <w:color w:val="000000"/>
          <w:sz w:val="24"/>
          <w:szCs w:val="24"/>
          <w:bdr w:val="none" w:sz="0" w:space="0" w:color="auto" w:frame="1"/>
        </w:rPr>
        <w:t>).</w:t>
      </w:r>
    </w:p>
    <w:p w:rsidR="002C5E27" w:rsidRPr="00946FB0" w:rsidRDefault="002C5E27" w:rsidP="002C5E27">
      <w:pPr>
        <w:numPr>
          <w:ilvl w:val="0"/>
          <w:numId w:val="7"/>
        </w:numPr>
        <w:shd w:val="clear" w:color="auto" w:fill="FFFFFF"/>
        <w:spacing w:after="0" w:line="240" w:lineRule="auto"/>
        <w:rPr>
          <w:rFonts w:ascii="Times New Roman" w:hAnsi="Times New Roman" w:cs="Times New Roman"/>
          <w:color w:val="000000"/>
          <w:sz w:val="24"/>
          <w:szCs w:val="24"/>
        </w:rPr>
      </w:pPr>
      <w:r w:rsidRPr="00946FB0">
        <w:rPr>
          <w:rFonts w:ascii="Times New Roman" w:hAnsi="Times New Roman" w:cs="Times New Roman"/>
          <w:color w:val="000000"/>
          <w:sz w:val="24"/>
          <w:szCs w:val="24"/>
          <w:bdr w:val="none" w:sz="0" w:space="0" w:color="auto" w:frame="1"/>
        </w:rPr>
        <w:t>Two courses from Group 1 (not used to satisfy requirement B).</w:t>
      </w:r>
    </w:p>
    <w:p w:rsidR="002C5E27" w:rsidRPr="00946FB0" w:rsidRDefault="002C5E27" w:rsidP="002C5E27">
      <w:pPr>
        <w:numPr>
          <w:ilvl w:val="0"/>
          <w:numId w:val="7"/>
        </w:numPr>
        <w:shd w:val="clear" w:color="auto" w:fill="FFFFFF"/>
        <w:spacing w:after="0" w:line="240" w:lineRule="auto"/>
        <w:rPr>
          <w:rFonts w:ascii="Times New Roman" w:hAnsi="Times New Roman" w:cs="Times New Roman"/>
          <w:color w:val="000000"/>
          <w:sz w:val="24"/>
          <w:szCs w:val="24"/>
        </w:rPr>
      </w:pPr>
      <w:r w:rsidRPr="00946FB0">
        <w:rPr>
          <w:rFonts w:ascii="Times New Roman" w:hAnsi="Times New Roman" w:cs="Times New Roman"/>
          <w:color w:val="000000"/>
          <w:sz w:val="24"/>
          <w:szCs w:val="24"/>
          <w:bdr w:val="none" w:sz="0" w:space="0" w:color="auto" w:frame="1"/>
        </w:rPr>
        <w:t>Two courses from Group 2.</w:t>
      </w:r>
    </w:p>
    <w:p w:rsidR="002C5E27" w:rsidRPr="00946FB0" w:rsidRDefault="002C5E27" w:rsidP="002C5E27">
      <w:pPr>
        <w:numPr>
          <w:ilvl w:val="0"/>
          <w:numId w:val="7"/>
        </w:numPr>
        <w:shd w:val="clear" w:color="auto" w:fill="FFFFFF"/>
        <w:spacing w:after="0" w:line="240" w:lineRule="auto"/>
        <w:rPr>
          <w:rFonts w:ascii="Times New Roman" w:hAnsi="Times New Roman" w:cs="Times New Roman"/>
          <w:color w:val="000000"/>
          <w:sz w:val="24"/>
          <w:szCs w:val="24"/>
        </w:rPr>
      </w:pPr>
      <w:r w:rsidRPr="00946FB0">
        <w:rPr>
          <w:rFonts w:ascii="Times New Roman" w:hAnsi="Times New Roman" w:cs="Times New Roman"/>
          <w:color w:val="000000"/>
          <w:sz w:val="24"/>
          <w:szCs w:val="24"/>
          <w:bdr w:val="none" w:sz="0" w:space="0" w:color="auto" w:frame="1"/>
        </w:rPr>
        <w:t>Two courses from Group 3 (not used to satisfy requirements A or B).</w:t>
      </w:r>
    </w:p>
    <w:p w:rsidR="002C5E27" w:rsidRPr="00946FB0" w:rsidRDefault="002C5E27" w:rsidP="002C5E27">
      <w:pPr>
        <w:numPr>
          <w:ilvl w:val="0"/>
          <w:numId w:val="7"/>
        </w:numPr>
        <w:shd w:val="clear" w:color="auto" w:fill="FFFFFF"/>
        <w:spacing w:after="0" w:line="240" w:lineRule="auto"/>
        <w:rPr>
          <w:rFonts w:ascii="Times New Roman" w:hAnsi="Times New Roman" w:cs="Times New Roman"/>
          <w:color w:val="000000"/>
          <w:sz w:val="24"/>
          <w:szCs w:val="24"/>
        </w:rPr>
      </w:pPr>
      <w:r w:rsidRPr="00946FB0">
        <w:rPr>
          <w:rFonts w:ascii="Times New Roman" w:hAnsi="Times New Roman" w:cs="Times New Roman"/>
          <w:color w:val="000000"/>
          <w:sz w:val="24"/>
          <w:szCs w:val="24"/>
          <w:bdr w:val="none" w:sz="0" w:space="0" w:color="auto" w:frame="1"/>
        </w:rPr>
        <w:t>All majors must take at least one W course as part of the previous 24 required Spanish credits.</w:t>
      </w:r>
    </w:p>
    <w:p w:rsidR="002C5E27" w:rsidRPr="00946FB0" w:rsidRDefault="002C5E27" w:rsidP="002C5E27">
      <w:pPr>
        <w:numPr>
          <w:ilvl w:val="0"/>
          <w:numId w:val="7"/>
        </w:numPr>
        <w:shd w:val="clear" w:color="auto" w:fill="FFFFFF"/>
        <w:spacing w:after="0" w:line="240" w:lineRule="auto"/>
        <w:rPr>
          <w:rFonts w:ascii="Times New Roman" w:hAnsi="Times New Roman" w:cs="Times New Roman"/>
          <w:color w:val="000000"/>
          <w:sz w:val="24"/>
          <w:szCs w:val="24"/>
        </w:rPr>
      </w:pPr>
      <w:proofErr w:type="gramStart"/>
      <w:r w:rsidRPr="00946FB0">
        <w:rPr>
          <w:rFonts w:ascii="Times New Roman" w:hAnsi="Times New Roman" w:cs="Times New Roman"/>
          <w:color w:val="000000"/>
          <w:sz w:val="24"/>
          <w:szCs w:val="24"/>
          <w:bdr w:val="none" w:sz="0" w:space="0" w:color="auto" w:frame="1"/>
        </w:rPr>
        <w:t>12</w:t>
      </w:r>
      <w:proofErr w:type="gramEnd"/>
      <w:r w:rsidRPr="00946FB0">
        <w:rPr>
          <w:rFonts w:ascii="Times New Roman" w:hAnsi="Times New Roman" w:cs="Times New Roman"/>
          <w:color w:val="000000"/>
          <w:sz w:val="24"/>
          <w:szCs w:val="24"/>
          <w:bdr w:val="none" w:sz="0" w:space="0" w:color="auto" w:frame="1"/>
        </w:rPr>
        <w:t xml:space="preserve"> additional credits are required in 2000, 3000 and 4000-level related courses from programs other than Spanish. These may include appropriate Education Abroad courses (</w:t>
      </w:r>
      <w:hyperlink r:id="rId1211" w:tgtFrame="_blank" w:history="1">
        <w:r w:rsidRPr="00946FB0">
          <w:rPr>
            <w:rStyle w:val="Hyperlink"/>
            <w:rFonts w:ascii="Times New Roman" w:hAnsi="Times New Roman" w:cs="Times New Roman"/>
            <w:sz w:val="24"/>
            <w:szCs w:val="24"/>
            <w:bdr w:val="none" w:sz="0" w:space="0" w:color="auto" w:frame="1"/>
          </w:rPr>
          <w:t>ARTH 2993</w:t>
        </w:r>
      </w:hyperlink>
      <w:r w:rsidRPr="00946FB0">
        <w:rPr>
          <w:rFonts w:ascii="Times New Roman" w:hAnsi="Times New Roman" w:cs="Times New Roman"/>
          <w:color w:val="000000"/>
          <w:sz w:val="24"/>
          <w:szCs w:val="24"/>
          <w:bdr w:val="none" w:sz="0" w:space="0" w:color="auto" w:frame="1"/>
        </w:rPr>
        <w:t>; </w:t>
      </w:r>
      <w:hyperlink r:id="rId1212" w:tgtFrame="_blank" w:history="1">
        <w:r w:rsidRPr="00946FB0">
          <w:rPr>
            <w:rStyle w:val="Hyperlink"/>
            <w:rFonts w:ascii="Times New Roman" w:hAnsi="Times New Roman" w:cs="Times New Roman"/>
            <w:sz w:val="24"/>
            <w:szCs w:val="24"/>
            <w:bdr w:val="none" w:sz="0" w:space="0" w:color="auto" w:frame="1"/>
          </w:rPr>
          <w:t>POLS 3993</w:t>
        </w:r>
      </w:hyperlink>
      <w:r w:rsidRPr="00946FB0">
        <w:rPr>
          <w:rFonts w:ascii="Times New Roman" w:hAnsi="Times New Roman" w:cs="Times New Roman"/>
          <w:color w:val="000000"/>
          <w:sz w:val="24"/>
          <w:szCs w:val="24"/>
          <w:bdr w:val="none" w:sz="0" w:space="0" w:color="auto" w:frame="1"/>
        </w:rPr>
        <w:t>; </w:t>
      </w:r>
      <w:hyperlink r:id="rId1213" w:tgtFrame="_blank" w:history="1">
        <w:r w:rsidRPr="00946FB0">
          <w:rPr>
            <w:rStyle w:val="Hyperlink"/>
            <w:rFonts w:ascii="Times New Roman" w:hAnsi="Times New Roman" w:cs="Times New Roman"/>
            <w:sz w:val="24"/>
            <w:szCs w:val="24"/>
            <w:bdr w:val="none" w:sz="0" w:space="0" w:color="auto" w:frame="1"/>
          </w:rPr>
          <w:t>INTD 3993</w:t>
        </w:r>
      </w:hyperlink>
      <w:r w:rsidRPr="00946FB0">
        <w:rPr>
          <w:rFonts w:ascii="Times New Roman" w:hAnsi="Times New Roman" w:cs="Times New Roman"/>
          <w:color w:val="000000"/>
          <w:sz w:val="24"/>
          <w:szCs w:val="24"/>
          <w:bdr w:val="none" w:sz="0" w:space="0" w:color="auto" w:frame="1"/>
        </w:rPr>
        <w:t>; </w:t>
      </w:r>
      <w:hyperlink r:id="rId1214" w:tgtFrame="_blank" w:history="1">
        <w:r w:rsidRPr="00946FB0">
          <w:rPr>
            <w:rStyle w:val="Hyperlink"/>
            <w:rFonts w:ascii="Times New Roman" w:hAnsi="Times New Roman" w:cs="Times New Roman"/>
            <w:sz w:val="24"/>
            <w:szCs w:val="24"/>
            <w:bdr w:val="none" w:sz="0" w:space="0" w:color="auto" w:frame="1"/>
          </w:rPr>
          <w:t>ECON 2493</w:t>
        </w:r>
      </w:hyperlink>
      <w:r w:rsidRPr="00946FB0">
        <w:rPr>
          <w:rFonts w:ascii="Times New Roman" w:hAnsi="Times New Roman" w:cs="Times New Roman"/>
          <w:color w:val="000000"/>
          <w:sz w:val="24"/>
          <w:szCs w:val="24"/>
          <w:bdr w:val="none" w:sz="0" w:space="0" w:color="auto" w:frame="1"/>
        </w:rPr>
        <w:t>; </w:t>
      </w:r>
      <w:hyperlink r:id="rId1215" w:tgtFrame="_blank" w:history="1">
        <w:r w:rsidRPr="00946FB0">
          <w:rPr>
            <w:rStyle w:val="Hyperlink"/>
            <w:rFonts w:ascii="Times New Roman" w:hAnsi="Times New Roman" w:cs="Times New Roman"/>
            <w:sz w:val="24"/>
            <w:szCs w:val="24"/>
            <w:bdr w:val="none" w:sz="0" w:space="0" w:color="auto" w:frame="1"/>
          </w:rPr>
          <w:t>HIST 3993</w:t>
        </w:r>
      </w:hyperlink>
      <w:r w:rsidRPr="00946FB0">
        <w:rPr>
          <w:rFonts w:ascii="Times New Roman" w:hAnsi="Times New Roman" w:cs="Times New Roman"/>
          <w:color w:val="000000"/>
          <w:sz w:val="24"/>
          <w:szCs w:val="24"/>
          <w:bdr w:val="none" w:sz="0" w:space="0" w:color="auto" w:frame="1"/>
        </w:rPr>
        <w:t>). Other related courses require advisor’s prior consent.</w:t>
      </w:r>
    </w:p>
    <w:p w:rsidR="002C5E27" w:rsidRPr="00946FB0" w:rsidRDefault="002C5E27" w:rsidP="002C5E27">
      <w:pPr>
        <w:numPr>
          <w:ilvl w:val="0"/>
          <w:numId w:val="7"/>
        </w:numPr>
        <w:shd w:val="clear" w:color="auto" w:fill="FFFFFF"/>
        <w:spacing w:after="0" w:line="240" w:lineRule="auto"/>
        <w:rPr>
          <w:rFonts w:ascii="Times New Roman" w:hAnsi="Times New Roman" w:cs="Times New Roman"/>
          <w:color w:val="000000"/>
          <w:sz w:val="24"/>
          <w:szCs w:val="24"/>
        </w:rPr>
      </w:pPr>
      <w:r w:rsidRPr="00946FB0">
        <w:rPr>
          <w:rFonts w:ascii="Times New Roman" w:hAnsi="Times New Roman" w:cs="Times New Roman"/>
          <w:color w:val="000000"/>
          <w:sz w:val="24"/>
          <w:szCs w:val="24"/>
          <w:bdr w:val="none" w:sz="0" w:space="0" w:color="auto" w:frame="1"/>
        </w:rPr>
        <w:t xml:space="preserve">Enrollment in an Education Abroad program in a Spanish speaking country is also required. In consultation with the advisor, this requirement </w:t>
      </w:r>
      <w:proofErr w:type="gramStart"/>
      <w:r w:rsidRPr="00946FB0">
        <w:rPr>
          <w:rFonts w:ascii="Times New Roman" w:hAnsi="Times New Roman" w:cs="Times New Roman"/>
          <w:color w:val="000000"/>
          <w:sz w:val="24"/>
          <w:szCs w:val="24"/>
          <w:bdr w:val="none" w:sz="0" w:space="0" w:color="auto" w:frame="1"/>
        </w:rPr>
        <w:t>can be substituted</w:t>
      </w:r>
      <w:proofErr w:type="gramEnd"/>
      <w:r w:rsidRPr="00946FB0">
        <w:rPr>
          <w:rFonts w:ascii="Times New Roman" w:hAnsi="Times New Roman" w:cs="Times New Roman"/>
          <w:color w:val="000000"/>
          <w:sz w:val="24"/>
          <w:szCs w:val="24"/>
          <w:bdr w:val="none" w:sz="0" w:space="0" w:color="auto" w:frame="1"/>
        </w:rPr>
        <w:t xml:space="preserve"> with additional Spanish credits in residence, research credits related to the U.S. Hispanic community, Urban Semester, and other options.</w:t>
      </w:r>
    </w:p>
    <w:p w:rsidR="002C5E27" w:rsidRPr="00946FB0" w:rsidRDefault="002C5E27" w:rsidP="002C5E27">
      <w:pPr>
        <w:pStyle w:val="NormalWeb"/>
        <w:shd w:val="clear" w:color="auto" w:fill="FFFFFF"/>
        <w:spacing w:before="0" w:beforeAutospacing="0" w:after="0" w:afterAutospacing="0"/>
        <w:rPr>
          <w:color w:val="000000"/>
        </w:rPr>
      </w:pPr>
      <w:r w:rsidRPr="00946FB0">
        <w:rPr>
          <w:color w:val="000000"/>
          <w:bdr w:val="none" w:sz="0" w:space="0" w:color="auto" w:frame="1"/>
        </w:rPr>
        <w:lastRenderedPageBreak/>
        <w:t xml:space="preserve">In addition, the following rules apply: A minimum of 12 of the major credits must consist of Spanish courses taken in residence. Up to 12 credits </w:t>
      </w:r>
      <w:proofErr w:type="gramStart"/>
      <w:r w:rsidRPr="00946FB0">
        <w:rPr>
          <w:color w:val="000000"/>
          <w:bdr w:val="none" w:sz="0" w:space="0" w:color="auto" w:frame="1"/>
        </w:rPr>
        <w:t>may be met</w:t>
      </w:r>
      <w:proofErr w:type="gramEnd"/>
      <w:r w:rsidRPr="00946FB0">
        <w:rPr>
          <w:color w:val="000000"/>
          <w:bdr w:val="none" w:sz="0" w:space="0" w:color="auto" w:frame="1"/>
        </w:rPr>
        <w:t xml:space="preserve"> by </w:t>
      </w:r>
      <w:hyperlink r:id="rId1216" w:tgtFrame="_blank" w:history="1">
        <w:r w:rsidRPr="00946FB0">
          <w:rPr>
            <w:rStyle w:val="Hyperlink"/>
            <w:rFonts w:eastAsiaTheme="majorEastAsia"/>
            <w:bdr w:val="none" w:sz="0" w:space="0" w:color="auto" w:frame="1"/>
          </w:rPr>
          <w:t>SPAN 3293</w:t>
        </w:r>
      </w:hyperlink>
      <w:r w:rsidRPr="00946FB0">
        <w:rPr>
          <w:color w:val="000000"/>
          <w:bdr w:val="none" w:sz="0" w:space="0" w:color="auto" w:frame="1"/>
        </w:rPr>
        <w:t xml:space="preserve">. Only </w:t>
      </w:r>
      <w:proofErr w:type="gramStart"/>
      <w:r w:rsidRPr="00946FB0">
        <w:rPr>
          <w:color w:val="000000"/>
          <w:bdr w:val="none" w:sz="0" w:space="0" w:color="auto" w:frame="1"/>
        </w:rPr>
        <w:t>6</w:t>
      </w:r>
      <w:proofErr w:type="gramEnd"/>
      <w:r w:rsidRPr="00946FB0">
        <w:rPr>
          <w:color w:val="000000"/>
          <w:bdr w:val="none" w:sz="0" w:space="0" w:color="auto" w:frame="1"/>
        </w:rPr>
        <w:t xml:space="preserve"> may be transfer credits. AP credits </w:t>
      </w:r>
      <w:proofErr w:type="gramStart"/>
      <w:r w:rsidRPr="00946FB0">
        <w:rPr>
          <w:color w:val="000000"/>
          <w:bdr w:val="none" w:sz="0" w:space="0" w:color="auto" w:frame="1"/>
        </w:rPr>
        <w:t>may not be used</w:t>
      </w:r>
      <w:proofErr w:type="gramEnd"/>
      <w:r w:rsidRPr="00946FB0">
        <w:rPr>
          <w:color w:val="000000"/>
          <w:bdr w:val="none" w:sz="0" w:space="0" w:color="auto" w:frame="1"/>
        </w:rPr>
        <w:t xml:space="preserve"> toward the major. A single course cannot satisfy more than one requirement. </w:t>
      </w:r>
      <w:r w:rsidRPr="00946FB0">
        <w:rPr>
          <w:color w:val="FF0000"/>
          <w:bdr w:val="none" w:sz="0" w:space="0" w:color="auto" w:frame="1"/>
        </w:rPr>
        <w:t xml:space="preserve">Only </w:t>
      </w:r>
      <w:proofErr w:type="gramStart"/>
      <w:r w:rsidRPr="00946FB0">
        <w:rPr>
          <w:color w:val="FF0000"/>
          <w:bdr w:val="none" w:sz="0" w:space="0" w:color="auto" w:frame="1"/>
        </w:rPr>
        <w:t>3</w:t>
      </w:r>
      <w:proofErr w:type="gramEnd"/>
      <w:r w:rsidRPr="00946FB0">
        <w:rPr>
          <w:color w:val="FF0000"/>
          <w:bdr w:val="none" w:sz="0" w:space="0" w:color="auto" w:frame="1"/>
        </w:rPr>
        <w:t xml:space="preserve"> Internship credits of SPAN 3291 can count towards the major. </w:t>
      </w:r>
      <w:r w:rsidRPr="00946FB0">
        <w:rPr>
          <w:color w:val="000000"/>
          <w:bdr w:val="none" w:sz="0" w:space="0" w:color="auto" w:frame="1"/>
        </w:rPr>
        <w:t>To satisfy the information literacy and writing in the major requirements, all students must pass one of </w:t>
      </w:r>
      <w:hyperlink r:id="rId1217" w:tgtFrame="_blank" w:history="1">
        <w:r w:rsidRPr="00946FB0">
          <w:rPr>
            <w:rStyle w:val="Hyperlink"/>
            <w:rFonts w:eastAsiaTheme="majorEastAsia"/>
            <w:bdr w:val="none" w:sz="0" w:space="0" w:color="auto" w:frame="1"/>
          </w:rPr>
          <w:t>SPAN 3240W</w:t>
        </w:r>
      </w:hyperlink>
      <w:r w:rsidRPr="00946FB0">
        <w:rPr>
          <w:color w:val="000000"/>
          <w:bdr w:val="none" w:sz="0" w:space="0" w:color="auto" w:frame="1"/>
        </w:rPr>
        <w:t> or </w:t>
      </w:r>
      <w:hyperlink r:id="rId1218" w:tgtFrame="_blank" w:history="1">
        <w:r w:rsidRPr="00946FB0">
          <w:rPr>
            <w:rStyle w:val="Hyperlink"/>
            <w:rFonts w:eastAsiaTheme="majorEastAsia"/>
            <w:bdr w:val="none" w:sz="0" w:space="0" w:color="auto" w:frame="1"/>
          </w:rPr>
          <w:t>4200W</w:t>
        </w:r>
      </w:hyperlink>
      <w:r w:rsidRPr="00946FB0">
        <w:rPr>
          <w:color w:val="000000"/>
          <w:bdr w:val="none" w:sz="0" w:space="0" w:color="auto" w:frame="1"/>
        </w:rPr>
        <w:t>.</w:t>
      </w:r>
    </w:p>
    <w:p w:rsidR="002C5E27" w:rsidRPr="00946FB0" w:rsidRDefault="002C5E27" w:rsidP="002C5E27">
      <w:pPr>
        <w:pStyle w:val="NormalWeb"/>
        <w:shd w:val="clear" w:color="auto" w:fill="FFFFFF"/>
        <w:spacing w:before="0" w:beforeAutospacing="0" w:after="0" w:afterAutospacing="0"/>
        <w:rPr>
          <w:color w:val="000000"/>
        </w:rPr>
      </w:pPr>
      <w:r w:rsidRPr="00946FB0">
        <w:rPr>
          <w:color w:val="FF0000"/>
          <w:bdr w:val="none" w:sz="0" w:space="0" w:color="auto" w:frame="1"/>
        </w:rPr>
        <w:t>*SPAN 3101-3102-3103 is a sequence of three one-credit classes that are open only to Engineering Spanish Program students. The three credits equal one course that counts towards the major.</w:t>
      </w:r>
    </w:p>
    <w:p w:rsidR="002C5E27" w:rsidRPr="00946FB0" w:rsidRDefault="002C5E27" w:rsidP="002C5E27">
      <w:pPr>
        <w:pStyle w:val="NormalWeb"/>
        <w:shd w:val="clear" w:color="auto" w:fill="FFFFFF"/>
        <w:spacing w:before="0" w:beforeAutospacing="0" w:after="0" w:afterAutospacing="0"/>
        <w:rPr>
          <w:color w:val="000000"/>
        </w:rPr>
      </w:pPr>
      <w:r w:rsidRPr="00946FB0">
        <w:rPr>
          <w:color w:val="FF0000"/>
          <w:bdr w:val="none" w:sz="0" w:space="0" w:color="auto" w:frame="1"/>
        </w:rPr>
        <w:t>**SPAN 3272 is open only to students preparing to leave for the Spanish Allied Health Program in Granada.</w:t>
      </w:r>
    </w:p>
    <w:p w:rsidR="004E09F0" w:rsidRPr="00946FB0" w:rsidRDefault="004E09F0" w:rsidP="007B61FA">
      <w:pPr>
        <w:spacing w:after="0" w:line="240" w:lineRule="auto"/>
        <w:rPr>
          <w:rFonts w:ascii="Times New Roman" w:hAnsi="Times New Roman" w:cs="Times New Roman"/>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2020-45</w:t>
      </w:r>
      <w:r w:rsidRPr="00946FB0">
        <w:rPr>
          <w:rFonts w:ascii="Times New Roman" w:hAnsi="Times New Roman" w:cs="Times New Roman"/>
          <w:b/>
          <w:sz w:val="24"/>
          <w:szCs w:val="24"/>
        </w:rPr>
        <w:tab/>
        <w:t>JOUR 3035</w:t>
      </w:r>
      <w:r w:rsidRPr="00946FB0">
        <w:rPr>
          <w:rFonts w:ascii="Times New Roman" w:hAnsi="Times New Roman" w:cs="Times New Roman"/>
          <w:b/>
          <w:sz w:val="24"/>
          <w:szCs w:val="24"/>
        </w:rPr>
        <w:tab/>
      </w:r>
      <w:r w:rsidRPr="00946FB0">
        <w:rPr>
          <w:rFonts w:ascii="Times New Roman" w:hAnsi="Times New Roman" w:cs="Times New Roman"/>
          <w:b/>
          <w:sz w:val="24"/>
          <w:szCs w:val="24"/>
        </w:rPr>
        <w:tab/>
        <w:t>Add Course</w:t>
      </w:r>
    </w:p>
    <w:p w:rsidR="002C5E27" w:rsidRPr="00946FB0" w:rsidRDefault="002C5E27" w:rsidP="007B61FA">
      <w:pPr>
        <w:spacing w:after="0" w:line="240" w:lineRule="auto"/>
        <w:rPr>
          <w:rFonts w:ascii="Times New Roman" w:hAnsi="Times New Roman" w:cs="Times New Roman"/>
          <w:b/>
          <w:sz w:val="24"/>
          <w:szCs w:val="24"/>
        </w:rPr>
      </w:pPr>
    </w:p>
    <w:p w:rsidR="002C5E27" w:rsidRPr="00946FB0" w:rsidRDefault="002C5E27"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2C5E27" w:rsidRPr="00946FB0" w:rsidRDefault="002C5E27" w:rsidP="007B61FA">
      <w:pPr>
        <w:spacing w:after="0" w:line="240" w:lineRule="auto"/>
        <w:rPr>
          <w:rFonts w:ascii="Times New Roman" w:hAnsi="Times New Roman" w:cs="Times New Roman"/>
          <w:sz w:val="24"/>
          <w:szCs w:val="24"/>
        </w:rPr>
      </w:pPr>
    </w:p>
    <w:p w:rsidR="00B7781E" w:rsidRDefault="00E77759"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JOUR 3035. Podcasting </w:t>
      </w:r>
    </w:p>
    <w:p w:rsidR="00B7781E" w:rsidRDefault="00E77759"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Three credits. </w:t>
      </w:r>
    </w:p>
    <w:p w:rsidR="00B7781E" w:rsidRDefault="00E77759"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 JOUR 2000W </w:t>
      </w:r>
    </w:p>
    <w:p w:rsidR="00B7781E" w:rsidRDefault="00E77759"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2C5E27" w:rsidRPr="00946FB0" w:rsidRDefault="00E77759"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Researching, recording, writing and producing news podcasts and associated web and social media posts. Ethical considerations.</w:t>
      </w:r>
    </w:p>
    <w:p w:rsidR="002C5E27" w:rsidRPr="00946FB0" w:rsidRDefault="002C5E27"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2020-46</w:t>
      </w:r>
      <w:r w:rsidRPr="00946FB0">
        <w:rPr>
          <w:rFonts w:ascii="Times New Roman" w:hAnsi="Times New Roman" w:cs="Times New Roman"/>
          <w:b/>
          <w:sz w:val="24"/>
          <w:szCs w:val="24"/>
        </w:rPr>
        <w:tab/>
        <w:t>JOUR</w:t>
      </w:r>
      <w:r w:rsidRPr="00946FB0">
        <w:rPr>
          <w:rFonts w:ascii="Times New Roman" w:hAnsi="Times New Roman" w:cs="Times New Roman"/>
          <w:b/>
          <w:sz w:val="24"/>
          <w:szCs w:val="24"/>
        </w:rPr>
        <w:tab/>
      </w:r>
      <w:r w:rsidRPr="00946FB0">
        <w:rPr>
          <w:rFonts w:ascii="Times New Roman" w:hAnsi="Times New Roman" w:cs="Times New Roman"/>
          <w:b/>
          <w:sz w:val="24"/>
          <w:szCs w:val="24"/>
        </w:rPr>
        <w:tab/>
      </w:r>
      <w:r w:rsidRPr="00946FB0">
        <w:rPr>
          <w:rFonts w:ascii="Times New Roman" w:hAnsi="Times New Roman" w:cs="Times New Roman"/>
          <w:b/>
          <w:sz w:val="24"/>
          <w:szCs w:val="24"/>
        </w:rPr>
        <w:tab/>
        <w:t>Revise Major</w:t>
      </w:r>
    </w:p>
    <w:p w:rsidR="00E77759" w:rsidRPr="00946FB0" w:rsidRDefault="00E77759" w:rsidP="007B61FA">
      <w:pPr>
        <w:spacing w:after="0" w:line="240" w:lineRule="auto"/>
        <w:rPr>
          <w:rFonts w:ascii="Times New Roman" w:hAnsi="Times New Roman" w:cs="Times New Roman"/>
          <w:b/>
          <w:sz w:val="24"/>
          <w:szCs w:val="24"/>
        </w:rPr>
      </w:pPr>
    </w:p>
    <w:p w:rsidR="00E77759" w:rsidRPr="00946FB0" w:rsidRDefault="00E77759"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E77759" w:rsidRPr="00946FB0" w:rsidRDefault="00E77759" w:rsidP="007B61FA">
      <w:pPr>
        <w:spacing w:after="0" w:line="240" w:lineRule="auto"/>
        <w:rPr>
          <w:rFonts w:ascii="Times New Roman" w:hAnsi="Times New Roman" w:cs="Times New Roman"/>
          <w:sz w:val="24"/>
          <w:szCs w:val="24"/>
        </w:rPr>
      </w:pPr>
    </w:p>
    <w:p w:rsidR="00994689" w:rsidRPr="00946FB0" w:rsidRDefault="00994689" w:rsidP="00994689">
      <w:pPr>
        <w:pStyle w:val="none"/>
        <w:spacing w:before="0" w:beforeAutospacing="0" w:after="0" w:afterAutospacing="0"/>
        <w:rPr>
          <w:color w:val="333333"/>
        </w:rPr>
      </w:pPr>
      <w:r w:rsidRPr="00946FB0">
        <w:rPr>
          <w:color w:val="333333"/>
        </w:rPr>
        <w:t xml:space="preserve">This department offers professional preparation for students who are planning careers in journalism. It also offers other students the chance to improve their writing, interviewing and research skills and to learn about the news media. Students in writing courses </w:t>
      </w:r>
      <w:proofErr w:type="gramStart"/>
      <w:r w:rsidRPr="00946FB0">
        <w:rPr>
          <w:color w:val="333333"/>
        </w:rPr>
        <w:t>are expected</w:t>
      </w:r>
      <w:proofErr w:type="gramEnd"/>
      <w:r w:rsidRPr="00946FB0">
        <w:rPr>
          <w:color w:val="333333"/>
        </w:rPr>
        <w:t xml:space="preserve"> to produce work of professional quality and to publish that work when possible.</w:t>
      </w:r>
    </w:p>
    <w:p w:rsidR="00994689" w:rsidRPr="00946FB0" w:rsidRDefault="00994689" w:rsidP="00994689">
      <w:pPr>
        <w:pStyle w:val="none"/>
        <w:spacing w:before="0" w:beforeAutospacing="0" w:after="0" w:afterAutospacing="0"/>
        <w:rPr>
          <w:color w:val="333333"/>
        </w:rPr>
      </w:pPr>
    </w:p>
    <w:p w:rsidR="00994689" w:rsidRPr="00946FB0" w:rsidRDefault="00994689" w:rsidP="00994689">
      <w:pPr>
        <w:pStyle w:val="none"/>
        <w:spacing w:before="0" w:beforeAutospacing="0" w:after="0" w:afterAutospacing="0"/>
        <w:rPr>
          <w:color w:val="333333"/>
        </w:rPr>
      </w:pPr>
      <w:r w:rsidRPr="00946FB0">
        <w:rPr>
          <w:color w:val="333333"/>
        </w:rPr>
        <w:t>Students who major in journalism should also take related courses in history, economics, political science and other liberal arts disciplines as a sound preparation for news reporting. The department strongly urges students to complete a second major. Students also should gain professional experience before graduation, either through part-time jobs, the Co-operative Education Program or the department’s internship program. Internships are available at newspapers, radio and television stations, magazines, online publications and political press offices.</w:t>
      </w:r>
    </w:p>
    <w:p w:rsidR="00994689" w:rsidRPr="00946FB0" w:rsidRDefault="00994689" w:rsidP="00994689">
      <w:pPr>
        <w:pStyle w:val="none"/>
        <w:spacing w:before="0" w:beforeAutospacing="0" w:after="0" w:afterAutospacing="0"/>
        <w:rPr>
          <w:color w:val="333333"/>
        </w:rPr>
      </w:pPr>
    </w:p>
    <w:p w:rsidR="00994689" w:rsidRPr="00946FB0" w:rsidRDefault="00994689" w:rsidP="00994689">
      <w:pPr>
        <w:pStyle w:val="none"/>
        <w:spacing w:before="0" w:beforeAutospacing="0" w:after="0" w:afterAutospacing="0"/>
        <w:rPr>
          <w:color w:val="333333"/>
        </w:rPr>
      </w:pPr>
      <w:proofErr w:type="gramStart"/>
      <w:r w:rsidRPr="00946FB0">
        <w:rPr>
          <w:color w:val="333333"/>
        </w:rPr>
        <w:t>In addition to satisfying the requirements of the College, majors must complete 27 credits in journalism at the 2000-level or above, including</w:t>
      </w:r>
      <w:r w:rsidRPr="00946FB0">
        <w:rPr>
          <w:rStyle w:val="apple-converted-space"/>
          <w:rFonts w:eastAsiaTheme="majorEastAsia"/>
          <w:color w:val="333333"/>
        </w:rPr>
        <w:t> </w:t>
      </w:r>
      <w:hyperlink r:id="rId1219" w:anchor="2000W" w:history="1">
        <w:r w:rsidRPr="00946FB0">
          <w:rPr>
            <w:rStyle w:val="Hyperlink"/>
            <w:rFonts w:eastAsiaTheme="majorEastAsia"/>
            <w:color w:val="0F4786"/>
          </w:rPr>
          <w:t>JOUR 2000W</w:t>
        </w:r>
      </w:hyperlink>
      <w:r w:rsidRPr="00946FB0">
        <w:rPr>
          <w:color w:val="333333"/>
        </w:rPr>
        <w:t>,</w:t>
      </w:r>
      <w:r w:rsidRPr="00946FB0">
        <w:rPr>
          <w:rStyle w:val="apple-converted-space"/>
          <w:rFonts w:eastAsiaTheme="majorEastAsia"/>
          <w:color w:val="333333"/>
        </w:rPr>
        <w:t> </w:t>
      </w:r>
      <w:hyperlink r:id="rId1220" w:anchor="2001W" w:history="1">
        <w:r w:rsidRPr="00946FB0">
          <w:rPr>
            <w:rStyle w:val="Hyperlink"/>
            <w:rFonts w:eastAsiaTheme="majorEastAsia"/>
            <w:color w:val="0F4786"/>
          </w:rPr>
          <w:t>2001W</w:t>
        </w:r>
      </w:hyperlink>
      <w:r w:rsidRPr="00946FB0">
        <w:rPr>
          <w:color w:val="333333"/>
        </w:rPr>
        <w:t>,</w:t>
      </w:r>
      <w:r w:rsidRPr="00946FB0">
        <w:rPr>
          <w:rStyle w:val="apple-converted-space"/>
          <w:rFonts w:eastAsiaTheme="majorEastAsia"/>
          <w:color w:val="333333"/>
        </w:rPr>
        <w:t> </w:t>
      </w:r>
      <w:hyperlink r:id="rId1221" w:anchor="3002" w:history="1">
        <w:r w:rsidRPr="00946FB0">
          <w:rPr>
            <w:rStyle w:val="Hyperlink"/>
            <w:rFonts w:eastAsiaTheme="majorEastAsia"/>
            <w:color w:val="0F4786"/>
          </w:rPr>
          <w:t>3002</w:t>
        </w:r>
      </w:hyperlink>
      <w:r w:rsidRPr="00946FB0">
        <w:rPr>
          <w:color w:val="333333"/>
        </w:rPr>
        <w:t>,</w:t>
      </w:r>
      <w:r w:rsidRPr="00946FB0">
        <w:rPr>
          <w:rStyle w:val="apple-converted-space"/>
          <w:rFonts w:eastAsiaTheme="majorEastAsia"/>
          <w:color w:val="333333"/>
        </w:rPr>
        <w:t> </w:t>
      </w:r>
      <w:hyperlink r:id="rId1222" w:anchor="3020" w:history="1">
        <w:r w:rsidRPr="00946FB0">
          <w:rPr>
            <w:rStyle w:val="Hyperlink"/>
            <w:rFonts w:eastAsiaTheme="majorEastAsia"/>
            <w:color w:val="0F4786"/>
          </w:rPr>
          <w:t>3020</w:t>
        </w:r>
      </w:hyperlink>
      <w:r w:rsidRPr="00946FB0">
        <w:rPr>
          <w:color w:val="333333"/>
        </w:rPr>
        <w:t>, and</w:t>
      </w:r>
      <w:r w:rsidRPr="00946FB0">
        <w:rPr>
          <w:rStyle w:val="apple-converted-space"/>
          <w:rFonts w:eastAsiaTheme="majorEastAsia"/>
          <w:color w:val="333333"/>
        </w:rPr>
        <w:t> </w:t>
      </w:r>
      <w:hyperlink r:id="rId1223" w:anchor="3030" w:history="1">
        <w:r w:rsidRPr="00946FB0">
          <w:rPr>
            <w:rStyle w:val="Hyperlink"/>
            <w:rFonts w:eastAsiaTheme="majorEastAsia"/>
            <w:color w:val="0F4786"/>
          </w:rPr>
          <w:t>3030</w:t>
        </w:r>
      </w:hyperlink>
      <w:r w:rsidRPr="00946FB0">
        <w:rPr>
          <w:color w:val="333333"/>
        </w:rPr>
        <w:t>; the three credit portfolio sequence (</w:t>
      </w:r>
      <w:hyperlink r:id="rId1224" w:anchor="2111" w:history="1">
        <w:r w:rsidRPr="00946FB0">
          <w:rPr>
            <w:rStyle w:val="Hyperlink"/>
            <w:rFonts w:eastAsiaTheme="majorEastAsia"/>
            <w:color w:val="0F4786"/>
          </w:rPr>
          <w:t>JOUR 2111</w:t>
        </w:r>
      </w:hyperlink>
      <w:r w:rsidRPr="00946FB0">
        <w:rPr>
          <w:color w:val="333333"/>
        </w:rPr>
        <w:t>,</w:t>
      </w:r>
      <w:r w:rsidRPr="00946FB0">
        <w:rPr>
          <w:rStyle w:val="apple-converted-space"/>
          <w:rFonts w:eastAsiaTheme="majorEastAsia"/>
          <w:color w:val="333333"/>
        </w:rPr>
        <w:t> </w:t>
      </w:r>
      <w:hyperlink r:id="rId1225" w:anchor="3111" w:history="1">
        <w:r w:rsidRPr="00946FB0">
          <w:rPr>
            <w:rStyle w:val="Hyperlink"/>
            <w:rFonts w:eastAsiaTheme="majorEastAsia"/>
            <w:color w:val="0F4786"/>
          </w:rPr>
          <w:t>3111</w:t>
        </w:r>
      </w:hyperlink>
      <w:r w:rsidRPr="00946FB0">
        <w:rPr>
          <w:color w:val="333333"/>
        </w:rPr>
        <w:t>, and</w:t>
      </w:r>
      <w:r w:rsidRPr="00946FB0">
        <w:rPr>
          <w:rStyle w:val="apple-converted-space"/>
          <w:rFonts w:eastAsiaTheme="majorEastAsia"/>
          <w:color w:val="333333"/>
        </w:rPr>
        <w:t> </w:t>
      </w:r>
      <w:hyperlink r:id="rId1226" w:anchor="4111" w:history="1">
        <w:r w:rsidRPr="00946FB0">
          <w:rPr>
            <w:rStyle w:val="Hyperlink"/>
            <w:rFonts w:eastAsiaTheme="majorEastAsia"/>
            <w:color w:val="0F4786"/>
          </w:rPr>
          <w:t>4111</w:t>
        </w:r>
      </w:hyperlink>
      <w:r w:rsidRPr="00946FB0">
        <w:rPr>
          <w:color w:val="333333"/>
        </w:rPr>
        <w:t>) and one of the following courses:</w:t>
      </w:r>
      <w:r w:rsidRPr="00946FB0">
        <w:rPr>
          <w:rStyle w:val="apple-converted-space"/>
          <w:rFonts w:eastAsiaTheme="majorEastAsia"/>
          <w:color w:val="333333"/>
        </w:rPr>
        <w:t> </w:t>
      </w:r>
      <w:hyperlink r:id="rId1227" w:anchor="3000" w:history="1">
        <w:r w:rsidRPr="00946FB0">
          <w:rPr>
            <w:rStyle w:val="Hyperlink"/>
            <w:rFonts w:eastAsiaTheme="majorEastAsia"/>
            <w:color w:val="0F4786"/>
          </w:rPr>
          <w:t>JOUR 3000</w:t>
        </w:r>
      </w:hyperlink>
      <w:r w:rsidRPr="00946FB0">
        <w:rPr>
          <w:color w:val="333333"/>
        </w:rPr>
        <w:t>,</w:t>
      </w:r>
      <w:r w:rsidRPr="00946FB0">
        <w:rPr>
          <w:rStyle w:val="apple-converted-space"/>
          <w:rFonts w:eastAsiaTheme="majorEastAsia"/>
          <w:color w:val="333333"/>
        </w:rPr>
        <w:t> </w:t>
      </w:r>
      <w:hyperlink r:id="rId1228" w:anchor="3012" w:history="1">
        <w:r w:rsidRPr="00946FB0">
          <w:rPr>
            <w:rStyle w:val="Hyperlink"/>
            <w:rFonts w:eastAsiaTheme="majorEastAsia"/>
            <w:color w:val="0F4786"/>
          </w:rPr>
          <w:t>3012</w:t>
        </w:r>
      </w:hyperlink>
      <w:r w:rsidRPr="00946FB0">
        <w:rPr>
          <w:color w:val="333333"/>
        </w:rPr>
        <w:t>,</w:t>
      </w:r>
      <w:r w:rsidRPr="00946FB0">
        <w:rPr>
          <w:rStyle w:val="apple-converted-space"/>
          <w:rFonts w:eastAsiaTheme="majorEastAsia"/>
          <w:color w:val="333333"/>
        </w:rPr>
        <w:t> </w:t>
      </w:r>
      <w:hyperlink r:id="rId1229" w:anchor="3013" w:history="1">
        <w:r w:rsidRPr="00946FB0">
          <w:rPr>
            <w:rStyle w:val="Hyperlink"/>
            <w:rFonts w:eastAsiaTheme="majorEastAsia"/>
            <w:color w:val="0F4786"/>
          </w:rPr>
          <w:t>3013</w:t>
        </w:r>
      </w:hyperlink>
      <w:r w:rsidRPr="00946FB0">
        <w:rPr>
          <w:color w:val="333333"/>
        </w:rPr>
        <w:t>,</w:t>
      </w:r>
      <w:r w:rsidRPr="00946FB0">
        <w:rPr>
          <w:rStyle w:val="apple-converted-space"/>
          <w:rFonts w:eastAsiaTheme="majorEastAsia"/>
          <w:color w:val="333333"/>
        </w:rPr>
        <w:t> </w:t>
      </w:r>
      <w:hyperlink r:id="rId1230" w:anchor="3041" w:history="1">
        <w:r w:rsidRPr="00946FB0">
          <w:rPr>
            <w:rStyle w:val="Hyperlink"/>
            <w:rFonts w:eastAsiaTheme="majorEastAsia"/>
            <w:color w:val="0F4786"/>
          </w:rPr>
          <w:t>3041</w:t>
        </w:r>
      </w:hyperlink>
      <w:r w:rsidRPr="00946FB0">
        <w:rPr>
          <w:color w:val="333333"/>
        </w:rPr>
        <w:t>,</w:t>
      </w:r>
      <w:r w:rsidRPr="00946FB0">
        <w:rPr>
          <w:rStyle w:val="apple-converted-space"/>
          <w:rFonts w:eastAsiaTheme="majorEastAsia"/>
          <w:color w:val="333333"/>
        </w:rPr>
        <w:t> </w:t>
      </w:r>
      <w:hyperlink r:id="rId1231" w:anchor="3045" w:history="1">
        <w:r w:rsidRPr="00946FB0">
          <w:rPr>
            <w:rStyle w:val="Hyperlink"/>
            <w:rFonts w:eastAsiaTheme="majorEastAsia"/>
            <w:color w:val="0F4786"/>
          </w:rPr>
          <w:t>3045</w:t>
        </w:r>
      </w:hyperlink>
      <w:r w:rsidRPr="00946FB0">
        <w:rPr>
          <w:color w:val="333333"/>
        </w:rPr>
        <w:t>,</w:t>
      </w:r>
      <w:r w:rsidRPr="00946FB0">
        <w:rPr>
          <w:rStyle w:val="apple-converted-space"/>
          <w:rFonts w:eastAsiaTheme="majorEastAsia"/>
          <w:color w:val="333333"/>
        </w:rPr>
        <w:t> </w:t>
      </w:r>
      <w:hyperlink r:id="rId1232" w:anchor="3046" w:history="1">
        <w:r w:rsidRPr="00946FB0">
          <w:rPr>
            <w:rStyle w:val="Hyperlink"/>
            <w:rFonts w:eastAsiaTheme="majorEastAsia"/>
            <w:color w:val="0F4786"/>
          </w:rPr>
          <w:t>3046</w:t>
        </w:r>
      </w:hyperlink>
      <w:r w:rsidRPr="00946FB0">
        <w:rPr>
          <w:color w:val="333333"/>
        </w:rPr>
        <w:t>,</w:t>
      </w:r>
      <w:r w:rsidRPr="00946FB0">
        <w:rPr>
          <w:rStyle w:val="apple-converted-space"/>
          <w:rFonts w:eastAsiaTheme="majorEastAsia"/>
          <w:color w:val="333333"/>
        </w:rPr>
        <w:t> </w:t>
      </w:r>
      <w:hyperlink r:id="rId1233" w:anchor="4035" w:history="1">
        <w:r w:rsidRPr="00946FB0">
          <w:rPr>
            <w:rStyle w:val="Hyperlink"/>
            <w:rFonts w:eastAsiaTheme="majorEastAsia"/>
            <w:color w:val="0F4786"/>
          </w:rPr>
          <w:t>4035</w:t>
        </w:r>
      </w:hyperlink>
      <w:r w:rsidRPr="00946FB0">
        <w:rPr>
          <w:color w:val="333333"/>
        </w:rPr>
        <w:t>, or other advanced courses if accepted with the consent of the department.</w:t>
      </w:r>
      <w:r w:rsidRPr="00946FB0">
        <w:rPr>
          <w:rStyle w:val="apple-converted-space"/>
          <w:rFonts w:eastAsiaTheme="majorEastAsia"/>
          <w:color w:val="333333"/>
        </w:rPr>
        <w:t> </w:t>
      </w:r>
      <w:proofErr w:type="gramEnd"/>
      <w:r w:rsidR="006D0020">
        <w:fldChar w:fldCharType="begin"/>
      </w:r>
      <w:r w:rsidR="006D0020">
        <w:instrText xml:space="preserve"> HYPERLINK "https://catalog.uconn.edu/JOUR/" \l "1002" </w:instrText>
      </w:r>
      <w:r w:rsidR="006D0020">
        <w:fldChar w:fldCharType="separate"/>
      </w:r>
      <w:r w:rsidRPr="00946FB0">
        <w:rPr>
          <w:rStyle w:val="Hyperlink"/>
          <w:rFonts w:eastAsiaTheme="majorEastAsia"/>
          <w:color w:val="0F4786"/>
        </w:rPr>
        <w:t>JOUR 1002</w:t>
      </w:r>
      <w:r w:rsidR="006D0020">
        <w:rPr>
          <w:rStyle w:val="Hyperlink"/>
          <w:rFonts w:eastAsiaTheme="majorEastAsia"/>
          <w:color w:val="0F4786"/>
        </w:rPr>
        <w:fldChar w:fldCharType="end"/>
      </w:r>
      <w:r w:rsidRPr="00946FB0">
        <w:rPr>
          <w:rStyle w:val="apple-converted-space"/>
          <w:rFonts w:eastAsiaTheme="majorEastAsia"/>
          <w:color w:val="333333"/>
        </w:rPr>
        <w:t> </w:t>
      </w:r>
      <w:r w:rsidRPr="00946FB0">
        <w:rPr>
          <w:color w:val="333333"/>
        </w:rPr>
        <w:t>is a prerequisite for</w:t>
      </w:r>
      <w:r w:rsidRPr="00946FB0">
        <w:rPr>
          <w:rStyle w:val="apple-converted-space"/>
          <w:rFonts w:eastAsiaTheme="majorEastAsia"/>
          <w:color w:val="333333"/>
        </w:rPr>
        <w:t> </w:t>
      </w:r>
      <w:hyperlink r:id="rId1234" w:anchor="3002" w:history="1">
        <w:r w:rsidRPr="00946FB0">
          <w:rPr>
            <w:rStyle w:val="Hyperlink"/>
            <w:rFonts w:eastAsiaTheme="majorEastAsia"/>
            <w:color w:val="0F4786"/>
          </w:rPr>
          <w:t>JOUR 3002</w:t>
        </w:r>
      </w:hyperlink>
      <w:r w:rsidRPr="00946FB0">
        <w:rPr>
          <w:color w:val="333333"/>
        </w:rPr>
        <w:t>.</w:t>
      </w:r>
    </w:p>
    <w:p w:rsidR="00994689" w:rsidRPr="00946FB0" w:rsidRDefault="00994689" w:rsidP="00994689">
      <w:pPr>
        <w:pStyle w:val="none"/>
        <w:spacing w:before="0" w:beforeAutospacing="0" w:after="0" w:afterAutospacing="0"/>
        <w:rPr>
          <w:color w:val="333333"/>
        </w:rPr>
      </w:pPr>
    </w:p>
    <w:p w:rsidR="00994689" w:rsidRPr="00946FB0" w:rsidRDefault="00994689" w:rsidP="00994689">
      <w:pPr>
        <w:pStyle w:val="none"/>
        <w:spacing w:before="0" w:beforeAutospacing="0" w:after="0" w:afterAutospacing="0"/>
        <w:rPr>
          <w:color w:val="333333"/>
        </w:rPr>
      </w:pPr>
      <w:r w:rsidRPr="00946FB0">
        <w:rPr>
          <w:color w:val="333333"/>
        </w:rPr>
        <w:lastRenderedPageBreak/>
        <w:t>A journalism education is, by definition, an education in writing and information literacy. A journalism major will fulfill the writing in the major requirement and the information literacy competency by completing the department’s core courses (</w:t>
      </w:r>
      <w:hyperlink r:id="rId1235" w:anchor="2000W" w:history="1">
        <w:r w:rsidRPr="00946FB0">
          <w:rPr>
            <w:rStyle w:val="Hyperlink"/>
            <w:rFonts w:eastAsiaTheme="majorEastAsia"/>
            <w:color w:val="0F4786"/>
          </w:rPr>
          <w:t>JOUR 2000W</w:t>
        </w:r>
      </w:hyperlink>
      <w:r w:rsidRPr="00946FB0">
        <w:rPr>
          <w:color w:val="333333"/>
        </w:rPr>
        <w:t>,</w:t>
      </w:r>
      <w:r w:rsidRPr="00946FB0">
        <w:rPr>
          <w:rStyle w:val="apple-converted-space"/>
          <w:rFonts w:eastAsiaTheme="majorEastAsia"/>
          <w:color w:val="333333"/>
        </w:rPr>
        <w:t> </w:t>
      </w:r>
      <w:hyperlink r:id="rId1236" w:anchor="2001W" w:history="1">
        <w:r w:rsidRPr="00946FB0">
          <w:rPr>
            <w:rStyle w:val="Hyperlink"/>
            <w:rFonts w:eastAsiaTheme="majorEastAsia"/>
            <w:color w:val="0F4786"/>
          </w:rPr>
          <w:t>2001W</w:t>
        </w:r>
      </w:hyperlink>
      <w:r w:rsidRPr="00946FB0">
        <w:rPr>
          <w:color w:val="333333"/>
        </w:rPr>
        <w:t>,</w:t>
      </w:r>
      <w:r w:rsidRPr="00946FB0">
        <w:rPr>
          <w:rStyle w:val="apple-converted-space"/>
          <w:rFonts w:eastAsiaTheme="majorEastAsia"/>
          <w:color w:val="333333"/>
        </w:rPr>
        <w:t> </w:t>
      </w:r>
      <w:hyperlink r:id="rId1237" w:anchor="3002" w:history="1">
        <w:r w:rsidRPr="00946FB0">
          <w:rPr>
            <w:rStyle w:val="Hyperlink"/>
            <w:rFonts w:eastAsiaTheme="majorEastAsia"/>
            <w:color w:val="0F4786"/>
          </w:rPr>
          <w:t>3002</w:t>
        </w:r>
      </w:hyperlink>
      <w:r w:rsidRPr="00946FB0">
        <w:rPr>
          <w:color w:val="333333"/>
        </w:rPr>
        <w:t>,</w:t>
      </w:r>
      <w:r w:rsidRPr="00946FB0">
        <w:rPr>
          <w:rStyle w:val="apple-converted-space"/>
          <w:rFonts w:eastAsiaTheme="majorEastAsia"/>
          <w:color w:val="333333"/>
        </w:rPr>
        <w:t> </w:t>
      </w:r>
      <w:hyperlink r:id="rId1238" w:anchor="3020" w:history="1">
        <w:r w:rsidRPr="00946FB0">
          <w:rPr>
            <w:rStyle w:val="Hyperlink"/>
            <w:rFonts w:eastAsiaTheme="majorEastAsia"/>
            <w:color w:val="0F4786"/>
          </w:rPr>
          <w:t>3020</w:t>
        </w:r>
      </w:hyperlink>
      <w:r w:rsidRPr="00946FB0">
        <w:rPr>
          <w:color w:val="333333"/>
        </w:rPr>
        <w:t>, and</w:t>
      </w:r>
      <w:r w:rsidRPr="00946FB0">
        <w:rPr>
          <w:rStyle w:val="apple-converted-space"/>
          <w:rFonts w:eastAsiaTheme="majorEastAsia"/>
          <w:color w:val="333333"/>
        </w:rPr>
        <w:t> </w:t>
      </w:r>
      <w:hyperlink r:id="rId1239" w:anchor="3030" w:history="1">
        <w:r w:rsidRPr="00946FB0">
          <w:rPr>
            <w:rStyle w:val="Hyperlink"/>
            <w:rFonts w:eastAsiaTheme="majorEastAsia"/>
            <w:color w:val="0F4786"/>
          </w:rPr>
          <w:t>3030</w:t>
        </w:r>
      </w:hyperlink>
      <w:r w:rsidRPr="00946FB0">
        <w:rPr>
          <w:color w:val="333333"/>
        </w:rPr>
        <w:t>).</w:t>
      </w:r>
    </w:p>
    <w:p w:rsidR="00994689" w:rsidRPr="00946FB0" w:rsidRDefault="00994689" w:rsidP="00994689">
      <w:pPr>
        <w:pStyle w:val="none"/>
        <w:spacing w:before="0" w:beforeAutospacing="0" w:after="0" w:afterAutospacing="0"/>
        <w:rPr>
          <w:color w:val="333333"/>
        </w:rPr>
      </w:pPr>
    </w:p>
    <w:p w:rsidR="00994689" w:rsidRPr="00946FB0" w:rsidRDefault="00994689" w:rsidP="00994689">
      <w:pPr>
        <w:pStyle w:val="none"/>
        <w:spacing w:before="0" w:beforeAutospacing="0" w:after="0" w:afterAutospacing="0"/>
        <w:rPr>
          <w:color w:val="333333"/>
        </w:rPr>
      </w:pPr>
      <w:r w:rsidRPr="00946FB0">
        <w:rPr>
          <w:color w:val="333333"/>
        </w:rPr>
        <w:t xml:space="preserve">Journalism majors </w:t>
      </w:r>
      <w:proofErr w:type="gramStart"/>
      <w:r w:rsidRPr="00946FB0">
        <w:rPr>
          <w:color w:val="333333"/>
        </w:rPr>
        <w:t>are advised</w:t>
      </w:r>
      <w:proofErr w:type="gramEnd"/>
      <w:r w:rsidRPr="00946FB0">
        <w:rPr>
          <w:color w:val="333333"/>
        </w:rPr>
        <w:t xml:space="preserve"> to consult with their advisors about computer skills that may be helpful to them, based on individual career plans. Students </w:t>
      </w:r>
      <w:proofErr w:type="gramStart"/>
      <w:r w:rsidRPr="00946FB0">
        <w:rPr>
          <w:color w:val="333333"/>
        </w:rPr>
        <w:t>who</w:t>
      </w:r>
      <w:proofErr w:type="gramEnd"/>
      <w:r w:rsidRPr="00946FB0">
        <w:rPr>
          <w:color w:val="333333"/>
        </w:rPr>
        <w:t xml:space="preserve"> major in journalism will be expected to own basic digital audio and imaging equipment for use in classes and professionally. </w:t>
      </w:r>
    </w:p>
    <w:p w:rsidR="00994689" w:rsidRPr="00946FB0" w:rsidRDefault="00994689" w:rsidP="00994689">
      <w:pPr>
        <w:pStyle w:val="none"/>
        <w:spacing w:before="0" w:beforeAutospacing="0" w:after="0" w:afterAutospacing="0"/>
        <w:rPr>
          <w:color w:val="333333"/>
        </w:rPr>
      </w:pPr>
    </w:p>
    <w:p w:rsidR="00994689" w:rsidRPr="00946FB0" w:rsidRDefault="00994689" w:rsidP="00994689">
      <w:pPr>
        <w:pStyle w:val="none"/>
        <w:spacing w:before="0" w:beforeAutospacing="0" w:after="0" w:afterAutospacing="0"/>
        <w:rPr>
          <w:color w:val="333333"/>
        </w:rPr>
      </w:pPr>
      <w:r w:rsidRPr="00946FB0">
        <w:rPr>
          <w:color w:val="333333"/>
        </w:rPr>
        <w:t>The</w:t>
      </w:r>
      <w:r w:rsidRPr="00946FB0">
        <w:rPr>
          <w:rStyle w:val="apple-converted-space"/>
          <w:rFonts w:eastAsiaTheme="majorEastAsia"/>
          <w:color w:val="333333"/>
        </w:rPr>
        <w:t> </w:t>
      </w:r>
      <w:hyperlink r:id="rId1240" w:tgtFrame="_blank" w:history="1">
        <w:r w:rsidRPr="00946FB0">
          <w:rPr>
            <w:rStyle w:val="Hyperlink"/>
            <w:rFonts w:eastAsiaTheme="majorEastAsia"/>
            <w:color w:val="0F4786"/>
          </w:rPr>
          <w:t>Journalism department website</w:t>
        </w:r>
      </w:hyperlink>
      <w:r w:rsidRPr="00946FB0">
        <w:rPr>
          <w:rStyle w:val="apple-converted-space"/>
          <w:rFonts w:eastAsiaTheme="majorEastAsia"/>
          <w:color w:val="333333"/>
        </w:rPr>
        <w:t> </w:t>
      </w:r>
      <w:r w:rsidRPr="00946FB0">
        <w:rPr>
          <w:color w:val="333333"/>
        </w:rPr>
        <w:t>lists current requirements.</w:t>
      </w:r>
    </w:p>
    <w:p w:rsidR="00994689" w:rsidRPr="00946FB0" w:rsidRDefault="00994689" w:rsidP="00994689">
      <w:pPr>
        <w:pStyle w:val="none"/>
        <w:spacing w:before="0" w:beforeAutospacing="0" w:after="0" w:afterAutospacing="0"/>
        <w:rPr>
          <w:color w:val="333333"/>
        </w:rPr>
      </w:pPr>
      <w:r w:rsidRPr="00946FB0">
        <w:rPr>
          <w:color w:val="333333"/>
        </w:rPr>
        <w:t>Students must apply to the Journalism Department to become majors. They must do so by the end of the third full week of classes in the fall or spring semester.</w:t>
      </w:r>
    </w:p>
    <w:p w:rsidR="00994689" w:rsidRPr="00946FB0" w:rsidRDefault="00994689" w:rsidP="00994689">
      <w:pPr>
        <w:pStyle w:val="none"/>
        <w:spacing w:before="0" w:beforeAutospacing="0" w:after="0" w:afterAutospacing="0"/>
        <w:rPr>
          <w:color w:val="000000" w:themeColor="text1"/>
        </w:rPr>
      </w:pPr>
      <w:r w:rsidRPr="00946FB0">
        <w:rPr>
          <w:color w:val="000000" w:themeColor="text1"/>
        </w:rPr>
        <w:t xml:space="preserve">A student who </w:t>
      </w:r>
      <w:proofErr w:type="gramStart"/>
      <w:r w:rsidRPr="00946FB0">
        <w:rPr>
          <w:color w:val="000000" w:themeColor="text1"/>
        </w:rPr>
        <w:t>is not accepted</w:t>
      </w:r>
      <w:proofErr w:type="gramEnd"/>
      <w:r w:rsidRPr="00946FB0">
        <w:rPr>
          <w:color w:val="000000" w:themeColor="text1"/>
        </w:rPr>
        <w:t xml:space="preserve"> initially may reapply in subsequent semesters.</w:t>
      </w:r>
      <w:r w:rsidRPr="00946FB0">
        <w:rPr>
          <w:color w:val="FF0000"/>
        </w:rPr>
        <w:t xml:space="preserve"> </w:t>
      </w:r>
      <w:r w:rsidRPr="00946FB0">
        <w:rPr>
          <w:color w:val="000000" w:themeColor="text1"/>
        </w:rPr>
        <w:t xml:space="preserve">Forms </w:t>
      </w:r>
      <w:proofErr w:type="gramStart"/>
      <w:r w:rsidRPr="00946FB0">
        <w:rPr>
          <w:color w:val="000000" w:themeColor="text1"/>
        </w:rPr>
        <w:t>can be obtained</w:t>
      </w:r>
      <w:proofErr w:type="gramEnd"/>
      <w:r w:rsidRPr="00946FB0">
        <w:rPr>
          <w:color w:val="000000" w:themeColor="text1"/>
        </w:rPr>
        <w:t xml:space="preserve"> online or in the Journalism Department Office, 468 Oak Hall.</w:t>
      </w:r>
    </w:p>
    <w:p w:rsidR="00994689" w:rsidRPr="00946FB0" w:rsidRDefault="00994689" w:rsidP="00994689">
      <w:pPr>
        <w:pStyle w:val="none"/>
        <w:spacing w:before="0" w:beforeAutospacing="0" w:after="0" w:afterAutospacing="0"/>
        <w:rPr>
          <w:color w:val="000000" w:themeColor="text1"/>
        </w:rPr>
      </w:pPr>
      <w:r w:rsidRPr="00946FB0">
        <w:rPr>
          <w:color w:val="000000" w:themeColor="text1"/>
        </w:rPr>
        <w:t>Admission is limited to students who:</w:t>
      </w:r>
    </w:p>
    <w:p w:rsidR="00994689" w:rsidRPr="00946FB0" w:rsidRDefault="00994689" w:rsidP="00994689">
      <w:pPr>
        <w:numPr>
          <w:ilvl w:val="0"/>
          <w:numId w:val="8"/>
        </w:numPr>
        <w:spacing w:after="0" w:line="240" w:lineRule="auto"/>
        <w:ind w:left="0"/>
        <w:rPr>
          <w:rFonts w:ascii="Times New Roman" w:hAnsi="Times New Roman" w:cs="Times New Roman"/>
          <w:color w:val="000000" w:themeColor="text1"/>
          <w:sz w:val="24"/>
          <w:szCs w:val="24"/>
        </w:rPr>
      </w:pPr>
      <w:r w:rsidRPr="00946FB0">
        <w:rPr>
          <w:rFonts w:ascii="Times New Roman" w:hAnsi="Times New Roman" w:cs="Times New Roman"/>
          <w:color w:val="000000" w:themeColor="text1"/>
          <w:sz w:val="24"/>
          <w:szCs w:val="24"/>
        </w:rPr>
        <w:t>Have successfully completed at least 39 credits. (Students who are members in good standing of the University Honors Program may apply after completing 23 credits at UConn.)</w:t>
      </w:r>
    </w:p>
    <w:p w:rsidR="00994689" w:rsidRPr="00946FB0" w:rsidRDefault="00994689" w:rsidP="00994689">
      <w:pPr>
        <w:numPr>
          <w:ilvl w:val="0"/>
          <w:numId w:val="8"/>
        </w:numPr>
        <w:spacing w:after="0" w:line="240" w:lineRule="auto"/>
        <w:ind w:left="0"/>
        <w:rPr>
          <w:rFonts w:ascii="Times New Roman" w:hAnsi="Times New Roman" w:cs="Times New Roman"/>
          <w:color w:val="000000" w:themeColor="text1"/>
          <w:sz w:val="24"/>
          <w:szCs w:val="24"/>
        </w:rPr>
      </w:pPr>
      <w:r w:rsidRPr="00946FB0">
        <w:rPr>
          <w:rFonts w:ascii="Times New Roman" w:hAnsi="Times New Roman" w:cs="Times New Roman"/>
          <w:color w:val="000000" w:themeColor="text1"/>
          <w:sz w:val="24"/>
          <w:szCs w:val="24"/>
        </w:rPr>
        <w:t xml:space="preserve">Have a cumulative GPA of at least 2.6 or have a GPA below 2.6 and provide a personal essay that shows mastery of the fundamental tools of writing, including spelling, grammar, and syntax. The applicant’s academic record and goals also </w:t>
      </w:r>
      <w:proofErr w:type="gramStart"/>
      <w:r w:rsidRPr="00946FB0">
        <w:rPr>
          <w:rFonts w:ascii="Times New Roman" w:hAnsi="Times New Roman" w:cs="Times New Roman"/>
          <w:color w:val="000000" w:themeColor="text1"/>
          <w:sz w:val="24"/>
          <w:szCs w:val="24"/>
        </w:rPr>
        <w:t>will be considered</w:t>
      </w:r>
      <w:proofErr w:type="gramEnd"/>
      <w:r w:rsidRPr="00946FB0">
        <w:rPr>
          <w:rFonts w:ascii="Times New Roman" w:hAnsi="Times New Roman" w:cs="Times New Roman"/>
          <w:color w:val="000000" w:themeColor="text1"/>
          <w:sz w:val="24"/>
          <w:szCs w:val="24"/>
        </w:rPr>
        <w:t>.</w:t>
      </w:r>
    </w:p>
    <w:p w:rsidR="00E77759" w:rsidRPr="00946FB0" w:rsidRDefault="00E77759" w:rsidP="007B61FA">
      <w:pPr>
        <w:spacing w:after="0" w:line="240" w:lineRule="auto"/>
        <w:rPr>
          <w:rFonts w:ascii="Times New Roman" w:hAnsi="Times New Roman" w:cs="Times New Roman"/>
          <w:sz w:val="24"/>
          <w:szCs w:val="24"/>
        </w:rPr>
      </w:pPr>
    </w:p>
    <w:p w:rsidR="00994689" w:rsidRPr="00946FB0" w:rsidRDefault="00994689"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994689" w:rsidRPr="00946FB0" w:rsidRDefault="00994689" w:rsidP="007B61FA">
      <w:pPr>
        <w:spacing w:after="0" w:line="240" w:lineRule="auto"/>
        <w:rPr>
          <w:rFonts w:ascii="Times New Roman" w:hAnsi="Times New Roman" w:cs="Times New Roman"/>
          <w:sz w:val="24"/>
          <w:szCs w:val="24"/>
        </w:rPr>
      </w:pPr>
    </w:p>
    <w:p w:rsidR="00E555E9" w:rsidRPr="00946FB0" w:rsidRDefault="00E555E9" w:rsidP="00E555E9">
      <w:pPr>
        <w:pStyle w:val="none"/>
        <w:spacing w:before="0" w:beforeAutospacing="0" w:after="0" w:afterAutospacing="0"/>
        <w:rPr>
          <w:color w:val="333333"/>
        </w:rPr>
      </w:pPr>
      <w:r w:rsidRPr="00946FB0">
        <w:rPr>
          <w:color w:val="333333"/>
        </w:rPr>
        <w:t xml:space="preserve">This department offers professional preparation for students who are planning careers in journalism. It also offers other students the chance to improve their writing, interviewing and research skills and to learn about the news media. Students in writing courses </w:t>
      </w:r>
      <w:proofErr w:type="gramStart"/>
      <w:r w:rsidRPr="00946FB0">
        <w:rPr>
          <w:color w:val="333333"/>
        </w:rPr>
        <w:t>are expected</w:t>
      </w:r>
      <w:proofErr w:type="gramEnd"/>
      <w:r w:rsidRPr="00946FB0">
        <w:rPr>
          <w:color w:val="333333"/>
        </w:rPr>
        <w:t xml:space="preserve"> to produce work of professional quality and to publish that work when possible.</w:t>
      </w:r>
    </w:p>
    <w:p w:rsidR="00E555E9" w:rsidRPr="00946FB0" w:rsidRDefault="00E555E9" w:rsidP="00E555E9">
      <w:pPr>
        <w:pStyle w:val="none"/>
        <w:spacing w:before="0" w:beforeAutospacing="0" w:after="0" w:afterAutospacing="0"/>
        <w:rPr>
          <w:color w:val="333333"/>
        </w:rPr>
      </w:pPr>
    </w:p>
    <w:p w:rsidR="00E555E9" w:rsidRPr="00946FB0" w:rsidRDefault="00E555E9" w:rsidP="00E555E9">
      <w:pPr>
        <w:pStyle w:val="none"/>
        <w:spacing w:before="0" w:beforeAutospacing="0" w:after="0" w:afterAutospacing="0"/>
        <w:rPr>
          <w:color w:val="333333"/>
        </w:rPr>
      </w:pPr>
      <w:r w:rsidRPr="00946FB0">
        <w:rPr>
          <w:color w:val="333333"/>
        </w:rPr>
        <w:t>Students who major in journalism should also take related courses in history, economics, political science and other liberal arts disciplines as a sound preparation for news reporting. The department strongly urges students to complete a second major. Students also should gain professional experience before graduation, either through part-time jobs, the Co-operative Education Program or the department’s internship program. Internships are available at newspapers, radio and television stations, magazines, online publications and political press offices.</w:t>
      </w:r>
    </w:p>
    <w:p w:rsidR="00E555E9" w:rsidRPr="00946FB0" w:rsidRDefault="00E555E9" w:rsidP="00E555E9">
      <w:pPr>
        <w:pStyle w:val="none"/>
        <w:spacing w:before="0" w:beforeAutospacing="0" w:after="0" w:afterAutospacing="0"/>
        <w:rPr>
          <w:color w:val="333333"/>
        </w:rPr>
      </w:pPr>
    </w:p>
    <w:p w:rsidR="00E555E9" w:rsidRPr="00946FB0" w:rsidRDefault="00E555E9" w:rsidP="00E555E9">
      <w:pPr>
        <w:pStyle w:val="none"/>
        <w:spacing w:before="0" w:beforeAutospacing="0" w:after="0" w:afterAutospacing="0"/>
        <w:rPr>
          <w:color w:val="333333"/>
        </w:rPr>
      </w:pPr>
      <w:proofErr w:type="gramStart"/>
      <w:r w:rsidRPr="00946FB0">
        <w:rPr>
          <w:color w:val="333333"/>
        </w:rPr>
        <w:t>In addition to satisfying the requirements of the College, majors must complete 27 credits in journalism at the 2000-level or above, including</w:t>
      </w:r>
      <w:r w:rsidRPr="00946FB0">
        <w:rPr>
          <w:rStyle w:val="apple-converted-space"/>
          <w:rFonts w:eastAsiaTheme="majorEastAsia"/>
          <w:color w:val="333333"/>
        </w:rPr>
        <w:t> </w:t>
      </w:r>
      <w:hyperlink r:id="rId1241" w:anchor="2000W" w:history="1">
        <w:r w:rsidRPr="00946FB0">
          <w:rPr>
            <w:rStyle w:val="Hyperlink"/>
            <w:rFonts w:eastAsiaTheme="majorEastAsia"/>
            <w:color w:val="0F4786"/>
          </w:rPr>
          <w:t>JOUR 2000W</w:t>
        </w:r>
      </w:hyperlink>
      <w:r w:rsidRPr="00946FB0">
        <w:rPr>
          <w:color w:val="333333"/>
        </w:rPr>
        <w:t>,</w:t>
      </w:r>
      <w:r w:rsidRPr="00946FB0">
        <w:rPr>
          <w:rStyle w:val="apple-converted-space"/>
          <w:rFonts w:eastAsiaTheme="majorEastAsia"/>
          <w:color w:val="333333"/>
        </w:rPr>
        <w:t> </w:t>
      </w:r>
      <w:hyperlink r:id="rId1242" w:anchor="2001W" w:history="1">
        <w:r w:rsidRPr="00946FB0">
          <w:rPr>
            <w:rStyle w:val="Hyperlink"/>
            <w:rFonts w:eastAsiaTheme="majorEastAsia"/>
            <w:color w:val="0F4786"/>
          </w:rPr>
          <w:t>2001W</w:t>
        </w:r>
      </w:hyperlink>
      <w:r w:rsidRPr="00946FB0">
        <w:rPr>
          <w:color w:val="333333"/>
        </w:rPr>
        <w:t>,</w:t>
      </w:r>
      <w:r w:rsidRPr="00946FB0">
        <w:rPr>
          <w:rStyle w:val="apple-converted-space"/>
          <w:rFonts w:eastAsiaTheme="majorEastAsia"/>
          <w:color w:val="333333"/>
        </w:rPr>
        <w:t> </w:t>
      </w:r>
      <w:hyperlink r:id="rId1243" w:anchor="3002" w:history="1">
        <w:r w:rsidRPr="00946FB0">
          <w:rPr>
            <w:rStyle w:val="Hyperlink"/>
            <w:rFonts w:eastAsiaTheme="majorEastAsia"/>
            <w:color w:val="0F4786"/>
          </w:rPr>
          <w:t>3002</w:t>
        </w:r>
      </w:hyperlink>
      <w:r w:rsidRPr="00946FB0">
        <w:rPr>
          <w:color w:val="333333"/>
        </w:rPr>
        <w:t>,</w:t>
      </w:r>
      <w:r w:rsidRPr="00946FB0">
        <w:rPr>
          <w:rStyle w:val="apple-converted-space"/>
          <w:rFonts w:eastAsiaTheme="majorEastAsia"/>
          <w:color w:val="333333"/>
        </w:rPr>
        <w:t> </w:t>
      </w:r>
      <w:hyperlink r:id="rId1244" w:anchor="3020" w:history="1">
        <w:r w:rsidRPr="00946FB0">
          <w:rPr>
            <w:rStyle w:val="Hyperlink"/>
            <w:rFonts w:eastAsiaTheme="majorEastAsia"/>
            <w:color w:val="0F4786"/>
          </w:rPr>
          <w:t>3020</w:t>
        </w:r>
      </w:hyperlink>
      <w:r w:rsidRPr="00946FB0">
        <w:rPr>
          <w:color w:val="333333"/>
        </w:rPr>
        <w:t>, and</w:t>
      </w:r>
      <w:r w:rsidRPr="00946FB0">
        <w:rPr>
          <w:rStyle w:val="apple-converted-space"/>
          <w:rFonts w:eastAsiaTheme="majorEastAsia"/>
          <w:color w:val="333333"/>
        </w:rPr>
        <w:t> </w:t>
      </w:r>
      <w:hyperlink r:id="rId1245" w:anchor="3030" w:history="1">
        <w:r w:rsidRPr="00946FB0">
          <w:rPr>
            <w:rStyle w:val="Hyperlink"/>
            <w:rFonts w:eastAsiaTheme="majorEastAsia"/>
            <w:color w:val="0F4786"/>
          </w:rPr>
          <w:t>3030</w:t>
        </w:r>
      </w:hyperlink>
      <w:r w:rsidRPr="00946FB0">
        <w:rPr>
          <w:color w:val="333333"/>
        </w:rPr>
        <w:t>; the three credit portfolio sequence (</w:t>
      </w:r>
      <w:hyperlink r:id="rId1246" w:anchor="2111" w:history="1">
        <w:r w:rsidRPr="00946FB0">
          <w:rPr>
            <w:rStyle w:val="Hyperlink"/>
            <w:rFonts w:eastAsiaTheme="majorEastAsia"/>
            <w:color w:val="0F4786"/>
          </w:rPr>
          <w:t>JOUR 2111</w:t>
        </w:r>
      </w:hyperlink>
      <w:r w:rsidRPr="00946FB0">
        <w:rPr>
          <w:color w:val="333333"/>
        </w:rPr>
        <w:t>,</w:t>
      </w:r>
      <w:r w:rsidRPr="00946FB0">
        <w:rPr>
          <w:rStyle w:val="apple-converted-space"/>
          <w:rFonts w:eastAsiaTheme="majorEastAsia"/>
          <w:color w:val="333333"/>
        </w:rPr>
        <w:t> </w:t>
      </w:r>
      <w:hyperlink r:id="rId1247" w:anchor="3111" w:history="1">
        <w:r w:rsidRPr="00946FB0">
          <w:rPr>
            <w:rStyle w:val="Hyperlink"/>
            <w:rFonts w:eastAsiaTheme="majorEastAsia"/>
            <w:color w:val="0F4786"/>
          </w:rPr>
          <w:t>3111</w:t>
        </w:r>
      </w:hyperlink>
      <w:r w:rsidRPr="00946FB0">
        <w:rPr>
          <w:color w:val="333333"/>
        </w:rPr>
        <w:t>, and</w:t>
      </w:r>
      <w:r w:rsidRPr="00946FB0">
        <w:rPr>
          <w:rStyle w:val="apple-converted-space"/>
          <w:rFonts w:eastAsiaTheme="majorEastAsia"/>
          <w:color w:val="333333"/>
        </w:rPr>
        <w:t> </w:t>
      </w:r>
      <w:hyperlink r:id="rId1248" w:anchor="4111" w:history="1">
        <w:r w:rsidRPr="00946FB0">
          <w:rPr>
            <w:rStyle w:val="Hyperlink"/>
            <w:rFonts w:eastAsiaTheme="majorEastAsia"/>
            <w:color w:val="0F4786"/>
          </w:rPr>
          <w:t>4111</w:t>
        </w:r>
      </w:hyperlink>
      <w:r w:rsidRPr="00946FB0">
        <w:rPr>
          <w:color w:val="333333"/>
        </w:rPr>
        <w:t>) and one of the following courses:</w:t>
      </w:r>
      <w:r w:rsidRPr="00946FB0">
        <w:rPr>
          <w:rStyle w:val="apple-converted-space"/>
          <w:rFonts w:eastAsiaTheme="majorEastAsia"/>
          <w:color w:val="333333"/>
        </w:rPr>
        <w:t> </w:t>
      </w:r>
      <w:hyperlink r:id="rId1249" w:anchor="3000" w:history="1">
        <w:r w:rsidRPr="00946FB0">
          <w:rPr>
            <w:rStyle w:val="Hyperlink"/>
            <w:rFonts w:eastAsiaTheme="majorEastAsia"/>
            <w:color w:val="0F4786"/>
          </w:rPr>
          <w:t>JOUR 3000</w:t>
        </w:r>
      </w:hyperlink>
      <w:r w:rsidRPr="00946FB0">
        <w:rPr>
          <w:color w:val="333333"/>
        </w:rPr>
        <w:t>,</w:t>
      </w:r>
      <w:r w:rsidRPr="00946FB0">
        <w:rPr>
          <w:rStyle w:val="apple-converted-space"/>
          <w:rFonts w:eastAsiaTheme="majorEastAsia"/>
          <w:color w:val="333333"/>
        </w:rPr>
        <w:t> </w:t>
      </w:r>
      <w:hyperlink r:id="rId1250" w:anchor="3012" w:history="1">
        <w:r w:rsidRPr="00946FB0">
          <w:rPr>
            <w:rStyle w:val="Hyperlink"/>
            <w:rFonts w:eastAsiaTheme="majorEastAsia"/>
            <w:color w:val="0F4786"/>
          </w:rPr>
          <w:t>3012</w:t>
        </w:r>
      </w:hyperlink>
      <w:r w:rsidRPr="00946FB0">
        <w:rPr>
          <w:color w:val="333333"/>
        </w:rPr>
        <w:t>,</w:t>
      </w:r>
      <w:r w:rsidRPr="00946FB0">
        <w:rPr>
          <w:rStyle w:val="apple-converted-space"/>
          <w:rFonts w:eastAsiaTheme="majorEastAsia"/>
          <w:color w:val="333333"/>
        </w:rPr>
        <w:t> </w:t>
      </w:r>
      <w:hyperlink r:id="rId1251" w:anchor="3013" w:history="1">
        <w:r w:rsidRPr="00946FB0">
          <w:rPr>
            <w:rStyle w:val="Hyperlink"/>
            <w:rFonts w:eastAsiaTheme="majorEastAsia"/>
            <w:color w:val="0F4786"/>
          </w:rPr>
          <w:t>3013</w:t>
        </w:r>
      </w:hyperlink>
      <w:r w:rsidRPr="00946FB0">
        <w:rPr>
          <w:color w:val="333333"/>
        </w:rPr>
        <w:t>,</w:t>
      </w:r>
      <w:r w:rsidRPr="00946FB0">
        <w:rPr>
          <w:rStyle w:val="apple-converted-space"/>
          <w:rFonts w:eastAsiaTheme="majorEastAsia"/>
          <w:color w:val="333333"/>
        </w:rPr>
        <w:t> </w:t>
      </w:r>
      <w:hyperlink r:id="rId1252" w:anchor="3041" w:history="1">
        <w:r w:rsidRPr="00946FB0">
          <w:rPr>
            <w:rStyle w:val="Hyperlink"/>
            <w:rFonts w:eastAsiaTheme="majorEastAsia"/>
            <w:color w:val="0F4786"/>
          </w:rPr>
          <w:t>3041</w:t>
        </w:r>
      </w:hyperlink>
      <w:r w:rsidRPr="00946FB0">
        <w:rPr>
          <w:color w:val="333333"/>
        </w:rPr>
        <w:t>,</w:t>
      </w:r>
      <w:r w:rsidRPr="00946FB0">
        <w:rPr>
          <w:rStyle w:val="apple-converted-space"/>
          <w:rFonts w:eastAsiaTheme="majorEastAsia"/>
          <w:color w:val="333333"/>
        </w:rPr>
        <w:t> </w:t>
      </w:r>
      <w:hyperlink r:id="rId1253" w:anchor="3045" w:history="1">
        <w:r w:rsidRPr="00946FB0">
          <w:rPr>
            <w:rStyle w:val="Hyperlink"/>
            <w:rFonts w:eastAsiaTheme="majorEastAsia"/>
            <w:color w:val="0F4786"/>
          </w:rPr>
          <w:t>3045</w:t>
        </w:r>
      </w:hyperlink>
      <w:r w:rsidRPr="00946FB0">
        <w:rPr>
          <w:color w:val="333333"/>
        </w:rPr>
        <w:t>,</w:t>
      </w:r>
      <w:r w:rsidRPr="00946FB0">
        <w:rPr>
          <w:rStyle w:val="apple-converted-space"/>
          <w:rFonts w:eastAsiaTheme="majorEastAsia"/>
          <w:color w:val="333333"/>
        </w:rPr>
        <w:t> </w:t>
      </w:r>
      <w:hyperlink r:id="rId1254" w:anchor="3046" w:history="1">
        <w:r w:rsidRPr="00946FB0">
          <w:rPr>
            <w:rStyle w:val="Hyperlink"/>
            <w:rFonts w:eastAsiaTheme="majorEastAsia"/>
            <w:color w:val="0F4786"/>
          </w:rPr>
          <w:t>3046</w:t>
        </w:r>
      </w:hyperlink>
      <w:r w:rsidRPr="00946FB0">
        <w:rPr>
          <w:color w:val="333333"/>
        </w:rPr>
        <w:t>,</w:t>
      </w:r>
      <w:r w:rsidRPr="00946FB0">
        <w:rPr>
          <w:rStyle w:val="apple-converted-space"/>
          <w:rFonts w:eastAsiaTheme="majorEastAsia"/>
          <w:color w:val="333333"/>
        </w:rPr>
        <w:t> </w:t>
      </w:r>
      <w:hyperlink r:id="rId1255" w:anchor="4035" w:history="1">
        <w:r w:rsidRPr="00946FB0">
          <w:rPr>
            <w:rStyle w:val="Hyperlink"/>
            <w:rFonts w:eastAsiaTheme="majorEastAsia"/>
            <w:color w:val="0F4786"/>
          </w:rPr>
          <w:t>4035</w:t>
        </w:r>
      </w:hyperlink>
      <w:r w:rsidRPr="00946FB0">
        <w:rPr>
          <w:color w:val="333333"/>
        </w:rPr>
        <w:t>, or other advanced courses if accepted with the consent of the department.</w:t>
      </w:r>
      <w:r w:rsidRPr="00946FB0">
        <w:rPr>
          <w:rStyle w:val="apple-converted-space"/>
          <w:rFonts w:eastAsiaTheme="majorEastAsia"/>
          <w:color w:val="333333"/>
        </w:rPr>
        <w:t> </w:t>
      </w:r>
      <w:proofErr w:type="gramEnd"/>
      <w:r w:rsidR="006D0020">
        <w:fldChar w:fldCharType="begin"/>
      </w:r>
      <w:r w:rsidR="006D0020">
        <w:instrText xml:space="preserve"> HYPERLINK "https://catalog.uconn.edu/JOUR/" \l "1002" </w:instrText>
      </w:r>
      <w:r w:rsidR="006D0020">
        <w:fldChar w:fldCharType="separate"/>
      </w:r>
      <w:r w:rsidRPr="00946FB0">
        <w:rPr>
          <w:rStyle w:val="Hyperlink"/>
          <w:rFonts w:eastAsiaTheme="majorEastAsia"/>
          <w:color w:val="0F4786"/>
        </w:rPr>
        <w:t>JOUR 1002</w:t>
      </w:r>
      <w:r w:rsidR="006D0020">
        <w:rPr>
          <w:rStyle w:val="Hyperlink"/>
          <w:rFonts w:eastAsiaTheme="majorEastAsia"/>
          <w:color w:val="0F4786"/>
        </w:rPr>
        <w:fldChar w:fldCharType="end"/>
      </w:r>
      <w:r w:rsidRPr="00946FB0">
        <w:rPr>
          <w:rStyle w:val="apple-converted-space"/>
          <w:rFonts w:eastAsiaTheme="majorEastAsia"/>
          <w:color w:val="333333"/>
        </w:rPr>
        <w:t> </w:t>
      </w:r>
      <w:r w:rsidRPr="00946FB0">
        <w:rPr>
          <w:color w:val="333333"/>
        </w:rPr>
        <w:t>is a prerequisite for</w:t>
      </w:r>
      <w:r w:rsidRPr="00946FB0">
        <w:rPr>
          <w:rStyle w:val="apple-converted-space"/>
          <w:rFonts w:eastAsiaTheme="majorEastAsia"/>
          <w:color w:val="333333"/>
        </w:rPr>
        <w:t> </w:t>
      </w:r>
      <w:hyperlink r:id="rId1256" w:anchor="3002" w:history="1">
        <w:r w:rsidRPr="00946FB0">
          <w:rPr>
            <w:rStyle w:val="Hyperlink"/>
            <w:rFonts w:eastAsiaTheme="majorEastAsia"/>
            <w:color w:val="0F4786"/>
          </w:rPr>
          <w:t>JOUR 3002</w:t>
        </w:r>
      </w:hyperlink>
      <w:r w:rsidRPr="00946FB0">
        <w:rPr>
          <w:color w:val="333333"/>
        </w:rPr>
        <w:t>.</w:t>
      </w:r>
    </w:p>
    <w:p w:rsidR="00E555E9" w:rsidRPr="00946FB0" w:rsidRDefault="00E555E9" w:rsidP="00E555E9">
      <w:pPr>
        <w:pStyle w:val="none"/>
        <w:spacing w:before="0" w:beforeAutospacing="0" w:after="0" w:afterAutospacing="0"/>
        <w:rPr>
          <w:color w:val="333333"/>
        </w:rPr>
      </w:pPr>
    </w:p>
    <w:p w:rsidR="00E555E9" w:rsidRPr="00946FB0" w:rsidRDefault="00E555E9" w:rsidP="00E555E9">
      <w:pPr>
        <w:rPr>
          <w:rFonts w:ascii="Times New Roman" w:eastAsia="Times New Roman" w:hAnsi="Times New Roman" w:cs="Times New Roman"/>
          <w:color w:val="FF0000"/>
          <w:sz w:val="24"/>
          <w:szCs w:val="24"/>
        </w:rPr>
      </w:pPr>
      <w:r w:rsidRPr="00946FB0">
        <w:rPr>
          <w:rFonts w:ascii="Times New Roman" w:eastAsia="Times New Roman" w:hAnsi="Times New Roman" w:cs="Times New Roman"/>
          <w:color w:val="FF0000"/>
          <w:sz w:val="24"/>
          <w:szCs w:val="24"/>
        </w:rPr>
        <w:t>National accrediting rules require a broad education outside of journalism. Our students usually meet this standard when they complete college and university requirements. However, when planning their programs, students should review the standard with their advisors.</w:t>
      </w:r>
    </w:p>
    <w:p w:rsidR="00E555E9" w:rsidRPr="00946FB0" w:rsidRDefault="00E555E9" w:rsidP="00E555E9">
      <w:pPr>
        <w:pStyle w:val="none"/>
        <w:spacing w:before="0" w:beforeAutospacing="0" w:after="0" w:afterAutospacing="0"/>
        <w:rPr>
          <w:color w:val="333333"/>
        </w:rPr>
      </w:pPr>
    </w:p>
    <w:p w:rsidR="00E555E9" w:rsidRPr="00946FB0" w:rsidRDefault="00E555E9" w:rsidP="00E555E9">
      <w:pPr>
        <w:pStyle w:val="none"/>
        <w:spacing w:before="0" w:beforeAutospacing="0" w:after="0" w:afterAutospacing="0"/>
        <w:rPr>
          <w:color w:val="333333"/>
        </w:rPr>
      </w:pPr>
    </w:p>
    <w:p w:rsidR="00E555E9" w:rsidRPr="00946FB0" w:rsidRDefault="00E555E9" w:rsidP="00E555E9">
      <w:pPr>
        <w:pStyle w:val="none"/>
        <w:spacing w:before="0" w:beforeAutospacing="0" w:after="0" w:afterAutospacing="0"/>
        <w:rPr>
          <w:color w:val="333333"/>
        </w:rPr>
      </w:pPr>
      <w:r w:rsidRPr="00946FB0">
        <w:rPr>
          <w:color w:val="333333"/>
        </w:rPr>
        <w:t>A journalism education is, by definition, an education in writing and information literacy. A journalism major will fulfill the writing in the major requirement and the information literacy competency by completing the department’s core courses (</w:t>
      </w:r>
      <w:hyperlink r:id="rId1257" w:anchor="2000W" w:history="1">
        <w:r w:rsidRPr="00946FB0">
          <w:rPr>
            <w:rStyle w:val="Hyperlink"/>
            <w:rFonts w:eastAsiaTheme="majorEastAsia"/>
            <w:color w:val="0F4786"/>
          </w:rPr>
          <w:t>JOUR 2000W</w:t>
        </w:r>
      </w:hyperlink>
      <w:r w:rsidRPr="00946FB0">
        <w:rPr>
          <w:color w:val="333333"/>
        </w:rPr>
        <w:t>,</w:t>
      </w:r>
      <w:r w:rsidRPr="00946FB0">
        <w:rPr>
          <w:rStyle w:val="apple-converted-space"/>
          <w:rFonts w:eastAsiaTheme="majorEastAsia"/>
          <w:color w:val="333333"/>
        </w:rPr>
        <w:t> </w:t>
      </w:r>
      <w:hyperlink r:id="rId1258" w:anchor="2001W" w:history="1">
        <w:r w:rsidRPr="00946FB0">
          <w:rPr>
            <w:rStyle w:val="Hyperlink"/>
            <w:rFonts w:eastAsiaTheme="majorEastAsia"/>
            <w:color w:val="0F4786"/>
          </w:rPr>
          <w:t>2001W</w:t>
        </w:r>
      </w:hyperlink>
      <w:r w:rsidRPr="00946FB0">
        <w:rPr>
          <w:color w:val="333333"/>
        </w:rPr>
        <w:t>,</w:t>
      </w:r>
      <w:r w:rsidRPr="00946FB0">
        <w:rPr>
          <w:rStyle w:val="apple-converted-space"/>
          <w:rFonts w:eastAsiaTheme="majorEastAsia"/>
          <w:color w:val="333333"/>
        </w:rPr>
        <w:t> </w:t>
      </w:r>
      <w:hyperlink r:id="rId1259" w:anchor="3002" w:history="1">
        <w:r w:rsidRPr="00946FB0">
          <w:rPr>
            <w:rStyle w:val="Hyperlink"/>
            <w:rFonts w:eastAsiaTheme="majorEastAsia"/>
            <w:color w:val="0F4786"/>
          </w:rPr>
          <w:t>3002</w:t>
        </w:r>
      </w:hyperlink>
      <w:r w:rsidRPr="00946FB0">
        <w:rPr>
          <w:color w:val="333333"/>
        </w:rPr>
        <w:t>,</w:t>
      </w:r>
      <w:r w:rsidRPr="00946FB0">
        <w:rPr>
          <w:rStyle w:val="apple-converted-space"/>
          <w:rFonts w:eastAsiaTheme="majorEastAsia"/>
          <w:color w:val="333333"/>
        </w:rPr>
        <w:t> </w:t>
      </w:r>
      <w:hyperlink r:id="rId1260" w:anchor="3020" w:history="1">
        <w:r w:rsidRPr="00946FB0">
          <w:rPr>
            <w:rStyle w:val="Hyperlink"/>
            <w:rFonts w:eastAsiaTheme="majorEastAsia"/>
            <w:color w:val="0F4786"/>
          </w:rPr>
          <w:t>3020</w:t>
        </w:r>
      </w:hyperlink>
      <w:r w:rsidRPr="00946FB0">
        <w:rPr>
          <w:color w:val="333333"/>
        </w:rPr>
        <w:t>, and</w:t>
      </w:r>
      <w:r w:rsidRPr="00946FB0">
        <w:rPr>
          <w:rStyle w:val="apple-converted-space"/>
          <w:rFonts w:eastAsiaTheme="majorEastAsia"/>
          <w:color w:val="333333"/>
        </w:rPr>
        <w:t> </w:t>
      </w:r>
      <w:hyperlink r:id="rId1261" w:anchor="3030" w:history="1">
        <w:r w:rsidRPr="00946FB0">
          <w:rPr>
            <w:rStyle w:val="Hyperlink"/>
            <w:rFonts w:eastAsiaTheme="majorEastAsia"/>
            <w:color w:val="0F4786"/>
          </w:rPr>
          <w:t>3030</w:t>
        </w:r>
      </w:hyperlink>
      <w:r w:rsidRPr="00946FB0">
        <w:rPr>
          <w:color w:val="333333"/>
        </w:rPr>
        <w:t>).</w:t>
      </w:r>
    </w:p>
    <w:p w:rsidR="00E555E9" w:rsidRPr="00946FB0" w:rsidRDefault="00E555E9" w:rsidP="00E555E9">
      <w:pPr>
        <w:pStyle w:val="none"/>
        <w:spacing w:before="0" w:beforeAutospacing="0" w:after="0" w:afterAutospacing="0"/>
        <w:rPr>
          <w:color w:val="333333"/>
        </w:rPr>
      </w:pPr>
    </w:p>
    <w:p w:rsidR="00E555E9" w:rsidRPr="00946FB0" w:rsidRDefault="00E555E9" w:rsidP="00E555E9">
      <w:pPr>
        <w:pStyle w:val="none"/>
        <w:spacing w:before="0" w:beforeAutospacing="0" w:after="0" w:afterAutospacing="0"/>
        <w:rPr>
          <w:color w:val="333333"/>
        </w:rPr>
      </w:pPr>
      <w:r w:rsidRPr="00946FB0">
        <w:rPr>
          <w:color w:val="333333"/>
        </w:rPr>
        <w:t xml:space="preserve">Journalism majors </w:t>
      </w:r>
      <w:proofErr w:type="gramStart"/>
      <w:r w:rsidRPr="00946FB0">
        <w:rPr>
          <w:color w:val="333333"/>
        </w:rPr>
        <w:t>are advised</w:t>
      </w:r>
      <w:proofErr w:type="gramEnd"/>
      <w:r w:rsidRPr="00946FB0">
        <w:rPr>
          <w:color w:val="333333"/>
        </w:rPr>
        <w:t xml:space="preserve"> to consult with their advisors about computer skills that may be helpful to them, based on individual career plans. Students </w:t>
      </w:r>
      <w:proofErr w:type="gramStart"/>
      <w:r w:rsidRPr="00946FB0">
        <w:rPr>
          <w:color w:val="333333"/>
        </w:rPr>
        <w:t>who</w:t>
      </w:r>
      <w:proofErr w:type="gramEnd"/>
      <w:r w:rsidRPr="00946FB0">
        <w:rPr>
          <w:color w:val="333333"/>
        </w:rPr>
        <w:t xml:space="preserve"> major in journalism will be expected to own basic digital audio and imaging equipment for use in classes and professionally. </w:t>
      </w:r>
    </w:p>
    <w:p w:rsidR="00E555E9" w:rsidRPr="00946FB0" w:rsidRDefault="00E555E9" w:rsidP="00E555E9">
      <w:pPr>
        <w:pStyle w:val="none"/>
        <w:spacing w:before="0" w:beforeAutospacing="0" w:after="0" w:afterAutospacing="0"/>
        <w:rPr>
          <w:color w:val="333333"/>
        </w:rPr>
      </w:pPr>
    </w:p>
    <w:p w:rsidR="00E555E9" w:rsidRPr="00946FB0" w:rsidRDefault="00E555E9" w:rsidP="00E555E9">
      <w:pPr>
        <w:pStyle w:val="none"/>
        <w:spacing w:before="0" w:beforeAutospacing="0" w:after="0" w:afterAutospacing="0"/>
        <w:rPr>
          <w:color w:val="333333"/>
        </w:rPr>
      </w:pPr>
      <w:r w:rsidRPr="00946FB0">
        <w:rPr>
          <w:color w:val="333333"/>
        </w:rPr>
        <w:t>The</w:t>
      </w:r>
      <w:r w:rsidRPr="00946FB0">
        <w:rPr>
          <w:rStyle w:val="apple-converted-space"/>
          <w:rFonts w:eastAsiaTheme="majorEastAsia"/>
          <w:color w:val="333333"/>
        </w:rPr>
        <w:t> </w:t>
      </w:r>
      <w:hyperlink r:id="rId1262" w:tgtFrame="_blank" w:history="1">
        <w:r w:rsidRPr="00946FB0">
          <w:rPr>
            <w:rStyle w:val="Hyperlink"/>
            <w:rFonts w:eastAsiaTheme="majorEastAsia"/>
            <w:color w:val="0F4786"/>
          </w:rPr>
          <w:t>Journalism department website</w:t>
        </w:r>
      </w:hyperlink>
      <w:r w:rsidRPr="00946FB0">
        <w:rPr>
          <w:rStyle w:val="apple-converted-space"/>
          <w:rFonts w:eastAsiaTheme="majorEastAsia"/>
          <w:color w:val="333333"/>
        </w:rPr>
        <w:t> </w:t>
      </w:r>
      <w:r w:rsidRPr="00946FB0">
        <w:rPr>
          <w:color w:val="333333"/>
        </w:rPr>
        <w:t>lists current requirements.</w:t>
      </w:r>
    </w:p>
    <w:p w:rsidR="00E555E9" w:rsidRPr="00946FB0" w:rsidRDefault="00E555E9" w:rsidP="00E555E9">
      <w:pPr>
        <w:pStyle w:val="none"/>
        <w:spacing w:before="0" w:beforeAutospacing="0" w:after="0" w:afterAutospacing="0"/>
        <w:rPr>
          <w:color w:val="333333"/>
        </w:rPr>
      </w:pPr>
      <w:r w:rsidRPr="00946FB0">
        <w:rPr>
          <w:color w:val="333333"/>
        </w:rPr>
        <w:t>Students must apply to the Journalism Department to become majors. They must do so by the end of the third full week of classes in the fall or spring semester.</w:t>
      </w:r>
    </w:p>
    <w:p w:rsidR="00E555E9" w:rsidRPr="00946FB0" w:rsidRDefault="00E555E9" w:rsidP="00E555E9">
      <w:pPr>
        <w:pStyle w:val="none"/>
        <w:spacing w:before="0" w:beforeAutospacing="0" w:after="0" w:afterAutospacing="0"/>
        <w:rPr>
          <w:color w:val="000000" w:themeColor="text1"/>
        </w:rPr>
      </w:pPr>
      <w:r w:rsidRPr="00946FB0">
        <w:rPr>
          <w:color w:val="000000" w:themeColor="text1"/>
        </w:rPr>
        <w:t xml:space="preserve">A student who </w:t>
      </w:r>
      <w:proofErr w:type="gramStart"/>
      <w:r w:rsidRPr="00946FB0">
        <w:rPr>
          <w:color w:val="000000" w:themeColor="text1"/>
        </w:rPr>
        <w:t>is not accepted</w:t>
      </w:r>
      <w:proofErr w:type="gramEnd"/>
      <w:r w:rsidRPr="00946FB0">
        <w:rPr>
          <w:color w:val="000000" w:themeColor="text1"/>
        </w:rPr>
        <w:t xml:space="preserve"> initially may reapply in subsequent semesters. Forms </w:t>
      </w:r>
      <w:proofErr w:type="gramStart"/>
      <w:r w:rsidRPr="00946FB0">
        <w:rPr>
          <w:color w:val="000000" w:themeColor="text1"/>
        </w:rPr>
        <w:t>can be obtained</w:t>
      </w:r>
      <w:proofErr w:type="gramEnd"/>
      <w:r w:rsidRPr="00946FB0">
        <w:rPr>
          <w:color w:val="000000" w:themeColor="text1"/>
        </w:rPr>
        <w:t xml:space="preserve"> online or in the Journalism Department Office, 468 Oak Hall.</w:t>
      </w:r>
    </w:p>
    <w:p w:rsidR="00E555E9" w:rsidRPr="00946FB0" w:rsidRDefault="00E555E9" w:rsidP="00E555E9">
      <w:pPr>
        <w:pStyle w:val="none"/>
        <w:spacing w:before="0" w:beforeAutospacing="0" w:after="0" w:afterAutospacing="0"/>
        <w:rPr>
          <w:color w:val="000000" w:themeColor="text1"/>
        </w:rPr>
      </w:pPr>
      <w:r w:rsidRPr="00946FB0">
        <w:rPr>
          <w:color w:val="000000" w:themeColor="text1"/>
        </w:rPr>
        <w:t>Admission is limited to students who:</w:t>
      </w:r>
    </w:p>
    <w:p w:rsidR="00E555E9" w:rsidRPr="00946FB0" w:rsidRDefault="00E555E9" w:rsidP="00E555E9">
      <w:pPr>
        <w:rPr>
          <w:rFonts w:ascii="Times New Roman" w:hAnsi="Times New Roman" w:cs="Times New Roman"/>
          <w:color w:val="000000" w:themeColor="text1"/>
          <w:sz w:val="24"/>
          <w:szCs w:val="24"/>
        </w:rPr>
      </w:pPr>
    </w:p>
    <w:p w:rsidR="00E555E9" w:rsidRPr="00946FB0" w:rsidRDefault="00E555E9" w:rsidP="00E555E9">
      <w:pPr>
        <w:pStyle w:val="ListParagraph"/>
        <w:numPr>
          <w:ilvl w:val="0"/>
          <w:numId w:val="9"/>
        </w:numPr>
        <w:rPr>
          <w:rFonts w:ascii="Times New Roman" w:hAnsi="Times New Roman" w:cs="Times New Roman"/>
          <w:color w:val="000000" w:themeColor="text1"/>
        </w:rPr>
      </w:pPr>
      <w:r w:rsidRPr="00946FB0">
        <w:rPr>
          <w:rFonts w:ascii="Times New Roman" w:hAnsi="Times New Roman" w:cs="Times New Roman"/>
          <w:color w:val="000000" w:themeColor="text1"/>
        </w:rPr>
        <w:t>Have successfully completed at least 39 credits. (Students who are members in good standing of the University Honors Program may apply after completing 23 credits at UConn.)</w:t>
      </w:r>
    </w:p>
    <w:p w:rsidR="00E555E9" w:rsidRPr="00946FB0" w:rsidRDefault="00E555E9" w:rsidP="00E555E9">
      <w:pPr>
        <w:pStyle w:val="ListParagraph"/>
        <w:numPr>
          <w:ilvl w:val="0"/>
          <w:numId w:val="9"/>
        </w:numPr>
        <w:rPr>
          <w:rFonts w:ascii="Times New Roman" w:hAnsi="Times New Roman" w:cs="Times New Roman"/>
          <w:color w:val="000000" w:themeColor="text1"/>
        </w:rPr>
      </w:pPr>
      <w:r w:rsidRPr="00946FB0">
        <w:rPr>
          <w:rFonts w:ascii="Times New Roman" w:hAnsi="Times New Roman" w:cs="Times New Roman"/>
          <w:color w:val="000000" w:themeColor="text1"/>
        </w:rPr>
        <w:t xml:space="preserve">Have a cumulative GPA of at least 2.6 or have a GPA below 2.6 and provide a personal essay that shows mastery of the fundamental tools of writing, including spelling, grammar, and syntax. The applicant’s academic record and goals also </w:t>
      </w:r>
      <w:proofErr w:type="gramStart"/>
      <w:r w:rsidRPr="00946FB0">
        <w:rPr>
          <w:rFonts w:ascii="Times New Roman" w:hAnsi="Times New Roman" w:cs="Times New Roman"/>
          <w:color w:val="000000" w:themeColor="text1"/>
        </w:rPr>
        <w:t>will be considered</w:t>
      </w:r>
      <w:proofErr w:type="gramEnd"/>
      <w:r w:rsidRPr="00946FB0">
        <w:rPr>
          <w:rFonts w:ascii="Times New Roman" w:hAnsi="Times New Roman" w:cs="Times New Roman"/>
          <w:color w:val="000000" w:themeColor="text1"/>
        </w:rPr>
        <w:t>.</w:t>
      </w:r>
    </w:p>
    <w:p w:rsidR="00994689" w:rsidRPr="00946FB0" w:rsidRDefault="00994689" w:rsidP="007B61FA">
      <w:pPr>
        <w:spacing w:after="0" w:line="240" w:lineRule="auto"/>
        <w:rPr>
          <w:rFonts w:ascii="Times New Roman" w:hAnsi="Times New Roman" w:cs="Times New Roman"/>
          <w:sz w:val="24"/>
          <w:szCs w:val="24"/>
        </w:rPr>
      </w:pPr>
    </w:p>
    <w:p w:rsidR="00E77759" w:rsidRPr="00946FB0" w:rsidRDefault="00E77759"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2020-47</w:t>
      </w:r>
      <w:r w:rsidRPr="00946FB0">
        <w:rPr>
          <w:rFonts w:ascii="Times New Roman" w:hAnsi="Times New Roman" w:cs="Times New Roman"/>
          <w:b/>
          <w:sz w:val="24"/>
          <w:szCs w:val="24"/>
        </w:rPr>
        <w:tab/>
        <w:t>LLAS</w:t>
      </w:r>
      <w:r w:rsidRPr="00946FB0">
        <w:rPr>
          <w:rFonts w:ascii="Times New Roman" w:hAnsi="Times New Roman" w:cs="Times New Roman"/>
          <w:b/>
          <w:sz w:val="24"/>
          <w:szCs w:val="24"/>
        </w:rPr>
        <w:tab/>
      </w:r>
      <w:r w:rsidRPr="00946FB0">
        <w:rPr>
          <w:rFonts w:ascii="Times New Roman" w:hAnsi="Times New Roman" w:cs="Times New Roman"/>
          <w:b/>
          <w:sz w:val="24"/>
          <w:szCs w:val="24"/>
        </w:rPr>
        <w:tab/>
      </w:r>
      <w:r w:rsidRPr="00946FB0">
        <w:rPr>
          <w:rFonts w:ascii="Times New Roman" w:hAnsi="Times New Roman" w:cs="Times New Roman"/>
          <w:b/>
          <w:sz w:val="24"/>
          <w:szCs w:val="24"/>
        </w:rPr>
        <w:tab/>
        <w:t>Revise Minor</w:t>
      </w:r>
    </w:p>
    <w:p w:rsidR="00E555E9" w:rsidRPr="00946FB0" w:rsidRDefault="00E555E9" w:rsidP="007B61FA">
      <w:pPr>
        <w:spacing w:after="0" w:line="240" w:lineRule="auto"/>
        <w:rPr>
          <w:rFonts w:ascii="Times New Roman" w:hAnsi="Times New Roman" w:cs="Times New Roman"/>
          <w:b/>
          <w:sz w:val="24"/>
          <w:szCs w:val="24"/>
        </w:rPr>
      </w:pPr>
    </w:p>
    <w:p w:rsidR="00E555E9" w:rsidRPr="00946FB0" w:rsidRDefault="00E555E9"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E555E9" w:rsidRPr="00946FB0" w:rsidRDefault="00E555E9" w:rsidP="007B61FA">
      <w:pPr>
        <w:spacing w:after="0" w:line="240" w:lineRule="auto"/>
        <w:rPr>
          <w:rFonts w:ascii="Times New Roman" w:hAnsi="Times New Roman" w:cs="Times New Roman"/>
          <w:sz w:val="24"/>
          <w:szCs w:val="24"/>
        </w:rPr>
      </w:pPr>
    </w:p>
    <w:p w:rsidR="003A5FCA" w:rsidRPr="00946FB0" w:rsidRDefault="003A5FCA" w:rsidP="003A5FCA">
      <w:pPr>
        <w:pStyle w:val="none"/>
      </w:pPr>
      <w:r w:rsidRPr="00946FB0">
        <w:t>The interdisciplinary minor in Latin American Studies offers a basic understanding of the peoples and cultures of Latin America and the Caribbean, their history and contemporary economic, social, and political problems, and the region’s relations with the United States.</w:t>
      </w:r>
    </w:p>
    <w:p w:rsidR="003A5FCA" w:rsidRPr="00946FB0" w:rsidRDefault="003A5FCA" w:rsidP="003A5FCA">
      <w:pPr>
        <w:pStyle w:val="Heading3"/>
        <w:rPr>
          <w:rFonts w:ascii="Times New Roman" w:hAnsi="Times New Roman" w:cs="Times New Roman"/>
        </w:rPr>
      </w:pPr>
      <w:r w:rsidRPr="00946FB0">
        <w:rPr>
          <w:rFonts w:ascii="Times New Roman" w:hAnsi="Times New Roman" w:cs="Times New Roman"/>
        </w:rPr>
        <w:t>Requirements</w:t>
      </w:r>
    </w:p>
    <w:p w:rsidR="003A5FCA" w:rsidRPr="00946FB0" w:rsidRDefault="003A5FCA" w:rsidP="003A5FCA">
      <w:pPr>
        <w:pStyle w:val="none"/>
      </w:pPr>
      <w:r w:rsidRPr="00946FB0">
        <w:t>The minor consists of a minimum of 15 credit hours of course work selected from at least three disciplines distributed from the courses below:</w:t>
      </w:r>
    </w:p>
    <w:p w:rsidR="003A5FCA" w:rsidRPr="00946FB0" w:rsidRDefault="006D0020" w:rsidP="003A5FCA">
      <w:pPr>
        <w:numPr>
          <w:ilvl w:val="0"/>
          <w:numId w:val="10"/>
        </w:numPr>
        <w:spacing w:before="100" w:beforeAutospacing="1" w:after="100" w:afterAutospacing="1" w:line="240" w:lineRule="auto"/>
        <w:rPr>
          <w:rFonts w:ascii="Times New Roman" w:hAnsi="Times New Roman" w:cs="Times New Roman"/>
          <w:sz w:val="24"/>
          <w:szCs w:val="24"/>
        </w:rPr>
      </w:pPr>
      <w:hyperlink r:id="rId1263" w:anchor="2011W" w:history="1">
        <w:r w:rsidR="003A5FCA" w:rsidRPr="00946FB0">
          <w:rPr>
            <w:rStyle w:val="Hyperlink"/>
            <w:rFonts w:ascii="Times New Roman" w:hAnsi="Times New Roman" w:cs="Times New Roman"/>
            <w:sz w:val="24"/>
            <w:szCs w:val="24"/>
          </w:rPr>
          <w:t>LLAS 2011W</w:t>
        </w:r>
      </w:hyperlink>
      <w:r w:rsidR="003A5FCA" w:rsidRPr="00946FB0">
        <w:rPr>
          <w:rFonts w:ascii="Times New Roman" w:hAnsi="Times New Roman" w:cs="Times New Roman"/>
          <w:sz w:val="24"/>
          <w:szCs w:val="24"/>
        </w:rPr>
        <w:t xml:space="preserve">, </w:t>
      </w:r>
      <w:hyperlink r:id="rId1264" w:anchor="2012" w:history="1">
        <w:r w:rsidR="003A5FCA" w:rsidRPr="00946FB0">
          <w:rPr>
            <w:rStyle w:val="Hyperlink"/>
            <w:rFonts w:ascii="Times New Roman" w:hAnsi="Times New Roman" w:cs="Times New Roman"/>
            <w:sz w:val="24"/>
            <w:szCs w:val="24"/>
          </w:rPr>
          <w:t>2012,</w:t>
        </w:r>
      </w:hyperlink>
      <w:r w:rsidR="003A5FCA" w:rsidRPr="00946FB0">
        <w:rPr>
          <w:rFonts w:ascii="Times New Roman" w:hAnsi="Times New Roman" w:cs="Times New Roman"/>
          <w:sz w:val="24"/>
          <w:szCs w:val="24"/>
        </w:rPr>
        <w:t xml:space="preserve"> </w:t>
      </w:r>
      <w:hyperlink r:id="rId1265" w:anchor="2995" w:history="1">
        <w:r w:rsidR="003A5FCA" w:rsidRPr="00946FB0">
          <w:rPr>
            <w:rStyle w:val="Hyperlink"/>
            <w:rFonts w:ascii="Times New Roman" w:hAnsi="Times New Roman" w:cs="Times New Roman"/>
            <w:sz w:val="24"/>
            <w:szCs w:val="24"/>
          </w:rPr>
          <w:t>2995</w:t>
        </w:r>
      </w:hyperlink>
      <w:r w:rsidR="003A5FCA" w:rsidRPr="00946FB0">
        <w:rPr>
          <w:rFonts w:ascii="Times New Roman" w:hAnsi="Times New Roman" w:cs="Times New Roman"/>
          <w:sz w:val="24"/>
          <w:szCs w:val="24"/>
        </w:rPr>
        <w:t xml:space="preserve">, </w:t>
      </w:r>
      <w:hyperlink r:id="rId1266" w:anchor="3293" w:history="1">
        <w:r w:rsidR="003A5FCA" w:rsidRPr="00946FB0">
          <w:rPr>
            <w:rStyle w:val="Hyperlink"/>
            <w:rFonts w:ascii="Times New Roman" w:hAnsi="Times New Roman" w:cs="Times New Roman"/>
            <w:sz w:val="24"/>
            <w:szCs w:val="24"/>
          </w:rPr>
          <w:t>3293</w:t>
        </w:r>
      </w:hyperlink>
      <w:r w:rsidR="003A5FCA" w:rsidRPr="00946FB0">
        <w:rPr>
          <w:rFonts w:ascii="Times New Roman" w:hAnsi="Times New Roman" w:cs="Times New Roman"/>
          <w:sz w:val="24"/>
          <w:szCs w:val="24"/>
        </w:rPr>
        <w:t xml:space="preserve">, </w:t>
      </w:r>
      <w:hyperlink r:id="rId1267" w:anchor="3998" w:history="1">
        <w:r w:rsidR="003A5FCA" w:rsidRPr="00946FB0">
          <w:rPr>
            <w:rStyle w:val="Hyperlink"/>
            <w:rFonts w:ascii="Times New Roman" w:hAnsi="Times New Roman" w:cs="Times New Roman"/>
            <w:sz w:val="24"/>
            <w:szCs w:val="24"/>
          </w:rPr>
          <w:t>3998</w:t>
        </w:r>
      </w:hyperlink>
      <w:r w:rsidR="003A5FCA" w:rsidRPr="00946FB0">
        <w:rPr>
          <w:rFonts w:ascii="Times New Roman" w:hAnsi="Times New Roman" w:cs="Times New Roman"/>
          <w:sz w:val="24"/>
          <w:szCs w:val="24"/>
        </w:rPr>
        <w:t xml:space="preserve">, </w:t>
      </w:r>
      <w:hyperlink r:id="rId1268" w:anchor="3999" w:history="1">
        <w:r w:rsidR="003A5FCA" w:rsidRPr="00946FB0">
          <w:rPr>
            <w:rStyle w:val="Hyperlink"/>
            <w:rFonts w:ascii="Times New Roman" w:hAnsi="Times New Roman" w:cs="Times New Roman"/>
            <w:sz w:val="24"/>
            <w:szCs w:val="24"/>
          </w:rPr>
          <w:t>3999</w:t>
        </w:r>
      </w:hyperlink>
      <w:r w:rsidR="003A5FCA" w:rsidRPr="00946FB0">
        <w:rPr>
          <w:rFonts w:ascii="Times New Roman" w:hAnsi="Times New Roman" w:cs="Times New Roman"/>
          <w:sz w:val="24"/>
          <w:szCs w:val="24"/>
        </w:rPr>
        <w:t xml:space="preserve">, </w:t>
      </w:r>
      <w:hyperlink r:id="rId1269" w:anchor="4212" w:history="1">
        <w:r w:rsidR="003A5FCA" w:rsidRPr="00946FB0">
          <w:rPr>
            <w:rStyle w:val="Hyperlink"/>
            <w:rFonts w:ascii="Times New Roman" w:hAnsi="Times New Roman" w:cs="Times New Roman"/>
            <w:sz w:val="24"/>
            <w:szCs w:val="24"/>
          </w:rPr>
          <w:t>4212</w:t>
        </w:r>
      </w:hyperlink>
      <w:r w:rsidR="003A5FCA" w:rsidRPr="00946FB0">
        <w:rPr>
          <w:rFonts w:ascii="Times New Roman" w:hAnsi="Times New Roman" w:cs="Times New Roman"/>
          <w:sz w:val="24"/>
          <w:szCs w:val="24"/>
        </w:rPr>
        <w:t xml:space="preserve">, </w:t>
      </w:r>
      <w:hyperlink r:id="rId1270" w:anchor="4994W" w:history="1">
        <w:r w:rsidR="003A5FCA" w:rsidRPr="00946FB0">
          <w:rPr>
            <w:rStyle w:val="Hyperlink"/>
            <w:rFonts w:ascii="Times New Roman" w:hAnsi="Times New Roman" w:cs="Times New Roman"/>
            <w:sz w:val="24"/>
            <w:szCs w:val="24"/>
          </w:rPr>
          <w:t xml:space="preserve">4994W </w:t>
        </w:r>
      </w:hyperlink>
      <w:r w:rsidR="003A5FCA" w:rsidRPr="00946FB0">
        <w:rPr>
          <w:rFonts w:ascii="Times New Roman" w:hAnsi="Times New Roman" w:cs="Times New Roman"/>
          <w:sz w:val="24"/>
          <w:szCs w:val="24"/>
        </w:rPr>
        <w:t>;</w:t>
      </w:r>
    </w:p>
    <w:p w:rsidR="003A5FCA" w:rsidRPr="00946FB0" w:rsidRDefault="006D0020" w:rsidP="003A5FCA">
      <w:pPr>
        <w:numPr>
          <w:ilvl w:val="0"/>
          <w:numId w:val="10"/>
        </w:numPr>
        <w:spacing w:before="100" w:beforeAutospacing="1" w:after="100" w:afterAutospacing="1" w:line="240" w:lineRule="auto"/>
        <w:rPr>
          <w:rFonts w:ascii="Times New Roman" w:hAnsi="Times New Roman" w:cs="Times New Roman"/>
          <w:sz w:val="24"/>
          <w:szCs w:val="24"/>
        </w:rPr>
      </w:pPr>
      <w:hyperlink r:id="rId1271" w:anchor="3021" w:history="1">
        <w:r w:rsidR="003A5FCA" w:rsidRPr="00946FB0">
          <w:rPr>
            <w:rStyle w:val="Hyperlink"/>
            <w:rFonts w:ascii="Times New Roman" w:hAnsi="Times New Roman" w:cs="Times New Roman"/>
            <w:sz w:val="24"/>
            <w:szCs w:val="24"/>
          </w:rPr>
          <w:t>ANTH 3021</w:t>
        </w:r>
      </w:hyperlink>
      <w:r w:rsidR="003A5FCA" w:rsidRPr="00946FB0">
        <w:rPr>
          <w:rFonts w:ascii="Times New Roman" w:hAnsi="Times New Roman" w:cs="Times New Roman"/>
          <w:sz w:val="24"/>
          <w:szCs w:val="24"/>
        </w:rPr>
        <w:t xml:space="preserve">, </w:t>
      </w:r>
      <w:hyperlink r:id="rId1272" w:anchor="3029" w:history="1">
        <w:r w:rsidR="003A5FCA" w:rsidRPr="00946FB0">
          <w:rPr>
            <w:rStyle w:val="Hyperlink"/>
            <w:rFonts w:ascii="Times New Roman" w:hAnsi="Times New Roman" w:cs="Times New Roman"/>
            <w:sz w:val="24"/>
            <w:szCs w:val="24"/>
          </w:rPr>
          <w:t>3029</w:t>
        </w:r>
      </w:hyperlink>
      <w:r w:rsidR="003A5FCA" w:rsidRPr="00946FB0">
        <w:rPr>
          <w:rFonts w:ascii="Times New Roman" w:hAnsi="Times New Roman" w:cs="Times New Roman"/>
          <w:sz w:val="24"/>
          <w:szCs w:val="24"/>
        </w:rPr>
        <w:t xml:space="preserve">, </w:t>
      </w:r>
      <w:hyperlink r:id="rId1273" w:anchor="3042" w:history="1">
        <w:r w:rsidR="003A5FCA" w:rsidRPr="00946FB0">
          <w:rPr>
            <w:rStyle w:val="Hyperlink"/>
            <w:rFonts w:ascii="Times New Roman" w:hAnsi="Times New Roman" w:cs="Times New Roman"/>
            <w:sz w:val="24"/>
            <w:szCs w:val="24"/>
          </w:rPr>
          <w:t>3042</w:t>
        </w:r>
      </w:hyperlink>
      <w:r w:rsidR="003A5FCA" w:rsidRPr="00946FB0">
        <w:rPr>
          <w:rFonts w:ascii="Times New Roman" w:hAnsi="Times New Roman" w:cs="Times New Roman"/>
          <w:sz w:val="24"/>
          <w:szCs w:val="24"/>
        </w:rPr>
        <w:t xml:space="preserve">, </w:t>
      </w:r>
      <w:hyperlink r:id="rId1274" w:anchor="3150" w:history="1">
        <w:r w:rsidR="003A5FCA" w:rsidRPr="00946FB0">
          <w:rPr>
            <w:rStyle w:val="Hyperlink"/>
            <w:rFonts w:ascii="Times New Roman" w:hAnsi="Times New Roman" w:cs="Times New Roman"/>
            <w:sz w:val="24"/>
            <w:szCs w:val="24"/>
          </w:rPr>
          <w:t>3150</w:t>
        </w:r>
      </w:hyperlink>
      <w:r w:rsidR="003A5FCA" w:rsidRPr="00946FB0">
        <w:rPr>
          <w:rFonts w:ascii="Times New Roman" w:hAnsi="Times New Roman" w:cs="Times New Roman"/>
          <w:sz w:val="24"/>
          <w:szCs w:val="24"/>
        </w:rPr>
        <w:t xml:space="preserve">, </w:t>
      </w:r>
      <w:hyperlink r:id="rId1275" w:anchor="3152" w:history="1">
        <w:r w:rsidR="003A5FCA" w:rsidRPr="00946FB0">
          <w:rPr>
            <w:rStyle w:val="Hyperlink"/>
            <w:rFonts w:ascii="Times New Roman" w:hAnsi="Times New Roman" w:cs="Times New Roman"/>
            <w:sz w:val="24"/>
            <w:szCs w:val="24"/>
          </w:rPr>
          <w:t>3152</w:t>
        </w:r>
      </w:hyperlink>
      <w:r w:rsidR="003A5FCA" w:rsidRPr="00946FB0">
        <w:rPr>
          <w:rFonts w:ascii="Times New Roman" w:hAnsi="Times New Roman" w:cs="Times New Roman"/>
          <w:sz w:val="24"/>
          <w:szCs w:val="24"/>
        </w:rPr>
        <w:t xml:space="preserve">; </w:t>
      </w:r>
      <w:hyperlink r:id="rId1276" w:anchor="3241" w:history="1">
        <w:r w:rsidR="003A5FCA" w:rsidRPr="00946FB0">
          <w:rPr>
            <w:rStyle w:val="Hyperlink"/>
            <w:rFonts w:ascii="Times New Roman" w:hAnsi="Times New Roman" w:cs="Times New Roman"/>
            <w:sz w:val="24"/>
            <w:szCs w:val="24"/>
          </w:rPr>
          <w:t>ANTH/LLAS 3241</w:t>
        </w:r>
      </w:hyperlink>
      <w:r w:rsidR="003A5FCA" w:rsidRPr="00946FB0">
        <w:rPr>
          <w:rFonts w:ascii="Times New Roman" w:hAnsi="Times New Roman" w:cs="Times New Roman"/>
          <w:sz w:val="24"/>
          <w:szCs w:val="24"/>
        </w:rPr>
        <w:t>; ANTH/HRTS/LLAS 3327</w:t>
      </w:r>
    </w:p>
    <w:p w:rsidR="003A5FCA" w:rsidRPr="00946FB0" w:rsidRDefault="006D0020" w:rsidP="003A5FCA">
      <w:pPr>
        <w:numPr>
          <w:ilvl w:val="0"/>
          <w:numId w:val="10"/>
        </w:numPr>
        <w:spacing w:before="100" w:beforeAutospacing="1" w:after="100" w:afterAutospacing="1" w:line="240" w:lineRule="auto"/>
        <w:rPr>
          <w:rFonts w:ascii="Times New Roman" w:hAnsi="Times New Roman" w:cs="Times New Roman"/>
          <w:sz w:val="24"/>
          <w:szCs w:val="24"/>
        </w:rPr>
      </w:pPr>
      <w:hyperlink r:id="rId1277" w:anchor="3610" w:history="1">
        <w:r w:rsidR="003A5FCA" w:rsidRPr="00946FB0">
          <w:rPr>
            <w:rStyle w:val="Hyperlink"/>
            <w:rFonts w:ascii="Times New Roman" w:hAnsi="Times New Roman" w:cs="Times New Roman"/>
            <w:sz w:val="24"/>
            <w:szCs w:val="24"/>
          </w:rPr>
          <w:t>ARTH 3610</w:t>
        </w:r>
      </w:hyperlink>
      <w:r w:rsidR="003A5FCA" w:rsidRPr="00946FB0">
        <w:rPr>
          <w:rFonts w:ascii="Times New Roman" w:hAnsi="Times New Roman" w:cs="Times New Roman"/>
          <w:sz w:val="24"/>
          <w:szCs w:val="24"/>
        </w:rPr>
        <w:t xml:space="preserve">, </w:t>
      </w:r>
      <w:hyperlink r:id="rId1278" w:anchor="3620" w:history="1">
        <w:r w:rsidR="003A5FCA" w:rsidRPr="00946FB0">
          <w:rPr>
            <w:rStyle w:val="Hyperlink"/>
            <w:rFonts w:ascii="Times New Roman" w:hAnsi="Times New Roman" w:cs="Times New Roman"/>
            <w:sz w:val="24"/>
            <w:szCs w:val="24"/>
          </w:rPr>
          <w:t>3620</w:t>
        </w:r>
      </w:hyperlink>
      <w:r w:rsidR="003A5FCA" w:rsidRPr="00946FB0">
        <w:rPr>
          <w:rFonts w:ascii="Times New Roman" w:hAnsi="Times New Roman" w:cs="Times New Roman"/>
          <w:sz w:val="24"/>
          <w:szCs w:val="24"/>
        </w:rPr>
        <w:t xml:space="preserve">, </w:t>
      </w:r>
      <w:hyperlink r:id="rId1279" w:anchor="3630" w:history="1">
        <w:r w:rsidR="003A5FCA" w:rsidRPr="00946FB0">
          <w:rPr>
            <w:rStyle w:val="Hyperlink"/>
            <w:rFonts w:ascii="Times New Roman" w:hAnsi="Times New Roman" w:cs="Times New Roman"/>
            <w:sz w:val="24"/>
            <w:szCs w:val="24"/>
          </w:rPr>
          <w:t>3630</w:t>
        </w:r>
      </w:hyperlink>
      <w:r w:rsidR="003A5FCA" w:rsidRPr="00946FB0">
        <w:rPr>
          <w:rFonts w:ascii="Times New Roman" w:hAnsi="Times New Roman" w:cs="Times New Roman"/>
          <w:sz w:val="24"/>
          <w:szCs w:val="24"/>
        </w:rPr>
        <w:t xml:space="preserve">, </w:t>
      </w:r>
      <w:hyperlink r:id="rId1280" w:anchor="3640" w:history="1">
        <w:r w:rsidR="003A5FCA" w:rsidRPr="00946FB0">
          <w:rPr>
            <w:rStyle w:val="Hyperlink"/>
            <w:rFonts w:ascii="Times New Roman" w:hAnsi="Times New Roman" w:cs="Times New Roman"/>
            <w:sz w:val="24"/>
            <w:szCs w:val="24"/>
          </w:rPr>
          <w:t>3640</w:t>
        </w:r>
      </w:hyperlink>
      <w:r w:rsidR="003A5FCA" w:rsidRPr="00946FB0">
        <w:rPr>
          <w:rFonts w:ascii="Times New Roman" w:hAnsi="Times New Roman" w:cs="Times New Roman"/>
          <w:sz w:val="24"/>
          <w:szCs w:val="24"/>
        </w:rPr>
        <w:t xml:space="preserve">, </w:t>
      </w:r>
      <w:hyperlink r:id="rId1281" w:anchor="3645" w:history="1">
        <w:r w:rsidR="003A5FCA" w:rsidRPr="00946FB0">
          <w:rPr>
            <w:rStyle w:val="Hyperlink"/>
            <w:rFonts w:ascii="Times New Roman" w:hAnsi="Times New Roman" w:cs="Times New Roman"/>
            <w:sz w:val="24"/>
            <w:szCs w:val="24"/>
          </w:rPr>
          <w:t>3645</w:t>
        </w:r>
      </w:hyperlink>
      <w:r w:rsidR="003A5FCA" w:rsidRPr="00946FB0">
        <w:rPr>
          <w:rFonts w:ascii="Times New Roman" w:hAnsi="Times New Roman" w:cs="Times New Roman"/>
          <w:sz w:val="24"/>
          <w:szCs w:val="24"/>
        </w:rPr>
        <w:t>;</w:t>
      </w:r>
    </w:p>
    <w:p w:rsidR="003A5FCA" w:rsidRPr="00946FB0" w:rsidRDefault="006D0020" w:rsidP="003A5FCA">
      <w:pPr>
        <w:numPr>
          <w:ilvl w:val="0"/>
          <w:numId w:val="10"/>
        </w:numPr>
        <w:spacing w:before="100" w:beforeAutospacing="1" w:after="100" w:afterAutospacing="1" w:line="240" w:lineRule="auto"/>
        <w:rPr>
          <w:rFonts w:ascii="Times New Roman" w:hAnsi="Times New Roman" w:cs="Times New Roman"/>
          <w:sz w:val="24"/>
          <w:szCs w:val="24"/>
        </w:rPr>
      </w:pPr>
      <w:hyperlink r:id="rId1282" w:anchor="2474" w:history="1">
        <w:r w:rsidR="003A5FCA" w:rsidRPr="00946FB0">
          <w:rPr>
            <w:rStyle w:val="Hyperlink"/>
            <w:rFonts w:ascii="Times New Roman" w:hAnsi="Times New Roman" w:cs="Times New Roman"/>
            <w:sz w:val="24"/>
            <w:szCs w:val="24"/>
          </w:rPr>
          <w:t>ECON</w:t>
        </w:r>
      </w:hyperlink>
      <w:r w:rsidR="003A5FCA" w:rsidRPr="00946FB0">
        <w:rPr>
          <w:rFonts w:ascii="Times New Roman" w:hAnsi="Times New Roman" w:cs="Times New Roman"/>
          <w:sz w:val="24"/>
          <w:szCs w:val="24"/>
        </w:rPr>
        <w:t>/</w:t>
      </w:r>
      <w:hyperlink r:id="rId1283" w:anchor="2474" w:history="1">
        <w:r w:rsidR="003A5FCA" w:rsidRPr="00946FB0">
          <w:rPr>
            <w:rStyle w:val="Hyperlink"/>
            <w:rFonts w:ascii="Times New Roman" w:hAnsi="Times New Roman" w:cs="Times New Roman"/>
            <w:sz w:val="24"/>
            <w:szCs w:val="24"/>
          </w:rPr>
          <w:t>LLAS 2474</w:t>
        </w:r>
      </w:hyperlink>
    </w:p>
    <w:p w:rsidR="003A5FCA" w:rsidRPr="00946FB0" w:rsidRDefault="006D0020" w:rsidP="003A5FCA">
      <w:pPr>
        <w:numPr>
          <w:ilvl w:val="0"/>
          <w:numId w:val="10"/>
        </w:numPr>
        <w:spacing w:before="100" w:beforeAutospacing="1" w:after="100" w:afterAutospacing="1" w:line="240" w:lineRule="auto"/>
        <w:rPr>
          <w:rFonts w:ascii="Times New Roman" w:hAnsi="Times New Roman" w:cs="Times New Roman"/>
          <w:sz w:val="24"/>
          <w:szCs w:val="24"/>
        </w:rPr>
      </w:pPr>
      <w:hyperlink r:id="rId1284" w:anchor="4710" w:history="1">
        <w:r w:rsidR="003A5FCA" w:rsidRPr="00946FB0">
          <w:rPr>
            <w:rStyle w:val="Hyperlink"/>
            <w:rFonts w:ascii="Times New Roman" w:hAnsi="Times New Roman" w:cs="Times New Roman"/>
            <w:sz w:val="24"/>
            <w:szCs w:val="24"/>
          </w:rPr>
          <w:t>GEOG 4710</w:t>
        </w:r>
      </w:hyperlink>
      <w:r w:rsidR="003A5FCA" w:rsidRPr="00946FB0">
        <w:rPr>
          <w:rFonts w:ascii="Times New Roman" w:hAnsi="Times New Roman" w:cs="Times New Roman"/>
          <w:sz w:val="24"/>
          <w:szCs w:val="24"/>
        </w:rPr>
        <w:t>;</w:t>
      </w:r>
    </w:p>
    <w:p w:rsidR="003A5FCA" w:rsidRPr="00946FB0" w:rsidRDefault="006D0020" w:rsidP="003A5FCA">
      <w:pPr>
        <w:numPr>
          <w:ilvl w:val="0"/>
          <w:numId w:val="10"/>
        </w:numPr>
        <w:spacing w:before="100" w:beforeAutospacing="1" w:after="100" w:afterAutospacing="1" w:line="240" w:lineRule="auto"/>
        <w:rPr>
          <w:rFonts w:ascii="Times New Roman" w:hAnsi="Times New Roman" w:cs="Times New Roman"/>
          <w:sz w:val="24"/>
          <w:szCs w:val="24"/>
        </w:rPr>
      </w:pPr>
      <w:hyperlink r:id="rId1285" w:anchor="3610" w:history="1">
        <w:r w:rsidR="003A5FCA" w:rsidRPr="00946FB0">
          <w:rPr>
            <w:rStyle w:val="Hyperlink"/>
            <w:rFonts w:ascii="Times New Roman" w:hAnsi="Times New Roman" w:cs="Times New Roman"/>
            <w:sz w:val="24"/>
            <w:szCs w:val="24"/>
          </w:rPr>
          <w:t>HIST 3610</w:t>
        </w:r>
      </w:hyperlink>
      <w:r w:rsidR="003A5FCA" w:rsidRPr="00946FB0">
        <w:rPr>
          <w:rFonts w:ascii="Times New Roman" w:hAnsi="Times New Roman" w:cs="Times New Roman"/>
          <w:sz w:val="24"/>
          <w:szCs w:val="24"/>
        </w:rPr>
        <w:t xml:space="preserve">, </w:t>
      </w:r>
      <w:hyperlink r:id="rId1286" w:anchor="3619" w:history="1">
        <w:r w:rsidR="003A5FCA" w:rsidRPr="00946FB0">
          <w:rPr>
            <w:rStyle w:val="Hyperlink"/>
            <w:rFonts w:ascii="Times New Roman" w:hAnsi="Times New Roman" w:cs="Times New Roman"/>
            <w:sz w:val="24"/>
            <w:szCs w:val="24"/>
          </w:rPr>
          <w:t>3619</w:t>
        </w:r>
      </w:hyperlink>
      <w:r w:rsidR="003A5FCA" w:rsidRPr="00946FB0">
        <w:rPr>
          <w:rFonts w:ascii="Times New Roman" w:hAnsi="Times New Roman" w:cs="Times New Roman"/>
          <w:sz w:val="24"/>
          <w:szCs w:val="24"/>
        </w:rPr>
        <w:t xml:space="preserve">, </w:t>
      </w:r>
      <w:hyperlink r:id="rId1287" w:anchor="3620" w:history="1">
        <w:r w:rsidR="003A5FCA" w:rsidRPr="00946FB0">
          <w:rPr>
            <w:rStyle w:val="Hyperlink"/>
            <w:rFonts w:ascii="Times New Roman" w:hAnsi="Times New Roman" w:cs="Times New Roman"/>
            <w:sz w:val="24"/>
            <w:szCs w:val="24"/>
          </w:rPr>
          <w:t>3620</w:t>
        </w:r>
      </w:hyperlink>
      <w:r w:rsidR="003A5FCA" w:rsidRPr="00946FB0">
        <w:rPr>
          <w:rFonts w:ascii="Times New Roman" w:hAnsi="Times New Roman" w:cs="Times New Roman"/>
          <w:sz w:val="24"/>
          <w:szCs w:val="24"/>
        </w:rPr>
        <w:t xml:space="preserve">, </w:t>
      </w:r>
      <w:hyperlink r:id="rId1288" w:anchor="3621" w:history="1">
        <w:r w:rsidR="003A5FCA" w:rsidRPr="00946FB0">
          <w:rPr>
            <w:rStyle w:val="Hyperlink"/>
            <w:rFonts w:ascii="Times New Roman" w:hAnsi="Times New Roman" w:cs="Times New Roman"/>
            <w:sz w:val="24"/>
            <w:szCs w:val="24"/>
          </w:rPr>
          <w:t>3621</w:t>
        </w:r>
      </w:hyperlink>
      <w:r w:rsidR="003A5FCA" w:rsidRPr="00946FB0">
        <w:rPr>
          <w:rFonts w:ascii="Times New Roman" w:hAnsi="Times New Roman" w:cs="Times New Roman"/>
          <w:sz w:val="24"/>
          <w:szCs w:val="24"/>
        </w:rPr>
        <w:t xml:space="preserve">, </w:t>
      </w:r>
      <w:hyperlink r:id="rId1289" w:anchor="3622" w:history="1">
        <w:r w:rsidR="003A5FCA" w:rsidRPr="00946FB0">
          <w:rPr>
            <w:rStyle w:val="Hyperlink"/>
            <w:rFonts w:ascii="Times New Roman" w:hAnsi="Times New Roman" w:cs="Times New Roman"/>
            <w:sz w:val="24"/>
            <w:szCs w:val="24"/>
          </w:rPr>
          <w:t>3622</w:t>
        </w:r>
      </w:hyperlink>
      <w:r w:rsidR="003A5FCA" w:rsidRPr="00946FB0">
        <w:rPr>
          <w:rFonts w:ascii="Times New Roman" w:hAnsi="Times New Roman" w:cs="Times New Roman"/>
          <w:sz w:val="24"/>
          <w:szCs w:val="24"/>
        </w:rPr>
        <w:t xml:space="preserve">, </w:t>
      </w:r>
      <w:hyperlink r:id="rId1290" w:anchor="3640" w:history="1">
        <w:r w:rsidR="003A5FCA" w:rsidRPr="00946FB0">
          <w:rPr>
            <w:rStyle w:val="Hyperlink"/>
            <w:rFonts w:ascii="Times New Roman" w:hAnsi="Times New Roman" w:cs="Times New Roman"/>
            <w:sz w:val="24"/>
            <w:szCs w:val="24"/>
          </w:rPr>
          <w:t>3640</w:t>
        </w:r>
      </w:hyperlink>
      <w:r w:rsidR="003A5FCA" w:rsidRPr="00946FB0">
        <w:rPr>
          <w:rFonts w:ascii="Times New Roman" w:hAnsi="Times New Roman" w:cs="Times New Roman"/>
          <w:sz w:val="24"/>
          <w:szCs w:val="24"/>
        </w:rPr>
        <w:t xml:space="preserve">, </w:t>
      </w:r>
      <w:hyperlink r:id="rId1291" w:anchor="3643" w:history="1">
        <w:r w:rsidR="003A5FCA" w:rsidRPr="00946FB0">
          <w:rPr>
            <w:rStyle w:val="Hyperlink"/>
            <w:rFonts w:ascii="Times New Roman" w:hAnsi="Times New Roman" w:cs="Times New Roman"/>
            <w:sz w:val="24"/>
            <w:szCs w:val="24"/>
          </w:rPr>
          <w:t>3643</w:t>
        </w:r>
      </w:hyperlink>
      <w:r w:rsidR="003A5FCA" w:rsidRPr="00946FB0">
        <w:rPr>
          <w:rFonts w:ascii="Times New Roman" w:hAnsi="Times New Roman" w:cs="Times New Roman"/>
          <w:sz w:val="24"/>
          <w:szCs w:val="24"/>
        </w:rPr>
        <w:t xml:space="preserve">, </w:t>
      </w:r>
      <w:hyperlink r:id="rId1292" w:anchor="3650" w:history="1">
        <w:r w:rsidR="003A5FCA" w:rsidRPr="00946FB0">
          <w:rPr>
            <w:rStyle w:val="Hyperlink"/>
            <w:rFonts w:ascii="Times New Roman" w:hAnsi="Times New Roman" w:cs="Times New Roman"/>
            <w:sz w:val="24"/>
            <w:szCs w:val="24"/>
          </w:rPr>
          <w:t>3650</w:t>
        </w:r>
      </w:hyperlink>
      <w:r w:rsidR="003A5FCA" w:rsidRPr="00946FB0">
        <w:rPr>
          <w:rFonts w:ascii="Times New Roman" w:hAnsi="Times New Roman" w:cs="Times New Roman"/>
          <w:sz w:val="24"/>
          <w:szCs w:val="24"/>
        </w:rPr>
        <w:t xml:space="preserve">, </w:t>
      </w:r>
      <w:hyperlink r:id="rId1293" w:anchor="4994W" w:history="1">
        <w:r w:rsidR="003A5FCA" w:rsidRPr="00946FB0">
          <w:rPr>
            <w:rStyle w:val="Hyperlink"/>
            <w:rFonts w:ascii="Times New Roman" w:hAnsi="Times New Roman" w:cs="Times New Roman"/>
            <w:sz w:val="24"/>
            <w:szCs w:val="24"/>
          </w:rPr>
          <w:t>4994W</w:t>
        </w:r>
      </w:hyperlink>
      <w:r w:rsidR="003A5FCA" w:rsidRPr="00946FB0">
        <w:rPr>
          <w:rFonts w:ascii="Times New Roman" w:hAnsi="Times New Roman" w:cs="Times New Roman"/>
          <w:sz w:val="24"/>
          <w:szCs w:val="24"/>
        </w:rPr>
        <w:t xml:space="preserve">; </w:t>
      </w:r>
      <w:hyperlink r:id="rId1294" w:anchor="3607" w:history="1">
        <w:r w:rsidR="003A5FCA" w:rsidRPr="00946FB0">
          <w:rPr>
            <w:rStyle w:val="Hyperlink"/>
            <w:rFonts w:ascii="Times New Roman" w:hAnsi="Times New Roman" w:cs="Times New Roman"/>
            <w:sz w:val="24"/>
            <w:szCs w:val="24"/>
          </w:rPr>
          <w:t>HIST/LLAS 3607</w:t>
        </w:r>
      </w:hyperlink>
      <w:r w:rsidR="003A5FCA" w:rsidRPr="00946FB0">
        <w:rPr>
          <w:rFonts w:ascii="Times New Roman" w:hAnsi="Times New Roman" w:cs="Times New Roman"/>
          <w:sz w:val="24"/>
          <w:szCs w:val="24"/>
        </w:rPr>
        <w:t xml:space="preserve">, </w:t>
      </w:r>
      <w:hyperlink r:id="rId1295" w:anchor="3608W" w:history="1">
        <w:r w:rsidR="003A5FCA" w:rsidRPr="00946FB0">
          <w:rPr>
            <w:rStyle w:val="Hyperlink"/>
            <w:rFonts w:ascii="Times New Roman" w:hAnsi="Times New Roman" w:cs="Times New Roman"/>
            <w:sz w:val="24"/>
            <w:szCs w:val="24"/>
          </w:rPr>
          <w:t>3608W</w:t>
        </w:r>
      </w:hyperlink>
      <w:r w:rsidR="003A5FCA" w:rsidRPr="00946FB0">
        <w:rPr>
          <w:rFonts w:ascii="Times New Roman" w:hAnsi="Times New Roman" w:cs="Times New Roman"/>
          <w:sz w:val="24"/>
          <w:szCs w:val="24"/>
        </w:rPr>
        <w:t xml:space="preserve">, </w:t>
      </w:r>
      <w:hyperlink r:id="rId1296" w:anchor="3609" w:history="1">
        <w:r w:rsidR="003A5FCA" w:rsidRPr="00946FB0">
          <w:rPr>
            <w:rStyle w:val="Hyperlink"/>
            <w:rFonts w:ascii="Times New Roman" w:hAnsi="Times New Roman" w:cs="Times New Roman"/>
            <w:sz w:val="24"/>
            <w:szCs w:val="24"/>
          </w:rPr>
          <w:t>3609</w:t>
        </w:r>
      </w:hyperlink>
      <w:r w:rsidR="003A5FCA" w:rsidRPr="00946FB0">
        <w:rPr>
          <w:rFonts w:ascii="Times New Roman" w:hAnsi="Times New Roman" w:cs="Times New Roman"/>
          <w:sz w:val="24"/>
          <w:szCs w:val="24"/>
        </w:rPr>
        <w:t xml:space="preserve">, </w:t>
      </w:r>
      <w:hyperlink r:id="rId1297" w:anchor="3635" w:history="1">
        <w:r w:rsidR="003A5FCA" w:rsidRPr="00946FB0">
          <w:rPr>
            <w:rStyle w:val="Hyperlink"/>
            <w:rFonts w:ascii="Times New Roman" w:hAnsi="Times New Roman" w:cs="Times New Roman"/>
            <w:sz w:val="24"/>
            <w:szCs w:val="24"/>
          </w:rPr>
          <w:t>3635</w:t>
        </w:r>
      </w:hyperlink>
      <w:r w:rsidR="003A5FCA" w:rsidRPr="00946FB0">
        <w:rPr>
          <w:rFonts w:ascii="Times New Roman" w:hAnsi="Times New Roman" w:cs="Times New Roman"/>
          <w:sz w:val="24"/>
          <w:szCs w:val="24"/>
        </w:rPr>
        <w:t xml:space="preserve">, </w:t>
      </w:r>
      <w:hyperlink r:id="rId1298" w:anchor="3660W" w:history="1">
        <w:r w:rsidR="003A5FCA" w:rsidRPr="00946FB0">
          <w:rPr>
            <w:rStyle w:val="Hyperlink"/>
            <w:rFonts w:ascii="Times New Roman" w:hAnsi="Times New Roman" w:cs="Times New Roman"/>
            <w:sz w:val="24"/>
            <w:szCs w:val="24"/>
          </w:rPr>
          <w:t>3660W</w:t>
        </w:r>
      </w:hyperlink>
      <w:r w:rsidR="003A5FCA" w:rsidRPr="00946FB0">
        <w:rPr>
          <w:rFonts w:ascii="Times New Roman" w:hAnsi="Times New Roman" w:cs="Times New Roman"/>
          <w:sz w:val="24"/>
          <w:szCs w:val="24"/>
        </w:rPr>
        <w:t>;</w:t>
      </w:r>
    </w:p>
    <w:p w:rsidR="003A5FCA" w:rsidRPr="00946FB0" w:rsidRDefault="006D0020" w:rsidP="003A5FCA">
      <w:pPr>
        <w:numPr>
          <w:ilvl w:val="0"/>
          <w:numId w:val="10"/>
        </w:numPr>
        <w:spacing w:before="100" w:beforeAutospacing="1" w:after="100" w:afterAutospacing="1" w:line="240" w:lineRule="auto"/>
        <w:rPr>
          <w:rFonts w:ascii="Times New Roman" w:hAnsi="Times New Roman" w:cs="Times New Roman"/>
          <w:sz w:val="24"/>
          <w:szCs w:val="24"/>
        </w:rPr>
      </w:pPr>
      <w:hyperlink r:id="rId1299" w:anchor="3218" w:history="1">
        <w:r w:rsidR="003A5FCA" w:rsidRPr="00946FB0">
          <w:rPr>
            <w:rStyle w:val="Hyperlink"/>
            <w:rFonts w:ascii="Times New Roman" w:hAnsi="Times New Roman" w:cs="Times New Roman"/>
            <w:sz w:val="24"/>
            <w:szCs w:val="24"/>
          </w:rPr>
          <w:t>POLS 3218</w:t>
        </w:r>
      </w:hyperlink>
      <w:r w:rsidR="003A5FCA" w:rsidRPr="00946FB0">
        <w:rPr>
          <w:rFonts w:ascii="Times New Roman" w:hAnsi="Times New Roman" w:cs="Times New Roman"/>
          <w:sz w:val="24"/>
          <w:szCs w:val="24"/>
        </w:rPr>
        <w:t xml:space="preserve">, </w:t>
      </w:r>
      <w:hyperlink r:id="rId1300" w:anchor="3235" w:history="1">
        <w:r w:rsidR="003A5FCA" w:rsidRPr="00946FB0">
          <w:rPr>
            <w:rStyle w:val="Hyperlink"/>
            <w:rFonts w:ascii="Times New Roman" w:hAnsi="Times New Roman" w:cs="Times New Roman"/>
            <w:sz w:val="24"/>
            <w:szCs w:val="24"/>
          </w:rPr>
          <w:t>3235</w:t>
        </w:r>
      </w:hyperlink>
      <w:r w:rsidR="003A5FCA" w:rsidRPr="00946FB0">
        <w:rPr>
          <w:rFonts w:ascii="Times New Roman" w:hAnsi="Times New Roman" w:cs="Times New Roman"/>
          <w:sz w:val="24"/>
          <w:szCs w:val="24"/>
        </w:rPr>
        <w:t xml:space="preserve">, </w:t>
      </w:r>
      <w:hyperlink r:id="rId1301" w:anchor="3237" w:history="1">
        <w:r w:rsidR="003A5FCA" w:rsidRPr="00946FB0">
          <w:rPr>
            <w:rStyle w:val="Hyperlink"/>
            <w:rFonts w:ascii="Times New Roman" w:hAnsi="Times New Roman" w:cs="Times New Roman"/>
            <w:sz w:val="24"/>
            <w:szCs w:val="24"/>
          </w:rPr>
          <w:t>3237</w:t>
        </w:r>
      </w:hyperlink>
      <w:r w:rsidR="003A5FCA" w:rsidRPr="00946FB0">
        <w:rPr>
          <w:rFonts w:ascii="Times New Roman" w:hAnsi="Times New Roman" w:cs="Times New Roman"/>
          <w:sz w:val="24"/>
          <w:szCs w:val="24"/>
        </w:rPr>
        <w:t xml:space="preserve">; </w:t>
      </w:r>
      <w:hyperlink r:id="rId1302" w:anchor="3834" w:history="1">
        <w:r w:rsidR="003A5FCA" w:rsidRPr="00946FB0">
          <w:rPr>
            <w:rStyle w:val="Hyperlink"/>
            <w:rFonts w:ascii="Times New Roman" w:hAnsi="Times New Roman" w:cs="Times New Roman"/>
            <w:sz w:val="24"/>
            <w:szCs w:val="24"/>
          </w:rPr>
          <w:t>POLS 3834</w:t>
        </w:r>
      </w:hyperlink>
      <w:r w:rsidR="003A5FCA" w:rsidRPr="00946FB0">
        <w:rPr>
          <w:rFonts w:ascii="Times New Roman" w:hAnsi="Times New Roman" w:cs="Times New Roman"/>
          <w:sz w:val="24"/>
          <w:szCs w:val="24"/>
        </w:rPr>
        <w:t>/</w:t>
      </w:r>
      <w:hyperlink r:id="rId1303" w:anchor="3271" w:history="1">
        <w:r w:rsidR="003A5FCA" w:rsidRPr="00946FB0">
          <w:rPr>
            <w:rStyle w:val="Hyperlink"/>
            <w:rFonts w:ascii="Times New Roman" w:hAnsi="Times New Roman" w:cs="Times New Roman"/>
            <w:sz w:val="24"/>
            <w:szCs w:val="24"/>
          </w:rPr>
          <w:t>LLAS 3271,</w:t>
        </w:r>
      </w:hyperlink>
      <w:r w:rsidR="003A5FCA" w:rsidRPr="00946FB0">
        <w:rPr>
          <w:rFonts w:ascii="Times New Roman" w:hAnsi="Times New Roman" w:cs="Times New Roman"/>
          <w:sz w:val="24"/>
          <w:szCs w:val="24"/>
        </w:rPr>
        <w:t xml:space="preserve"> </w:t>
      </w:r>
      <w:hyperlink r:id="rId1304" w:anchor="3667" w:history="1">
        <w:r w:rsidR="003A5FCA" w:rsidRPr="00946FB0">
          <w:rPr>
            <w:rStyle w:val="Hyperlink"/>
            <w:rFonts w:ascii="Times New Roman" w:hAnsi="Times New Roman" w:cs="Times New Roman"/>
            <w:sz w:val="24"/>
            <w:szCs w:val="24"/>
          </w:rPr>
          <w:t>3667</w:t>
        </w:r>
      </w:hyperlink>
      <w:r w:rsidR="003A5FCA" w:rsidRPr="00946FB0">
        <w:rPr>
          <w:rFonts w:ascii="Times New Roman" w:hAnsi="Times New Roman" w:cs="Times New Roman"/>
          <w:sz w:val="24"/>
          <w:szCs w:val="24"/>
        </w:rPr>
        <w:t>;</w:t>
      </w:r>
    </w:p>
    <w:p w:rsidR="003A5FCA" w:rsidRPr="00946FB0" w:rsidRDefault="006D0020" w:rsidP="003A5FCA">
      <w:pPr>
        <w:numPr>
          <w:ilvl w:val="0"/>
          <w:numId w:val="10"/>
        </w:numPr>
        <w:spacing w:before="100" w:beforeAutospacing="1" w:after="100" w:afterAutospacing="1" w:line="240" w:lineRule="auto"/>
        <w:rPr>
          <w:rStyle w:val="Hyperlink"/>
          <w:rFonts w:ascii="Times New Roman" w:hAnsi="Times New Roman" w:cs="Times New Roman"/>
          <w:sz w:val="24"/>
          <w:szCs w:val="24"/>
        </w:rPr>
      </w:pPr>
      <w:hyperlink r:id="rId1305" w:anchor="3201" w:history="1">
        <w:r w:rsidR="003A5FCA" w:rsidRPr="00946FB0">
          <w:rPr>
            <w:rStyle w:val="Hyperlink"/>
            <w:rFonts w:ascii="Times New Roman" w:hAnsi="Times New Roman" w:cs="Times New Roman"/>
            <w:sz w:val="24"/>
            <w:szCs w:val="24"/>
          </w:rPr>
          <w:t>SPAN 3201</w:t>
        </w:r>
      </w:hyperlink>
      <w:r w:rsidR="003A5FCA" w:rsidRPr="00946FB0">
        <w:rPr>
          <w:rFonts w:ascii="Times New Roman" w:hAnsi="Times New Roman" w:cs="Times New Roman"/>
          <w:sz w:val="24"/>
          <w:szCs w:val="24"/>
        </w:rPr>
        <w:t xml:space="preserve">, </w:t>
      </w:r>
      <w:hyperlink r:id="rId1306" w:anchor="3205" w:history="1">
        <w:r w:rsidR="003A5FCA" w:rsidRPr="00946FB0">
          <w:rPr>
            <w:rStyle w:val="Hyperlink"/>
            <w:rFonts w:ascii="Times New Roman" w:hAnsi="Times New Roman" w:cs="Times New Roman"/>
            <w:sz w:val="24"/>
            <w:szCs w:val="24"/>
          </w:rPr>
          <w:t>3205</w:t>
        </w:r>
      </w:hyperlink>
      <w:r w:rsidR="003A5FCA" w:rsidRPr="00946FB0">
        <w:rPr>
          <w:rFonts w:ascii="Times New Roman" w:hAnsi="Times New Roman" w:cs="Times New Roman"/>
          <w:sz w:val="24"/>
          <w:szCs w:val="24"/>
        </w:rPr>
        <w:t xml:space="preserve">, </w:t>
      </w:r>
      <w:hyperlink r:id="rId1307" w:anchor="3207" w:history="1">
        <w:r w:rsidR="003A5FCA" w:rsidRPr="00946FB0">
          <w:rPr>
            <w:rStyle w:val="Hyperlink"/>
            <w:rFonts w:ascii="Times New Roman" w:hAnsi="Times New Roman" w:cs="Times New Roman"/>
            <w:sz w:val="24"/>
            <w:szCs w:val="24"/>
          </w:rPr>
          <w:t>3207</w:t>
        </w:r>
      </w:hyperlink>
      <w:r w:rsidR="003A5FCA" w:rsidRPr="00946FB0">
        <w:rPr>
          <w:rFonts w:ascii="Times New Roman" w:hAnsi="Times New Roman" w:cs="Times New Roman"/>
          <w:sz w:val="24"/>
          <w:szCs w:val="24"/>
        </w:rPr>
        <w:t xml:space="preserve">, </w:t>
      </w:r>
      <w:hyperlink r:id="rId1308" w:anchor="3214" w:history="1">
        <w:r w:rsidR="003A5FCA" w:rsidRPr="00946FB0">
          <w:rPr>
            <w:rStyle w:val="Hyperlink"/>
            <w:rFonts w:ascii="Times New Roman" w:hAnsi="Times New Roman" w:cs="Times New Roman"/>
            <w:sz w:val="24"/>
            <w:szCs w:val="24"/>
          </w:rPr>
          <w:t>3214</w:t>
        </w:r>
      </w:hyperlink>
      <w:r w:rsidR="003A5FCA" w:rsidRPr="00946FB0">
        <w:rPr>
          <w:rFonts w:ascii="Times New Roman" w:hAnsi="Times New Roman" w:cs="Times New Roman"/>
          <w:sz w:val="24"/>
          <w:szCs w:val="24"/>
        </w:rPr>
        <w:t xml:space="preserve">, </w:t>
      </w:r>
      <w:hyperlink r:id="rId1309" w:anchor="3233" w:history="1">
        <w:r w:rsidR="003A5FCA" w:rsidRPr="00946FB0">
          <w:rPr>
            <w:rStyle w:val="Hyperlink"/>
            <w:rFonts w:ascii="Times New Roman" w:hAnsi="Times New Roman" w:cs="Times New Roman"/>
            <w:sz w:val="24"/>
            <w:szCs w:val="24"/>
          </w:rPr>
          <w:t>3233</w:t>
        </w:r>
      </w:hyperlink>
      <w:r w:rsidR="003A5FCA" w:rsidRPr="00946FB0">
        <w:rPr>
          <w:rFonts w:ascii="Times New Roman" w:hAnsi="Times New Roman" w:cs="Times New Roman"/>
          <w:sz w:val="24"/>
          <w:szCs w:val="24"/>
        </w:rPr>
        <w:t xml:space="preserve">, </w:t>
      </w:r>
      <w:hyperlink r:id="rId1310" w:anchor="3234" w:history="1">
        <w:r w:rsidR="003A5FCA" w:rsidRPr="00946FB0">
          <w:rPr>
            <w:rStyle w:val="Hyperlink"/>
            <w:rFonts w:ascii="Times New Roman" w:hAnsi="Times New Roman" w:cs="Times New Roman"/>
            <w:sz w:val="24"/>
            <w:szCs w:val="24"/>
          </w:rPr>
          <w:t>3234</w:t>
        </w:r>
      </w:hyperlink>
      <w:r w:rsidR="003A5FCA" w:rsidRPr="00946FB0">
        <w:rPr>
          <w:rFonts w:ascii="Times New Roman" w:hAnsi="Times New Roman" w:cs="Times New Roman"/>
          <w:sz w:val="24"/>
          <w:szCs w:val="24"/>
        </w:rPr>
        <w:t xml:space="preserve">, </w:t>
      </w:r>
      <w:hyperlink r:id="rId1311" w:anchor="3250" w:history="1">
        <w:r w:rsidR="003A5FCA" w:rsidRPr="00946FB0">
          <w:rPr>
            <w:rStyle w:val="Hyperlink"/>
            <w:rFonts w:ascii="Times New Roman" w:hAnsi="Times New Roman" w:cs="Times New Roman"/>
            <w:sz w:val="24"/>
            <w:szCs w:val="24"/>
          </w:rPr>
          <w:t>3250</w:t>
        </w:r>
      </w:hyperlink>
      <w:r w:rsidR="003A5FCA" w:rsidRPr="00946FB0">
        <w:rPr>
          <w:rFonts w:ascii="Times New Roman" w:hAnsi="Times New Roman" w:cs="Times New Roman"/>
          <w:sz w:val="24"/>
          <w:szCs w:val="24"/>
        </w:rPr>
        <w:t xml:space="preserve">, </w:t>
      </w:r>
      <w:hyperlink r:id="rId1312" w:anchor="3251" w:history="1">
        <w:r w:rsidR="003A5FCA" w:rsidRPr="00946FB0">
          <w:rPr>
            <w:rStyle w:val="Hyperlink"/>
            <w:rFonts w:ascii="Times New Roman" w:hAnsi="Times New Roman" w:cs="Times New Roman"/>
            <w:sz w:val="24"/>
            <w:szCs w:val="24"/>
          </w:rPr>
          <w:t>3251</w:t>
        </w:r>
      </w:hyperlink>
      <w:r w:rsidR="003A5FCA" w:rsidRPr="00946FB0">
        <w:rPr>
          <w:rFonts w:ascii="Times New Roman" w:hAnsi="Times New Roman" w:cs="Times New Roman"/>
          <w:sz w:val="24"/>
          <w:szCs w:val="24"/>
        </w:rPr>
        <w:t xml:space="preserve">, </w:t>
      </w:r>
      <w:hyperlink r:id="rId1313" w:anchor="3254" w:history="1">
        <w:r w:rsidR="003A5FCA" w:rsidRPr="00946FB0">
          <w:rPr>
            <w:rStyle w:val="Hyperlink"/>
            <w:rFonts w:ascii="Times New Roman" w:hAnsi="Times New Roman" w:cs="Times New Roman"/>
            <w:sz w:val="24"/>
            <w:szCs w:val="24"/>
          </w:rPr>
          <w:t>3254</w:t>
        </w:r>
      </w:hyperlink>
      <w:r w:rsidR="003A5FCA" w:rsidRPr="00946FB0">
        <w:rPr>
          <w:rFonts w:ascii="Times New Roman" w:hAnsi="Times New Roman" w:cs="Times New Roman"/>
          <w:sz w:val="24"/>
          <w:szCs w:val="24"/>
        </w:rPr>
        <w:t xml:space="preserve">, </w:t>
      </w:r>
      <w:hyperlink r:id="rId1314" w:anchor="3260" w:history="1">
        <w:r w:rsidR="003A5FCA" w:rsidRPr="00946FB0">
          <w:rPr>
            <w:rStyle w:val="Hyperlink"/>
            <w:rFonts w:ascii="Times New Roman" w:hAnsi="Times New Roman" w:cs="Times New Roman"/>
            <w:sz w:val="24"/>
            <w:szCs w:val="24"/>
          </w:rPr>
          <w:t>3260</w:t>
        </w:r>
      </w:hyperlink>
      <w:r w:rsidR="003A5FCA" w:rsidRPr="00946FB0">
        <w:rPr>
          <w:rFonts w:ascii="Times New Roman" w:hAnsi="Times New Roman" w:cs="Times New Roman"/>
          <w:sz w:val="24"/>
          <w:szCs w:val="24"/>
        </w:rPr>
        <w:t xml:space="preserve">, </w:t>
      </w:r>
      <w:hyperlink r:id="rId1315" w:anchor="3266" w:history="1">
        <w:r w:rsidR="003A5FCA" w:rsidRPr="00946FB0">
          <w:rPr>
            <w:rStyle w:val="Hyperlink"/>
            <w:rFonts w:ascii="Times New Roman" w:hAnsi="Times New Roman" w:cs="Times New Roman"/>
            <w:sz w:val="24"/>
            <w:szCs w:val="24"/>
          </w:rPr>
          <w:t>3266,</w:t>
        </w:r>
      </w:hyperlink>
      <w:r w:rsidR="003A5FCA" w:rsidRPr="00946FB0">
        <w:rPr>
          <w:rFonts w:ascii="Times New Roman" w:hAnsi="Times New Roman" w:cs="Times New Roman"/>
          <w:sz w:val="24"/>
          <w:szCs w:val="24"/>
        </w:rPr>
        <w:t xml:space="preserve"> </w:t>
      </w:r>
      <w:hyperlink r:id="rId1316" w:anchor="3267W" w:history="1">
        <w:r w:rsidR="003A5FCA" w:rsidRPr="00946FB0">
          <w:rPr>
            <w:rStyle w:val="Hyperlink"/>
            <w:rFonts w:ascii="Times New Roman" w:hAnsi="Times New Roman" w:cs="Times New Roman"/>
            <w:sz w:val="24"/>
            <w:szCs w:val="24"/>
          </w:rPr>
          <w:t>3267W</w:t>
        </w:r>
      </w:hyperlink>
      <w:r w:rsidR="003A5FCA" w:rsidRPr="00946FB0">
        <w:rPr>
          <w:rFonts w:ascii="Times New Roman" w:hAnsi="Times New Roman" w:cs="Times New Roman"/>
          <w:sz w:val="24"/>
          <w:szCs w:val="24"/>
        </w:rPr>
        <w:t xml:space="preserve">; </w:t>
      </w:r>
      <w:hyperlink r:id="rId1317" w:anchor="3265" w:history="1">
        <w:r w:rsidR="003A5FCA" w:rsidRPr="00946FB0">
          <w:rPr>
            <w:rStyle w:val="Hyperlink"/>
            <w:rFonts w:ascii="Times New Roman" w:hAnsi="Times New Roman" w:cs="Times New Roman"/>
            <w:sz w:val="24"/>
            <w:szCs w:val="24"/>
          </w:rPr>
          <w:t>SPAN/LLAS 3265</w:t>
        </w:r>
      </w:hyperlink>
    </w:p>
    <w:p w:rsidR="003A5FCA" w:rsidRPr="00946FB0" w:rsidRDefault="003A5FCA" w:rsidP="003A5FCA">
      <w:pPr>
        <w:pStyle w:val="ListParagraph"/>
        <w:rPr>
          <w:rFonts w:ascii="Times New Roman" w:eastAsia="Times New Roman" w:hAnsi="Times New Roman" w:cs="Times New Roman"/>
        </w:rPr>
      </w:pPr>
      <w:r w:rsidRPr="00946FB0">
        <w:rPr>
          <w:rFonts w:ascii="Times New Roman" w:eastAsia="Times New Roman" w:hAnsi="Times New Roman" w:cs="Times New Roman"/>
          <w:i/>
          <w:iCs/>
        </w:rPr>
        <w:t xml:space="preserve">With approval of the minor advisor, appropriate sections of 3293 courses taken through Education Abroad may count towards the minor. Appropriate sections of special topics courses HRTS 3298, AFRA 3898, ANTH 3098, SPAN 3298, HIST 3098, WGSS 3998 and POLS 2998 may also count towards the minor with advisor consent. </w:t>
      </w:r>
    </w:p>
    <w:p w:rsidR="003A5FCA" w:rsidRPr="00946FB0" w:rsidRDefault="003A5FCA" w:rsidP="003A5FCA">
      <w:pPr>
        <w:spacing w:before="100" w:beforeAutospacing="1" w:after="100" w:afterAutospacing="1"/>
        <w:ind w:left="720"/>
        <w:rPr>
          <w:rFonts w:ascii="Times New Roman" w:hAnsi="Times New Roman" w:cs="Times New Roman"/>
          <w:sz w:val="24"/>
          <w:szCs w:val="24"/>
        </w:rPr>
      </w:pPr>
    </w:p>
    <w:p w:rsidR="003A5FCA" w:rsidRPr="00946FB0" w:rsidRDefault="003A5FCA" w:rsidP="003A5FCA">
      <w:pPr>
        <w:pStyle w:val="Heading3"/>
        <w:rPr>
          <w:rFonts w:ascii="Times New Roman" w:hAnsi="Times New Roman" w:cs="Times New Roman"/>
        </w:rPr>
      </w:pPr>
      <w:r w:rsidRPr="00946FB0">
        <w:rPr>
          <w:rFonts w:ascii="Times New Roman" w:hAnsi="Times New Roman" w:cs="Times New Roman"/>
        </w:rPr>
        <w:t>Language Requirement</w:t>
      </w:r>
    </w:p>
    <w:p w:rsidR="003A5FCA" w:rsidRPr="00946FB0" w:rsidRDefault="003A5FCA" w:rsidP="003A5FCA">
      <w:pPr>
        <w:pStyle w:val="none"/>
      </w:pPr>
      <w:r w:rsidRPr="00946FB0">
        <w:t xml:space="preserve">(Credits do not apply to minor’s </w:t>
      </w:r>
      <w:proofErr w:type="gramStart"/>
      <w:r w:rsidRPr="00946FB0">
        <w:t>15 credit</w:t>
      </w:r>
      <w:proofErr w:type="gramEnd"/>
      <w:r w:rsidRPr="00946FB0">
        <w:t xml:space="preserve"> minimum) Students may demonstrate elementary proficiency in a Latin American language in one of the following ways:</w:t>
      </w:r>
    </w:p>
    <w:p w:rsidR="003A5FCA" w:rsidRPr="00946FB0" w:rsidRDefault="003A5FCA" w:rsidP="003A5FCA">
      <w:pPr>
        <w:numPr>
          <w:ilvl w:val="0"/>
          <w:numId w:val="11"/>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One 2000-level or above language course</w:t>
      </w:r>
    </w:p>
    <w:p w:rsidR="003A5FCA" w:rsidRPr="00946FB0" w:rsidRDefault="003A5FCA" w:rsidP="003A5FCA">
      <w:pPr>
        <w:numPr>
          <w:ilvl w:val="0"/>
          <w:numId w:val="11"/>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Pass equivalent language exam administered by the Department of Literatures, Cultures and Languages</w:t>
      </w:r>
    </w:p>
    <w:p w:rsidR="003A5FCA" w:rsidRPr="00946FB0" w:rsidRDefault="003A5FCA" w:rsidP="003A5FCA">
      <w:pPr>
        <w:numPr>
          <w:ilvl w:val="0"/>
          <w:numId w:val="11"/>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Requirement waived for native speakers</w:t>
      </w:r>
    </w:p>
    <w:p w:rsidR="003A5FCA" w:rsidRPr="00946FB0" w:rsidRDefault="003A5FCA" w:rsidP="003A5FCA">
      <w:pPr>
        <w:pStyle w:val="none"/>
      </w:pPr>
      <w:r w:rsidRPr="00946FB0">
        <w:t xml:space="preserve">Students minoring in Latin American Studies should also consider participating in an Education Abroad program in Latin America or the Caribbean. Courses taken abroad </w:t>
      </w:r>
      <w:proofErr w:type="gramStart"/>
      <w:r w:rsidRPr="00946FB0">
        <w:t>may be counted</w:t>
      </w:r>
      <w:proofErr w:type="gramEnd"/>
      <w:r w:rsidRPr="00946FB0">
        <w:t xml:space="preserve"> toward the minor if they are equivalents of the courses listed above.</w:t>
      </w:r>
    </w:p>
    <w:p w:rsidR="003A5FCA" w:rsidRPr="00946FB0" w:rsidRDefault="003A5FCA" w:rsidP="003A5FCA">
      <w:pPr>
        <w:pStyle w:val="none"/>
      </w:pPr>
      <w:proofErr w:type="gramStart"/>
      <w:r w:rsidRPr="00946FB0">
        <w:t xml:space="preserve">The minor is offered by </w:t>
      </w:r>
      <w:hyperlink r:id="rId1318" w:tgtFrame="_blank" w:tooltip="El Instituto: Latino/a, Caribbean and Latin American Studies Institute" w:history="1">
        <w:r w:rsidRPr="00946FB0">
          <w:rPr>
            <w:rStyle w:val="Hyperlink"/>
          </w:rPr>
          <w:t xml:space="preserve">El </w:t>
        </w:r>
        <w:proofErr w:type="spellStart"/>
        <w:r w:rsidRPr="00946FB0">
          <w:rPr>
            <w:rStyle w:val="Hyperlink"/>
          </w:rPr>
          <w:t>Instituto</w:t>
        </w:r>
        <w:proofErr w:type="spellEnd"/>
        <w:proofErr w:type="gramEnd"/>
        <w:r w:rsidRPr="00946FB0">
          <w:rPr>
            <w:rStyle w:val="Hyperlink"/>
          </w:rPr>
          <w:t>: Latino/a, Caribbean and Latin American Studies Institute</w:t>
        </w:r>
      </w:hyperlink>
      <w:r w:rsidRPr="00946FB0">
        <w:t xml:space="preserve">. For information, contact </w:t>
      </w:r>
      <w:hyperlink r:id="rId1319" w:history="1">
        <w:r w:rsidRPr="00946FB0">
          <w:rPr>
            <w:rStyle w:val="Hyperlink"/>
          </w:rPr>
          <w:t>Anne Gebelein</w:t>
        </w:r>
      </w:hyperlink>
      <w:r w:rsidRPr="00946FB0">
        <w:t xml:space="preserve"> or call 860-486-5508.</w:t>
      </w:r>
    </w:p>
    <w:p w:rsidR="00E555E9" w:rsidRPr="00946FB0" w:rsidRDefault="003A5FCA"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3A5FCA" w:rsidRPr="00946FB0" w:rsidRDefault="003A5FCA" w:rsidP="007B61FA">
      <w:pPr>
        <w:spacing w:after="0" w:line="240" w:lineRule="auto"/>
        <w:rPr>
          <w:rFonts w:ascii="Times New Roman" w:hAnsi="Times New Roman" w:cs="Times New Roman"/>
          <w:sz w:val="24"/>
          <w:szCs w:val="24"/>
        </w:rPr>
      </w:pPr>
    </w:p>
    <w:p w:rsidR="001A5537" w:rsidRPr="00946FB0" w:rsidRDefault="001A5537" w:rsidP="001A5537">
      <w:pPr>
        <w:pStyle w:val="none"/>
      </w:pPr>
      <w:r w:rsidRPr="00946FB0">
        <w:t>The interdisciplinary minor in Latin American Studies offers a basic understanding of the peoples and cultures of Latin America and the Caribbean, their history and contemporary economic, social, and political problems, and the region’s relations with the United States.</w:t>
      </w:r>
    </w:p>
    <w:p w:rsidR="001A5537" w:rsidRPr="00946FB0" w:rsidRDefault="001A5537" w:rsidP="001A5537">
      <w:pPr>
        <w:pStyle w:val="Heading3"/>
        <w:rPr>
          <w:rFonts w:ascii="Times New Roman" w:hAnsi="Times New Roman" w:cs="Times New Roman"/>
        </w:rPr>
      </w:pPr>
      <w:r w:rsidRPr="00946FB0">
        <w:rPr>
          <w:rFonts w:ascii="Times New Roman" w:hAnsi="Times New Roman" w:cs="Times New Roman"/>
        </w:rPr>
        <w:t>Requirements</w:t>
      </w:r>
    </w:p>
    <w:p w:rsidR="001A5537" w:rsidRPr="00946FB0" w:rsidRDefault="001A5537" w:rsidP="001A5537">
      <w:pPr>
        <w:pStyle w:val="none"/>
      </w:pPr>
      <w:r w:rsidRPr="00946FB0">
        <w:t>The minor consists of a minimum of 15 credit hours of course work selected from at least three disciplines distributed from the courses below:</w:t>
      </w:r>
    </w:p>
    <w:p w:rsidR="001A5537" w:rsidRPr="00946FB0" w:rsidRDefault="006D0020" w:rsidP="001A5537">
      <w:pPr>
        <w:numPr>
          <w:ilvl w:val="0"/>
          <w:numId w:val="12"/>
        </w:numPr>
        <w:spacing w:before="100" w:beforeAutospacing="1" w:after="100" w:afterAutospacing="1" w:line="240" w:lineRule="auto"/>
        <w:rPr>
          <w:rFonts w:ascii="Times New Roman" w:hAnsi="Times New Roman" w:cs="Times New Roman"/>
          <w:sz w:val="24"/>
          <w:szCs w:val="24"/>
        </w:rPr>
      </w:pPr>
      <w:hyperlink r:id="rId1320" w:anchor="2011W" w:history="1">
        <w:r w:rsidR="001A5537" w:rsidRPr="00946FB0">
          <w:rPr>
            <w:rStyle w:val="Hyperlink"/>
            <w:rFonts w:ascii="Times New Roman" w:hAnsi="Times New Roman" w:cs="Times New Roman"/>
            <w:sz w:val="24"/>
            <w:szCs w:val="24"/>
          </w:rPr>
          <w:t>LLAS 2011W</w:t>
        </w:r>
      </w:hyperlink>
      <w:r w:rsidR="001A5537" w:rsidRPr="00946FB0">
        <w:rPr>
          <w:rFonts w:ascii="Times New Roman" w:hAnsi="Times New Roman" w:cs="Times New Roman"/>
          <w:sz w:val="24"/>
          <w:szCs w:val="24"/>
        </w:rPr>
        <w:t xml:space="preserve">, </w:t>
      </w:r>
      <w:hyperlink r:id="rId1321" w:anchor="2012" w:history="1">
        <w:r w:rsidR="001A5537" w:rsidRPr="00946FB0">
          <w:rPr>
            <w:rStyle w:val="Hyperlink"/>
            <w:rFonts w:ascii="Times New Roman" w:hAnsi="Times New Roman" w:cs="Times New Roman"/>
            <w:sz w:val="24"/>
            <w:szCs w:val="24"/>
          </w:rPr>
          <w:t>2012,</w:t>
        </w:r>
      </w:hyperlink>
      <w:r w:rsidR="001A5537" w:rsidRPr="00946FB0">
        <w:rPr>
          <w:rFonts w:ascii="Times New Roman" w:hAnsi="Times New Roman" w:cs="Times New Roman"/>
          <w:sz w:val="24"/>
          <w:szCs w:val="24"/>
        </w:rPr>
        <w:t xml:space="preserve"> </w:t>
      </w:r>
      <w:hyperlink r:id="rId1322" w:anchor="2995" w:history="1">
        <w:r w:rsidR="001A5537" w:rsidRPr="00946FB0">
          <w:rPr>
            <w:rStyle w:val="Hyperlink"/>
            <w:rFonts w:ascii="Times New Roman" w:hAnsi="Times New Roman" w:cs="Times New Roman"/>
            <w:sz w:val="24"/>
            <w:szCs w:val="24"/>
          </w:rPr>
          <w:t>2995</w:t>
        </w:r>
      </w:hyperlink>
      <w:r w:rsidR="001A5537" w:rsidRPr="00946FB0">
        <w:rPr>
          <w:rFonts w:ascii="Times New Roman" w:hAnsi="Times New Roman" w:cs="Times New Roman"/>
          <w:sz w:val="24"/>
          <w:szCs w:val="24"/>
        </w:rPr>
        <w:t xml:space="preserve">, </w:t>
      </w:r>
      <w:hyperlink r:id="rId1323" w:anchor="3293" w:history="1">
        <w:r w:rsidR="001A5537" w:rsidRPr="00946FB0">
          <w:rPr>
            <w:rStyle w:val="Hyperlink"/>
            <w:rFonts w:ascii="Times New Roman" w:hAnsi="Times New Roman" w:cs="Times New Roman"/>
            <w:sz w:val="24"/>
            <w:szCs w:val="24"/>
          </w:rPr>
          <w:t>3293</w:t>
        </w:r>
      </w:hyperlink>
      <w:r w:rsidR="001A5537" w:rsidRPr="00946FB0">
        <w:rPr>
          <w:rFonts w:ascii="Times New Roman" w:hAnsi="Times New Roman" w:cs="Times New Roman"/>
          <w:sz w:val="24"/>
          <w:szCs w:val="24"/>
        </w:rPr>
        <w:t xml:space="preserve">, </w:t>
      </w:r>
      <w:hyperlink r:id="rId1324" w:anchor="3998" w:history="1">
        <w:r w:rsidR="001A5537" w:rsidRPr="00946FB0">
          <w:rPr>
            <w:rStyle w:val="Hyperlink"/>
            <w:rFonts w:ascii="Times New Roman" w:hAnsi="Times New Roman" w:cs="Times New Roman"/>
            <w:sz w:val="24"/>
            <w:szCs w:val="24"/>
          </w:rPr>
          <w:t>3998</w:t>
        </w:r>
      </w:hyperlink>
      <w:r w:rsidR="001A5537" w:rsidRPr="00946FB0">
        <w:rPr>
          <w:rFonts w:ascii="Times New Roman" w:hAnsi="Times New Roman" w:cs="Times New Roman"/>
          <w:sz w:val="24"/>
          <w:szCs w:val="24"/>
        </w:rPr>
        <w:t xml:space="preserve">, </w:t>
      </w:r>
      <w:hyperlink r:id="rId1325" w:anchor="3999" w:history="1">
        <w:r w:rsidR="001A5537" w:rsidRPr="00946FB0">
          <w:rPr>
            <w:rStyle w:val="Hyperlink"/>
            <w:rFonts w:ascii="Times New Roman" w:hAnsi="Times New Roman" w:cs="Times New Roman"/>
            <w:sz w:val="24"/>
            <w:szCs w:val="24"/>
          </w:rPr>
          <w:t>3999</w:t>
        </w:r>
      </w:hyperlink>
      <w:r w:rsidR="001A5537" w:rsidRPr="00946FB0">
        <w:rPr>
          <w:rFonts w:ascii="Times New Roman" w:hAnsi="Times New Roman" w:cs="Times New Roman"/>
          <w:sz w:val="24"/>
          <w:szCs w:val="24"/>
        </w:rPr>
        <w:t xml:space="preserve">, </w:t>
      </w:r>
      <w:hyperlink r:id="rId1326" w:anchor="4212" w:history="1">
        <w:r w:rsidR="001A5537" w:rsidRPr="00946FB0">
          <w:rPr>
            <w:rStyle w:val="Hyperlink"/>
            <w:rFonts w:ascii="Times New Roman" w:hAnsi="Times New Roman" w:cs="Times New Roman"/>
            <w:sz w:val="24"/>
            <w:szCs w:val="24"/>
          </w:rPr>
          <w:t>4212</w:t>
        </w:r>
      </w:hyperlink>
      <w:r w:rsidR="001A5537" w:rsidRPr="00946FB0">
        <w:rPr>
          <w:rFonts w:ascii="Times New Roman" w:hAnsi="Times New Roman" w:cs="Times New Roman"/>
          <w:sz w:val="24"/>
          <w:szCs w:val="24"/>
        </w:rPr>
        <w:t xml:space="preserve">, </w:t>
      </w:r>
      <w:hyperlink r:id="rId1327" w:anchor="4994W" w:history="1">
        <w:r w:rsidR="001A5537" w:rsidRPr="00946FB0">
          <w:rPr>
            <w:rStyle w:val="Hyperlink"/>
            <w:rFonts w:ascii="Times New Roman" w:hAnsi="Times New Roman" w:cs="Times New Roman"/>
            <w:sz w:val="24"/>
            <w:szCs w:val="24"/>
          </w:rPr>
          <w:t xml:space="preserve">4994W </w:t>
        </w:r>
      </w:hyperlink>
      <w:r w:rsidR="001A5537" w:rsidRPr="00946FB0">
        <w:rPr>
          <w:rFonts w:ascii="Times New Roman" w:hAnsi="Times New Roman" w:cs="Times New Roman"/>
          <w:sz w:val="24"/>
          <w:szCs w:val="24"/>
        </w:rPr>
        <w:t>;</w:t>
      </w:r>
    </w:p>
    <w:p w:rsidR="001A5537" w:rsidRPr="00946FB0" w:rsidRDefault="006D0020" w:rsidP="001A5537">
      <w:pPr>
        <w:numPr>
          <w:ilvl w:val="0"/>
          <w:numId w:val="12"/>
        </w:numPr>
        <w:spacing w:before="100" w:beforeAutospacing="1" w:after="100" w:afterAutospacing="1" w:line="240" w:lineRule="auto"/>
        <w:rPr>
          <w:rFonts w:ascii="Times New Roman" w:hAnsi="Times New Roman" w:cs="Times New Roman"/>
          <w:sz w:val="24"/>
          <w:szCs w:val="24"/>
        </w:rPr>
      </w:pPr>
      <w:hyperlink r:id="rId1328" w:anchor="3021" w:history="1">
        <w:r w:rsidR="001A5537" w:rsidRPr="00946FB0">
          <w:rPr>
            <w:rStyle w:val="Hyperlink"/>
            <w:rFonts w:ascii="Times New Roman" w:hAnsi="Times New Roman" w:cs="Times New Roman"/>
            <w:sz w:val="24"/>
            <w:szCs w:val="24"/>
          </w:rPr>
          <w:t>ANTH</w:t>
        </w:r>
        <w:r w:rsidR="001A5537" w:rsidRPr="00946FB0">
          <w:rPr>
            <w:rStyle w:val="Hyperlink"/>
            <w:rFonts w:ascii="Times New Roman" w:hAnsi="Times New Roman" w:cs="Times New Roman"/>
            <w:color w:val="FF0000"/>
            <w:sz w:val="24"/>
            <w:szCs w:val="24"/>
          </w:rPr>
          <w:t>/LLAS</w:t>
        </w:r>
        <w:r w:rsidR="001A5537" w:rsidRPr="00946FB0">
          <w:rPr>
            <w:rStyle w:val="Hyperlink"/>
            <w:rFonts w:ascii="Times New Roman" w:hAnsi="Times New Roman" w:cs="Times New Roman"/>
            <w:sz w:val="24"/>
            <w:szCs w:val="24"/>
          </w:rPr>
          <w:t xml:space="preserve"> 3021</w:t>
        </w:r>
      </w:hyperlink>
      <w:r w:rsidR="001A5537" w:rsidRPr="00946FB0">
        <w:rPr>
          <w:rFonts w:ascii="Times New Roman" w:hAnsi="Times New Roman" w:cs="Times New Roman"/>
          <w:sz w:val="24"/>
          <w:szCs w:val="24"/>
        </w:rPr>
        <w:t xml:space="preserve">, </w:t>
      </w:r>
      <w:r w:rsidR="001A5537" w:rsidRPr="00946FB0">
        <w:rPr>
          <w:rFonts w:ascii="Times New Roman" w:hAnsi="Times New Roman" w:cs="Times New Roman"/>
          <w:color w:val="FF0000"/>
          <w:sz w:val="24"/>
          <w:szCs w:val="24"/>
        </w:rPr>
        <w:t xml:space="preserve">ANTH/LLAS </w:t>
      </w:r>
      <w:hyperlink r:id="rId1329" w:anchor="3029" w:history="1">
        <w:r w:rsidR="001A5537" w:rsidRPr="00946FB0">
          <w:rPr>
            <w:rStyle w:val="Hyperlink"/>
            <w:rFonts w:ascii="Times New Roman" w:hAnsi="Times New Roman" w:cs="Times New Roman"/>
            <w:sz w:val="24"/>
            <w:szCs w:val="24"/>
          </w:rPr>
          <w:t>3029</w:t>
        </w:r>
      </w:hyperlink>
      <w:r w:rsidR="001A5537" w:rsidRPr="00946FB0">
        <w:rPr>
          <w:rFonts w:ascii="Times New Roman" w:hAnsi="Times New Roman" w:cs="Times New Roman"/>
          <w:sz w:val="24"/>
          <w:szCs w:val="24"/>
        </w:rPr>
        <w:t xml:space="preserve">, </w:t>
      </w:r>
      <w:hyperlink r:id="rId1330" w:anchor="3241" w:history="1">
        <w:r w:rsidR="001A5537" w:rsidRPr="00946FB0">
          <w:rPr>
            <w:rStyle w:val="Hyperlink"/>
            <w:rFonts w:ascii="Times New Roman" w:hAnsi="Times New Roman" w:cs="Times New Roman"/>
            <w:sz w:val="24"/>
            <w:szCs w:val="24"/>
          </w:rPr>
          <w:t xml:space="preserve">ANTH </w:t>
        </w:r>
        <w:r w:rsidR="001A5537" w:rsidRPr="00946FB0">
          <w:rPr>
            <w:rStyle w:val="Hyperlink"/>
            <w:rFonts w:ascii="Times New Roman" w:hAnsi="Times New Roman" w:cs="Times New Roman"/>
            <w:color w:val="FF0000"/>
            <w:sz w:val="24"/>
            <w:szCs w:val="24"/>
          </w:rPr>
          <w:t>3041</w:t>
        </w:r>
        <w:r w:rsidR="001A5537" w:rsidRPr="00946FB0">
          <w:rPr>
            <w:rStyle w:val="Hyperlink"/>
            <w:rFonts w:ascii="Times New Roman" w:hAnsi="Times New Roman" w:cs="Times New Roman"/>
            <w:sz w:val="24"/>
            <w:szCs w:val="24"/>
          </w:rPr>
          <w:t>/LLAS 3241</w:t>
        </w:r>
      </w:hyperlink>
      <w:r w:rsidR="001A5537" w:rsidRPr="00946FB0">
        <w:rPr>
          <w:rStyle w:val="Hyperlink"/>
          <w:rFonts w:ascii="Times New Roman" w:hAnsi="Times New Roman" w:cs="Times New Roman"/>
          <w:sz w:val="24"/>
          <w:szCs w:val="24"/>
        </w:rPr>
        <w:t xml:space="preserve">, </w:t>
      </w:r>
      <w:r w:rsidR="001A5537" w:rsidRPr="00946FB0">
        <w:rPr>
          <w:rFonts w:ascii="Times New Roman" w:hAnsi="Times New Roman" w:cs="Times New Roman"/>
          <w:color w:val="FF0000"/>
          <w:sz w:val="24"/>
          <w:szCs w:val="24"/>
        </w:rPr>
        <w:t xml:space="preserve">ANTH </w:t>
      </w:r>
      <w:hyperlink r:id="rId1331" w:anchor="3042" w:history="1">
        <w:r w:rsidR="001A5537" w:rsidRPr="00946FB0">
          <w:rPr>
            <w:rStyle w:val="Hyperlink"/>
            <w:rFonts w:ascii="Times New Roman" w:hAnsi="Times New Roman" w:cs="Times New Roman"/>
            <w:sz w:val="24"/>
            <w:szCs w:val="24"/>
          </w:rPr>
          <w:t>3042</w:t>
        </w:r>
      </w:hyperlink>
      <w:r w:rsidR="001A5537" w:rsidRPr="00946FB0">
        <w:rPr>
          <w:rFonts w:ascii="Times New Roman" w:hAnsi="Times New Roman" w:cs="Times New Roman"/>
          <w:sz w:val="24"/>
          <w:szCs w:val="24"/>
        </w:rPr>
        <w:t xml:space="preserve">, </w:t>
      </w:r>
      <w:r w:rsidR="001A5537" w:rsidRPr="00946FB0">
        <w:rPr>
          <w:rFonts w:ascii="Times New Roman" w:hAnsi="Times New Roman" w:cs="Times New Roman"/>
          <w:color w:val="FF0000"/>
          <w:sz w:val="24"/>
          <w:szCs w:val="24"/>
        </w:rPr>
        <w:t>ANTH</w:t>
      </w:r>
      <w:r w:rsidR="001A5537" w:rsidRPr="00946FB0">
        <w:rPr>
          <w:rFonts w:ascii="Times New Roman" w:hAnsi="Times New Roman" w:cs="Times New Roman"/>
          <w:sz w:val="24"/>
          <w:szCs w:val="24"/>
        </w:rPr>
        <w:t xml:space="preserve"> </w:t>
      </w:r>
      <w:hyperlink r:id="rId1332" w:anchor="3150" w:history="1">
        <w:r w:rsidR="001A5537" w:rsidRPr="00946FB0">
          <w:rPr>
            <w:rStyle w:val="Hyperlink"/>
            <w:rFonts w:ascii="Times New Roman" w:hAnsi="Times New Roman" w:cs="Times New Roman"/>
            <w:sz w:val="24"/>
            <w:szCs w:val="24"/>
          </w:rPr>
          <w:t>3150</w:t>
        </w:r>
      </w:hyperlink>
      <w:r w:rsidR="001A5537" w:rsidRPr="00946FB0">
        <w:rPr>
          <w:rFonts w:ascii="Times New Roman" w:hAnsi="Times New Roman" w:cs="Times New Roman"/>
          <w:sz w:val="24"/>
          <w:szCs w:val="24"/>
        </w:rPr>
        <w:t xml:space="preserve">, </w:t>
      </w:r>
      <w:r w:rsidR="001A5537" w:rsidRPr="00946FB0">
        <w:rPr>
          <w:rFonts w:ascii="Times New Roman" w:hAnsi="Times New Roman" w:cs="Times New Roman"/>
          <w:color w:val="FF0000"/>
          <w:sz w:val="24"/>
          <w:szCs w:val="24"/>
        </w:rPr>
        <w:t xml:space="preserve">ANTH/AFRA </w:t>
      </w:r>
      <w:hyperlink r:id="rId1333" w:anchor="3152" w:history="1">
        <w:r w:rsidR="001A5537" w:rsidRPr="00946FB0">
          <w:rPr>
            <w:rStyle w:val="Hyperlink"/>
            <w:rFonts w:ascii="Times New Roman" w:hAnsi="Times New Roman" w:cs="Times New Roman"/>
            <w:sz w:val="24"/>
            <w:szCs w:val="24"/>
          </w:rPr>
          <w:t>3152</w:t>
        </w:r>
      </w:hyperlink>
      <w:r w:rsidR="001A5537" w:rsidRPr="00946FB0">
        <w:rPr>
          <w:rFonts w:ascii="Times New Roman" w:hAnsi="Times New Roman" w:cs="Times New Roman"/>
          <w:sz w:val="24"/>
          <w:szCs w:val="24"/>
        </w:rPr>
        <w:t xml:space="preserve">; ANTH/HRTS/LLAS 3327 </w:t>
      </w:r>
    </w:p>
    <w:p w:rsidR="001A5537" w:rsidRPr="00946FB0" w:rsidRDefault="006D0020" w:rsidP="001A5537">
      <w:pPr>
        <w:numPr>
          <w:ilvl w:val="0"/>
          <w:numId w:val="12"/>
        </w:numPr>
        <w:spacing w:before="100" w:beforeAutospacing="1" w:after="100" w:afterAutospacing="1" w:line="240" w:lineRule="auto"/>
        <w:rPr>
          <w:rFonts w:ascii="Times New Roman" w:hAnsi="Times New Roman" w:cs="Times New Roman"/>
          <w:sz w:val="24"/>
          <w:szCs w:val="24"/>
        </w:rPr>
      </w:pPr>
      <w:hyperlink r:id="rId1334" w:anchor="3610" w:history="1">
        <w:r w:rsidR="001A5537" w:rsidRPr="00946FB0">
          <w:rPr>
            <w:rStyle w:val="Hyperlink"/>
            <w:rFonts w:ascii="Times New Roman" w:hAnsi="Times New Roman" w:cs="Times New Roman"/>
            <w:strike/>
            <w:color w:val="FF0000"/>
            <w:sz w:val="24"/>
            <w:szCs w:val="24"/>
          </w:rPr>
          <w:t>ARTH 3610</w:t>
        </w:r>
      </w:hyperlink>
      <w:r w:rsidR="001A5537" w:rsidRPr="00946FB0">
        <w:rPr>
          <w:rFonts w:ascii="Times New Roman" w:hAnsi="Times New Roman" w:cs="Times New Roman"/>
          <w:strike/>
          <w:color w:val="FF0000"/>
          <w:sz w:val="24"/>
          <w:szCs w:val="24"/>
        </w:rPr>
        <w:t xml:space="preserve">, </w:t>
      </w:r>
      <w:hyperlink r:id="rId1335" w:anchor="3620" w:history="1">
        <w:r w:rsidR="001A5537" w:rsidRPr="00946FB0">
          <w:rPr>
            <w:rStyle w:val="Hyperlink"/>
            <w:rFonts w:ascii="Times New Roman" w:hAnsi="Times New Roman" w:cs="Times New Roman"/>
            <w:strike/>
            <w:color w:val="FF0000"/>
            <w:sz w:val="24"/>
            <w:szCs w:val="24"/>
          </w:rPr>
          <w:t>3620</w:t>
        </w:r>
      </w:hyperlink>
      <w:r w:rsidR="001A5537" w:rsidRPr="00946FB0">
        <w:rPr>
          <w:rFonts w:ascii="Times New Roman" w:hAnsi="Times New Roman" w:cs="Times New Roman"/>
          <w:color w:val="FF0000"/>
          <w:sz w:val="24"/>
          <w:szCs w:val="24"/>
        </w:rPr>
        <w:t xml:space="preserve">, ARTH </w:t>
      </w:r>
      <w:hyperlink r:id="rId1336" w:anchor="3630" w:history="1">
        <w:r w:rsidR="001A5537" w:rsidRPr="00946FB0">
          <w:rPr>
            <w:rStyle w:val="Hyperlink"/>
            <w:rFonts w:ascii="Times New Roman" w:hAnsi="Times New Roman" w:cs="Times New Roman"/>
            <w:sz w:val="24"/>
            <w:szCs w:val="24"/>
          </w:rPr>
          <w:t>3630</w:t>
        </w:r>
      </w:hyperlink>
      <w:r w:rsidR="001A5537" w:rsidRPr="00946FB0">
        <w:rPr>
          <w:rFonts w:ascii="Times New Roman" w:hAnsi="Times New Roman" w:cs="Times New Roman"/>
          <w:color w:val="FF0000"/>
          <w:sz w:val="24"/>
          <w:szCs w:val="24"/>
        </w:rPr>
        <w:t>/W</w:t>
      </w:r>
      <w:r w:rsidR="001A5537" w:rsidRPr="00946FB0">
        <w:rPr>
          <w:rFonts w:ascii="Times New Roman" w:hAnsi="Times New Roman" w:cs="Times New Roman"/>
          <w:sz w:val="24"/>
          <w:szCs w:val="24"/>
        </w:rPr>
        <w:t xml:space="preserve">, </w:t>
      </w:r>
      <w:hyperlink r:id="rId1337" w:anchor="3640" w:history="1">
        <w:r w:rsidR="001A5537" w:rsidRPr="00946FB0">
          <w:rPr>
            <w:rStyle w:val="Hyperlink"/>
            <w:rFonts w:ascii="Times New Roman" w:hAnsi="Times New Roman" w:cs="Times New Roman"/>
            <w:sz w:val="24"/>
            <w:szCs w:val="24"/>
          </w:rPr>
          <w:t>3640</w:t>
        </w:r>
      </w:hyperlink>
      <w:r w:rsidR="001A5537" w:rsidRPr="00946FB0">
        <w:rPr>
          <w:rStyle w:val="Hyperlink"/>
          <w:rFonts w:ascii="Times New Roman" w:hAnsi="Times New Roman" w:cs="Times New Roman"/>
          <w:color w:val="FF0000"/>
          <w:sz w:val="24"/>
          <w:szCs w:val="24"/>
        </w:rPr>
        <w:t>/W</w:t>
      </w:r>
      <w:r w:rsidR="001A5537" w:rsidRPr="00946FB0">
        <w:rPr>
          <w:rFonts w:ascii="Times New Roman" w:hAnsi="Times New Roman" w:cs="Times New Roman"/>
          <w:sz w:val="24"/>
          <w:szCs w:val="24"/>
        </w:rPr>
        <w:t xml:space="preserve">, </w:t>
      </w:r>
      <w:hyperlink r:id="rId1338" w:anchor="3645" w:history="1">
        <w:r w:rsidR="001A5537" w:rsidRPr="00946FB0">
          <w:rPr>
            <w:rStyle w:val="Hyperlink"/>
            <w:rFonts w:ascii="Times New Roman" w:hAnsi="Times New Roman" w:cs="Times New Roman"/>
            <w:sz w:val="24"/>
            <w:szCs w:val="24"/>
          </w:rPr>
          <w:t>3645</w:t>
        </w:r>
      </w:hyperlink>
      <w:r w:rsidR="001A5537" w:rsidRPr="00946FB0">
        <w:rPr>
          <w:rStyle w:val="Hyperlink"/>
          <w:rFonts w:ascii="Times New Roman" w:hAnsi="Times New Roman" w:cs="Times New Roman"/>
          <w:color w:val="FF0000"/>
          <w:sz w:val="24"/>
          <w:szCs w:val="24"/>
        </w:rPr>
        <w:t>/W</w:t>
      </w:r>
      <w:r w:rsidR="001A5537" w:rsidRPr="00946FB0">
        <w:rPr>
          <w:rFonts w:ascii="Times New Roman" w:hAnsi="Times New Roman" w:cs="Times New Roman"/>
          <w:sz w:val="24"/>
          <w:szCs w:val="24"/>
        </w:rPr>
        <w:t>;</w:t>
      </w:r>
    </w:p>
    <w:p w:rsidR="001A5537" w:rsidRPr="00946FB0" w:rsidRDefault="006D0020" w:rsidP="001A5537">
      <w:pPr>
        <w:numPr>
          <w:ilvl w:val="0"/>
          <w:numId w:val="12"/>
        </w:numPr>
        <w:spacing w:before="100" w:beforeAutospacing="1" w:after="100" w:afterAutospacing="1" w:line="240" w:lineRule="auto"/>
        <w:rPr>
          <w:rFonts w:ascii="Times New Roman" w:hAnsi="Times New Roman" w:cs="Times New Roman"/>
          <w:sz w:val="24"/>
          <w:szCs w:val="24"/>
        </w:rPr>
      </w:pPr>
      <w:hyperlink r:id="rId1339" w:anchor="2474" w:history="1">
        <w:r w:rsidR="001A5537" w:rsidRPr="00946FB0">
          <w:rPr>
            <w:rStyle w:val="Hyperlink"/>
            <w:rFonts w:ascii="Times New Roman" w:hAnsi="Times New Roman" w:cs="Times New Roman"/>
            <w:sz w:val="24"/>
            <w:szCs w:val="24"/>
          </w:rPr>
          <w:t>ECON</w:t>
        </w:r>
      </w:hyperlink>
      <w:r w:rsidR="001A5537" w:rsidRPr="00946FB0">
        <w:rPr>
          <w:rFonts w:ascii="Times New Roman" w:hAnsi="Times New Roman" w:cs="Times New Roman"/>
          <w:sz w:val="24"/>
          <w:szCs w:val="24"/>
        </w:rPr>
        <w:t>/</w:t>
      </w:r>
      <w:hyperlink r:id="rId1340" w:anchor="2474" w:history="1">
        <w:r w:rsidR="001A5537" w:rsidRPr="00946FB0">
          <w:rPr>
            <w:rStyle w:val="Hyperlink"/>
            <w:rFonts w:ascii="Times New Roman" w:hAnsi="Times New Roman" w:cs="Times New Roman"/>
            <w:sz w:val="24"/>
            <w:szCs w:val="24"/>
          </w:rPr>
          <w:t>LLAS 2474</w:t>
        </w:r>
      </w:hyperlink>
    </w:p>
    <w:p w:rsidR="001A5537" w:rsidRPr="00946FB0" w:rsidRDefault="006D0020" w:rsidP="001A5537">
      <w:pPr>
        <w:numPr>
          <w:ilvl w:val="0"/>
          <w:numId w:val="12"/>
        </w:numPr>
        <w:spacing w:before="100" w:beforeAutospacing="1" w:after="100" w:afterAutospacing="1" w:line="240" w:lineRule="auto"/>
        <w:rPr>
          <w:rFonts w:ascii="Times New Roman" w:hAnsi="Times New Roman" w:cs="Times New Roman"/>
          <w:sz w:val="24"/>
          <w:szCs w:val="24"/>
        </w:rPr>
      </w:pPr>
      <w:hyperlink r:id="rId1341" w:anchor="4710" w:history="1">
        <w:r w:rsidR="001A5537" w:rsidRPr="00946FB0">
          <w:rPr>
            <w:rStyle w:val="Hyperlink"/>
            <w:rFonts w:ascii="Times New Roman" w:hAnsi="Times New Roman" w:cs="Times New Roman"/>
            <w:sz w:val="24"/>
            <w:szCs w:val="24"/>
          </w:rPr>
          <w:t>GEOG 4710</w:t>
        </w:r>
      </w:hyperlink>
      <w:r w:rsidR="001A5537" w:rsidRPr="00946FB0">
        <w:rPr>
          <w:rFonts w:ascii="Times New Roman" w:hAnsi="Times New Roman" w:cs="Times New Roman"/>
          <w:sz w:val="24"/>
          <w:szCs w:val="24"/>
        </w:rPr>
        <w:t>;</w:t>
      </w:r>
    </w:p>
    <w:p w:rsidR="001A5537" w:rsidRPr="00946FB0" w:rsidRDefault="001A5537" w:rsidP="001A5537">
      <w:pPr>
        <w:numPr>
          <w:ilvl w:val="0"/>
          <w:numId w:val="12"/>
        </w:numPr>
        <w:spacing w:before="100" w:beforeAutospacing="1" w:after="100" w:afterAutospacing="1" w:line="240" w:lineRule="auto"/>
        <w:rPr>
          <w:rFonts w:ascii="Times New Roman" w:hAnsi="Times New Roman" w:cs="Times New Roman"/>
          <w:sz w:val="24"/>
          <w:szCs w:val="24"/>
        </w:rPr>
      </w:pPr>
      <w:del w:id="3" w:author="Gebelein, Anne" w:date="2020-01-23T22:32:00Z">
        <w:r w:rsidRPr="00946FB0" w:rsidDel="00DD73EF">
          <w:rPr>
            <w:rFonts w:ascii="Times New Roman" w:hAnsi="Times New Roman" w:cs="Times New Roman"/>
            <w:strike/>
            <w:color w:val="FF0000"/>
            <w:sz w:val="24"/>
            <w:szCs w:val="24"/>
          </w:rPr>
          <w:lastRenderedPageBreak/>
          <w:delText>HIST 3610</w:delText>
        </w:r>
      </w:del>
      <w:r w:rsidRPr="00946FB0">
        <w:rPr>
          <w:rFonts w:ascii="Times New Roman" w:hAnsi="Times New Roman" w:cs="Times New Roman"/>
          <w:strike/>
          <w:color w:val="FF0000"/>
          <w:sz w:val="24"/>
          <w:szCs w:val="24"/>
        </w:rPr>
        <w:t>HIST 3610</w:t>
      </w:r>
      <w:r w:rsidRPr="00946FB0">
        <w:rPr>
          <w:rFonts w:ascii="Times New Roman" w:hAnsi="Times New Roman" w:cs="Times New Roman"/>
          <w:strike/>
          <w:sz w:val="24"/>
          <w:szCs w:val="24"/>
        </w:rPr>
        <w:t>,</w:t>
      </w:r>
      <w:r w:rsidRPr="00946FB0">
        <w:rPr>
          <w:rFonts w:ascii="Times New Roman" w:hAnsi="Times New Roman" w:cs="Times New Roman"/>
          <w:sz w:val="24"/>
          <w:szCs w:val="24"/>
        </w:rPr>
        <w:t xml:space="preserve"> </w:t>
      </w:r>
      <w:r w:rsidRPr="00946FB0">
        <w:rPr>
          <w:rFonts w:ascii="Times New Roman" w:hAnsi="Times New Roman" w:cs="Times New Roman"/>
          <w:color w:val="FF0000"/>
          <w:sz w:val="24"/>
          <w:szCs w:val="24"/>
        </w:rPr>
        <w:t>HIST/LLAS/AFRA 3618</w:t>
      </w:r>
      <w:r w:rsidRPr="00946FB0">
        <w:rPr>
          <w:rFonts w:ascii="Times New Roman" w:hAnsi="Times New Roman" w:cs="Times New Roman"/>
          <w:sz w:val="24"/>
          <w:szCs w:val="24"/>
        </w:rPr>
        <w:t>, HIST/</w:t>
      </w:r>
      <w:r w:rsidRPr="00946FB0">
        <w:rPr>
          <w:rFonts w:ascii="Times New Roman" w:hAnsi="Times New Roman" w:cs="Times New Roman"/>
          <w:color w:val="FF0000"/>
          <w:sz w:val="24"/>
          <w:szCs w:val="24"/>
        </w:rPr>
        <w:t xml:space="preserve">LLAS/AFRA </w:t>
      </w:r>
      <w:hyperlink r:id="rId1342" w:anchor="3619" w:history="1">
        <w:r w:rsidRPr="00946FB0">
          <w:rPr>
            <w:rStyle w:val="Hyperlink"/>
            <w:rFonts w:ascii="Times New Roman" w:hAnsi="Times New Roman" w:cs="Times New Roman"/>
            <w:sz w:val="24"/>
            <w:szCs w:val="24"/>
          </w:rPr>
          <w:t>3619</w:t>
        </w:r>
      </w:hyperlink>
      <w:r w:rsidRPr="00946FB0">
        <w:rPr>
          <w:rFonts w:ascii="Times New Roman" w:hAnsi="Times New Roman" w:cs="Times New Roman"/>
          <w:sz w:val="24"/>
          <w:szCs w:val="24"/>
        </w:rPr>
        <w:t>, HIST/</w:t>
      </w:r>
      <w:r w:rsidRPr="00946FB0">
        <w:rPr>
          <w:rFonts w:ascii="Times New Roman" w:hAnsi="Times New Roman" w:cs="Times New Roman"/>
          <w:color w:val="FF0000"/>
          <w:sz w:val="24"/>
          <w:szCs w:val="24"/>
        </w:rPr>
        <w:t>LLAS/AFRA 3619W</w:t>
      </w:r>
      <w:r w:rsidRPr="00946FB0">
        <w:rPr>
          <w:rFonts w:ascii="Times New Roman" w:hAnsi="Times New Roman" w:cs="Times New Roman"/>
          <w:sz w:val="24"/>
          <w:szCs w:val="24"/>
        </w:rPr>
        <w:t>, HIST/</w:t>
      </w:r>
      <w:r w:rsidRPr="00946FB0">
        <w:rPr>
          <w:rFonts w:ascii="Times New Roman" w:hAnsi="Times New Roman" w:cs="Times New Roman"/>
          <w:color w:val="FF0000"/>
          <w:sz w:val="24"/>
          <w:szCs w:val="24"/>
        </w:rPr>
        <w:t>AFRA</w:t>
      </w:r>
      <w:r w:rsidRPr="00946FB0">
        <w:rPr>
          <w:rFonts w:ascii="Times New Roman" w:hAnsi="Times New Roman" w:cs="Times New Roman"/>
          <w:sz w:val="24"/>
          <w:szCs w:val="24"/>
        </w:rPr>
        <w:t xml:space="preserve"> </w:t>
      </w:r>
      <w:hyperlink r:id="rId1343" w:anchor="3620" w:history="1">
        <w:r w:rsidRPr="00946FB0">
          <w:rPr>
            <w:rStyle w:val="Hyperlink"/>
            <w:rFonts w:ascii="Times New Roman" w:hAnsi="Times New Roman" w:cs="Times New Roman"/>
            <w:sz w:val="24"/>
            <w:szCs w:val="24"/>
          </w:rPr>
          <w:t>3620</w:t>
        </w:r>
      </w:hyperlink>
      <w:r w:rsidRPr="00946FB0">
        <w:rPr>
          <w:rFonts w:ascii="Times New Roman" w:hAnsi="Times New Roman" w:cs="Times New Roman"/>
          <w:sz w:val="24"/>
          <w:szCs w:val="24"/>
        </w:rPr>
        <w:t xml:space="preserve">, HIST </w:t>
      </w:r>
      <w:hyperlink r:id="rId1344" w:anchor="3621" w:history="1">
        <w:r w:rsidRPr="00946FB0">
          <w:rPr>
            <w:rStyle w:val="Hyperlink"/>
            <w:rFonts w:ascii="Times New Roman" w:hAnsi="Times New Roman" w:cs="Times New Roman"/>
            <w:sz w:val="24"/>
            <w:szCs w:val="24"/>
          </w:rPr>
          <w:t>3621</w:t>
        </w:r>
      </w:hyperlink>
      <w:r w:rsidRPr="00946FB0">
        <w:rPr>
          <w:rFonts w:ascii="Times New Roman" w:hAnsi="Times New Roman" w:cs="Times New Roman"/>
          <w:sz w:val="24"/>
          <w:szCs w:val="24"/>
        </w:rPr>
        <w:t>, HIST/</w:t>
      </w:r>
      <w:r w:rsidRPr="00946FB0">
        <w:rPr>
          <w:rFonts w:ascii="Times New Roman" w:hAnsi="Times New Roman" w:cs="Times New Roman"/>
          <w:color w:val="FF0000"/>
          <w:sz w:val="24"/>
          <w:szCs w:val="24"/>
        </w:rPr>
        <w:t xml:space="preserve">LLAS/AFRA/WGSS </w:t>
      </w:r>
      <w:hyperlink r:id="rId1345" w:anchor="3622" w:history="1">
        <w:r w:rsidRPr="00946FB0">
          <w:rPr>
            <w:rStyle w:val="Hyperlink"/>
            <w:rFonts w:ascii="Times New Roman" w:hAnsi="Times New Roman" w:cs="Times New Roman"/>
            <w:sz w:val="24"/>
            <w:szCs w:val="24"/>
          </w:rPr>
          <w:t>3622</w:t>
        </w:r>
      </w:hyperlink>
      <w:r w:rsidRPr="00946FB0">
        <w:rPr>
          <w:rFonts w:ascii="Times New Roman" w:hAnsi="Times New Roman" w:cs="Times New Roman"/>
          <w:sz w:val="24"/>
          <w:szCs w:val="24"/>
        </w:rPr>
        <w:t xml:space="preserve">, </w:t>
      </w:r>
      <w:hyperlink r:id="rId1346" w:anchor="3640" w:history="1">
        <w:r w:rsidRPr="00946FB0">
          <w:rPr>
            <w:rStyle w:val="Hyperlink"/>
            <w:rFonts w:ascii="Times New Roman" w:hAnsi="Times New Roman" w:cs="Times New Roman"/>
            <w:strike/>
            <w:color w:val="FF0000"/>
            <w:sz w:val="24"/>
            <w:szCs w:val="24"/>
          </w:rPr>
          <w:t>3640</w:t>
        </w:r>
      </w:hyperlink>
      <w:r w:rsidRPr="00946FB0">
        <w:rPr>
          <w:rFonts w:ascii="Times New Roman" w:hAnsi="Times New Roman" w:cs="Times New Roman"/>
          <w:strike/>
          <w:sz w:val="24"/>
          <w:szCs w:val="24"/>
        </w:rPr>
        <w:t>,</w:t>
      </w:r>
      <w:r w:rsidRPr="00946FB0">
        <w:rPr>
          <w:rFonts w:ascii="Times New Roman" w:hAnsi="Times New Roman" w:cs="Times New Roman"/>
          <w:sz w:val="24"/>
          <w:szCs w:val="24"/>
        </w:rPr>
        <w:t xml:space="preserve"> </w:t>
      </w:r>
      <w:r w:rsidRPr="00946FB0">
        <w:rPr>
          <w:rFonts w:ascii="Times New Roman" w:hAnsi="Times New Roman" w:cs="Times New Roman"/>
          <w:color w:val="FF0000"/>
          <w:sz w:val="24"/>
          <w:szCs w:val="24"/>
        </w:rPr>
        <w:t>HIST</w:t>
      </w:r>
      <w:r w:rsidRPr="00946FB0">
        <w:rPr>
          <w:rFonts w:ascii="Times New Roman" w:hAnsi="Times New Roman" w:cs="Times New Roman"/>
          <w:sz w:val="24"/>
          <w:szCs w:val="24"/>
        </w:rPr>
        <w:t xml:space="preserve"> </w:t>
      </w:r>
      <w:hyperlink r:id="rId1347" w:anchor="3643" w:history="1">
        <w:r w:rsidRPr="00946FB0">
          <w:rPr>
            <w:rStyle w:val="Hyperlink"/>
            <w:rFonts w:ascii="Times New Roman" w:hAnsi="Times New Roman" w:cs="Times New Roman"/>
            <w:sz w:val="24"/>
            <w:szCs w:val="24"/>
          </w:rPr>
          <w:t>3643</w:t>
        </w:r>
      </w:hyperlink>
      <w:r w:rsidRPr="00946FB0">
        <w:rPr>
          <w:rFonts w:ascii="Times New Roman" w:hAnsi="Times New Roman" w:cs="Times New Roman"/>
          <w:sz w:val="24"/>
          <w:szCs w:val="24"/>
        </w:rPr>
        <w:t xml:space="preserve">, </w:t>
      </w:r>
      <w:r w:rsidRPr="00946FB0">
        <w:rPr>
          <w:rFonts w:ascii="Times New Roman" w:hAnsi="Times New Roman" w:cs="Times New Roman"/>
          <w:color w:val="FF0000"/>
          <w:sz w:val="24"/>
          <w:szCs w:val="24"/>
        </w:rPr>
        <w:t xml:space="preserve">HIST/URBN </w:t>
      </w:r>
      <w:hyperlink r:id="rId1348" w:anchor="3650" w:history="1">
        <w:r w:rsidRPr="00946FB0">
          <w:rPr>
            <w:rStyle w:val="Hyperlink"/>
            <w:rFonts w:ascii="Times New Roman" w:hAnsi="Times New Roman" w:cs="Times New Roman"/>
            <w:sz w:val="24"/>
            <w:szCs w:val="24"/>
          </w:rPr>
          <w:t>3650</w:t>
        </w:r>
      </w:hyperlink>
      <w:r w:rsidRPr="00946FB0">
        <w:rPr>
          <w:rFonts w:ascii="Times New Roman" w:hAnsi="Times New Roman" w:cs="Times New Roman"/>
          <w:sz w:val="24"/>
          <w:szCs w:val="24"/>
        </w:rPr>
        <w:t xml:space="preserve">, </w:t>
      </w:r>
      <w:r w:rsidRPr="00946FB0">
        <w:rPr>
          <w:rFonts w:ascii="Times New Roman" w:hAnsi="Times New Roman" w:cs="Times New Roman"/>
          <w:color w:val="FF0000"/>
          <w:sz w:val="24"/>
          <w:szCs w:val="24"/>
        </w:rPr>
        <w:t>HIST</w:t>
      </w:r>
      <w:r w:rsidRPr="00946FB0">
        <w:rPr>
          <w:rFonts w:ascii="Times New Roman" w:hAnsi="Times New Roman" w:cs="Times New Roman"/>
          <w:sz w:val="24"/>
          <w:szCs w:val="24"/>
        </w:rPr>
        <w:t xml:space="preserve"> </w:t>
      </w:r>
      <w:hyperlink r:id="rId1349" w:anchor="4994W" w:history="1">
        <w:r w:rsidRPr="00946FB0">
          <w:rPr>
            <w:rStyle w:val="Hyperlink"/>
            <w:rFonts w:ascii="Times New Roman" w:hAnsi="Times New Roman" w:cs="Times New Roman"/>
            <w:sz w:val="24"/>
            <w:szCs w:val="24"/>
          </w:rPr>
          <w:t>4994W</w:t>
        </w:r>
      </w:hyperlink>
      <w:r w:rsidRPr="00946FB0">
        <w:rPr>
          <w:rFonts w:ascii="Times New Roman" w:hAnsi="Times New Roman" w:cs="Times New Roman"/>
          <w:sz w:val="24"/>
          <w:szCs w:val="24"/>
        </w:rPr>
        <w:t xml:space="preserve">; </w:t>
      </w:r>
      <w:r w:rsidRPr="00946FB0">
        <w:rPr>
          <w:rFonts w:ascii="Times New Roman" w:hAnsi="Times New Roman" w:cs="Times New Roman"/>
          <w:color w:val="FF0000"/>
          <w:sz w:val="24"/>
          <w:szCs w:val="24"/>
        </w:rPr>
        <w:t>HIST/AFRA 3206; HIST/LLAS/AFRA 3208;</w:t>
      </w:r>
      <w:r w:rsidRPr="00946FB0">
        <w:rPr>
          <w:rFonts w:ascii="Times New Roman" w:hAnsi="Times New Roman" w:cs="Times New Roman"/>
          <w:sz w:val="24"/>
          <w:szCs w:val="24"/>
        </w:rPr>
        <w:t xml:space="preserve"> </w:t>
      </w:r>
      <w:hyperlink r:id="rId1350" w:anchor="3607" w:history="1">
        <w:r w:rsidRPr="00946FB0">
          <w:rPr>
            <w:rStyle w:val="Hyperlink"/>
            <w:rFonts w:ascii="Times New Roman" w:hAnsi="Times New Roman" w:cs="Times New Roman"/>
            <w:color w:val="FF0000"/>
            <w:sz w:val="24"/>
            <w:szCs w:val="24"/>
          </w:rPr>
          <w:t xml:space="preserve">HIST/LLAS </w:t>
        </w:r>
        <w:r w:rsidRPr="00946FB0">
          <w:rPr>
            <w:rStyle w:val="Hyperlink"/>
            <w:rFonts w:ascii="Times New Roman" w:hAnsi="Times New Roman" w:cs="Times New Roman"/>
            <w:sz w:val="24"/>
            <w:szCs w:val="24"/>
          </w:rPr>
          <w:t>3607</w:t>
        </w:r>
      </w:hyperlink>
      <w:r w:rsidRPr="00946FB0">
        <w:rPr>
          <w:rFonts w:ascii="Times New Roman" w:hAnsi="Times New Roman" w:cs="Times New Roman"/>
          <w:sz w:val="24"/>
          <w:szCs w:val="24"/>
        </w:rPr>
        <w:t xml:space="preserve">, </w:t>
      </w:r>
      <w:r w:rsidRPr="00946FB0">
        <w:rPr>
          <w:rFonts w:ascii="Times New Roman" w:hAnsi="Times New Roman" w:cs="Times New Roman"/>
          <w:color w:val="FF0000"/>
          <w:sz w:val="24"/>
          <w:szCs w:val="24"/>
        </w:rPr>
        <w:t xml:space="preserve">HIST/LLAS </w:t>
      </w:r>
      <w:hyperlink r:id="rId1351" w:anchor="3608W" w:history="1">
        <w:r w:rsidRPr="00946FB0">
          <w:rPr>
            <w:rStyle w:val="Hyperlink"/>
            <w:rFonts w:ascii="Times New Roman" w:hAnsi="Times New Roman" w:cs="Times New Roman"/>
            <w:sz w:val="24"/>
            <w:szCs w:val="24"/>
          </w:rPr>
          <w:t>3608W</w:t>
        </w:r>
      </w:hyperlink>
      <w:r w:rsidRPr="00946FB0">
        <w:rPr>
          <w:rFonts w:ascii="Times New Roman" w:hAnsi="Times New Roman" w:cs="Times New Roman"/>
          <w:sz w:val="24"/>
          <w:szCs w:val="24"/>
        </w:rPr>
        <w:t xml:space="preserve">, </w:t>
      </w:r>
      <w:r w:rsidRPr="00946FB0">
        <w:rPr>
          <w:rFonts w:ascii="Times New Roman" w:hAnsi="Times New Roman" w:cs="Times New Roman"/>
          <w:color w:val="FF0000"/>
          <w:sz w:val="24"/>
          <w:szCs w:val="24"/>
        </w:rPr>
        <w:t xml:space="preserve">HIST/LLAS </w:t>
      </w:r>
      <w:hyperlink r:id="rId1352" w:anchor="3609" w:history="1">
        <w:r w:rsidRPr="00946FB0">
          <w:rPr>
            <w:rStyle w:val="Hyperlink"/>
            <w:rFonts w:ascii="Times New Roman" w:hAnsi="Times New Roman" w:cs="Times New Roman"/>
            <w:sz w:val="24"/>
            <w:szCs w:val="24"/>
          </w:rPr>
          <w:t>3609</w:t>
        </w:r>
      </w:hyperlink>
      <w:r w:rsidRPr="00946FB0">
        <w:rPr>
          <w:rFonts w:ascii="Times New Roman" w:hAnsi="Times New Roman" w:cs="Times New Roman"/>
          <w:sz w:val="24"/>
          <w:szCs w:val="24"/>
        </w:rPr>
        <w:t xml:space="preserve">, </w:t>
      </w:r>
      <w:r w:rsidRPr="00946FB0">
        <w:rPr>
          <w:rFonts w:ascii="Times New Roman" w:hAnsi="Times New Roman" w:cs="Times New Roman"/>
          <w:color w:val="FF0000"/>
          <w:sz w:val="24"/>
          <w:szCs w:val="24"/>
        </w:rPr>
        <w:t xml:space="preserve">HIST/LLAS </w:t>
      </w:r>
      <w:hyperlink r:id="rId1353" w:anchor="3635" w:history="1">
        <w:r w:rsidRPr="00946FB0">
          <w:rPr>
            <w:rStyle w:val="Hyperlink"/>
            <w:rFonts w:ascii="Times New Roman" w:hAnsi="Times New Roman" w:cs="Times New Roman"/>
            <w:sz w:val="24"/>
            <w:szCs w:val="24"/>
          </w:rPr>
          <w:t>3635</w:t>
        </w:r>
      </w:hyperlink>
      <w:r w:rsidRPr="00946FB0">
        <w:rPr>
          <w:rFonts w:ascii="Times New Roman" w:hAnsi="Times New Roman" w:cs="Times New Roman"/>
          <w:sz w:val="24"/>
          <w:szCs w:val="24"/>
        </w:rPr>
        <w:t xml:space="preserve">, </w:t>
      </w:r>
      <w:r w:rsidRPr="00946FB0">
        <w:rPr>
          <w:rFonts w:ascii="Times New Roman" w:hAnsi="Times New Roman" w:cs="Times New Roman"/>
          <w:color w:val="FF0000"/>
          <w:sz w:val="24"/>
          <w:szCs w:val="24"/>
        </w:rPr>
        <w:t xml:space="preserve">HIST/LLAS </w:t>
      </w:r>
      <w:hyperlink r:id="rId1354" w:anchor="3660W" w:history="1">
        <w:r w:rsidRPr="00946FB0">
          <w:rPr>
            <w:rStyle w:val="Hyperlink"/>
            <w:rFonts w:ascii="Times New Roman" w:hAnsi="Times New Roman" w:cs="Times New Roman"/>
            <w:sz w:val="24"/>
            <w:szCs w:val="24"/>
          </w:rPr>
          <w:t>3660W</w:t>
        </w:r>
      </w:hyperlink>
      <w:r w:rsidRPr="00946FB0">
        <w:rPr>
          <w:rFonts w:ascii="Times New Roman" w:hAnsi="Times New Roman" w:cs="Times New Roman"/>
          <w:sz w:val="24"/>
          <w:szCs w:val="24"/>
        </w:rPr>
        <w:t>;</w:t>
      </w:r>
    </w:p>
    <w:p w:rsidR="001A5537" w:rsidRPr="00946FB0" w:rsidRDefault="006D0020" w:rsidP="001A5537">
      <w:pPr>
        <w:numPr>
          <w:ilvl w:val="0"/>
          <w:numId w:val="12"/>
        </w:numPr>
        <w:spacing w:before="100" w:beforeAutospacing="1" w:after="100" w:afterAutospacing="1" w:line="240" w:lineRule="auto"/>
        <w:rPr>
          <w:rFonts w:ascii="Times New Roman" w:hAnsi="Times New Roman" w:cs="Times New Roman"/>
          <w:sz w:val="24"/>
          <w:szCs w:val="24"/>
        </w:rPr>
      </w:pPr>
      <w:hyperlink r:id="rId1355" w:anchor="3218" w:history="1">
        <w:r w:rsidR="001A5537" w:rsidRPr="00946FB0">
          <w:rPr>
            <w:rStyle w:val="Hyperlink"/>
            <w:rFonts w:ascii="Times New Roman" w:hAnsi="Times New Roman" w:cs="Times New Roman"/>
            <w:sz w:val="24"/>
            <w:szCs w:val="24"/>
          </w:rPr>
          <w:t>POLS 3218</w:t>
        </w:r>
      </w:hyperlink>
      <w:r w:rsidR="001A5537" w:rsidRPr="00946FB0">
        <w:rPr>
          <w:rFonts w:ascii="Times New Roman" w:hAnsi="Times New Roman" w:cs="Times New Roman"/>
          <w:sz w:val="24"/>
          <w:szCs w:val="24"/>
        </w:rPr>
        <w:t xml:space="preserve">, </w:t>
      </w:r>
      <w:hyperlink r:id="rId1356" w:anchor="3235" w:history="1">
        <w:r w:rsidR="001A5537" w:rsidRPr="00946FB0">
          <w:rPr>
            <w:rStyle w:val="Hyperlink"/>
            <w:rFonts w:ascii="Times New Roman" w:hAnsi="Times New Roman" w:cs="Times New Roman"/>
            <w:sz w:val="24"/>
            <w:szCs w:val="24"/>
          </w:rPr>
          <w:t>3235</w:t>
        </w:r>
      </w:hyperlink>
      <w:r w:rsidR="001A5537" w:rsidRPr="00946FB0">
        <w:rPr>
          <w:rFonts w:ascii="Times New Roman" w:hAnsi="Times New Roman" w:cs="Times New Roman"/>
          <w:sz w:val="24"/>
          <w:szCs w:val="24"/>
        </w:rPr>
        <w:t xml:space="preserve">, </w:t>
      </w:r>
      <w:hyperlink r:id="rId1357" w:anchor="3237" w:history="1">
        <w:r w:rsidR="001A5537" w:rsidRPr="00946FB0">
          <w:rPr>
            <w:rStyle w:val="Hyperlink"/>
            <w:rFonts w:ascii="Times New Roman" w:hAnsi="Times New Roman" w:cs="Times New Roman"/>
            <w:sz w:val="24"/>
            <w:szCs w:val="24"/>
          </w:rPr>
          <w:t>3237</w:t>
        </w:r>
      </w:hyperlink>
      <w:r w:rsidR="001A5537" w:rsidRPr="00946FB0">
        <w:rPr>
          <w:rFonts w:ascii="Times New Roman" w:hAnsi="Times New Roman" w:cs="Times New Roman"/>
          <w:sz w:val="24"/>
          <w:szCs w:val="24"/>
        </w:rPr>
        <w:t xml:space="preserve">; </w:t>
      </w:r>
      <w:r w:rsidR="001A5537" w:rsidRPr="00946FB0">
        <w:rPr>
          <w:rFonts w:ascii="Times New Roman" w:hAnsi="Times New Roman" w:cs="Times New Roman"/>
          <w:color w:val="FF0000"/>
          <w:sz w:val="24"/>
          <w:szCs w:val="24"/>
        </w:rPr>
        <w:t xml:space="preserve">POLS/LLAS </w:t>
      </w:r>
      <w:hyperlink r:id="rId1358" w:anchor="3667" w:history="1">
        <w:r w:rsidR="001A5537" w:rsidRPr="00946FB0">
          <w:rPr>
            <w:rStyle w:val="Hyperlink"/>
            <w:rFonts w:ascii="Times New Roman" w:hAnsi="Times New Roman" w:cs="Times New Roman"/>
            <w:sz w:val="24"/>
            <w:szCs w:val="24"/>
          </w:rPr>
          <w:t>3667</w:t>
        </w:r>
      </w:hyperlink>
      <w:r w:rsidR="001A5537" w:rsidRPr="00946FB0">
        <w:rPr>
          <w:rFonts w:ascii="Times New Roman" w:hAnsi="Times New Roman" w:cs="Times New Roman"/>
          <w:sz w:val="24"/>
          <w:szCs w:val="24"/>
        </w:rPr>
        <w:t xml:space="preserve">, </w:t>
      </w:r>
      <w:hyperlink r:id="rId1359" w:anchor="3834" w:history="1">
        <w:r w:rsidR="001A5537" w:rsidRPr="00946FB0">
          <w:rPr>
            <w:rStyle w:val="Hyperlink"/>
            <w:rFonts w:ascii="Times New Roman" w:hAnsi="Times New Roman" w:cs="Times New Roman"/>
            <w:sz w:val="24"/>
            <w:szCs w:val="24"/>
          </w:rPr>
          <w:t>POLS 3834</w:t>
        </w:r>
      </w:hyperlink>
      <w:r w:rsidR="001A5537" w:rsidRPr="00946FB0">
        <w:rPr>
          <w:rFonts w:ascii="Times New Roman" w:hAnsi="Times New Roman" w:cs="Times New Roman"/>
          <w:sz w:val="24"/>
          <w:szCs w:val="24"/>
        </w:rPr>
        <w:t>/</w:t>
      </w:r>
      <w:hyperlink r:id="rId1360" w:anchor="3271" w:history="1">
        <w:r w:rsidR="001A5537" w:rsidRPr="00946FB0">
          <w:rPr>
            <w:rStyle w:val="Hyperlink"/>
            <w:rFonts w:ascii="Times New Roman" w:hAnsi="Times New Roman" w:cs="Times New Roman"/>
            <w:sz w:val="24"/>
            <w:szCs w:val="24"/>
          </w:rPr>
          <w:t>LLAS 3271,</w:t>
        </w:r>
      </w:hyperlink>
    </w:p>
    <w:p w:rsidR="001A5537" w:rsidRPr="00946FB0" w:rsidRDefault="006D0020" w:rsidP="001A5537">
      <w:pPr>
        <w:numPr>
          <w:ilvl w:val="0"/>
          <w:numId w:val="12"/>
        </w:numPr>
        <w:spacing w:before="100" w:beforeAutospacing="1" w:after="100" w:afterAutospacing="1" w:line="240" w:lineRule="auto"/>
        <w:rPr>
          <w:rFonts w:ascii="Times New Roman" w:hAnsi="Times New Roman" w:cs="Times New Roman"/>
          <w:sz w:val="24"/>
          <w:szCs w:val="24"/>
        </w:rPr>
      </w:pPr>
      <w:hyperlink r:id="rId1361" w:anchor="3201" w:history="1">
        <w:r w:rsidR="001A5537" w:rsidRPr="00946FB0">
          <w:rPr>
            <w:rStyle w:val="Hyperlink"/>
            <w:rFonts w:ascii="Times New Roman" w:hAnsi="Times New Roman" w:cs="Times New Roman"/>
            <w:sz w:val="24"/>
            <w:szCs w:val="24"/>
          </w:rPr>
          <w:t>SPAN 3201</w:t>
        </w:r>
      </w:hyperlink>
      <w:r w:rsidR="001A5537" w:rsidRPr="00946FB0">
        <w:rPr>
          <w:rFonts w:ascii="Times New Roman" w:hAnsi="Times New Roman" w:cs="Times New Roman"/>
          <w:sz w:val="24"/>
          <w:szCs w:val="24"/>
        </w:rPr>
        <w:t xml:space="preserve">, </w:t>
      </w:r>
      <w:hyperlink r:id="rId1362" w:anchor="3205" w:history="1">
        <w:r w:rsidR="001A5537" w:rsidRPr="00946FB0">
          <w:rPr>
            <w:rStyle w:val="Hyperlink"/>
            <w:rFonts w:ascii="Times New Roman" w:hAnsi="Times New Roman" w:cs="Times New Roman"/>
            <w:sz w:val="24"/>
            <w:szCs w:val="24"/>
          </w:rPr>
          <w:t>3205</w:t>
        </w:r>
      </w:hyperlink>
      <w:r w:rsidR="001A5537" w:rsidRPr="00946FB0">
        <w:rPr>
          <w:rFonts w:ascii="Times New Roman" w:hAnsi="Times New Roman" w:cs="Times New Roman"/>
          <w:sz w:val="24"/>
          <w:szCs w:val="24"/>
        </w:rPr>
        <w:t xml:space="preserve">, </w:t>
      </w:r>
      <w:hyperlink r:id="rId1363" w:anchor="3207" w:history="1">
        <w:r w:rsidR="001A5537" w:rsidRPr="00946FB0">
          <w:rPr>
            <w:rStyle w:val="Hyperlink"/>
            <w:rFonts w:ascii="Times New Roman" w:hAnsi="Times New Roman" w:cs="Times New Roman"/>
            <w:sz w:val="24"/>
            <w:szCs w:val="24"/>
          </w:rPr>
          <w:t>3207</w:t>
        </w:r>
      </w:hyperlink>
      <w:r w:rsidR="001A5537" w:rsidRPr="00946FB0">
        <w:rPr>
          <w:rFonts w:ascii="Times New Roman" w:hAnsi="Times New Roman" w:cs="Times New Roman"/>
          <w:sz w:val="24"/>
          <w:szCs w:val="24"/>
        </w:rPr>
        <w:t xml:space="preserve">, </w:t>
      </w:r>
      <w:hyperlink r:id="rId1364" w:anchor="3214" w:history="1">
        <w:r w:rsidR="001A5537" w:rsidRPr="00946FB0">
          <w:rPr>
            <w:rStyle w:val="Hyperlink"/>
            <w:rFonts w:ascii="Times New Roman" w:hAnsi="Times New Roman" w:cs="Times New Roman"/>
            <w:sz w:val="24"/>
            <w:szCs w:val="24"/>
          </w:rPr>
          <w:t>3214</w:t>
        </w:r>
      </w:hyperlink>
      <w:r w:rsidR="001A5537" w:rsidRPr="00946FB0">
        <w:rPr>
          <w:rFonts w:ascii="Times New Roman" w:hAnsi="Times New Roman" w:cs="Times New Roman"/>
          <w:sz w:val="24"/>
          <w:szCs w:val="24"/>
        </w:rPr>
        <w:t xml:space="preserve">, </w:t>
      </w:r>
      <w:hyperlink r:id="rId1365" w:anchor="3233" w:history="1">
        <w:r w:rsidR="001A5537" w:rsidRPr="00946FB0">
          <w:rPr>
            <w:rStyle w:val="Hyperlink"/>
            <w:rFonts w:ascii="Times New Roman" w:hAnsi="Times New Roman" w:cs="Times New Roman"/>
            <w:sz w:val="24"/>
            <w:szCs w:val="24"/>
          </w:rPr>
          <w:t>3233</w:t>
        </w:r>
      </w:hyperlink>
      <w:r w:rsidR="001A5537" w:rsidRPr="00946FB0">
        <w:rPr>
          <w:rFonts w:ascii="Times New Roman" w:hAnsi="Times New Roman" w:cs="Times New Roman"/>
          <w:sz w:val="24"/>
          <w:szCs w:val="24"/>
        </w:rPr>
        <w:t xml:space="preserve">, </w:t>
      </w:r>
      <w:hyperlink r:id="rId1366" w:anchor="3234" w:history="1">
        <w:r w:rsidR="001A5537" w:rsidRPr="00946FB0">
          <w:rPr>
            <w:rStyle w:val="Hyperlink"/>
            <w:rFonts w:ascii="Times New Roman" w:hAnsi="Times New Roman" w:cs="Times New Roman"/>
            <w:sz w:val="24"/>
            <w:szCs w:val="24"/>
          </w:rPr>
          <w:t>3234</w:t>
        </w:r>
      </w:hyperlink>
      <w:r w:rsidR="001A5537" w:rsidRPr="00946FB0">
        <w:rPr>
          <w:rFonts w:ascii="Times New Roman" w:hAnsi="Times New Roman" w:cs="Times New Roman"/>
          <w:sz w:val="24"/>
          <w:szCs w:val="24"/>
        </w:rPr>
        <w:t xml:space="preserve">, </w:t>
      </w:r>
      <w:hyperlink r:id="rId1367" w:anchor="3250" w:history="1">
        <w:r w:rsidR="001A5537" w:rsidRPr="00946FB0">
          <w:rPr>
            <w:rStyle w:val="Hyperlink"/>
            <w:rFonts w:ascii="Times New Roman" w:hAnsi="Times New Roman" w:cs="Times New Roman"/>
            <w:sz w:val="24"/>
            <w:szCs w:val="24"/>
          </w:rPr>
          <w:t>3250</w:t>
        </w:r>
      </w:hyperlink>
      <w:r w:rsidR="001A5537" w:rsidRPr="00946FB0">
        <w:rPr>
          <w:rFonts w:ascii="Times New Roman" w:hAnsi="Times New Roman" w:cs="Times New Roman"/>
          <w:sz w:val="24"/>
          <w:szCs w:val="24"/>
        </w:rPr>
        <w:t xml:space="preserve">, </w:t>
      </w:r>
      <w:hyperlink r:id="rId1368" w:anchor="3251" w:history="1">
        <w:r w:rsidR="001A5537" w:rsidRPr="00946FB0">
          <w:rPr>
            <w:rStyle w:val="Hyperlink"/>
            <w:rFonts w:ascii="Times New Roman" w:hAnsi="Times New Roman" w:cs="Times New Roman"/>
            <w:sz w:val="24"/>
            <w:szCs w:val="24"/>
          </w:rPr>
          <w:t>3251</w:t>
        </w:r>
      </w:hyperlink>
      <w:r w:rsidR="001A5537" w:rsidRPr="00946FB0">
        <w:rPr>
          <w:rFonts w:ascii="Times New Roman" w:hAnsi="Times New Roman" w:cs="Times New Roman"/>
          <w:sz w:val="24"/>
          <w:szCs w:val="24"/>
        </w:rPr>
        <w:t xml:space="preserve">, </w:t>
      </w:r>
      <w:hyperlink r:id="rId1369" w:anchor="3254" w:history="1">
        <w:r w:rsidR="001A5537" w:rsidRPr="00946FB0">
          <w:rPr>
            <w:rStyle w:val="Hyperlink"/>
            <w:rFonts w:ascii="Times New Roman" w:hAnsi="Times New Roman" w:cs="Times New Roman"/>
            <w:sz w:val="24"/>
            <w:szCs w:val="24"/>
          </w:rPr>
          <w:t>3254</w:t>
        </w:r>
      </w:hyperlink>
      <w:r w:rsidR="001A5537" w:rsidRPr="00946FB0">
        <w:rPr>
          <w:rFonts w:ascii="Times New Roman" w:hAnsi="Times New Roman" w:cs="Times New Roman"/>
          <w:sz w:val="24"/>
          <w:szCs w:val="24"/>
        </w:rPr>
        <w:t xml:space="preserve">, </w:t>
      </w:r>
      <w:hyperlink r:id="rId1370" w:anchor="3260" w:history="1">
        <w:r w:rsidR="001A5537" w:rsidRPr="00946FB0">
          <w:rPr>
            <w:rStyle w:val="Hyperlink"/>
            <w:rFonts w:ascii="Times New Roman" w:hAnsi="Times New Roman" w:cs="Times New Roman"/>
            <w:sz w:val="24"/>
            <w:szCs w:val="24"/>
          </w:rPr>
          <w:t>3260</w:t>
        </w:r>
      </w:hyperlink>
      <w:r w:rsidR="001A5537" w:rsidRPr="00946FB0">
        <w:rPr>
          <w:rFonts w:ascii="Times New Roman" w:hAnsi="Times New Roman" w:cs="Times New Roman"/>
          <w:sz w:val="24"/>
          <w:szCs w:val="24"/>
        </w:rPr>
        <w:t xml:space="preserve">, </w:t>
      </w:r>
      <w:hyperlink r:id="rId1371" w:anchor="3266" w:history="1">
        <w:r w:rsidR="001A5537" w:rsidRPr="00946FB0">
          <w:rPr>
            <w:rStyle w:val="Hyperlink"/>
            <w:rFonts w:ascii="Times New Roman" w:hAnsi="Times New Roman" w:cs="Times New Roman"/>
            <w:sz w:val="24"/>
            <w:szCs w:val="24"/>
          </w:rPr>
          <w:t>3266,</w:t>
        </w:r>
      </w:hyperlink>
      <w:r w:rsidR="001A5537" w:rsidRPr="00946FB0">
        <w:rPr>
          <w:rFonts w:ascii="Times New Roman" w:hAnsi="Times New Roman" w:cs="Times New Roman"/>
          <w:sz w:val="24"/>
          <w:szCs w:val="24"/>
        </w:rPr>
        <w:t xml:space="preserve"> </w:t>
      </w:r>
      <w:hyperlink r:id="rId1372" w:anchor="3267W" w:history="1">
        <w:r w:rsidR="001A5537" w:rsidRPr="00946FB0">
          <w:rPr>
            <w:rStyle w:val="Hyperlink"/>
            <w:rFonts w:ascii="Times New Roman" w:hAnsi="Times New Roman" w:cs="Times New Roman"/>
            <w:sz w:val="24"/>
            <w:szCs w:val="24"/>
          </w:rPr>
          <w:t>3267W</w:t>
        </w:r>
      </w:hyperlink>
      <w:r w:rsidR="001A5537" w:rsidRPr="00946FB0">
        <w:rPr>
          <w:rFonts w:ascii="Times New Roman" w:hAnsi="Times New Roman" w:cs="Times New Roman"/>
          <w:sz w:val="24"/>
          <w:szCs w:val="24"/>
        </w:rPr>
        <w:t xml:space="preserve">; </w:t>
      </w:r>
      <w:hyperlink r:id="rId1373" w:anchor="3265" w:history="1">
        <w:r w:rsidR="001A5537" w:rsidRPr="00946FB0">
          <w:rPr>
            <w:rStyle w:val="Hyperlink"/>
            <w:rFonts w:ascii="Times New Roman" w:hAnsi="Times New Roman" w:cs="Times New Roman"/>
            <w:sz w:val="24"/>
            <w:szCs w:val="24"/>
          </w:rPr>
          <w:t>SPAN/LLAS 3265</w:t>
        </w:r>
      </w:hyperlink>
    </w:p>
    <w:p w:rsidR="001A5537" w:rsidRPr="00946FB0" w:rsidRDefault="001A5537" w:rsidP="001A5537">
      <w:pPr>
        <w:pStyle w:val="ListParagraph"/>
        <w:rPr>
          <w:rFonts w:ascii="Times New Roman" w:eastAsia="Times New Roman" w:hAnsi="Times New Roman" w:cs="Times New Roman"/>
        </w:rPr>
      </w:pPr>
      <w:r w:rsidRPr="00946FB0">
        <w:rPr>
          <w:rFonts w:ascii="Times New Roman" w:eastAsia="Times New Roman" w:hAnsi="Times New Roman" w:cs="Times New Roman"/>
          <w:i/>
          <w:iCs/>
        </w:rPr>
        <w:t xml:space="preserve">With approval of the minor advisor, appropriate sections of 3293 courses taken through Education Abroad may count towards the minor. Appropriate sections of special topics courses HRTS 3298, AFRA 3898, ANTH 3098, SPAN 3298, HIST 3098, WGSS 3998 and POLS 2998 may also count towards the minor with advisor consent. </w:t>
      </w:r>
    </w:p>
    <w:p w:rsidR="001A5537" w:rsidRPr="00946FB0" w:rsidRDefault="001A5537" w:rsidP="001A5537">
      <w:pPr>
        <w:pStyle w:val="ListParagraph"/>
        <w:rPr>
          <w:rFonts w:ascii="Times New Roman" w:eastAsia="Times New Roman" w:hAnsi="Times New Roman" w:cs="Times New Roman"/>
        </w:rPr>
      </w:pPr>
    </w:p>
    <w:p w:rsidR="001A5537" w:rsidRPr="00946FB0" w:rsidRDefault="001A5537" w:rsidP="001A5537">
      <w:pPr>
        <w:spacing w:before="100" w:beforeAutospacing="1" w:after="100" w:afterAutospacing="1"/>
        <w:rPr>
          <w:rFonts w:ascii="Times New Roman" w:hAnsi="Times New Roman" w:cs="Times New Roman"/>
          <w:sz w:val="24"/>
          <w:szCs w:val="24"/>
        </w:rPr>
      </w:pPr>
    </w:p>
    <w:p w:rsidR="001A5537" w:rsidRPr="00946FB0" w:rsidRDefault="001A5537" w:rsidP="001A5537">
      <w:pPr>
        <w:pStyle w:val="Heading3"/>
        <w:rPr>
          <w:rFonts w:ascii="Times New Roman" w:hAnsi="Times New Roman" w:cs="Times New Roman"/>
        </w:rPr>
      </w:pPr>
      <w:r w:rsidRPr="00946FB0">
        <w:rPr>
          <w:rFonts w:ascii="Times New Roman" w:hAnsi="Times New Roman" w:cs="Times New Roman"/>
        </w:rPr>
        <w:t>Language Requirement</w:t>
      </w:r>
    </w:p>
    <w:p w:rsidR="001A5537" w:rsidRPr="00946FB0" w:rsidRDefault="001A5537" w:rsidP="001A5537">
      <w:pPr>
        <w:pStyle w:val="none"/>
      </w:pPr>
      <w:r w:rsidRPr="00946FB0">
        <w:t xml:space="preserve">(Credits do not apply to minor’s </w:t>
      </w:r>
      <w:proofErr w:type="gramStart"/>
      <w:r w:rsidRPr="00946FB0">
        <w:t>15 credit</w:t>
      </w:r>
      <w:proofErr w:type="gramEnd"/>
      <w:r w:rsidRPr="00946FB0">
        <w:t xml:space="preserve"> minimum) Students may demonstrate elementary proficiency in a Latin American language in one of the following ways:</w:t>
      </w:r>
    </w:p>
    <w:p w:rsidR="001A5537" w:rsidRPr="00946FB0" w:rsidRDefault="001A5537" w:rsidP="001A5537">
      <w:pPr>
        <w:numPr>
          <w:ilvl w:val="0"/>
          <w:numId w:val="13"/>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One 2000-level or above language course</w:t>
      </w:r>
    </w:p>
    <w:p w:rsidR="001A5537" w:rsidRPr="00946FB0" w:rsidRDefault="001A5537" w:rsidP="001A5537">
      <w:pPr>
        <w:numPr>
          <w:ilvl w:val="0"/>
          <w:numId w:val="13"/>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Pass equivalent language exam administered by the Department of Literatures, Cultures and Languages</w:t>
      </w:r>
    </w:p>
    <w:p w:rsidR="001A5537" w:rsidRPr="00946FB0" w:rsidRDefault="001A5537" w:rsidP="001A5537">
      <w:pPr>
        <w:numPr>
          <w:ilvl w:val="0"/>
          <w:numId w:val="13"/>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Requirement waived for native speakers</w:t>
      </w:r>
    </w:p>
    <w:p w:rsidR="001A5537" w:rsidRPr="00946FB0" w:rsidRDefault="001A5537" w:rsidP="001A5537">
      <w:pPr>
        <w:pStyle w:val="none"/>
      </w:pPr>
      <w:r w:rsidRPr="00946FB0">
        <w:t xml:space="preserve">Students minoring in Latin American Studies should also consider participating in an Education Abroad program in Latin America or the Caribbean. Courses taken abroad </w:t>
      </w:r>
      <w:proofErr w:type="gramStart"/>
      <w:r w:rsidRPr="00946FB0">
        <w:t>may be counted</w:t>
      </w:r>
      <w:proofErr w:type="gramEnd"/>
      <w:r w:rsidRPr="00946FB0">
        <w:t xml:space="preserve"> toward the minor if they are equivalents of the courses listed above.</w:t>
      </w:r>
    </w:p>
    <w:p w:rsidR="001A5537" w:rsidRPr="00946FB0" w:rsidRDefault="001A5537" w:rsidP="001A5537">
      <w:pPr>
        <w:pStyle w:val="none"/>
      </w:pPr>
      <w:proofErr w:type="gramStart"/>
      <w:r w:rsidRPr="00946FB0">
        <w:t xml:space="preserve">The minor is offered by </w:t>
      </w:r>
      <w:hyperlink r:id="rId1374" w:tgtFrame="_blank" w:tooltip="El Instituto: Latino/a, Caribbean and Latin American Studies Institute" w:history="1">
        <w:r w:rsidRPr="00946FB0">
          <w:rPr>
            <w:rStyle w:val="Hyperlink"/>
          </w:rPr>
          <w:t xml:space="preserve">El </w:t>
        </w:r>
        <w:proofErr w:type="spellStart"/>
        <w:r w:rsidRPr="00946FB0">
          <w:rPr>
            <w:rStyle w:val="Hyperlink"/>
          </w:rPr>
          <w:t>Instituto</w:t>
        </w:r>
        <w:proofErr w:type="spellEnd"/>
        <w:proofErr w:type="gramEnd"/>
        <w:r w:rsidRPr="00946FB0">
          <w:rPr>
            <w:rStyle w:val="Hyperlink"/>
          </w:rPr>
          <w:t>: Latino/a, Caribbean and Latin American Studies Institute</w:t>
        </w:r>
      </w:hyperlink>
      <w:r w:rsidRPr="00946FB0">
        <w:t xml:space="preserve">. For information, contact </w:t>
      </w:r>
      <w:hyperlink r:id="rId1375" w:history="1">
        <w:r w:rsidRPr="00946FB0">
          <w:rPr>
            <w:rStyle w:val="Hyperlink"/>
          </w:rPr>
          <w:t>Anne Gebelein</w:t>
        </w:r>
      </w:hyperlink>
      <w:r w:rsidRPr="00946FB0">
        <w:t xml:space="preserve"> or call 860-486-5508.</w:t>
      </w:r>
    </w:p>
    <w:p w:rsidR="003A5FCA" w:rsidRPr="00946FB0" w:rsidRDefault="003A5FCA" w:rsidP="007B61FA">
      <w:pPr>
        <w:spacing w:after="0" w:line="240" w:lineRule="auto"/>
        <w:rPr>
          <w:rFonts w:ascii="Times New Roman" w:hAnsi="Times New Roman" w:cs="Times New Roman"/>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2020-48</w:t>
      </w:r>
      <w:r w:rsidRPr="00946FB0">
        <w:rPr>
          <w:rFonts w:ascii="Times New Roman" w:hAnsi="Times New Roman" w:cs="Times New Roman"/>
          <w:b/>
          <w:sz w:val="24"/>
          <w:szCs w:val="24"/>
        </w:rPr>
        <w:tab/>
        <w:t>MARN 3060</w:t>
      </w:r>
      <w:r w:rsidRPr="00946FB0">
        <w:rPr>
          <w:rFonts w:ascii="Times New Roman" w:hAnsi="Times New Roman" w:cs="Times New Roman"/>
          <w:b/>
          <w:sz w:val="24"/>
          <w:szCs w:val="24"/>
        </w:rPr>
        <w:tab/>
      </w:r>
      <w:r w:rsidRPr="00946FB0">
        <w:rPr>
          <w:rFonts w:ascii="Times New Roman" w:hAnsi="Times New Roman" w:cs="Times New Roman"/>
          <w:b/>
          <w:sz w:val="24"/>
          <w:szCs w:val="24"/>
        </w:rPr>
        <w:tab/>
        <w:t>Revise Course</w:t>
      </w:r>
    </w:p>
    <w:p w:rsidR="00B7781E" w:rsidRDefault="00B7781E" w:rsidP="007B61FA">
      <w:pPr>
        <w:spacing w:after="0" w:line="240" w:lineRule="auto"/>
        <w:rPr>
          <w:rFonts w:ascii="Times New Roman" w:hAnsi="Times New Roman" w:cs="Times New Roman"/>
          <w:i/>
          <w:sz w:val="24"/>
          <w:szCs w:val="24"/>
        </w:rPr>
      </w:pPr>
    </w:p>
    <w:p w:rsidR="001A5537" w:rsidRPr="00946FB0" w:rsidRDefault="001A5537"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1A5537" w:rsidRPr="00946FB0" w:rsidRDefault="001A5537" w:rsidP="007B61FA">
      <w:pPr>
        <w:spacing w:after="0" w:line="240" w:lineRule="auto"/>
        <w:rPr>
          <w:rFonts w:ascii="Times New Roman" w:hAnsi="Times New Roman" w:cs="Times New Roman"/>
          <w:sz w:val="24"/>
          <w:szCs w:val="24"/>
        </w:rPr>
      </w:pPr>
    </w:p>
    <w:p w:rsidR="0037199C" w:rsidRDefault="004B7827"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MARN 3060. Coastal Circulation and Sediment Transport </w:t>
      </w:r>
    </w:p>
    <w:p w:rsidR="0037199C" w:rsidRDefault="004B7827" w:rsidP="007B61FA">
      <w:pPr>
        <w:spacing w:after="0" w:line="240" w:lineRule="auto"/>
        <w:rPr>
          <w:rFonts w:ascii="Times New Roman" w:hAnsi="Times New Roman" w:cs="Times New Roman"/>
          <w:sz w:val="24"/>
          <w:szCs w:val="24"/>
        </w:rPr>
      </w:pPr>
      <w:proofErr w:type="gramStart"/>
      <w:r w:rsidRPr="00946FB0">
        <w:rPr>
          <w:rFonts w:ascii="Times New Roman" w:hAnsi="Times New Roman" w:cs="Times New Roman"/>
          <w:sz w:val="24"/>
          <w:szCs w:val="24"/>
        </w:rPr>
        <w:t>3.00</w:t>
      </w:r>
      <w:proofErr w:type="gramEnd"/>
      <w:r w:rsidRPr="00946FB0">
        <w:rPr>
          <w:rFonts w:ascii="Times New Roman" w:hAnsi="Times New Roman" w:cs="Times New Roman"/>
          <w:sz w:val="24"/>
          <w:szCs w:val="24"/>
        </w:rPr>
        <w:t xml:space="preserve"> credits </w:t>
      </w:r>
    </w:p>
    <w:p w:rsidR="0037199C" w:rsidRDefault="004B7827"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MARN 2002 and 3001; MATH 1110 or 1120 or 1131 or 1151. </w:t>
      </w:r>
    </w:p>
    <w:p w:rsidR="0037199C" w:rsidRDefault="004B7827"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1A5537" w:rsidRPr="00946FB0" w:rsidRDefault="004B7827"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Circulation and mixing in estuaries and the inner continental shelf, including surface gravity waves, tides, and buoyancy and wind-driven circulation. Coastal sediments, geomorphology, and processes of sedimentation, erosion and bioturbation. Required field trips.</w:t>
      </w:r>
    </w:p>
    <w:p w:rsidR="004B7827" w:rsidRPr="00946FB0" w:rsidRDefault="004B7827" w:rsidP="007B61FA">
      <w:pPr>
        <w:spacing w:after="0" w:line="240" w:lineRule="auto"/>
        <w:rPr>
          <w:rFonts w:ascii="Times New Roman" w:hAnsi="Times New Roman" w:cs="Times New Roman"/>
          <w:sz w:val="24"/>
          <w:szCs w:val="24"/>
        </w:rPr>
      </w:pPr>
    </w:p>
    <w:p w:rsidR="004B7827" w:rsidRPr="00946FB0" w:rsidRDefault="004B7827"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4B7827" w:rsidRPr="00946FB0" w:rsidRDefault="004B7827" w:rsidP="007B61FA">
      <w:pPr>
        <w:spacing w:after="0" w:line="240" w:lineRule="auto"/>
        <w:rPr>
          <w:rFonts w:ascii="Times New Roman" w:hAnsi="Times New Roman" w:cs="Times New Roman"/>
          <w:sz w:val="24"/>
          <w:szCs w:val="24"/>
        </w:rPr>
      </w:pPr>
    </w:p>
    <w:p w:rsidR="0037199C" w:rsidRDefault="009F6E8E"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MARN 3060. Coastal Circulation and Sediment Transport </w:t>
      </w:r>
    </w:p>
    <w:p w:rsidR="0037199C" w:rsidRDefault="009F6E8E" w:rsidP="007B61FA">
      <w:pPr>
        <w:spacing w:after="0" w:line="240" w:lineRule="auto"/>
        <w:rPr>
          <w:rFonts w:ascii="Times New Roman" w:hAnsi="Times New Roman" w:cs="Times New Roman"/>
          <w:sz w:val="24"/>
          <w:szCs w:val="24"/>
        </w:rPr>
      </w:pPr>
      <w:proofErr w:type="gramStart"/>
      <w:r w:rsidRPr="00946FB0">
        <w:rPr>
          <w:rFonts w:ascii="Times New Roman" w:hAnsi="Times New Roman" w:cs="Times New Roman"/>
          <w:sz w:val="24"/>
          <w:szCs w:val="24"/>
        </w:rPr>
        <w:t>3.00</w:t>
      </w:r>
      <w:proofErr w:type="gramEnd"/>
      <w:r w:rsidRPr="00946FB0">
        <w:rPr>
          <w:rFonts w:ascii="Times New Roman" w:hAnsi="Times New Roman" w:cs="Times New Roman"/>
          <w:sz w:val="24"/>
          <w:szCs w:val="24"/>
        </w:rPr>
        <w:t xml:space="preserve"> credits </w:t>
      </w:r>
    </w:p>
    <w:p w:rsidR="0037199C" w:rsidRDefault="009F6E8E"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MARN 3001 </w:t>
      </w:r>
    </w:p>
    <w:p w:rsidR="0037199C" w:rsidRDefault="009F6E8E"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4B7827" w:rsidRPr="00946FB0" w:rsidRDefault="009F6E8E"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Circulation and mixing in estuaries and the inner continental shelf, including surface gravity waves, tides, and buoyancy and wind-driven circulation. Coastal sediments, geomorphology, and processes of sedimentation, erosion and bioturbation. Required field trips</w:t>
      </w:r>
    </w:p>
    <w:p w:rsidR="001A5537" w:rsidRPr="00946FB0" w:rsidRDefault="001A5537"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2020-49</w:t>
      </w:r>
      <w:r w:rsidRPr="00946FB0">
        <w:rPr>
          <w:rFonts w:ascii="Times New Roman" w:hAnsi="Times New Roman" w:cs="Times New Roman"/>
          <w:b/>
          <w:sz w:val="24"/>
          <w:szCs w:val="24"/>
        </w:rPr>
        <w:tab/>
      </w:r>
      <w:r w:rsidR="00A83EC5" w:rsidRPr="00946FB0">
        <w:rPr>
          <w:rFonts w:ascii="Times New Roman" w:hAnsi="Times New Roman" w:cs="Times New Roman"/>
          <w:b/>
          <w:sz w:val="24"/>
          <w:szCs w:val="24"/>
        </w:rPr>
        <w:t>MATH-AC</w:t>
      </w:r>
      <w:r w:rsidRPr="00946FB0">
        <w:rPr>
          <w:rFonts w:ascii="Times New Roman" w:hAnsi="Times New Roman" w:cs="Times New Roman"/>
          <w:b/>
          <w:sz w:val="24"/>
          <w:szCs w:val="24"/>
        </w:rPr>
        <w:t>T</w:t>
      </w:r>
      <w:r w:rsidR="00A83EC5" w:rsidRPr="00946FB0">
        <w:rPr>
          <w:rFonts w:ascii="Times New Roman" w:hAnsi="Times New Roman" w:cs="Times New Roman"/>
          <w:b/>
          <w:sz w:val="24"/>
          <w:szCs w:val="24"/>
        </w:rPr>
        <w:t>-FINA</w:t>
      </w:r>
      <w:r w:rsidRPr="00946FB0">
        <w:rPr>
          <w:rFonts w:ascii="Times New Roman" w:hAnsi="Times New Roman" w:cs="Times New Roman"/>
          <w:b/>
          <w:sz w:val="24"/>
          <w:szCs w:val="24"/>
        </w:rPr>
        <w:t xml:space="preserve">       </w:t>
      </w:r>
      <w:r w:rsidRPr="00946FB0">
        <w:rPr>
          <w:rFonts w:ascii="Times New Roman" w:hAnsi="Times New Roman" w:cs="Times New Roman"/>
          <w:b/>
          <w:sz w:val="24"/>
          <w:szCs w:val="24"/>
        </w:rPr>
        <w:tab/>
        <w:t>Revise Major</w:t>
      </w:r>
    </w:p>
    <w:p w:rsidR="009F6E8E" w:rsidRPr="00946FB0" w:rsidRDefault="009F6E8E" w:rsidP="007B61FA">
      <w:pPr>
        <w:spacing w:after="0" w:line="240" w:lineRule="auto"/>
        <w:rPr>
          <w:rFonts w:ascii="Times New Roman" w:hAnsi="Times New Roman" w:cs="Times New Roman"/>
          <w:b/>
          <w:sz w:val="24"/>
          <w:szCs w:val="24"/>
        </w:rPr>
      </w:pPr>
    </w:p>
    <w:p w:rsidR="009F6E8E" w:rsidRPr="00946FB0" w:rsidRDefault="009F6E8E"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A83EC5" w:rsidRPr="00946FB0" w:rsidRDefault="00A83EC5" w:rsidP="00A83EC5">
      <w:pPr>
        <w:pStyle w:val="Heading3"/>
        <w:spacing w:before="300" w:after="150"/>
        <w:rPr>
          <w:rFonts w:ascii="Times New Roman" w:hAnsi="Times New Roman" w:cs="Times New Roman"/>
          <w:color w:val="333333"/>
        </w:rPr>
      </w:pPr>
      <w:r w:rsidRPr="00946FB0">
        <w:rPr>
          <w:rFonts w:ascii="Times New Roman" w:hAnsi="Times New Roman" w:cs="Times New Roman"/>
          <w:b/>
          <w:bCs/>
          <w:color w:val="333333"/>
        </w:rPr>
        <w:t>Bachelor of Science or Arts in Mathematics-Actuarial Science-Finance</w:t>
      </w:r>
    </w:p>
    <w:p w:rsidR="00A83EC5" w:rsidRPr="00946FB0" w:rsidRDefault="00A83EC5" w:rsidP="00A83EC5">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The requirements for the B.S. or B.A. degree in Mathematics-Actuarial Science-Finance are 40 credits at the 2000 level or above in Mathematics, Statistics, Business, and related areas and 15 credits in Finance.</w:t>
      </w:r>
    </w:p>
    <w:p w:rsidR="00A83EC5" w:rsidRPr="00946FB0" w:rsidRDefault="00A83EC5" w:rsidP="00A83EC5">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The required courses are MATH 2110Q or 2130 or 2143, MATH 2210Q (or 2144Q), 2620, 3160 (or 3165), 3620, 3630, 3639, 3640, 3650, 3660; STAT 3375Q, 3445; ACCT 2001; FNCE 3302, 4209, 4302, 4305, and either FNCE 4306 or 4895.</w:t>
      </w:r>
    </w:p>
    <w:p w:rsidR="00A83EC5" w:rsidRPr="00946FB0" w:rsidRDefault="00A83EC5" w:rsidP="00A83EC5">
      <w:pPr>
        <w:widowControl w:val="0"/>
        <w:autoSpaceDE w:val="0"/>
        <w:autoSpaceDN w:val="0"/>
        <w:adjustRightInd w:val="0"/>
        <w:rPr>
          <w:rFonts w:ascii="Times New Roman" w:hAnsi="Times New Roman" w:cs="Times New Roman"/>
          <w:sz w:val="24"/>
          <w:szCs w:val="24"/>
        </w:rPr>
      </w:pPr>
    </w:p>
    <w:p w:rsidR="00A83EC5" w:rsidRPr="00946FB0" w:rsidRDefault="00A83EC5" w:rsidP="00A83EC5">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To satisfy the writing in the Major and Information Literacy competencies, all students must pass one of the following courses: MATH 2705W, 2710W, 2720W, 2794W, 3670W, 3710W, or 3796W.</w:t>
      </w:r>
    </w:p>
    <w:p w:rsidR="00A83EC5" w:rsidRPr="00946FB0" w:rsidRDefault="00A83EC5" w:rsidP="00A83EC5">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 xml:space="preserve">This degree </w:t>
      </w:r>
      <w:proofErr w:type="gramStart"/>
      <w:r w:rsidRPr="00946FB0">
        <w:rPr>
          <w:rFonts w:ascii="Times New Roman" w:hAnsi="Times New Roman" w:cs="Times New Roman"/>
          <w:sz w:val="24"/>
          <w:szCs w:val="24"/>
        </w:rPr>
        <w:t>is offered</w:t>
      </w:r>
      <w:proofErr w:type="gramEnd"/>
      <w:r w:rsidRPr="00946FB0">
        <w:rPr>
          <w:rFonts w:ascii="Times New Roman" w:hAnsi="Times New Roman" w:cs="Times New Roman"/>
          <w:sz w:val="24"/>
          <w:szCs w:val="24"/>
        </w:rPr>
        <w:t xml:space="preserve"> through the College of Liberal Arts and Sciences. Admission to the Actuarial Science program will be available only to students who meet the following two requirements. First, the student must have a total grade point average of 3.2 or higher or a grade point average of 3.2 or higher in mathematics. The student must also satisfy one of the following:</w:t>
      </w:r>
    </w:p>
    <w:p w:rsidR="00A83EC5" w:rsidRPr="00946FB0" w:rsidRDefault="00A83EC5" w:rsidP="00A83EC5">
      <w:pPr>
        <w:widowControl w:val="0"/>
        <w:autoSpaceDE w:val="0"/>
        <w:autoSpaceDN w:val="0"/>
        <w:adjustRightInd w:val="0"/>
        <w:ind w:left="720"/>
        <w:rPr>
          <w:rFonts w:ascii="Times New Roman" w:hAnsi="Times New Roman" w:cs="Times New Roman"/>
          <w:sz w:val="24"/>
          <w:szCs w:val="24"/>
        </w:rPr>
      </w:pPr>
      <w:r w:rsidRPr="00946FB0">
        <w:rPr>
          <w:rFonts w:ascii="Times New Roman" w:hAnsi="Times New Roman" w:cs="Times New Roman"/>
          <w:sz w:val="24"/>
          <w:szCs w:val="24"/>
        </w:rPr>
        <w:t>1. completed MATH 1126Q or 1131Q with a grade of at least “B”</w:t>
      </w:r>
      <w:proofErr w:type="gramStart"/>
      <w:r w:rsidRPr="00946FB0">
        <w:rPr>
          <w:rFonts w:ascii="Times New Roman" w:hAnsi="Times New Roman" w:cs="Times New Roman"/>
          <w:sz w:val="24"/>
          <w:szCs w:val="24"/>
        </w:rPr>
        <w:t>;</w:t>
      </w:r>
      <w:proofErr w:type="gramEnd"/>
    </w:p>
    <w:p w:rsidR="00A83EC5" w:rsidRPr="00946FB0" w:rsidRDefault="00A83EC5" w:rsidP="00A83EC5">
      <w:pPr>
        <w:widowControl w:val="0"/>
        <w:autoSpaceDE w:val="0"/>
        <w:autoSpaceDN w:val="0"/>
        <w:adjustRightInd w:val="0"/>
        <w:ind w:left="720"/>
        <w:rPr>
          <w:rFonts w:ascii="Times New Roman" w:hAnsi="Times New Roman" w:cs="Times New Roman"/>
          <w:sz w:val="24"/>
          <w:szCs w:val="24"/>
        </w:rPr>
      </w:pPr>
      <w:r w:rsidRPr="00946FB0">
        <w:rPr>
          <w:rFonts w:ascii="Times New Roman" w:hAnsi="Times New Roman" w:cs="Times New Roman"/>
          <w:sz w:val="24"/>
          <w:szCs w:val="24"/>
        </w:rPr>
        <w:t xml:space="preserve">2. </w:t>
      </w:r>
      <w:proofErr w:type="gramStart"/>
      <w:r w:rsidRPr="00946FB0">
        <w:rPr>
          <w:rFonts w:ascii="Times New Roman" w:hAnsi="Times New Roman" w:cs="Times New Roman"/>
          <w:sz w:val="24"/>
          <w:szCs w:val="24"/>
        </w:rPr>
        <w:t>successfully</w:t>
      </w:r>
      <w:proofErr w:type="gramEnd"/>
      <w:r w:rsidRPr="00946FB0">
        <w:rPr>
          <w:rFonts w:ascii="Times New Roman" w:hAnsi="Times New Roman" w:cs="Times New Roman"/>
          <w:sz w:val="24"/>
          <w:szCs w:val="24"/>
        </w:rPr>
        <w:t xml:space="preserve"> completed an honors calculus course with a grade of at least “C”;</w:t>
      </w:r>
    </w:p>
    <w:p w:rsidR="00A83EC5" w:rsidRPr="00946FB0" w:rsidRDefault="00A83EC5" w:rsidP="00A83EC5">
      <w:pPr>
        <w:widowControl w:val="0"/>
        <w:autoSpaceDE w:val="0"/>
        <w:autoSpaceDN w:val="0"/>
        <w:adjustRightInd w:val="0"/>
        <w:ind w:left="720"/>
        <w:rPr>
          <w:rFonts w:ascii="Times New Roman" w:hAnsi="Times New Roman" w:cs="Times New Roman"/>
          <w:sz w:val="24"/>
          <w:szCs w:val="24"/>
        </w:rPr>
      </w:pPr>
      <w:r w:rsidRPr="00946FB0">
        <w:rPr>
          <w:rFonts w:ascii="Times New Roman" w:hAnsi="Times New Roman" w:cs="Times New Roman"/>
          <w:sz w:val="24"/>
          <w:szCs w:val="24"/>
        </w:rPr>
        <w:t xml:space="preserve">3. </w:t>
      </w:r>
      <w:proofErr w:type="gramStart"/>
      <w:r w:rsidRPr="00946FB0">
        <w:rPr>
          <w:rFonts w:ascii="Times New Roman" w:hAnsi="Times New Roman" w:cs="Times New Roman"/>
          <w:sz w:val="24"/>
          <w:szCs w:val="24"/>
        </w:rPr>
        <w:t>received</w:t>
      </w:r>
      <w:proofErr w:type="gramEnd"/>
      <w:r w:rsidRPr="00946FB0">
        <w:rPr>
          <w:rFonts w:ascii="Times New Roman" w:hAnsi="Times New Roman" w:cs="Times New Roman"/>
          <w:sz w:val="24"/>
          <w:szCs w:val="24"/>
        </w:rPr>
        <w:t xml:space="preserve"> AP credit for MATH 1131Q; or</w:t>
      </w:r>
    </w:p>
    <w:p w:rsidR="00A83EC5" w:rsidRPr="00946FB0" w:rsidRDefault="00A83EC5" w:rsidP="00A83EC5">
      <w:pPr>
        <w:widowControl w:val="0"/>
        <w:autoSpaceDE w:val="0"/>
        <w:autoSpaceDN w:val="0"/>
        <w:adjustRightInd w:val="0"/>
        <w:ind w:left="720"/>
        <w:rPr>
          <w:rFonts w:ascii="Times New Roman" w:hAnsi="Times New Roman" w:cs="Times New Roman"/>
          <w:sz w:val="24"/>
          <w:szCs w:val="24"/>
        </w:rPr>
      </w:pPr>
      <w:r w:rsidRPr="00946FB0">
        <w:rPr>
          <w:rFonts w:ascii="Times New Roman" w:hAnsi="Times New Roman" w:cs="Times New Roman"/>
          <w:sz w:val="24"/>
          <w:szCs w:val="24"/>
        </w:rPr>
        <w:t xml:space="preserve">4. </w:t>
      </w:r>
      <w:proofErr w:type="gramStart"/>
      <w:r w:rsidRPr="00946FB0">
        <w:rPr>
          <w:rFonts w:ascii="Times New Roman" w:hAnsi="Times New Roman" w:cs="Times New Roman"/>
          <w:sz w:val="24"/>
          <w:szCs w:val="24"/>
        </w:rPr>
        <w:t>received</w:t>
      </w:r>
      <w:proofErr w:type="gramEnd"/>
      <w:r w:rsidRPr="00946FB0">
        <w:rPr>
          <w:rFonts w:ascii="Times New Roman" w:hAnsi="Times New Roman" w:cs="Times New Roman"/>
          <w:sz w:val="24"/>
          <w:szCs w:val="24"/>
        </w:rPr>
        <w:t xml:space="preserve"> a passing score on one or more of the actuarial examinations.</w:t>
      </w:r>
    </w:p>
    <w:p w:rsidR="00A83EC5" w:rsidRPr="00946FB0" w:rsidRDefault="00A83EC5" w:rsidP="00A83EC5">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 xml:space="preserve">Students not satisfying one or more of the requirements </w:t>
      </w:r>
      <w:proofErr w:type="gramStart"/>
      <w:r w:rsidRPr="00946FB0">
        <w:rPr>
          <w:rFonts w:ascii="Times New Roman" w:hAnsi="Times New Roman" w:cs="Times New Roman"/>
          <w:sz w:val="24"/>
          <w:szCs w:val="24"/>
        </w:rPr>
        <w:t>may be admitted</w:t>
      </w:r>
      <w:proofErr w:type="gramEnd"/>
      <w:r w:rsidRPr="00946FB0">
        <w:rPr>
          <w:rFonts w:ascii="Times New Roman" w:hAnsi="Times New Roman" w:cs="Times New Roman"/>
          <w:sz w:val="24"/>
          <w:szCs w:val="24"/>
        </w:rPr>
        <w:t xml:space="preserve"> into the program by the Mathematics Department Actuarial Committee.</w:t>
      </w:r>
    </w:p>
    <w:p w:rsidR="00A83EC5" w:rsidRPr="00946FB0" w:rsidRDefault="00A83EC5" w:rsidP="00A83EC5">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 xml:space="preserve">To remain as an Actuarial Science Major, the student </w:t>
      </w:r>
      <w:proofErr w:type="gramStart"/>
      <w:r w:rsidRPr="00946FB0">
        <w:rPr>
          <w:rFonts w:ascii="Times New Roman" w:hAnsi="Times New Roman" w:cs="Times New Roman"/>
          <w:sz w:val="24"/>
          <w:szCs w:val="24"/>
        </w:rPr>
        <w:t>is expected</w:t>
      </w:r>
      <w:proofErr w:type="gramEnd"/>
      <w:r w:rsidRPr="00946FB0">
        <w:rPr>
          <w:rFonts w:ascii="Times New Roman" w:hAnsi="Times New Roman" w:cs="Times New Roman"/>
          <w:sz w:val="24"/>
          <w:szCs w:val="24"/>
        </w:rPr>
        <w:t xml:space="preserve"> to maintain a total grade point average of 3.2 or higher.</w:t>
      </w:r>
    </w:p>
    <w:p w:rsidR="0037199C" w:rsidRDefault="0037199C" w:rsidP="007B61FA">
      <w:pPr>
        <w:spacing w:after="0" w:line="240" w:lineRule="auto"/>
        <w:rPr>
          <w:rFonts w:ascii="Times New Roman" w:hAnsi="Times New Roman" w:cs="Times New Roman"/>
          <w:i/>
          <w:sz w:val="24"/>
          <w:szCs w:val="24"/>
        </w:rPr>
      </w:pPr>
    </w:p>
    <w:p w:rsidR="009F6E8E" w:rsidRPr="00946FB0" w:rsidRDefault="00B06F34"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B06F34" w:rsidRPr="00946FB0" w:rsidRDefault="00B06F34" w:rsidP="007B61FA">
      <w:pPr>
        <w:spacing w:after="0" w:line="240" w:lineRule="auto"/>
        <w:rPr>
          <w:rFonts w:ascii="Times New Roman" w:hAnsi="Times New Roman" w:cs="Times New Roman"/>
          <w:sz w:val="24"/>
          <w:szCs w:val="24"/>
        </w:rPr>
      </w:pPr>
    </w:p>
    <w:p w:rsidR="002872D8" w:rsidRPr="00946FB0" w:rsidRDefault="002872D8" w:rsidP="002872D8">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The requirements for the B.S. or B.A. degree in Mathematics-Actuarial Science-Finance are 40 credits at the 2000 level or above in Mathematics, Statistics, Business, and related areas and 15 credits in Finance.</w:t>
      </w:r>
    </w:p>
    <w:p w:rsidR="002872D8" w:rsidRPr="00946FB0" w:rsidRDefault="002872D8" w:rsidP="002872D8">
      <w:pPr>
        <w:rPr>
          <w:rFonts w:ascii="Times New Roman" w:hAnsi="Times New Roman" w:cs="Times New Roman"/>
          <w:sz w:val="24"/>
          <w:szCs w:val="24"/>
        </w:rPr>
      </w:pPr>
      <w:r w:rsidRPr="00946FB0">
        <w:rPr>
          <w:rFonts w:ascii="Times New Roman" w:hAnsi="Times New Roman" w:cs="Times New Roman"/>
          <w:sz w:val="24"/>
          <w:szCs w:val="24"/>
        </w:rPr>
        <w:t xml:space="preserve">The required courses are MATH 2110Q or 2130 or 2143, MATH 2210Q (or 2144Q), 2620, 3160 (or 3165), 3620, 3630, 3639, 3640, 3650, 3660; STAT 3375Q, 3445; ACCT 2001; </w:t>
      </w:r>
      <w:r w:rsidRPr="00946FB0">
        <w:rPr>
          <w:rFonts w:ascii="Times New Roman" w:hAnsi="Times New Roman" w:cs="Times New Roman"/>
          <w:sz w:val="24"/>
          <w:szCs w:val="24"/>
          <w:highlight w:val="yellow"/>
        </w:rPr>
        <w:t xml:space="preserve">FNCE </w:t>
      </w:r>
      <w:r w:rsidRPr="00946FB0">
        <w:rPr>
          <w:rFonts w:ascii="Times New Roman" w:hAnsi="Times New Roman" w:cs="Times New Roman"/>
          <w:strike/>
          <w:sz w:val="24"/>
          <w:szCs w:val="24"/>
          <w:highlight w:val="yellow"/>
        </w:rPr>
        <w:t>3302,</w:t>
      </w:r>
      <w:r w:rsidRPr="00946FB0">
        <w:rPr>
          <w:rFonts w:ascii="Times New Roman" w:hAnsi="Times New Roman" w:cs="Times New Roman"/>
          <w:sz w:val="24"/>
          <w:szCs w:val="24"/>
          <w:highlight w:val="yellow"/>
        </w:rPr>
        <w:t xml:space="preserve"> 4209, </w:t>
      </w:r>
      <w:r w:rsidRPr="00946FB0">
        <w:rPr>
          <w:rFonts w:ascii="Times New Roman" w:hAnsi="Times New Roman" w:cs="Times New Roman"/>
          <w:strike/>
          <w:sz w:val="24"/>
          <w:szCs w:val="24"/>
          <w:highlight w:val="yellow"/>
        </w:rPr>
        <w:t>4302, 4305, and either FNCE</w:t>
      </w:r>
      <w:r w:rsidRPr="00946FB0">
        <w:rPr>
          <w:rFonts w:ascii="Times New Roman" w:hAnsi="Times New Roman" w:cs="Times New Roman"/>
          <w:sz w:val="24"/>
          <w:szCs w:val="24"/>
          <w:highlight w:val="yellow"/>
        </w:rPr>
        <w:t xml:space="preserve"> 4306, 4430 </w:t>
      </w:r>
      <w:r w:rsidRPr="00946FB0">
        <w:rPr>
          <w:rFonts w:ascii="Times New Roman" w:hAnsi="Times New Roman" w:cs="Times New Roman"/>
          <w:strike/>
          <w:sz w:val="24"/>
          <w:szCs w:val="24"/>
          <w:highlight w:val="yellow"/>
        </w:rPr>
        <w:t>or 4895</w:t>
      </w:r>
      <w:r w:rsidRPr="00946FB0">
        <w:rPr>
          <w:rFonts w:ascii="Times New Roman" w:hAnsi="Times New Roman" w:cs="Times New Roman"/>
          <w:sz w:val="24"/>
          <w:szCs w:val="24"/>
          <w:highlight w:val="yellow"/>
        </w:rPr>
        <w:t>.</w:t>
      </w:r>
    </w:p>
    <w:p w:rsidR="002872D8" w:rsidRPr="00946FB0" w:rsidRDefault="002872D8" w:rsidP="002872D8">
      <w:pPr>
        <w:rPr>
          <w:rFonts w:ascii="Times New Roman" w:hAnsi="Times New Roman" w:cs="Times New Roman"/>
          <w:sz w:val="24"/>
          <w:szCs w:val="24"/>
        </w:rPr>
      </w:pPr>
      <w:r w:rsidRPr="00946FB0">
        <w:rPr>
          <w:rFonts w:ascii="Times New Roman" w:hAnsi="Times New Roman" w:cs="Times New Roman"/>
          <w:sz w:val="24"/>
          <w:szCs w:val="24"/>
          <w:highlight w:val="yellow"/>
        </w:rPr>
        <w:t xml:space="preserve">The remainder of the 15 credits of finance </w:t>
      </w:r>
      <w:proofErr w:type="gramStart"/>
      <w:r w:rsidRPr="00946FB0">
        <w:rPr>
          <w:rFonts w:ascii="Times New Roman" w:hAnsi="Times New Roman" w:cs="Times New Roman"/>
          <w:sz w:val="24"/>
          <w:szCs w:val="24"/>
          <w:highlight w:val="yellow"/>
        </w:rPr>
        <w:t>must be chosen</w:t>
      </w:r>
      <w:proofErr w:type="gramEnd"/>
      <w:r w:rsidRPr="00946FB0">
        <w:rPr>
          <w:rFonts w:ascii="Times New Roman" w:hAnsi="Times New Roman" w:cs="Times New Roman"/>
          <w:sz w:val="24"/>
          <w:szCs w:val="24"/>
          <w:highlight w:val="yellow"/>
        </w:rPr>
        <w:t xml:space="preserve"> from FNCE 4302, 4304, 4305, 4307, 4308 and 4309.</w:t>
      </w:r>
    </w:p>
    <w:p w:rsidR="002872D8" w:rsidRPr="00946FB0" w:rsidRDefault="002872D8" w:rsidP="002872D8">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To satisfy the writing in the Major and Information Literacy competencies, all students must pass one of the following courses: MATH 2705W, 2710W, 2720W, 2794W, 3670W, 3710W, or 3796W.</w:t>
      </w:r>
    </w:p>
    <w:p w:rsidR="002872D8" w:rsidRPr="00946FB0" w:rsidRDefault="002872D8" w:rsidP="002872D8">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 xml:space="preserve">This degree </w:t>
      </w:r>
      <w:proofErr w:type="gramStart"/>
      <w:r w:rsidRPr="00946FB0">
        <w:rPr>
          <w:rFonts w:ascii="Times New Roman" w:hAnsi="Times New Roman" w:cs="Times New Roman"/>
          <w:sz w:val="24"/>
          <w:szCs w:val="24"/>
        </w:rPr>
        <w:t>is offered</w:t>
      </w:r>
      <w:proofErr w:type="gramEnd"/>
      <w:r w:rsidRPr="00946FB0">
        <w:rPr>
          <w:rFonts w:ascii="Times New Roman" w:hAnsi="Times New Roman" w:cs="Times New Roman"/>
          <w:sz w:val="24"/>
          <w:szCs w:val="24"/>
        </w:rPr>
        <w:t xml:space="preserve"> through the College of Liberal Arts and Sciences. Admission to the Actuarial Science program will be available only to students who meet the following two requirements. First, the student must have a total grade point average of 3.2 or higher or a grade point average of 3.2 or higher in mathematics. The student must also satisfy one of the following:</w:t>
      </w:r>
    </w:p>
    <w:p w:rsidR="002872D8" w:rsidRPr="00946FB0" w:rsidRDefault="002872D8" w:rsidP="002872D8">
      <w:pPr>
        <w:widowControl w:val="0"/>
        <w:autoSpaceDE w:val="0"/>
        <w:autoSpaceDN w:val="0"/>
        <w:adjustRightInd w:val="0"/>
        <w:ind w:left="720"/>
        <w:rPr>
          <w:rFonts w:ascii="Times New Roman" w:hAnsi="Times New Roman" w:cs="Times New Roman"/>
          <w:sz w:val="24"/>
          <w:szCs w:val="24"/>
        </w:rPr>
      </w:pPr>
      <w:r w:rsidRPr="00946FB0">
        <w:rPr>
          <w:rFonts w:ascii="Times New Roman" w:hAnsi="Times New Roman" w:cs="Times New Roman"/>
          <w:sz w:val="24"/>
          <w:szCs w:val="24"/>
        </w:rPr>
        <w:t>1. completed MATH 1126Q or 1131Q with a grade of at least “B”</w:t>
      </w:r>
      <w:proofErr w:type="gramStart"/>
      <w:r w:rsidRPr="00946FB0">
        <w:rPr>
          <w:rFonts w:ascii="Times New Roman" w:hAnsi="Times New Roman" w:cs="Times New Roman"/>
          <w:sz w:val="24"/>
          <w:szCs w:val="24"/>
        </w:rPr>
        <w:t>;</w:t>
      </w:r>
      <w:proofErr w:type="gramEnd"/>
    </w:p>
    <w:p w:rsidR="002872D8" w:rsidRPr="00946FB0" w:rsidRDefault="002872D8" w:rsidP="002872D8">
      <w:pPr>
        <w:widowControl w:val="0"/>
        <w:autoSpaceDE w:val="0"/>
        <w:autoSpaceDN w:val="0"/>
        <w:adjustRightInd w:val="0"/>
        <w:ind w:left="720"/>
        <w:rPr>
          <w:rFonts w:ascii="Times New Roman" w:hAnsi="Times New Roman" w:cs="Times New Roman"/>
          <w:sz w:val="24"/>
          <w:szCs w:val="24"/>
        </w:rPr>
      </w:pPr>
      <w:r w:rsidRPr="00946FB0">
        <w:rPr>
          <w:rFonts w:ascii="Times New Roman" w:hAnsi="Times New Roman" w:cs="Times New Roman"/>
          <w:sz w:val="24"/>
          <w:szCs w:val="24"/>
        </w:rPr>
        <w:t xml:space="preserve">2. </w:t>
      </w:r>
      <w:proofErr w:type="gramStart"/>
      <w:r w:rsidRPr="00946FB0">
        <w:rPr>
          <w:rFonts w:ascii="Times New Roman" w:hAnsi="Times New Roman" w:cs="Times New Roman"/>
          <w:sz w:val="24"/>
          <w:szCs w:val="24"/>
        </w:rPr>
        <w:t>successfully</w:t>
      </w:r>
      <w:proofErr w:type="gramEnd"/>
      <w:r w:rsidRPr="00946FB0">
        <w:rPr>
          <w:rFonts w:ascii="Times New Roman" w:hAnsi="Times New Roman" w:cs="Times New Roman"/>
          <w:sz w:val="24"/>
          <w:szCs w:val="24"/>
        </w:rPr>
        <w:t xml:space="preserve"> completed an honors calculus course with a grade of at least “C”;</w:t>
      </w:r>
    </w:p>
    <w:p w:rsidR="002872D8" w:rsidRPr="00946FB0" w:rsidRDefault="002872D8" w:rsidP="002872D8">
      <w:pPr>
        <w:widowControl w:val="0"/>
        <w:autoSpaceDE w:val="0"/>
        <w:autoSpaceDN w:val="0"/>
        <w:adjustRightInd w:val="0"/>
        <w:ind w:left="720"/>
        <w:rPr>
          <w:rFonts w:ascii="Times New Roman" w:hAnsi="Times New Roman" w:cs="Times New Roman"/>
          <w:sz w:val="24"/>
          <w:szCs w:val="24"/>
        </w:rPr>
      </w:pPr>
      <w:r w:rsidRPr="00946FB0">
        <w:rPr>
          <w:rFonts w:ascii="Times New Roman" w:hAnsi="Times New Roman" w:cs="Times New Roman"/>
          <w:sz w:val="24"/>
          <w:szCs w:val="24"/>
        </w:rPr>
        <w:t xml:space="preserve">3. </w:t>
      </w:r>
      <w:proofErr w:type="gramStart"/>
      <w:r w:rsidRPr="00946FB0">
        <w:rPr>
          <w:rFonts w:ascii="Times New Roman" w:hAnsi="Times New Roman" w:cs="Times New Roman"/>
          <w:sz w:val="24"/>
          <w:szCs w:val="24"/>
        </w:rPr>
        <w:t>received</w:t>
      </w:r>
      <w:proofErr w:type="gramEnd"/>
      <w:r w:rsidRPr="00946FB0">
        <w:rPr>
          <w:rFonts w:ascii="Times New Roman" w:hAnsi="Times New Roman" w:cs="Times New Roman"/>
          <w:sz w:val="24"/>
          <w:szCs w:val="24"/>
        </w:rPr>
        <w:t xml:space="preserve"> AP credit for MATH 1131Q; or</w:t>
      </w:r>
    </w:p>
    <w:p w:rsidR="002872D8" w:rsidRPr="00946FB0" w:rsidRDefault="002872D8" w:rsidP="002872D8">
      <w:pPr>
        <w:widowControl w:val="0"/>
        <w:autoSpaceDE w:val="0"/>
        <w:autoSpaceDN w:val="0"/>
        <w:adjustRightInd w:val="0"/>
        <w:ind w:left="720"/>
        <w:rPr>
          <w:rFonts w:ascii="Times New Roman" w:hAnsi="Times New Roman" w:cs="Times New Roman"/>
          <w:sz w:val="24"/>
          <w:szCs w:val="24"/>
        </w:rPr>
      </w:pPr>
      <w:r w:rsidRPr="00946FB0">
        <w:rPr>
          <w:rFonts w:ascii="Times New Roman" w:hAnsi="Times New Roman" w:cs="Times New Roman"/>
          <w:sz w:val="24"/>
          <w:szCs w:val="24"/>
        </w:rPr>
        <w:t xml:space="preserve">4. </w:t>
      </w:r>
      <w:proofErr w:type="gramStart"/>
      <w:r w:rsidRPr="00946FB0">
        <w:rPr>
          <w:rFonts w:ascii="Times New Roman" w:hAnsi="Times New Roman" w:cs="Times New Roman"/>
          <w:sz w:val="24"/>
          <w:szCs w:val="24"/>
        </w:rPr>
        <w:t>received</w:t>
      </w:r>
      <w:proofErr w:type="gramEnd"/>
      <w:r w:rsidRPr="00946FB0">
        <w:rPr>
          <w:rFonts w:ascii="Times New Roman" w:hAnsi="Times New Roman" w:cs="Times New Roman"/>
          <w:sz w:val="24"/>
          <w:szCs w:val="24"/>
        </w:rPr>
        <w:t xml:space="preserve"> a passing score on one or more of the actuarial examinations.</w:t>
      </w:r>
    </w:p>
    <w:p w:rsidR="002872D8" w:rsidRPr="00946FB0" w:rsidRDefault="002872D8" w:rsidP="002872D8">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 xml:space="preserve">Students not satisfying one or more of the requirements </w:t>
      </w:r>
      <w:proofErr w:type="gramStart"/>
      <w:r w:rsidRPr="00946FB0">
        <w:rPr>
          <w:rFonts w:ascii="Times New Roman" w:hAnsi="Times New Roman" w:cs="Times New Roman"/>
          <w:sz w:val="24"/>
          <w:szCs w:val="24"/>
        </w:rPr>
        <w:t>may be admitted</w:t>
      </w:r>
      <w:proofErr w:type="gramEnd"/>
      <w:r w:rsidRPr="00946FB0">
        <w:rPr>
          <w:rFonts w:ascii="Times New Roman" w:hAnsi="Times New Roman" w:cs="Times New Roman"/>
          <w:sz w:val="24"/>
          <w:szCs w:val="24"/>
        </w:rPr>
        <w:t xml:space="preserve"> into the program by the Mathematics Department Actuarial Committee.</w:t>
      </w:r>
    </w:p>
    <w:p w:rsidR="002872D8" w:rsidRPr="00946FB0" w:rsidRDefault="002872D8" w:rsidP="002872D8">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 xml:space="preserve">To remain as an Actuarial Science Major, the student </w:t>
      </w:r>
      <w:proofErr w:type="gramStart"/>
      <w:r w:rsidRPr="00946FB0">
        <w:rPr>
          <w:rFonts w:ascii="Times New Roman" w:hAnsi="Times New Roman" w:cs="Times New Roman"/>
          <w:sz w:val="24"/>
          <w:szCs w:val="24"/>
        </w:rPr>
        <w:t>is expected</w:t>
      </w:r>
      <w:proofErr w:type="gramEnd"/>
      <w:r w:rsidRPr="00946FB0">
        <w:rPr>
          <w:rFonts w:ascii="Times New Roman" w:hAnsi="Times New Roman" w:cs="Times New Roman"/>
          <w:sz w:val="24"/>
          <w:szCs w:val="24"/>
        </w:rPr>
        <w:t xml:space="preserve"> to maintain a total grade point average of 3.2 or higher.</w:t>
      </w:r>
    </w:p>
    <w:p w:rsidR="0037199C" w:rsidRDefault="0037199C"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2020-50</w:t>
      </w:r>
      <w:r w:rsidRPr="00946FB0">
        <w:rPr>
          <w:rFonts w:ascii="Times New Roman" w:hAnsi="Times New Roman" w:cs="Times New Roman"/>
          <w:b/>
          <w:sz w:val="24"/>
          <w:szCs w:val="24"/>
        </w:rPr>
        <w:tab/>
        <w:t>Physics BS General Concentration</w:t>
      </w:r>
      <w:r w:rsidRPr="00946FB0">
        <w:rPr>
          <w:rFonts w:ascii="Times New Roman" w:hAnsi="Times New Roman" w:cs="Times New Roman"/>
          <w:b/>
          <w:sz w:val="24"/>
          <w:szCs w:val="24"/>
        </w:rPr>
        <w:tab/>
        <w:t>Revise Major</w:t>
      </w:r>
    </w:p>
    <w:p w:rsidR="002872D8" w:rsidRPr="00946FB0" w:rsidRDefault="002872D8" w:rsidP="007B61FA">
      <w:pPr>
        <w:spacing w:after="0" w:line="240" w:lineRule="auto"/>
        <w:rPr>
          <w:rFonts w:ascii="Times New Roman" w:hAnsi="Times New Roman" w:cs="Times New Roman"/>
          <w:b/>
          <w:sz w:val="24"/>
          <w:szCs w:val="24"/>
        </w:rPr>
      </w:pPr>
    </w:p>
    <w:p w:rsidR="002872D8" w:rsidRPr="00946FB0" w:rsidRDefault="002872D8"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2872D8" w:rsidRPr="00946FB0" w:rsidRDefault="002872D8" w:rsidP="007B61FA">
      <w:pPr>
        <w:spacing w:after="0" w:line="240" w:lineRule="auto"/>
        <w:rPr>
          <w:rFonts w:ascii="Times New Roman" w:hAnsi="Times New Roman" w:cs="Times New Roman"/>
          <w:sz w:val="24"/>
          <w:szCs w:val="24"/>
        </w:rPr>
      </w:pPr>
    </w:p>
    <w:p w:rsidR="00536AA8" w:rsidRPr="00946FB0" w:rsidRDefault="00536AA8" w:rsidP="00536AA8">
      <w:pPr>
        <w:shd w:val="clear" w:color="auto" w:fill="FFFFFF"/>
        <w:spacing w:after="150"/>
        <w:rPr>
          <w:rFonts w:ascii="Times New Roman" w:eastAsia="Times New Roman" w:hAnsi="Times New Roman" w:cs="Times New Roman"/>
          <w:sz w:val="24"/>
          <w:szCs w:val="24"/>
        </w:rPr>
      </w:pPr>
      <w:proofErr w:type="gramStart"/>
      <w:r w:rsidRPr="00946FB0">
        <w:rPr>
          <w:rFonts w:ascii="Times New Roman" w:eastAsia="Times New Roman" w:hAnsi="Times New Roman" w:cs="Times New Roman"/>
          <w:sz w:val="24"/>
          <w:szCs w:val="24"/>
        </w:rPr>
        <w:t>A total of 48</w:t>
      </w:r>
      <w:proofErr w:type="gramEnd"/>
      <w:r w:rsidRPr="00946FB0">
        <w:rPr>
          <w:rFonts w:ascii="Times New Roman" w:eastAsia="Times New Roman" w:hAnsi="Times New Roman" w:cs="Times New Roman"/>
          <w:sz w:val="24"/>
          <w:szCs w:val="24"/>
        </w:rPr>
        <w:t xml:space="preserve"> credits from 2000-level or above courses in physics, other sciences, mathematics, or engineering are required. Among these, 36 credits must be physics courses. The 36 credits of physics must include </w:t>
      </w:r>
      <w:hyperlink r:id="rId1376" w:anchor="2300" w:history="1">
        <w:r w:rsidRPr="00946FB0">
          <w:rPr>
            <w:rFonts w:ascii="Times New Roman" w:eastAsia="Times New Roman" w:hAnsi="Times New Roman" w:cs="Times New Roman"/>
            <w:color w:val="0F4786"/>
            <w:sz w:val="24"/>
            <w:szCs w:val="24"/>
            <w:u w:val="single"/>
          </w:rPr>
          <w:t>PHYS 2300</w:t>
        </w:r>
      </w:hyperlink>
      <w:r w:rsidRPr="00946FB0">
        <w:rPr>
          <w:rFonts w:ascii="Times New Roman" w:eastAsia="Times New Roman" w:hAnsi="Times New Roman" w:cs="Times New Roman"/>
          <w:color w:val="333333"/>
          <w:sz w:val="24"/>
          <w:szCs w:val="24"/>
        </w:rPr>
        <w:t>, </w:t>
      </w:r>
      <w:hyperlink r:id="rId1377" w:anchor="2501W" w:history="1">
        <w:r w:rsidRPr="00946FB0">
          <w:rPr>
            <w:rFonts w:ascii="Times New Roman" w:eastAsia="Times New Roman" w:hAnsi="Times New Roman" w:cs="Times New Roman"/>
            <w:color w:val="0F4786"/>
            <w:sz w:val="24"/>
            <w:szCs w:val="24"/>
            <w:u w:val="single"/>
          </w:rPr>
          <w:t>2501W</w:t>
        </w:r>
      </w:hyperlink>
      <w:r w:rsidRPr="00946FB0">
        <w:rPr>
          <w:rFonts w:ascii="Times New Roman" w:eastAsia="Times New Roman" w:hAnsi="Times New Roman" w:cs="Times New Roman"/>
          <w:color w:val="333333"/>
          <w:sz w:val="24"/>
          <w:szCs w:val="24"/>
        </w:rPr>
        <w:t>, </w:t>
      </w:r>
      <w:hyperlink r:id="rId1378" w:anchor="3101" w:history="1">
        <w:r w:rsidRPr="00946FB0">
          <w:rPr>
            <w:rFonts w:ascii="Times New Roman" w:eastAsia="Times New Roman" w:hAnsi="Times New Roman" w:cs="Times New Roman"/>
            <w:color w:val="0F4786"/>
            <w:sz w:val="24"/>
            <w:szCs w:val="24"/>
            <w:u w:val="single"/>
          </w:rPr>
          <w:t>3101</w:t>
        </w:r>
      </w:hyperlink>
      <w:r w:rsidRPr="00946FB0">
        <w:rPr>
          <w:rFonts w:ascii="Times New Roman" w:eastAsia="Times New Roman" w:hAnsi="Times New Roman" w:cs="Times New Roman"/>
          <w:color w:val="333333"/>
          <w:sz w:val="24"/>
          <w:szCs w:val="24"/>
        </w:rPr>
        <w:t>, </w:t>
      </w:r>
      <w:hyperlink r:id="rId1379" w:anchor="3201" w:history="1">
        <w:r w:rsidRPr="00946FB0">
          <w:rPr>
            <w:rFonts w:ascii="Times New Roman" w:eastAsia="Times New Roman" w:hAnsi="Times New Roman" w:cs="Times New Roman"/>
            <w:color w:val="0F4786"/>
            <w:sz w:val="24"/>
            <w:szCs w:val="24"/>
            <w:u w:val="single"/>
          </w:rPr>
          <w:t>3201</w:t>
        </w:r>
      </w:hyperlink>
      <w:r w:rsidRPr="00946FB0">
        <w:rPr>
          <w:rFonts w:ascii="Times New Roman" w:eastAsia="Times New Roman" w:hAnsi="Times New Roman" w:cs="Times New Roman"/>
          <w:color w:val="333333"/>
          <w:sz w:val="24"/>
          <w:szCs w:val="24"/>
        </w:rPr>
        <w:t>, </w:t>
      </w:r>
      <w:hyperlink r:id="rId1380" w:anchor="3202" w:history="1">
        <w:r w:rsidRPr="00946FB0">
          <w:rPr>
            <w:rFonts w:ascii="Times New Roman" w:eastAsia="Times New Roman" w:hAnsi="Times New Roman" w:cs="Times New Roman"/>
            <w:color w:val="0F4786"/>
            <w:sz w:val="24"/>
            <w:szCs w:val="24"/>
            <w:u w:val="single"/>
          </w:rPr>
          <w:t>3202</w:t>
        </w:r>
      </w:hyperlink>
      <w:r w:rsidRPr="00946FB0">
        <w:rPr>
          <w:rFonts w:ascii="Times New Roman" w:eastAsia="Times New Roman" w:hAnsi="Times New Roman" w:cs="Times New Roman"/>
          <w:color w:val="333333"/>
          <w:sz w:val="24"/>
          <w:szCs w:val="24"/>
        </w:rPr>
        <w:t>, </w:t>
      </w:r>
      <w:hyperlink r:id="rId1381" w:anchor="3300" w:history="1">
        <w:r w:rsidRPr="00946FB0">
          <w:rPr>
            <w:rFonts w:ascii="Times New Roman" w:eastAsia="Times New Roman" w:hAnsi="Times New Roman" w:cs="Times New Roman"/>
            <w:color w:val="0F4786"/>
            <w:sz w:val="24"/>
            <w:szCs w:val="24"/>
            <w:u w:val="single"/>
          </w:rPr>
          <w:t>3300</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and</w:t>
      </w:r>
      <w:r w:rsidRPr="00946FB0">
        <w:rPr>
          <w:rFonts w:ascii="Times New Roman" w:eastAsia="Times New Roman" w:hAnsi="Times New Roman" w:cs="Times New Roman"/>
          <w:color w:val="333333"/>
          <w:sz w:val="24"/>
          <w:szCs w:val="24"/>
        </w:rPr>
        <w:t> </w:t>
      </w:r>
      <w:hyperlink r:id="rId1382" w:anchor="3401" w:history="1">
        <w:r w:rsidRPr="00946FB0">
          <w:rPr>
            <w:rFonts w:ascii="Times New Roman" w:eastAsia="Times New Roman" w:hAnsi="Times New Roman" w:cs="Times New Roman"/>
            <w:color w:val="0F4786"/>
            <w:sz w:val="24"/>
            <w:szCs w:val="24"/>
            <w:u w:val="single"/>
          </w:rPr>
          <w:t>3401</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 xml:space="preserve">and at least three credits of an advanced laboratory </w:t>
      </w:r>
      <w:r w:rsidRPr="00946FB0">
        <w:rPr>
          <w:rFonts w:ascii="Times New Roman" w:eastAsia="Times New Roman" w:hAnsi="Times New Roman" w:cs="Times New Roman"/>
          <w:color w:val="333333"/>
          <w:sz w:val="24"/>
          <w:szCs w:val="24"/>
        </w:rPr>
        <w:t>(</w:t>
      </w:r>
      <w:hyperlink r:id="rId1383" w:anchor="2502" w:history="1">
        <w:r w:rsidRPr="00946FB0">
          <w:rPr>
            <w:rFonts w:ascii="Times New Roman" w:eastAsia="Times New Roman" w:hAnsi="Times New Roman" w:cs="Times New Roman"/>
            <w:color w:val="0F4786"/>
            <w:sz w:val="24"/>
            <w:szCs w:val="24"/>
            <w:u w:val="single"/>
          </w:rPr>
          <w:t>PHYS 2502</w:t>
        </w:r>
      </w:hyperlink>
      <w:r w:rsidRPr="00946FB0">
        <w:rPr>
          <w:rFonts w:ascii="Times New Roman" w:eastAsia="Times New Roman" w:hAnsi="Times New Roman" w:cs="Times New Roman"/>
          <w:color w:val="333333"/>
          <w:sz w:val="24"/>
          <w:szCs w:val="24"/>
        </w:rPr>
        <w:t>, </w:t>
      </w:r>
      <w:hyperlink r:id="rId1384" w:anchor="3150" w:history="1">
        <w:r w:rsidRPr="00946FB0">
          <w:rPr>
            <w:rFonts w:ascii="Times New Roman" w:eastAsia="Times New Roman" w:hAnsi="Times New Roman" w:cs="Times New Roman"/>
            <w:color w:val="0F4786"/>
            <w:sz w:val="24"/>
            <w:szCs w:val="24"/>
            <w:u w:val="single"/>
          </w:rPr>
          <w:t>3150</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or</w:t>
      </w:r>
      <w:r w:rsidRPr="00946FB0">
        <w:rPr>
          <w:rFonts w:ascii="Times New Roman" w:eastAsia="Times New Roman" w:hAnsi="Times New Roman" w:cs="Times New Roman"/>
          <w:color w:val="333333"/>
          <w:sz w:val="24"/>
          <w:szCs w:val="24"/>
        </w:rPr>
        <w:t> </w:t>
      </w:r>
      <w:hyperlink r:id="rId1385" w:anchor="4900" w:history="1">
        <w:r w:rsidRPr="00946FB0">
          <w:rPr>
            <w:rFonts w:ascii="Times New Roman" w:eastAsia="Times New Roman" w:hAnsi="Times New Roman" w:cs="Times New Roman"/>
            <w:color w:val="0F4786"/>
            <w:sz w:val="24"/>
            <w:szCs w:val="24"/>
            <w:u w:val="single"/>
          </w:rPr>
          <w:t>4900</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 xml:space="preserve">It </w:t>
      </w:r>
      <w:proofErr w:type="gramStart"/>
      <w:r w:rsidRPr="00946FB0">
        <w:rPr>
          <w:rFonts w:ascii="Times New Roman" w:eastAsia="Times New Roman" w:hAnsi="Times New Roman" w:cs="Times New Roman"/>
          <w:sz w:val="24"/>
          <w:szCs w:val="24"/>
        </w:rPr>
        <w:t>is strongly recommended</w:t>
      </w:r>
      <w:proofErr w:type="gramEnd"/>
      <w:r w:rsidRPr="00946FB0">
        <w:rPr>
          <w:rFonts w:ascii="Times New Roman" w:eastAsia="Times New Roman" w:hAnsi="Times New Roman" w:cs="Times New Roman"/>
          <w:sz w:val="24"/>
          <w:szCs w:val="24"/>
        </w:rPr>
        <w:t xml:space="preserve"> that students going on to graduate school in physics take</w:t>
      </w:r>
      <w:r w:rsidRPr="00946FB0">
        <w:rPr>
          <w:rFonts w:ascii="Times New Roman" w:eastAsia="Times New Roman" w:hAnsi="Times New Roman" w:cs="Times New Roman"/>
          <w:color w:val="333333"/>
          <w:sz w:val="24"/>
          <w:szCs w:val="24"/>
        </w:rPr>
        <w:t> </w:t>
      </w:r>
      <w:hyperlink r:id="rId1386" w:anchor="3402" w:history="1">
        <w:r w:rsidRPr="00946FB0">
          <w:rPr>
            <w:rFonts w:ascii="Times New Roman" w:eastAsia="Times New Roman" w:hAnsi="Times New Roman" w:cs="Times New Roman"/>
            <w:color w:val="0F4786"/>
            <w:sz w:val="24"/>
            <w:szCs w:val="24"/>
            <w:u w:val="single"/>
          </w:rPr>
          <w:t>PHYS 3402</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All students are strongly encouraged to participate in an undergraduate research project. An experimental research project</w:t>
      </w:r>
      <w:r w:rsidRPr="00946FB0">
        <w:rPr>
          <w:rFonts w:ascii="Times New Roman" w:eastAsia="Times New Roman" w:hAnsi="Times New Roman" w:cs="Times New Roman"/>
          <w:color w:val="333333"/>
          <w:sz w:val="24"/>
          <w:szCs w:val="24"/>
        </w:rPr>
        <w:t xml:space="preserve"> (</w:t>
      </w:r>
      <w:hyperlink r:id="rId1387" w:anchor="4099" w:history="1">
        <w:r w:rsidRPr="00946FB0">
          <w:rPr>
            <w:rFonts w:ascii="Times New Roman" w:eastAsia="Times New Roman" w:hAnsi="Times New Roman" w:cs="Times New Roman"/>
            <w:color w:val="0F4786"/>
            <w:sz w:val="24"/>
            <w:szCs w:val="24"/>
            <w:u w:val="single"/>
          </w:rPr>
          <w:t>PHYS 4099</w:t>
        </w:r>
      </w:hyperlink>
      <w:r w:rsidRPr="00946FB0">
        <w:rPr>
          <w:rFonts w:ascii="Times New Roman" w:eastAsia="Times New Roman" w:hAnsi="Times New Roman" w:cs="Times New Roman"/>
          <w:sz w:val="24"/>
          <w:szCs w:val="24"/>
        </w:rPr>
        <w:t xml:space="preserve">) may count towards the advanced laboratory requirement. No more than six credits </w:t>
      </w:r>
      <w:r w:rsidRPr="00946FB0">
        <w:rPr>
          <w:rFonts w:ascii="Times New Roman" w:eastAsia="Times New Roman" w:hAnsi="Times New Roman" w:cs="Times New Roman"/>
          <w:sz w:val="24"/>
          <w:szCs w:val="24"/>
        </w:rPr>
        <w:lastRenderedPageBreak/>
        <w:t>from</w:t>
      </w:r>
      <w:r w:rsidRPr="00946FB0">
        <w:rPr>
          <w:rFonts w:ascii="Times New Roman" w:eastAsia="Times New Roman" w:hAnsi="Times New Roman" w:cs="Times New Roman"/>
          <w:color w:val="333333"/>
          <w:sz w:val="24"/>
          <w:szCs w:val="24"/>
        </w:rPr>
        <w:t> </w:t>
      </w:r>
      <w:hyperlink r:id="rId1388" w:anchor="4099" w:history="1">
        <w:r w:rsidRPr="00946FB0">
          <w:rPr>
            <w:rFonts w:ascii="Times New Roman" w:eastAsia="Times New Roman" w:hAnsi="Times New Roman" w:cs="Times New Roman"/>
            <w:color w:val="0F4786"/>
            <w:sz w:val="24"/>
            <w:szCs w:val="24"/>
            <w:u w:val="single"/>
          </w:rPr>
          <w:t>PHYS 4099</w:t>
        </w:r>
      </w:hyperlink>
      <w:r w:rsidRPr="00946FB0">
        <w:rPr>
          <w:rFonts w:ascii="Times New Roman" w:eastAsia="Times New Roman" w:hAnsi="Times New Roman" w:cs="Times New Roman"/>
          <w:color w:val="333333"/>
          <w:sz w:val="24"/>
          <w:szCs w:val="24"/>
        </w:rPr>
        <w:t> </w:t>
      </w:r>
      <w:proofErr w:type="gramStart"/>
      <w:r w:rsidRPr="00946FB0">
        <w:rPr>
          <w:rFonts w:ascii="Times New Roman" w:eastAsia="Times New Roman" w:hAnsi="Times New Roman" w:cs="Times New Roman"/>
          <w:sz w:val="24"/>
          <w:szCs w:val="24"/>
        </w:rPr>
        <w:t>may be counted</w:t>
      </w:r>
      <w:proofErr w:type="gramEnd"/>
      <w:r w:rsidRPr="00946FB0">
        <w:rPr>
          <w:rFonts w:ascii="Times New Roman" w:eastAsia="Times New Roman" w:hAnsi="Times New Roman" w:cs="Times New Roman"/>
          <w:sz w:val="24"/>
          <w:szCs w:val="24"/>
        </w:rPr>
        <w:t xml:space="preserve"> towards this degree option. The general option for the Bachelor of Science degree requires a minimum of 12 credits from 2000-level or above related courses in mathematics, other sciences, or engineering.</w:t>
      </w:r>
    </w:p>
    <w:p w:rsidR="002872D8" w:rsidRPr="00946FB0" w:rsidRDefault="00536AA8"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536AA8" w:rsidRPr="00946FB0" w:rsidRDefault="00536AA8" w:rsidP="007B61FA">
      <w:pPr>
        <w:spacing w:after="0" w:line="240" w:lineRule="auto"/>
        <w:rPr>
          <w:rFonts w:ascii="Times New Roman" w:hAnsi="Times New Roman" w:cs="Times New Roman"/>
          <w:sz w:val="24"/>
          <w:szCs w:val="24"/>
        </w:rPr>
      </w:pPr>
    </w:p>
    <w:p w:rsidR="005A347F" w:rsidRPr="00946FB0" w:rsidRDefault="005A347F" w:rsidP="005A347F">
      <w:pPr>
        <w:shd w:val="clear" w:color="auto" w:fill="FFFFFF"/>
        <w:spacing w:after="150"/>
        <w:rPr>
          <w:rFonts w:ascii="Times New Roman" w:eastAsia="Times New Roman" w:hAnsi="Times New Roman" w:cs="Times New Roman"/>
          <w:sz w:val="24"/>
          <w:szCs w:val="24"/>
        </w:rPr>
      </w:pPr>
      <w:proofErr w:type="gramStart"/>
      <w:r w:rsidRPr="00946FB0">
        <w:rPr>
          <w:rFonts w:ascii="Times New Roman" w:eastAsia="Times New Roman" w:hAnsi="Times New Roman" w:cs="Times New Roman"/>
          <w:sz w:val="24"/>
          <w:szCs w:val="24"/>
        </w:rPr>
        <w:t>A total of 48</w:t>
      </w:r>
      <w:proofErr w:type="gramEnd"/>
      <w:r w:rsidRPr="00946FB0">
        <w:rPr>
          <w:rFonts w:ascii="Times New Roman" w:eastAsia="Times New Roman" w:hAnsi="Times New Roman" w:cs="Times New Roman"/>
          <w:sz w:val="24"/>
          <w:szCs w:val="24"/>
        </w:rPr>
        <w:t xml:space="preserve"> credits from 2000-level or above courses in physics, other sciences, mathematics, or engineering are required. Among these, 36 credits must be physics courses. The 36 credits of physics must include </w:t>
      </w:r>
      <w:hyperlink r:id="rId1389" w:anchor="2300" w:history="1">
        <w:r w:rsidRPr="00946FB0">
          <w:rPr>
            <w:rFonts w:ascii="Times New Roman" w:eastAsia="Times New Roman" w:hAnsi="Times New Roman" w:cs="Times New Roman"/>
            <w:color w:val="0F4786"/>
            <w:sz w:val="24"/>
            <w:szCs w:val="24"/>
            <w:u w:val="single"/>
          </w:rPr>
          <w:t>PHYS 2300</w:t>
        </w:r>
      </w:hyperlink>
      <w:r w:rsidRPr="00946FB0">
        <w:rPr>
          <w:rFonts w:ascii="Times New Roman" w:eastAsia="Times New Roman" w:hAnsi="Times New Roman" w:cs="Times New Roman"/>
          <w:color w:val="333333"/>
          <w:sz w:val="24"/>
          <w:szCs w:val="24"/>
        </w:rPr>
        <w:t>, </w:t>
      </w:r>
      <w:hyperlink r:id="rId1390" w:anchor="2501W" w:history="1">
        <w:r w:rsidRPr="00946FB0">
          <w:rPr>
            <w:rFonts w:ascii="Times New Roman" w:eastAsia="Times New Roman" w:hAnsi="Times New Roman" w:cs="Times New Roman"/>
            <w:color w:val="0F4786"/>
            <w:sz w:val="24"/>
            <w:szCs w:val="24"/>
            <w:u w:val="single"/>
          </w:rPr>
          <w:t>2501W</w:t>
        </w:r>
      </w:hyperlink>
      <w:r w:rsidRPr="00946FB0">
        <w:rPr>
          <w:rFonts w:ascii="Times New Roman" w:eastAsia="Times New Roman" w:hAnsi="Times New Roman" w:cs="Times New Roman"/>
          <w:color w:val="333333"/>
          <w:sz w:val="24"/>
          <w:szCs w:val="24"/>
        </w:rPr>
        <w:t>, </w:t>
      </w:r>
      <w:hyperlink r:id="rId1391" w:anchor="3101" w:history="1">
        <w:r w:rsidRPr="00946FB0">
          <w:rPr>
            <w:rFonts w:ascii="Times New Roman" w:eastAsia="Times New Roman" w:hAnsi="Times New Roman" w:cs="Times New Roman"/>
            <w:color w:val="0F4786"/>
            <w:sz w:val="24"/>
            <w:szCs w:val="24"/>
            <w:u w:val="single"/>
          </w:rPr>
          <w:t>3101</w:t>
        </w:r>
      </w:hyperlink>
      <w:r w:rsidRPr="00946FB0">
        <w:rPr>
          <w:rFonts w:ascii="Times New Roman" w:eastAsia="Times New Roman" w:hAnsi="Times New Roman" w:cs="Times New Roman"/>
          <w:color w:val="333333"/>
          <w:sz w:val="24"/>
          <w:szCs w:val="24"/>
        </w:rPr>
        <w:t>, </w:t>
      </w:r>
      <w:hyperlink r:id="rId1392" w:anchor="3201" w:history="1">
        <w:r w:rsidRPr="00946FB0">
          <w:rPr>
            <w:rFonts w:ascii="Times New Roman" w:eastAsia="Times New Roman" w:hAnsi="Times New Roman" w:cs="Times New Roman"/>
            <w:color w:val="0F4786"/>
            <w:sz w:val="24"/>
            <w:szCs w:val="24"/>
            <w:u w:val="single"/>
          </w:rPr>
          <w:t>3201</w:t>
        </w:r>
      </w:hyperlink>
      <w:r w:rsidRPr="00946FB0">
        <w:rPr>
          <w:rFonts w:ascii="Times New Roman" w:eastAsia="Times New Roman" w:hAnsi="Times New Roman" w:cs="Times New Roman"/>
          <w:color w:val="333333"/>
          <w:sz w:val="24"/>
          <w:szCs w:val="24"/>
        </w:rPr>
        <w:t>, </w:t>
      </w:r>
      <w:hyperlink r:id="rId1393" w:anchor="3202" w:history="1">
        <w:r w:rsidRPr="00946FB0">
          <w:rPr>
            <w:rFonts w:ascii="Times New Roman" w:eastAsia="Times New Roman" w:hAnsi="Times New Roman" w:cs="Times New Roman"/>
            <w:color w:val="0F4786"/>
            <w:sz w:val="24"/>
            <w:szCs w:val="24"/>
            <w:u w:val="single"/>
          </w:rPr>
          <w:t>3202</w:t>
        </w:r>
      </w:hyperlink>
      <w:r w:rsidRPr="00946FB0">
        <w:rPr>
          <w:rFonts w:ascii="Times New Roman" w:eastAsia="Times New Roman" w:hAnsi="Times New Roman" w:cs="Times New Roman"/>
          <w:color w:val="333333"/>
          <w:sz w:val="24"/>
          <w:szCs w:val="24"/>
        </w:rPr>
        <w:t>, </w:t>
      </w:r>
      <w:hyperlink r:id="rId1394" w:anchor="3300" w:history="1">
        <w:r w:rsidRPr="00946FB0">
          <w:rPr>
            <w:rFonts w:ascii="Times New Roman" w:eastAsia="Times New Roman" w:hAnsi="Times New Roman" w:cs="Times New Roman"/>
            <w:color w:val="0F4786"/>
            <w:sz w:val="24"/>
            <w:szCs w:val="24"/>
            <w:u w:val="single"/>
          </w:rPr>
          <w:t>3300</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and</w:t>
      </w:r>
      <w:r w:rsidRPr="00946FB0">
        <w:rPr>
          <w:rFonts w:ascii="Times New Roman" w:eastAsia="Times New Roman" w:hAnsi="Times New Roman" w:cs="Times New Roman"/>
          <w:color w:val="333333"/>
          <w:sz w:val="24"/>
          <w:szCs w:val="24"/>
        </w:rPr>
        <w:t> </w:t>
      </w:r>
      <w:hyperlink r:id="rId1395" w:anchor="3401" w:history="1">
        <w:r w:rsidRPr="00946FB0">
          <w:rPr>
            <w:rFonts w:ascii="Times New Roman" w:eastAsia="Times New Roman" w:hAnsi="Times New Roman" w:cs="Times New Roman"/>
            <w:color w:val="0F4786"/>
            <w:sz w:val="24"/>
            <w:szCs w:val="24"/>
            <w:u w:val="single"/>
          </w:rPr>
          <w:t>3401</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 xml:space="preserve">and at least three credits of an advanced laboratory </w:t>
      </w:r>
      <w:r w:rsidRPr="00946FB0">
        <w:rPr>
          <w:rFonts w:ascii="Times New Roman" w:eastAsia="Times New Roman" w:hAnsi="Times New Roman" w:cs="Times New Roman"/>
          <w:color w:val="333333"/>
          <w:sz w:val="24"/>
          <w:szCs w:val="24"/>
        </w:rPr>
        <w:t>(</w:t>
      </w:r>
      <w:r w:rsidRPr="00946FB0">
        <w:rPr>
          <w:rFonts w:ascii="Times New Roman" w:eastAsia="Times New Roman" w:hAnsi="Times New Roman" w:cs="Times New Roman"/>
          <w:color w:val="0F4786"/>
          <w:sz w:val="24"/>
          <w:szCs w:val="24"/>
          <w:u w:val="single"/>
        </w:rPr>
        <w:t xml:space="preserve">PHYS </w:t>
      </w:r>
      <w:r w:rsidRPr="00946FB0">
        <w:rPr>
          <w:rFonts w:ascii="Times New Roman" w:eastAsia="Times New Roman" w:hAnsi="Times New Roman" w:cs="Times New Roman"/>
          <w:b/>
          <w:color w:val="FF0000"/>
          <w:sz w:val="24"/>
          <w:szCs w:val="24"/>
          <w:u w:val="single"/>
        </w:rPr>
        <w:t>3501</w:t>
      </w:r>
      <w:r w:rsidRPr="00946FB0">
        <w:rPr>
          <w:rFonts w:ascii="Times New Roman" w:eastAsia="Times New Roman" w:hAnsi="Times New Roman" w:cs="Times New Roman"/>
          <w:color w:val="333333"/>
          <w:sz w:val="24"/>
          <w:szCs w:val="24"/>
        </w:rPr>
        <w:t>, </w:t>
      </w:r>
      <w:hyperlink r:id="rId1396" w:anchor="3150" w:history="1">
        <w:r w:rsidRPr="00946FB0">
          <w:rPr>
            <w:rFonts w:ascii="Times New Roman" w:eastAsia="Times New Roman" w:hAnsi="Times New Roman" w:cs="Times New Roman"/>
            <w:color w:val="0F4786"/>
            <w:sz w:val="24"/>
            <w:szCs w:val="24"/>
            <w:u w:val="single"/>
          </w:rPr>
          <w:t>3150</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or</w:t>
      </w:r>
      <w:r w:rsidRPr="00946FB0">
        <w:rPr>
          <w:rFonts w:ascii="Times New Roman" w:eastAsia="Times New Roman" w:hAnsi="Times New Roman" w:cs="Times New Roman"/>
          <w:color w:val="333333"/>
          <w:sz w:val="24"/>
          <w:szCs w:val="24"/>
        </w:rPr>
        <w:t> </w:t>
      </w:r>
      <w:r w:rsidRPr="00946FB0">
        <w:rPr>
          <w:rFonts w:ascii="Times New Roman" w:eastAsia="Times New Roman" w:hAnsi="Times New Roman" w:cs="Times New Roman"/>
          <w:b/>
          <w:color w:val="FF0000"/>
          <w:sz w:val="24"/>
          <w:szCs w:val="24"/>
          <w:u w:val="single"/>
        </w:rPr>
        <w:t>4150</w:t>
      </w:r>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 xml:space="preserve">It </w:t>
      </w:r>
      <w:proofErr w:type="gramStart"/>
      <w:r w:rsidRPr="00946FB0">
        <w:rPr>
          <w:rFonts w:ascii="Times New Roman" w:eastAsia="Times New Roman" w:hAnsi="Times New Roman" w:cs="Times New Roman"/>
          <w:sz w:val="24"/>
          <w:szCs w:val="24"/>
        </w:rPr>
        <w:t>is strongly recommended</w:t>
      </w:r>
      <w:proofErr w:type="gramEnd"/>
      <w:r w:rsidRPr="00946FB0">
        <w:rPr>
          <w:rFonts w:ascii="Times New Roman" w:eastAsia="Times New Roman" w:hAnsi="Times New Roman" w:cs="Times New Roman"/>
          <w:sz w:val="24"/>
          <w:szCs w:val="24"/>
        </w:rPr>
        <w:t xml:space="preserve"> that students going on to graduate school in physics take</w:t>
      </w:r>
      <w:r w:rsidRPr="00946FB0">
        <w:rPr>
          <w:rFonts w:ascii="Times New Roman" w:eastAsia="Times New Roman" w:hAnsi="Times New Roman" w:cs="Times New Roman"/>
          <w:color w:val="333333"/>
          <w:sz w:val="24"/>
          <w:szCs w:val="24"/>
        </w:rPr>
        <w:t> </w:t>
      </w:r>
      <w:hyperlink r:id="rId1397" w:anchor="3402" w:history="1">
        <w:r w:rsidRPr="00946FB0">
          <w:rPr>
            <w:rFonts w:ascii="Times New Roman" w:eastAsia="Times New Roman" w:hAnsi="Times New Roman" w:cs="Times New Roman"/>
            <w:color w:val="0F4786"/>
            <w:sz w:val="24"/>
            <w:szCs w:val="24"/>
            <w:u w:val="single"/>
          </w:rPr>
          <w:t>PHYS 3402</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All students are strongly encouraged to participate in an undergraduate research project. An experimental research project</w:t>
      </w:r>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color w:val="0F4786"/>
          <w:sz w:val="24"/>
          <w:szCs w:val="24"/>
          <w:u w:val="single"/>
        </w:rPr>
        <w:t xml:space="preserve">PHYS </w:t>
      </w:r>
      <w:r w:rsidRPr="00946FB0">
        <w:rPr>
          <w:rFonts w:ascii="Times New Roman" w:eastAsia="Times New Roman" w:hAnsi="Times New Roman" w:cs="Times New Roman"/>
          <w:b/>
          <w:color w:val="FF0000"/>
          <w:sz w:val="24"/>
          <w:szCs w:val="24"/>
          <w:u w:val="single"/>
        </w:rPr>
        <w:t>3989</w:t>
      </w:r>
      <w:r w:rsidRPr="00946FB0">
        <w:rPr>
          <w:rFonts w:ascii="Times New Roman" w:eastAsia="Times New Roman" w:hAnsi="Times New Roman" w:cs="Times New Roman"/>
          <w:sz w:val="24"/>
          <w:szCs w:val="24"/>
        </w:rPr>
        <w:t>) may count towards the advanced laboratory requirement. No more than six credits from</w:t>
      </w:r>
      <w:r w:rsidRPr="00946FB0">
        <w:rPr>
          <w:rFonts w:ascii="Times New Roman" w:eastAsia="Times New Roman" w:hAnsi="Times New Roman" w:cs="Times New Roman"/>
          <w:color w:val="333333"/>
          <w:sz w:val="24"/>
          <w:szCs w:val="24"/>
        </w:rPr>
        <w:t> </w:t>
      </w:r>
      <w:hyperlink r:id="rId1398" w:anchor="4099" w:history="1">
        <w:r w:rsidRPr="00946FB0">
          <w:rPr>
            <w:rFonts w:ascii="Times New Roman" w:eastAsia="Times New Roman" w:hAnsi="Times New Roman" w:cs="Times New Roman"/>
            <w:color w:val="0F4786"/>
            <w:sz w:val="24"/>
            <w:szCs w:val="24"/>
            <w:u w:val="single"/>
          </w:rPr>
          <w:t>PHYS 4099</w:t>
        </w:r>
      </w:hyperlink>
      <w:r w:rsidRPr="00946FB0">
        <w:rPr>
          <w:rFonts w:ascii="Times New Roman" w:eastAsia="Times New Roman" w:hAnsi="Times New Roman" w:cs="Times New Roman"/>
          <w:color w:val="333333"/>
          <w:sz w:val="24"/>
          <w:szCs w:val="24"/>
        </w:rPr>
        <w:t> </w:t>
      </w:r>
      <w:proofErr w:type="gramStart"/>
      <w:r w:rsidRPr="00946FB0">
        <w:rPr>
          <w:rFonts w:ascii="Times New Roman" w:eastAsia="Times New Roman" w:hAnsi="Times New Roman" w:cs="Times New Roman"/>
          <w:sz w:val="24"/>
          <w:szCs w:val="24"/>
        </w:rPr>
        <w:t>may be counted</w:t>
      </w:r>
      <w:proofErr w:type="gramEnd"/>
      <w:r w:rsidRPr="00946FB0">
        <w:rPr>
          <w:rFonts w:ascii="Times New Roman" w:eastAsia="Times New Roman" w:hAnsi="Times New Roman" w:cs="Times New Roman"/>
          <w:sz w:val="24"/>
          <w:szCs w:val="24"/>
        </w:rPr>
        <w:t xml:space="preserve"> towards this degree option. The general option for the Bachelor of Science degree requires a minimum of 12 credits from 2000-level or above related courses in mathematics, other sciences, or engineering.</w:t>
      </w:r>
    </w:p>
    <w:p w:rsidR="00536AA8" w:rsidRPr="00946FB0" w:rsidRDefault="00536AA8" w:rsidP="007B61FA">
      <w:pPr>
        <w:spacing w:after="0" w:line="240" w:lineRule="auto"/>
        <w:rPr>
          <w:rFonts w:ascii="Times New Roman" w:hAnsi="Times New Roman" w:cs="Times New Roman"/>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2020-51</w:t>
      </w:r>
      <w:r w:rsidRPr="00946FB0">
        <w:rPr>
          <w:rFonts w:ascii="Times New Roman" w:hAnsi="Times New Roman" w:cs="Times New Roman"/>
          <w:b/>
          <w:sz w:val="24"/>
          <w:szCs w:val="24"/>
        </w:rPr>
        <w:tab/>
        <w:t>Physics BS Applied Concentration</w:t>
      </w:r>
      <w:r w:rsidRPr="00946FB0">
        <w:rPr>
          <w:rFonts w:ascii="Times New Roman" w:hAnsi="Times New Roman" w:cs="Times New Roman"/>
          <w:b/>
          <w:sz w:val="24"/>
          <w:szCs w:val="24"/>
        </w:rPr>
        <w:tab/>
        <w:t>Revise Major</w:t>
      </w:r>
    </w:p>
    <w:p w:rsidR="005A347F" w:rsidRPr="00946FB0" w:rsidRDefault="005A347F" w:rsidP="007B61FA">
      <w:pPr>
        <w:spacing w:after="0" w:line="240" w:lineRule="auto"/>
        <w:rPr>
          <w:rFonts w:ascii="Times New Roman" w:hAnsi="Times New Roman" w:cs="Times New Roman"/>
          <w:b/>
          <w:sz w:val="24"/>
          <w:szCs w:val="24"/>
        </w:rPr>
      </w:pPr>
    </w:p>
    <w:p w:rsidR="005A347F" w:rsidRPr="00946FB0" w:rsidRDefault="005A347F"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5A347F" w:rsidRPr="00946FB0" w:rsidRDefault="005A347F" w:rsidP="007B61FA">
      <w:pPr>
        <w:spacing w:after="0" w:line="240" w:lineRule="auto"/>
        <w:rPr>
          <w:rFonts w:ascii="Times New Roman" w:hAnsi="Times New Roman" w:cs="Times New Roman"/>
          <w:sz w:val="24"/>
          <w:szCs w:val="24"/>
        </w:rPr>
      </w:pPr>
    </w:p>
    <w:p w:rsidR="00D7297C" w:rsidRPr="00946FB0" w:rsidRDefault="00D7297C" w:rsidP="00D7297C">
      <w:pPr>
        <w:shd w:val="clear" w:color="auto" w:fill="FFFFFF"/>
        <w:spacing w:after="150"/>
        <w:rPr>
          <w:rFonts w:ascii="Times New Roman" w:eastAsia="Times New Roman" w:hAnsi="Times New Roman" w:cs="Times New Roman"/>
          <w:sz w:val="24"/>
          <w:szCs w:val="24"/>
        </w:rPr>
      </w:pPr>
      <w:proofErr w:type="gramStart"/>
      <w:r w:rsidRPr="00946FB0">
        <w:rPr>
          <w:rFonts w:ascii="Times New Roman" w:eastAsia="Times New Roman" w:hAnsi="Times New Roman" w:cs="Times New Roman"/>
          <w:sz w:val="24"/>
          <w:szCs w:val="24"/>
        </w:rPr>
        <w:t>A total of 48</w:t>
      </w:r>
      <w:proofErr w:type="gramEnd"/>
      <w:r w:rsidRPr="00946FB0">
        <w:rPr>
          <w:rFonts w:ascii="Times New Roman" w:eastAsia="Times New Roman" w:hAnsi="Times New Roman" w:cs="Times New Roman"/>
          <w:sz w:val="24"/>
          <w:szCs w:val="24"/>
        </w:rPr>
        <w:t xml:space="preserve"> credits from 2000-level or above courses in physics, other sciences, mathematics, or engineering are required. Among these, 30 credits must be physics courses. The 30 credits must include </w:t>
      </w:r>
      <w:hyperlink r:id="rId1399" w:anchor="2300" w:history="1">
        <w:r w:rsidRPr="00946FB0">
          <w:rPr>
            <w:rFonts w:ascii="Times New Roman" w:eastAsia="Times New Roman" w:hAnsi="Times New Roman" w:cs="Times New Roman"/>
            <w:color w:val="0F4786"/>
            <w:sz w:val="24"/>
            <w:szCs w:val="24"/>
            <w:u w:val="single"/>
          </w:rPr>
          <w:t>PHYS 2300</w:t>
        </w:r>
      </w:hyperlink>
      <w:r w:rsidRPr="00946FB0">
        <w:rPr>
          <w:rFonts w:ascii="Times New Roman" w:eastAsia="Times New Roman" w:hAnsi="Times New Roman" w:cs="Times New Roman"/>
          <w:color w:val="333333"/>
          <w:sz w:val="24"/>
          <w:szCs w:val="24"/>
        </w:rPr>
        <w:t>, </w:t>
      </w:r>
      <w:hyperlink r:id="rId1400" w:anchor="2501W" w:history="1">
        <w:r w:rsidRPr="00946FB0">
          <w:rPr>
            <w:rFonts w:ascii="Times New Roman" w:eastAsia="Times New Roman" w:hAnsi="Times New Roman" w:cs="Times New Roman"/>
            <w:color w:val="0F4786"/>
            <w:sz w:val="24"/>
            <w:szCs w:val="24"/>
            <w:u w:val="single"/>
          </w:rPr>
          <w:t>2501W</w:t>
        </w:r>
      </w:hyperlink>
      <w:r w:rsidRPr="00946FB0">
        <w:rPr>
          <w:rFonts w:ascii="Times New Roman" w:eastAsia="Times New Roman" w:hAnsi="Times New Roman" w:cs="Times New Roman"/>
          <w:color w:val="333333"/>
          <w:sz w:val="24"/>
          <w:szCs w:val="24"/>
        </w:rPr>
        <w:t>, </w:t>
      </w:r>
      <w:hyperlink r:id="rId1401" w:anchor="3101" w:history="1">
        <w:r w:rsidRPr="00946FB0">
          <w:rPr>
            <w:rFonts w:ascii="Times New Roman" w:eastAsia="Times New Roman" w:hAnsi="Times New Roman" w:cs="Times New Roman"/>
            <w:color w:val="0F4786"/>
            <w:sz w:val="24"/>
            <w:szCs w:val="24"/>
            <w:u w:val="single"/>
          </w:rPr>
          <w:t>3101</w:t>
        </w:r>
      </w:hyperlink>
      <w:r w:rsidRPr="00946FB0">
        <w:rPr>
          <w:rFonts w:ascii="Times New Roman" w:eastAsia="Times New Roman" w:hAnsi="Times New Roman" w:cs="Times New Roman"/>
          <w:color w:val="333333"/>
          <w:sz w:val="24"/>
          <w:szCs w:val="24"/>
        </w:rPr>
        <w:t>, </w:t>
      </w:r>
      <w:hyperlink r:id="rId1402" w:anchor="3201" w:history="1">
        <w:r w:rsidRPr="00946FB0">
          <w:rPr>
            <w:rFonts w:ascii="Times New Roman" w:eastAsia="Times New Roman" w:hAnsi="Times New Roman" w:cs="Times New Roman"/>
            <w:color w:val="0F4786"/>
            <w:sz w:val="24"/>
            <w:szCs w:val="24"/>
            <w:u w:val="single"/>
          </w:rPr>
          <w:t>3201</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and</w:t>
      </w:r>
      <w:r w:rsidRPr="00946FB0">
        <w:rPr>
          <w:rFonts w:ascii="Times New Roman" w:eastAsia="Times New Roman" w:hAnsi="Times New Roman" w:cs="Times New Roman"/>
          <w:color w:val="333333"/>
          <w:sz w:val="24"/>
          <w:szCs w:val="24"/>
        </w:rPr>
        <w:t> </w:t>
      </w:r>
      <w:hyperlink r:id="rId1403" w:anchor="3300" w:history="1">
        <w:r w:rsidRPr="00946FB0">
          <w:rPr>
            <w:rFonts w:ascii="Times New Roman" w:eastAsia="Times New Roman" w:hAnsi="Times New Roman" w:cs="Times New Roman"/>
            <w:color w:val="0F4786"/>
            <w:sz w:val="24"/>
            <w:szCs w:val="24"/>
            <w:u w:val="single"/>
          </w:rPr>
          <w:t>3300</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plus a minimum of nine credits from the following eight courses:</w:t>
      </w:r>
      <w:r w:rsidRPr="00946FB0">
        <w:rPr>
          <w:rFonts w:ascii="Times New Roman" w:eastAsia="Times New Roman" w:hAnsi="Times New Roman" w:cs="Times New Roman"/>
          <w:color w:val="333333"/>
          <w:sz w:val="24"/>
          <w:szCs w:val="24"/>
        </w:rPr>
        <w:t> </w:t>
      </w:r>
      <w:hyperlink r:id="rId1404" w:anchor="2502" w:history="1">
        <w:r w:rsidRPr="00946FB0">
          <w:rPr>
            <w:rFonts w:ascii="Times New Roman" w:eastAsia="Times New Roman" w:hAnsi="Times New Roman" w:cs="Times New Roman"/>
            <w:color w:val="0F4786"/>
            <w:sz w:val="24"/>
            <w:szCs w:val="24"/>
            <w:u w:val="single"/>
          </w:rPr>
          <w:t>PHYS 2502</w:t>
        </w:r>
      </w:hyperlink>
      <w:r w:rsidRPr="00946FB0">
        <w:rPr>
          <w:rFonts w:ascii="Times New Roman" w:eastAsia="Times New Roman" w:hAnsi="Times New Roman" w:cs="Times New Roman"/>
          <w:color w:val="333333"/>
          <w:sz w:val="24"/>
          <w:szCs w:val="24"/>
        </w:rPr>
        <w:t>, </w:t>
      </w:r>
      <w:hyperlink r:id="rId1405" w:anchor="3150" w:history="1">
        <w:r w:rsidRPr="00946FB0">
          <w:rPr>
            <w:rFonts w:ascii="Times New Roman" w:eastAsia="Times New Roman" w:hAnsi="Times New Roman" w:cs="Times New Roman"/>
            <w:color w:val="0F4786"/>
            <w:sz w:val="24"/>
            <w:szCs w:val="24"/>
            <w:u w:val="single"/>
          </w:rPr>
          <w:t>3150</w:t>
        </w:r>
      </w:hyperlink>
      <w:r w:rsidRPr="00946FB0">
        <w:rPr>
          <w:rFonts w:ascii="Times New Roman" w:eastAsia="Times New Roman" w:hAnsi="Times New Roman" w:cs="Times New Roman"/>
          <w:color w:val="333333"/>
          <w:sz w:val="24"/>
          <w:szCs w:val="24"/>
        </w:rPr>
        <w:t>, </w:t>
      </w:r>
      <w:hyperlink r:id="rId1406" w:anchor="4140" w:history="1">
        <w:r w:rsidRPr="00946FB0">
          <w:rPr>
            <w:rFonts w:ascii="Times New Roman" w:eastAsia="Times New Roman" w:hAnsi="Times New Roman" w:cs="Times New Roman"/>
            <w:color w:val="0F4786"/>
            <w:sz w:val="24"/>
            <w:szCs w:val="24"/>
            <w:u w:val="single"/>
          </w:rPr>
          <w:t>4140</w:t>
        </w:r>
      </w:hyperlink>
      <w:r w:rsidRPr="00946FB0">
        <w:rPr>
          <w:rFonts w:ascii="Times New Roman" w:eastAsia="Times New Roman" w:hAnsi="Times New Roman" w:cs="Times New Roman"/>
          <w:color w:val="333333"/>
          <w:sz w:val="24"/>
          <w:szCs w:val="24"/>
        </w:rPr>
        <w:t>, </w:t>
      </w:r>
      <w:hyperlink r:id="rId1407" w:anchor="4150" w:history="1">
        <w:r w:rsidRPr="00946FB0">
          <w:rPr>
            <w:rFonts w:ascii="Times New Roman" w:eastAsia="Times New Roman" w:hAnsi="Times New Roman" w:cs="Times New Roman"/>
            <w:color w:val="0F4786"/>
            <w:sz w:val="24"/>
            <w:szCs w:val="24"/>
            <w:u w:val="single"/>
          </w:rPr>
          <w:t>4150</w:t>
        </w:r>
      </w:hyperlink>
      <w:r w:rsidRPr="00946FB0">
        <w:rPr>
          <w:rFonts w:ascii="Times New Roman" w:eastAsia="Times New Roman" w:hAnsi="Times New Roman" w:cs="Times New Roman"/>
          <w:color w:val="333333"/>
          <w:sz w:val="24"/>
          <w:szCs w:val="24"/>
        </w:rPr>
        <w:t>, </w:t>
      </w:r>
      <w:hyperlink r:id="rId1408" w:anchor="4210" w:history="1">
        <w:r w:rsidRPr="00946FB0">
          <w:rPr>
            <w:rFonts w:ascii="Times New Roman" w:eastAsia="Times New Roman" w:hAnsi="Times New Roman" w:cs="Times New Roman"/>
            <w:color w:val="0F4786"/>
            <w:sz w:val="24"/>
            <w:szCs w:val="24"/>
            <w:u w:val="single"/>
          </w:rPr>
          <w:t>4210</w:t>
        </w:r>
      </w:hyperlink>
      <w:r w:rsidRPr="00946FB0">
        <w:rPr>
          <w:rFonts w:ascii="Times New Roman" w:eastAsia="Times New Roman" w:hAnsi="Times New Roman" w:cs="Times New Roman"/>
          <w:color w:val="333333"/>
          <w:sz w:val="24"/>
          <w:szCs w:val="24"/>
        </w:rPr>
        <w:t>, </w:t>
      </w:r>
      <w:hyperlink r:id="rId1409" w:anchor="4350" w:history="1">
        <w:r w:rsidRPr="00946FB0">
          <w:rPr>
            <w:rFonts w:ascii="Times New Roman" w:eastAsia="Times New Roman" w:hAnsi="Times New Roman" w:cs="Times New Roman"/>
            <w:color w:val="0F4786"/>
            <w:sz w:val="24"/>
            <w:szCs w:val="24"/>
            <w:u w:val="single"/>
          </w:rPr>
          <w:t>4350</w:t>
        </w:r>
      </w:hyperlink>
      <w:r w:rsidRPr="00946FB0">
        <w:rPr>
          <w:rFonts w:ascii="Times New Roman" w:eastAsia="Times New Roman" w:hAnsi="Times New Roman" w:cs="Times New Roman"/>
          <w:color w:val="333333"/>
          <w:sz w:val="24"/>
          <w:szCs w:val="24"/>
        </w:rPr>
        <w:t>, </w:t>
      </w:r>
      <w:hyperlink r:id="rId1410" w:anchor="4900" w:history="1">
        <w:r w:rsidRPr="00946FB0">
          <w:rPr>
            <w:rFonts w:ascii="Times New Roman" w:eastAsia="Times New Roman" w:hAnsi="Times New Roman" w:cs="Times New Roman"/>
            <w:color w:val="0F4786"/>
            <w:sz w:val="24"/>
            <w:szCs w:val="24"/>
            <w:u w:val="single"/>
          </w:rPr>
          <w:t>4900</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and 5621, with at least three of the nine credits being from an advanced laboratory</w:t>
      </w:r>
      <w:r w:rsidRPr="00946FB0">
        <w:rPr>
          <w:rFonts w:ascii="Times New Roman" w:eastAsia="Times New Roman" w:hAnsi="Times New Roman" w:cs="Times New Roman"/>
          <w:color w:val="333333"/>
          <w:sz w:val="24"/>
          <w:szCs w:val="24"/>
        </w:rPr>
        <w:t xml:space="preserve"> (</w:t>
      </w:r>
      <w:hyperlink r:id="rId1411" w:anchor="2502" w:history="1">
        <w:r w:rsidRPr="00946FB0">
          <w:rPr>
            <w:rFonts w:ascii="Times New Roman" w:eastAsia="Times New Roman" w:hAnsi="Times New Roman" w:cs="Times New Roman"/>
            <w:color w:val="0F4786"/>
            <w:sz w:val="24"/>
            <w:szCs w:val="24"/>
            <w:u w:val="single"/>
          </w:rPr>
          <w:t>PHYS 2502</w:t>
        </w:r>
      </w:hyperlink>
      <w:r w:rsidRPr="00946FB0">
        <w:rPr>
          <w:rFonts w:ascii="Times New Roman" w:eastAsia="Times New Roman" w:hAnsi="Times New Roman" w:cs="Times New Roman"/>
          <w:color w:val="333333"/>
          <w:sz w:val="24"/>
          <w:szCs w:val="24"/>
        </w:rPr>
        <w:t>, </w:t>
      </w:r>
      <w:hyperlink r:id="rId1412" w:anchor="3150" w:history="1">
        <w:r w:rsidRPr="00946FB0">
          <w:rPr>
            <w:rFonts w:ascii="Times New Roman" w:eastAsia="Times New Roman" w:hAnsi="Times New Roman" w:cs="Times New Roman"/>
            <w:color w:val="0F4786"/>
            <w:sz w:val="24"/>
            <w:szCs w:val="24"/>
            <w:u w:val="single"/>
          </w:rPr>
          <w:t>3150</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or</w:t>
      </w:r>
      <w:r w:rsidRPr="00946FB0">
        <w:rPr>
          <w:rFonts w:ascii="Times New Roman" w:eastAsia="Times New Roman" w:hAnsi="Times New Roman" w:cs="Times New Roman"/>
          <w:color w:val="333333"/>
          <w:sz w:val="24"/>
          <w:szCs w:val="24"/>
        </w:rPr>
        <w:t> </w:t>
      </w:r>
      <w:hyperlink r:id="rId1413" w:anchor="4900" w:history="1">
        <w:r w:rsidRPr="00946FB0">
          <w:rPr>
            <w:rFonts w:ascii="Times New Roman" w:eastAsia="Times New Roman" w:hAnsi="Times New Roman" w:cs="Times New Roman"/>
            <w:color w:val="0F4786"/>
            <w:sz w:val="24"/>
            <w:szCs w:val="24"/>
            <w:u w:val="single"/>
          </w:rPr>
          <w:t>4900</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These eight courses involve the application of knowledge from multiple basic subjects, i.e., from mechanics, electricity and magnetism, statistical and thermal physics, and quantum mechanics. All students are strongly encouraged to participate in an undergraduate research project. An experimental research project</w:t>
      </w:r>
      <w:r w:rsidRPr="00946FB0">
        <w:rPr>
          <w:rFonts w:ascii="Times New Roman" w:eastAsia="Times New Roman" w:hAnsi="Times New Roman" w:cs="Times New Roman"/>
          <w:color w:val="333333"/>
          <w:sz w:val="24"/>
          <w:szCs w:val="24"/>
        </w:rPr>
        <w:t xml:space="preserve"> (</w:t>
      </w:r>
      <w:hyperlink r:id="rId1414" w:anchor="4099" w:history="1">
        <w:r w:rsidRPr="00946FB0">
          <w:rPr>
            <w:rFonts w:ascii="Times New Roman" w:eastAsia="Times New Roman" w:hAnsi="Times New Roman" w:cs="Times New Roman"/>
            <w:color w:val="0F4786"/>
            <w:sz w:val="24"/>
            <w:szCs w:val="24"/>
            <w:u w:val="single"/>
          </w:rPr>
          <w:t>PHYS 4099</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may count towards the advanced laboratory requirement.</w:t>
      </w:r>
    </w:p>
    <w:p w:rsidR="00D7297C" w:rsidRPr="00946FB0" w:rsidRDefault="00D7297C" w:rsidP="00D7297C">
      <w:pPr>
        <w:widowControl w:val="0"/>
        <w:autoSpaceDE w:val="0"/>
        <w:autoSpaceDN w:val="0"/>
        <w:adjustRightInd w:val="0"/>
        <w:rPr>
          <w:rFonts w:ascii="Times New Roman" w:hAnsi="Times New Roman" w:cs="Times New Roman"/>
          <w:sz w:val="24"/>
          <w:szCs w:val="24"/>
        </w:rPr>
      </w:pPr>
      <w:r w:rsidRPr="00946FB0">
        <w:rPr>
          <w:rFonts w:ascii="Times New Roman" w:eastAsia="Times New Roman" w:hAnsi="Times New Roman" w:cs="Times New Roman"/>
          <w:sz w:val="24"/>
          <w:szCs w:val="24"/>
        </w:rPr>
        <w:t>The applied option for the Bachelor of Science degree requires a minimum of 12 credits from 2000-level or above related courses in mathematics, other sciences, or engineering. To complete the 48 total required credits for the applied option, the remaining six credits may come from 2000-level or above courses in physics, other sciences, mathematics, or engineering. No more than six credits from </w:t>
      </w:r>
      <w:hyperlink r:id="rId1415" w:anchor="4099" w:history="1">
        <w:r w:rsidRPr="00946FB0">
          <w:rPr>
            <w:rFonts w:ascii="Times New Roman" w:eastAsia="Times New Roman" w:hAnsi="Times New Roman" w:cs="Times New Roman"/>
            <w:color w:val="0F4786"/>
            <w:sz w:val="24"/>
            <w:szCs w:val="24"/>
            <w:u w:val="single"/>
          </w:rPr>
          <w:t>PHYS 4099</w:t>
        </w:r>
      </w:hyperlink>
      <w:proofErr w:type="gramStart"/>
      <w:r w:rsidRPr="00946FB0">
        <w:rPr>
          <w:rFonts w:ascii="Times New Roman" w:eastAsia="Times New Roman" w:hAnsi="Times New Roman" w:cs="Times New Roman"/>
          <w:color w:val="333333"/>
          <w:sz w:val="24"/>
          <w:szCs w:val="24"/>
        </w:rPr>
        <w:t>,</w:t>
      </w:r>
      <w:proofErr w:type="gramEnd"/>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may be counted towards this degree option.</w:t>
      </w:r>
    </w:p>
    <w:p w:rsidR="005A347F" w:rsidRPr="00946FB0" w:rsidRDefault="00D7297C"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D7297C" w:rsidRPr="00946FB0" w:rsidRDefault="00D7297C" w:rsidP="007B61FA">
      <w:pPr>
        <w:spacing w:after="0" w:line="240" w:lineRule="auto"/>
        <w:rPr>
          <w:rFonts w:ascii="Times New Roman" w:hAnsi="Times New Roman" w:cs="Times New Roman"/>
          <w:sz w:val="24"/>
          <w:szCs w:val="24"/>
        </w:rPr>
      </w:pPr>
    </w:p>
    <w:p w:rsidR="00C231D5" w:rsidRPr="00946FB0" w:rsidRDefault="00C231D5" w:rsidP="00C231D5">
      <w:pPr>
        <w:shd w:val="clear" w:color="auto" w:fill="FFFFFF"/>
        <w:spacing w:after="150"/>
        <w:rPr>
          <w:rFonts w:ascii="Times New Roman" w:eastAsia="Times New Roman" w:hAnsi="Times New Roman" w:cs="Times New Roman"/>
          <w:sz w:val="24"/>
          <w:szCs w:val="24"/>
        </w:rPr>
      </w:pPr>
      <w:proofErr w:type="gramStart"/>
      <w:r w:rsidRPr="00946FB0">
        <w:rPr>
          <w:rFonts w:ascii="Times New Roman" w:eastAsia="Times New Roman" w:hAnsi="Times New Roman" w:cs="Times New Roman"/>
          <w:sz w:val="24"/>
          <w:szCs w:val="24"/>
        </w:rPr>
        <w:t>A total of 48</w:t>
      </w:r>
      <w:proofErr w:type="gramEnd"/>
      <w:r w:rsidRPr="00946FB0">
        <w:rPr>
          <w:rFonts w:ascii="Times New Roman" w:eastAsia="Times New Roman" w:hAnsi="Times New Roman" w:cs="Times New Roman"/>
          <w:sz w:val="24"/>
          <w:szCs w:val="24"/>
        </w:rPr>
        <w:t xml:space="preserve"> credits from 2000-level or above courses in physics, other sciences, mathematics, or engineering are required. Among these, 30 credits must be physics courses. The 30 credits must include </w:t>
      </w:r>
      <w:hyperlink r:id="rId1416" w:anchor="2300" w:history="1">
        <w:r w:rsidRPr="00946FB0">
          <w:rPr>
            <w:rFonts w:ascii="Times New Roman" w:eastAsia="Times New Roman" w:hAnsi="Times New Roman" w:cs="Times New Roman"/>
            <w:color w:val="0F4786"/>
            <w:sz w:val="24"/>
            <w:szCs w:val="24"/>
            <w:u w:val="single"/>
          </w:rPr>
          <w:t>PHYS 2300</w:t>
        </w:r>
      </w:hyperlink>
      <w:r w:rsidRPr="00946FB0">
        <w:rPr>
          <w:rFonts w:ascii="Times New Roman" w:eastAsia="Times New Roman" w:hAnsi="Times New Roman" w:cs="Times New Roman"/>
          <w:color w:val="333333"/>
          <w:sz w:val="24"/>
          <w:szCs w:val="24"/>
        </w:rPr>
        <w:t>, </w:t>
      </w:r>
      <w:hyperlink r:id="rId1417" w:anchor="2501W" w:history="1">
        <w:r w:rsidRPr="00946FB0">
          <w:rPr>
            <w:rFonts w:ascii="Times New Roman" w:eastAsia="Times New Roman" w:hAnsi="Times New Roman" w:cs="Times New Roman"/>
            <w:color w:val="0F4786"/>
            <w:sz w:val="24"/>
            <w:szCs w:val="24"/>
            <w:u w:val="single"/>
          </w:rPr>
          <w:t>2501W</w:t>
        </w:r>
      </w:hyperlink>
      <w:r w:rsidRPr="00946FB0">
        <w:rPr>
          <w:rFonts w:ascii="Times New Roman" w:eastAsia="Times New Roman" w:hAnsi="Times New Roman" w:cs="Times New Roman"/>
          <w:color w:val="333333"/>
          <w:sz w:val="24"/>
          <w:szCs w:val="24"/>
        </w:rPr>
        <w:t>, </w:t>
      </w:r>
      <w:hyperlink r:id="rId1418" w:anchor="3101" w:history="1">
        <w:r w:rsidRPr="00946FB0">
          <w:rPr>
            <w:rFonts w:ascii="Times New Roman" w:eastAsia="Times New Roman" w:hAnsi="Times New Roman" w:cs="Times New Roman"/>
            <w:color w:val="0F4786"/>
            <w:sz w:val="24"/>
            <w:szCs w:val="24"/>
            <w:u w:val="single"/>
          </w:rPr>
          <w:t>3101</w:t>
        </w:r>
      </w:hyperlink>
      <w:r w:rsidRPr="00946FB0">
        <w:rPr>
          <w:rFonts w:ascii="Times New Roman" w:eastAsia="Times New Roman" w:hAnsi="Times New Roman" w:cs="Times New Roman"/>
          <w:color w:val="333333"/>
          <w:sz w:val="24"/>
          <w:szCs w:val="24"/>
        </w:rPr>
        <w:t>, </w:t>
      </w:r>
      <w:hyperlink r:id="rId1419" w:anchor="3201" w:history="1">
        <w:r w:rsidRPr="00946FB0">
          <w:rPr>
            <w:rFonts w:ascii="Times New Roman" w:eastAsia="Times New Roman" w:hAnsi="Times New Roman" w:cs="Times New Roman"/>
            <w:color w:val="0F4786"/>
            <w:sz w:val="24"/>
            <w:szCs w:val="24"/>
            <w:u w:val="single"/>
          </w:rPr>
          <w:t>3201</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and</w:t>
      </w:r>
      <w:r w:rsidRPr="00946FB0">
        <w:rPr>
          <w:rFonts w:ascii="Times New Roman" w:eastAsia="Times New Roman" w:hAnsi="Times New Roman" w:cs="Times New Roman"/>
          <w:color w:val="333333"/>
          <w:sz w:val="24"/>
          <w:szCs w:val="24"/>
        </w:rPr>
        <w:t> </w:t>
      </w:r>
      <w:hyperlink r:id="rId1420" w:anchor="3300" w:history="1">
        <w:r w:rsidRPr="00946FB0">
          <w:rPr>
            <w:rFonts w:ascii="Times New Roman" w:eastAsia="Times New Roman" w:hAnsi="Times New Roman" w:cs="Times New Roman"/>
            <w:color w:val="0F4786"/>
            <w:sz w:val="24"/>
            <w:szCs w:val="24"/>
            <w:u w:val="single"/>
          </w:rPr>
          <w:t>3300</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plus a minimum of nine credits from the following courses:</w:t>
      </w:r>
      <w:r w:rsidRPr="00946FB0">
        <w:rPr>
          <w:rFonts w:ascii="Times New Roman" w:eastAsia="Times New Roman" w:hAnsi="Times New Roman" w:cs="Times New Roman"/>
          <w:color w:val="333333"/>
          <w:sz w:val="24"/>
          <w:szCs w:val="24"/>
        </w:rPr>
        <w:t> </w:t>
      </w:r>
      <w:r w:rsidRPr="00946FB0">
        <w:rPr>
          <w:rFonts w:ascii="Times New Roman" w:eastAsia="Times New Roman" w:hAnsi="Times New Roman" w:cs="Times New Roman"/>
          <w:color w:val="0F4786"/>
          <w:sz w:val="24"/>
          <w:szCs w:val="24"/>
          <w:u w:val="single"/>
        </w:rPr>
        <w:t xml:space="preserve">PHYS </w:t>
      </w:r>
      <w:r w:rsidRPr="00946FB0">
        <w:rPr>
          <w:rFonts w:ascii="Times New Roman" w:eastAsia="Times New Roman" w:hAnsi="Times New Roman" w:cs="Times New Roman"/>
          <w:b/>
          <w:color w:val="FF0000"/>
          <w:sz w:val="24"/>
          <w:szCs w:val="24"/>
          <w:u w:val="single"/>
        </w:rPr>
        <w:t>3501</w:t>
      </w:r>
      <w:r w:rsidRPr="00946FB0">
        <w:rPr>
          <w:rFonts w:ascii="Times New Roman" w:eastAsia="Times New Roman" w:hAnsi="Times New Roman" w:cs="Times New Roman"/>
          <w:color w:val="333333"/>
          <w:sz w:val="24"/>
          <w:szCs w:val="24"/>
        </w:rPr>
        <w:t>, </w:t>
      </w:r>
      <w:hyperlink r:id="rId1421" w:anchor="3150" w:history="1">
        <w:r w:rsidRPr="00946FB0">
          <w:rPr>
            <w:rFonts w:ascii="Times New Roman" w:eastAsia="Times New Roman" w:hAnsi="Times New Roman" w:cs="Times New Roman"/>
            <w:color w:val="0F4786"/>
            <w:sz w:val="24"/>
            <w:szCs w:val="24"/>
            <w:u w:val="single"/>
          </w:rPr>
          <w:t>3150</w:t>
        </w:r>
      </w:hyperlink>
      <w:r w:rsidRPr="00946FB0">
        <w:rPr>
          <w:rFonts w:ascii="Times New Roman" w:eastAsia="Times New Roman" w:hAnsi="Times New Roman" w:cs="Times New Roman"/>
          <w:color w:val="333333"/>
          <w:sz w:val="24"/>
          <w:szCs w:val="24"/>
        </w:rPr>
        <w:t>, </w:t>
      </w:r>
      <w:hyperlink r:id="rId1422" w:anchor="4140" w:history="1">
        <w:r w:rsidRPr="00946FB0">
          <w:rPr>
            <w:rFonts w:ascii="Times New Roman" w:eastAsia="Times New Roman" w:hAnsi="Times New Roman" w:cs="Times New Roman"/>
            <w:color w:val="0F4786"/>
            <w:sz w:val="24"/>
            <w:szCs w:val="24"/>
            <w:u w:val="single"/>
          </w:rPr>
          <w:t>4140</w:t>
        </w:r>
      </w:hyperlink>
      <w:r w:rsidRPr="00946FB0">
        <w:rPr>
          <w:rFonts w:ascii="Times New Roman" w:eastAsia="Times New Roman" w:hAnsi="Times New Roman" w:cs="Times New Roman"/>
          <w:color w:val="333333"/>
          <w:sz w:val="24"/>
          <w:szCs w:val="24"/>
        </w:rPr>
        <w:t>, </w:t>
      </w:r>
      <w:hyperlink r:id="rId1423" w:anchor="4150" w:history="1">
        <w:r w:rsidRPr="00946FB0">
          <w:rPr>
            <w:rFonts w:ascii="Times New Roman" w:eastAsia="Times New Roman" w:hAnsi="Times New Roman" w:cs="Times New Roman"/>
            <w:color w:val="0F4786"/>
            <w:sz w:val="24"/>
            <w:szCs w:val="24"/>
            <w:u w:val="single"/>
          </w:rPr>
          <w:t>4150</w:t>
        </w:r>
      </w:hyperlink>
      <w:r w:rsidRPr="00946FB0">
        <w:rPr>
          <w:rFonts w:ascii="Times New Roman" w:eastAsia="Times New Roman" w:hAnsi="Times New Roman" w:cs="Times New Roman"/>
          <w:color w:val="333333"/>
          <w:sz w:val="24"/>
          <w:szCs w:val="24"/>
        </w:rPr>
        <w:t>, </w:t>
      </w:r>
      <w:hyperlink r:id="rId1424" w:anchor="4210" w:history="1">
        <w:r w:rsidRPr="00946FB0">
          <w:rPr>
            <w:rFonts w:ascii="Times New Roman" w:eastAsia="Times New Roman" w:hAnsi="Times New Roman" w:cs="Times New Roman"/>
            <w:color w:val="0F4786"/>
            <w:sz w:val="24"/>
            <w:szCs w:val="24"/>
            <w:u w:val="single"/>
          </w:rPr>
          <w:t>4210</w:t>
        </w:r>
      </w:hyperlink>
      <w:r w:rsidRPr="00946FB0">
        <w:rPr>
          <w:rFonts w:ascii="Times New Roman" w:eastAsia="Times New Roman" w:hAnsi="Times New Roman" w:cs="Times New Roman"/>
          <w:color w:val="333333"/>
          <w:sz w:val="24"/>
          <w:szCs w:val="24"/>
        </w:rPr>
        <w:t>, </w:t>
      </w:r>
      <w:hyperlink r:id="rId1425" w:anchor="4350" w:history="1">
        <w:r w:rsidRPr="00946FB0">
          <w:rPr>
            <w:rFonts w:ascii="Times New Roman" w:eastAsia="Times New Roman" w:hAnsi="Times New Roman" w:cs="Times New Roman"/>
            <w:color w:val="0F4786"/>
            <w:sz w:val="24"/>
            <w:szCs w:val="24"/>
            <w:u w:val="single"/>
          </w:rPr>
          <w:t>4350</w:t>
        </w:r>
      </w:hyperlink>
      <w:r w:rsidRPr="00946FB0">
        <w:rPr>
          <w:rFonts w:ascii="Times New Roman" w:eastAsia="Times New Roman" w:hAnsi="Times New Roman" w:cs="Times New Roman"/>
          <w:color w:val="333333"/>
          <w:sz w:val="24"/>
          <w:szCs w:val="24"/>
        </w:rPr>
        <w:t>, </w:t>
      </w:r>
      <w:r w:rsidRPr="00946FB0">
        <w:rPr>
          <w:rFonts w:ascii="Times New Roman" w:eastAsia="Times New Roman" w:hAnsi="Times New Roman" w:cs="Times New Roman"/>
          <w:b/>
          <w:color w:val="FF0000"/>
          <w:sz w:val="24"/>
          <w:szCs w:val="24"/>
        </w:rPr>
        <w:t>and either 4710 or 4720 or 4730 or 4740</w:t>
      </w:r>
      <w:r w:rsidRPr="00946FB0">
        <w:rPr>
          <w:rFonts w:ascii="Times New Roman" w:eastAsia="Times New Roman" w:hAnsi="Times New Roman" w:cs="Times New Roman"/>
          <w:sz w:val="24"/>
          <w:szCs w:val="24"/>
        </w:rPr>
        <w:t>, with at least three of the nine credits being from an advanced laboratory</w:t>
      </w:r>
      <w:r w:rsidRPr="00946FB0">
        <w:rPr>
          <w:rFonts w:ascii="Times New Roman" w:eastAsia="Times New Roman" w:hAnsi="Times New Roman" w:cs="Times New Roman"/>
          <w:color w:val="333333"/>
          <w:sz w:val="24"/>
          <w:szCs w:val="24"/>
        </w:rPr>
        <w:t xml:space="preserve"> (</w:t>
      </w:r>
      <w:hyperlink r:id="rId1426" w:anchor="2502" w:history="1">
        <w:r w:rsidRPr="00946FB0">
          <w:rPr>
            <w:rFonts w:ascii="Times New Roman" w:eastAsia="Times New Roman" w:hAnsi="Times New Roman" w:cs="Times New Roman"/>
            <w:color w:val="0F4786"/>
            <w:sz w:val="24"/>
            <w:szCs w:val="24"/>
            <w:u w:val="single"/>
          </w:rPr>
          <w:t xml:space="preserve">PHYS </w:t>
        </w:r>
        <w:r w:rsidRPr="00946FB0">
          <w:rPr>
            <w:rFonts w:ascii="Times New Roman" w:eastAsia="Times New Roman" w:hAnsi="Times New Roman" w:cs="Times New Roman"/>
            <w:b/>
            <w:color w:val="FF0000"/>
            <w:sz w:val="24"/>
            <w:szCs w:val="24"/>
            <w:u w:val="single"/>
          </w:rPr>
          <w:lastRenderedPageBreak/>
          <w:t>3501</w:t>
        </w:r>
      </w:hyperlink>
      <w:r w:rsidRPr="00946FB0">
        <w:rPr>
          <w:rFonts w:ascii="Times New Roman" w:eastAsia="Times New Roman" w:hAnsi="Times New Roman" w:cs="Times New Roman"/>
          <w:color w:val="333333"/>
          <w:sz w:val="24"/>
          <w:szCs w:val="24"/>
        </w:rPr>
        <w:t>, </w:t>
      </w:r>
      <w:hyperlink r:id="rId1427" w:anchor="3150" w:history="1">
        <w:r w:rsidRPr="00946FB0">
          <w:rPr>
            <w:rFonts w:ascii="Times New Roman" w:eastAsia="Times New Roman" w:hAnsi="Times New Roman" w:cs="Times New Roman"/>
            <w:color w:val="0F4786"/>
            <w:sz w:val="24"/>
            <w:szCs w:val="24"/>
            <w:u w:val="single"/>
          </w:rPr>
          <w:t>3150</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or</w:t>
      </w:r>
      <w:r w:rsidRPr="00946FB0">
        <w:rPr>
          <w:rFonts w:ascii="Times New Roman" w:eastAsia="Times New Roman" w:hAnsi="Times New Roman" w:cs="Times New Roman"/>
          <w:color w:val="333333"/>
          <w:sz w:val="24"/>
          <w:szCs w:val="24"/>
        </w:rPr>
        <w:t> </w:t>
      </w:r>
      <w:r w:rsidRPr="00946FB0">
        <w:rPr>
          <w:rFonts w:ascii="Times New Roman" w:eastAsia="Times New Roman" w:hAnsi="Times New Roman" w:cs="Times New Roman"/>
          <w:b/>
          <w:color w:val="FF0000"/>
          <w:sz w:val="24"/>
          <w:szCs w:val="24"/>
          <w:u w:val="single"/>
        </w:rPr>
        <w:t>4150</w:t>
      </w:r>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b/>
          <w:color w:val="FF0000"/>
          <w:sz w:val="24"/>
          <w:szCs w:val="24"/>
        </w:rPr>
        <w:t>These courses involve the application of the basic physics subjects; i.e. mechanics, electricity and magnetism, thermodynamics, and quantum mechanics, in the introduction of the major subfields of physics.</w:t>
      </w:r>
      <w:r w:rsidRPr="00946FB0">
        <w:rPr>
          <w:rFonts w:ascii="Times New Roman" w:eastAsia="Times New Roman" w:hAnsi="Times New Roman" w:cs="Times New Roman"/>
          <w:sz w:val="24"/>
          <w:szCs w:val="24"/>
        </w:rPr>
        <w:t xml:space="preserve"> All students are strongly encouraged to participate in an undergraduate research project. An experimental research project</w:t>
      </w:r>
      <w:r w:rsidRPr="00946FB0">
        <w:rPr>
          <w:rFonts w:ascii="Times New Roman" w:eastAsia="Times New Roman" w:hAnsi="Times New Roman" w:cs="Times New Roman"/>
          <w:color w:val="333333"/>
          <w:sz w:val="24"/>
          <w:szCs w:val="24"/>
        </w:rPr>
        <w:t xml:space="preserve"> (</w:t>
      </w:r>
      <w:hyperlink r:id="rId1428" w:anchor="4099" w:history="1">
        <w:r w:rsidRPr="00946FB0">
          <w:rPr>
            <w:rFonts w:ascii="Times New Roman" w:eastAsia="Times New Roman" w:hAnsi="Times New Roman" w:cs="Times New Roman"/>
            <w:color w:val="0F4786"/>
            <w:sz w:val="24"/>
            <w:szCs w:val="24"/>
            <w:u w:val="single"/>
          </w:rPr>
          <w:t>PHYS 4099</w:t>
        </w:r>
      </w:hyperlink>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may count towards the advanced laboratory requirement.</w:t>
      </w:r>
    </w:p>
    <w:p w:rsidR="00C231D5" w:rsidRPr="00946FB0" w:rsidRDefault="00C231D5" w:rsidP="00C231D5">
      <w:pPr>
        <w:shd w:val="clear" w:color="auto" w:fill="FFFFFF"/>
        <w:spacing w:after="150"/>
        <w:rPr>
          <w:rFonts w:ascii="Times New Roman" w:eastAsia="Times New Roman" w:hAnsi="Times New Roman" w:cs="Times New Roman"/>
          <w:sz w:val="24"/>
          <w:szCs w:val="24"/>
        </w:rPr>
      </w:pPr>
      <w:r w:rsidRPr="00946FB0">
        <w:rPr>
          <w:rFonts w:ascii="Times New Roman" w:eastAsia="Times New Roman" w:hAnsi="Times New Roman" w:cs="Times New Roman"/>
          <w:sz w:val="24"/>
          <w:szCs w:val="24"/>
        </w:rPr>
        <w:t>The applied option for the Bachelor of Science degree requires a minimum of 12 credits from 2000-level or above related courses in mathematics, other sciences, or engineering. To complete the 48 total required credits for the applied option, the remaining six credits may come from 2000-level or above courses in physics, other sciences, mathematics, or engineering. No more than six credits from </w:t>
      </w:r>
      <w:hyperlink r:id="rId1429" w:anchor="4099" w:history="1">
        <w:r w:rsidRPr="00946FB0">
          <w:rPr>
            <w:rFonts w:ascii="Times New Roman" w:eastAsia="Times New Roman" w:hAnsi="Times New Roman" w:cs="Times New Roman"/>
            <w:color w:val="0F4786"/>
            <w:sz w:val="24"/>
            <w:szCs w:val="24"/>
            <w:u w:val="single"/>
          </w:rPr>
          <w:t>PHYS 4099</w:t>
        </w:r>
      </w:hyperlink>
      <w:proofErr w:type="gramStart"/>
      <w:r w:rsidRPr="00946FB0">
        <w:rPr>
          <w:rFonts w:ascii="Times New Roman" w:eastAsia="Times New Roman" w:hAnsi="Times New Roman" w:cs="Times New Roman"/>
          <w:color w:val="333333"/>
          <w:sz w:val="24"/>
          <w:szCs w:val="24"/>
        </w:rPr>
        <w:t>,</w:t>
      </w:r>
      <w:proofErr w:type="gramEnd"/>
      <w:r w:rsidRPr="00946FB0">
        <w:rPr>
          <w:rFonts w:ascii="Times New Roman" w:eastAsia="Times New Roman" w:hAnsi="Times New Roman" w:cs="Times New Roman"/>
          <w:color w:val="333333"/>
          <w:sz w:val="24"/>
          <w:szCs w:val="24"/>
        </w:rPr>
        <w:t xml:space="preserve"> </w:t>
      </w:r>
      <w:r w:rsidRPr="00946FB0">
        <w:rPr>
          <w:rFonts w:ascii="Times New Roman" w:eastAsia="Times New Roman" w:hAnsi="Times New Roman" w:cs="Times New Roman"/>
          <w:sz w:val="24"/>
          <w:szCs w:val="24"/>
        </w:rPr>
        <w:t>may be counted towards this degree option.</w:t>
      </w: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2020-52</w:t>
      </w:r>
      <w:r w:rsidRPr="00946FB0">
        <w:rPr>
          <w:rFonts w:ascii="Times New Roman" w:hAnsi="Times New Roman" w:cs="Times New Roman"/>
          <w:b/>
          <w:sz w:val="24"/>
          <w:szCs w:val="24"/>
        </w:rPr>
        <w:tab/>
        <w:t>Physics BS Math-Physics</w:t>
      </w:r>
      <w:r w:rsidRPr="00946FB0">
        <w:rPr>
          <w:rFonts w:ascii="Times New Roman" w:hAnsi="Times New Roman" w:cs="Times New Roman"/>
          <w:b/>
          <w:sz w:val="24"/>
          <w:szCs w:val="24"/>
        </w:rPr>
        <w:tab/>
      </w:r>
      <w:r w:rsidRPr="00946FB0">
        <w:rPr>
          <w:rFonts w:ascii="Times New Roman" w:hAnsi="Times New Roman" w:cs="Times New Roman"/>
          <w:b/>
          <w:sz w:val="24"/>
          <w:szCs w:val="24"/>
        </w:rPr>
        <w:tab/>
        <w:t>Revise Major</w:t>
      </w:r>
    </w:p>
    <w:p w:rsidR="00C231D5" w:rsidRPr="00946FB0" w:rsidRDefault="00C231D5" w:rsidP="007B61FA">
      <w:pPr>
        <w:spacing w:after="0" w:line="240" w:lineRule="auto"/>
        <w:rPr>
          <w:rFonts w:ascii="Times New Roman" w:hAnsi="Times New Roman" w:cs="Times New Roman"/>
          <w:b/>
          <w:sz w:val="24"/>
          <w:szCs w:val="24"/>
        </w:rPr>
      </w:pPr>
    </w:p>
    <w:p w:rsidR="00C231D5" w:rsidRPr="00946FB0" w:rsidRDefault="00C231D5"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C231D5" w:rsidRPr="00946FB0" w:rsidRDefault="00C231D5" w:rsidP="007B61FA">
      <w:pPr>
        <w:spacing w:after="0" w:line="240" w:lineRule="auto"/>
        <w:rPr>
          <w:rFonts w:ascii="Times New Roman" w:hAnsi="Times New Roman" w:cs="Times New Roman"/>
          <w:sz w:val="24"/>
          <w:szCs w:val="24"/>
        </w:rPr>
      </w:pPr>
    </w:p>
    <w:p w:rsidR="001540ED" w:rsidRPr="00946FB0" w:rsidRDefault="001540ED" w:rsidP="001540ED">
      <w:pPr>
        <w:pStyle w:val="none"/>
        <w:shd w:val="clear" w:color="auto" w:fill="FFFFFF"/>
        <w:spacing w:before="0" w:beforeAutospacing="0" w:after="150" w:afterAutospacing="0"/>
        <w:rPr>
          <w:color w:val="333333"/>
        </w:rPr>
      </w:pPr>
      <w:r w:rsidRPr="00946FB0">
        <w:t xml:space="preserve">The B.S. degree in Mathematics-Physics </w:t>
      </w:r>
      <w:proofErr w:type="gramStart"/>
      <w:r w:rsidRPr="00946FB0">
        <w:t>may be completed</w:t>
      </w:r>
      <w:proofErr w:type="gramEnd"/>
      <w:r w:rsidRPr="00946FB0">
        <w:t xml:space="preserve"> by following either Track A, which has a physics emphasis, or Track B, which has a mathematics emphasis. Students in Track A should choose an advisor from the Physics Department, and those in Track B should choose an advisor from the Mathematics Department. The number of credits for 2000-level courses or above in the Track A is 30 in Physics and 19 in Mathematics, and for Track B these numbers are 21 credits in Physics and 28 in Mathematics. In either Track, the writing in the major and information literacy competencies are met using</w:t>
      </w:r>
      <w:r w:rsidRPr="00946FB0">
        <w:rPr>
          <w:color w:val="333333"/>
        </w:rPr>
        <w:t> </w:t>
      </w:r>
      <w:hyperlink r:id="rId1430" w:anchor="2501W" w:history="1">
        <w:r w:rsidRPr="00946FB0">
          <w:rPr>
            <w:rStyle w:val="Hyperlink"/>
            <w:rFonts w:eastAsiaTheme="majorEastAsia"/>
            <w:color w:val="0F4786"/>
          </w:rPr>
          <w:t>PHYS 2501W</w:t>
        </w:r>
      </w:hyperlink>
      <w:r w:rsidRPr="00946FB0">
        <w:rPr>
          <w:color w:val="333333"/>
        </w:rPr>
        <w:t>.</w:t>
      </w:r>
    </w:p>
    <w:p w:rsidR="001540ED" w:rsidRPr="00946FB0" w:rsidRDefault="001540ED" w:rsidP="001540ED">
      <w:pPr>
        <w:pStyle w:val="none"/>
        <w:shd w:val="clear" w:color="auto" w:fill="FFFFFF"/>
        <w:spacing w:before="0" w:beforeAutospacing="0" w:after="150" w:afterAutospacing="0"/>
        <w:rPr>
          <w:color w:val="333333"/>
        </w:rPr>
      </w:pPr>
    </w:p>
    <w:p w:rsidR="001540ED" w:rsidRPr="00946FB0" w:rsidRDefault="001540ED" w:rsidP="001540ED">
      <w:pPr>
        <w:pStyle w:val="none"/>
        <w:shd w:val="clear" w:color="auto" w:fill="FFFFFF"/>
        <w:spacing w:before="0" w:beforeAutospacing="0" w:after="150" w:afterAutospacing="0"/>
        <w:rPr>
          <w:b/>
          <w:color w:val="333333"/>
        </w:rPr>
      </w:pPr>
      <w:r w:rsidRPr="00946FB0">
        <w:rPr>
          <w:b/>
          <w:color w:val="333333"/>
        </w:rPr>
        <w:t xml:space="preserve">Track </w:t>
      </w:r>
      <w:proofErr w:type="gramStart"/>
      <w:r w:rsidRPr="00946FB0">
        <w:rPr>
          <w:b/>
          <w:color w:val="333333"/>
        </w:rPr>
        <w:t>A</w:t>
      </w:r>
      <w:proofErr w:type="gramEnd"/>
      <w:r w:rsidRPr="00946FB0">
        <w:rPr>
          <w:b/>
          <w:color w:val="333333"/>
        </w:rPr>
        <w:t xml:space="preserve"> – Physics Emphasis </w:t>
      </w:r>
    </w:p>
    <w:p w:rsidR="001540ED" w:rsidRPr="00946FB0" w:rsidRDefault="001540ED" w:rsidP="001540ED">
      <w:pPr>
        <w:pStyle w:val="none"/>
        <w:shd w:val="clear" w:color="auto" w:fill="FFFFFF"/>
        <w:spacing w:before="0" w:beforeAutospacing="0" w:after="150" w:afterAutospacing="0"/>
      </w:pPr>
      <w:r w:rsidRPr="00946FB0">
        <w:t>In addition to the general education’s requirements of the University and College, the required courses for the Mathematics-Physics Major Track A (Physics Emphasis) are:</w:t>
      </w:r>
    </w:p>
    <w:p w:rsidR="001540ED" w:rsidRPr="00946FB0" w:rsidRDefault="001540ED" w:rsidP="001540ED">
      <w:pPr>
        <w:numPr>
          <w:ilvl w:val="0"/>
          <w:numId w:val="14"/>
        </w:numPr>
        <w:shd w:val="clear" w:color="auto" w:fill="FFFFFF"/>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Either: (</w:t>
      </w:r>
      <w:proofErr w:type="spellStart"/>
      <w:r w:rsidRPr="00946FB0">
        <w:rPr>
          <w:rFonts w:ascii="Times New Roman" w:hAnsi="Times New Roman" w:cs="Times New Roman"/>
          <w:sz w:val="24"/>
          <w:szCs w:val="24"/>
        </w:rPr>
        <w:t>i</w:t>
      </w:r>
      <w:proofErr w:type="spellEnd"/>
      <w:r w:rsidRPr="00946FB0">
        <w:rPr>
          <w:rFonts w:ascii="Times New Roman" w:hAnsi="Times New Roman" w:cs="Times New Roman"/>
          <w:sz w:val="24"/>
          <w:szCs w:val="24"/>
        </w:rPr>
        <w:t>) </w:t>
      </w:r>
      <w:hyperlink r:id="rId1431" w:anchor="2110Q" w:history="1">
        <w:r w:rsidRPr="00946FB0">
          <w:rPr>
            <w:rStyle w:val="Hyperlink"/>
            <w:rFonts w:ascii="Times New Roman" w:hAnsi="Times New Roman" w:cs="Times New Roman"/>
            <w:color w:val="0F4786"/>
            <w:sz w:val="24"/>
            <w:szCs w:val="24"/>
          </w:rPr>
          <w:t>MATH 2110Q</w:t>
        </w:r>
      </w:hyperlink>
      <w:r w:rsidRPr="00946FB0">
        <w:rPr>
          <w:rFonts w:ascii="Times New Roman" w:hAnsi="Times New Roman" w:cs="Times New Roman"/>
          <w:color w:val="333333"/>
          <w:sz w:val="24"/>
          <w:szCs w:val="24"/>
        </w:rPr>
        <w:t> (or </w:t>
      </w:r>
      <w:hyperlink r:id="rId1432" w:anchor="2130Q" w:history="1">
        <w:r w:rsidRPr="00946FB0">
          <w:rPr>
            <w:rStyle w:val="Hyperlink"/>
            <w:rFonts w:ascii="Times New Roman" w:hAnsi="Times New Roman" w:cs="Times New Roman"/>
            <w:color w:val="0F4786"/>
            <w:sz w:val="24"/>
            <w:szCs w:val="24"/>
          </w:rPr>
          <w:t>2130Q</w:t>
        </w:r>
      </w:hyperlink>
      <w:r w:rsidRPr="00946FB0">
        <w:rPr>
          <w:rFonts w:ascii="Times New Roman" w:hAnsi="Times New Roman" w:cs="Times New Roman"/>
          <w:color w:val="333333"/>
          <w:sz w:val="24"/>
          <w:szCs w:val="24"/>
        </w:rPr>
        <w:t> or </w:t>
      </w:r>
      <w:hyperlink r:id="rId1433" w:anchor="2143Q" w:history="1">
        <w:r w:rsidRPr="00946FB0">
          <w:rPr>
            <w:rStyle w:val="Hyperlink"/>
            <w:rFonts w:ascii="Times New Roman" w:hAnsi="Times New Roman" w:cs="Times New Roman"/>
            <w:color w:val="0F4786"/>
            <w:sz w:val="24"/>
            <w:szCs w:val="24"/>
          </w:rPr>
          <w:t>2143Q</w:t>
        </w:r>
      </w:hyperlink>
      <w:r w:rsidRPr="00946FB0">
        <w:rPr>
          <w:rFonts w:ascii="Times New Roman" w:hAnsi="Times New Roman" w:cs="Times New Roman"/>
          <w:color w:val="333333"/>
          <w:sz w:val="24"/>
          <w:szCs w:val="24"/>
        </w:rPr>
        <w:t>) and </w:t>
      </w:r>
      <w:hyperlink r:id="rId1434" w:anchor="2210Q" w:history="1">
        <w:r w:rsidRPr="00946FB0">
          <w:rPr>
            <w:rStyle w:val="Hyperlink"/>
            <w:rFonts w:ascii="Times New Roman" w:hAnsi="Times New Roman" w:cs="Times New Roman"/>
            <w:color w:val="0F4786"/>
            <w:sz w:val="24"/>
            <w:szCs w:val="24"/>
          </w:rPr>
          <w:t>2210Q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435" w:anchor="2410Q" w:history="1">
        <w:r w:rsidRPr="00946FB0">
          <w:rPr>
            <w:rStyle w:val="Hyperlink"/>
            <w:rFonts w:ascii="Times New Roman" w:hAnsi="Times New Roman" w:cs="Times New Roman"/>
            <w:color w:val="0F4786"/>
            <w:sz w:val="24"/>
            <w:szCs w:val="24"/>
          </w:rPr>
          <w:t>2410Q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(or </w:t>
      </w:r>
      <w:hyperlink r:id="rId1436" w:anchor="2420Q" w:history="1">
        <w:r w:rsidRPr="00946FB0">
          <w:rPr>
            <w:rStyle w:val="Hyperlink"/>
            <w:rFonts w:ascii="Times New Roman" w:hAnsi="Times New Roman" w:cs="Times New Roman"/>
            <w:color w:val="0F4786"/>
            <w:sz w:val="24"/>
            <w:szCs w:val="24"/>
          </w:rPr>
          <w:t>2420Q</w:t>
        </w:r>
      </w:hyperlink>
      <w:r w:rsidRPr="00946FB0">
        <w:rPr>
          <w:rFonts w:ascii="Times New Roman" w:hAnsi="Times New Roman" w:cs="Times New Roman"/>
          <w:color w:val="333333"/>
          <w:sz w:val="24"/>
          <w:szCs w:val="24"/>
        </w:rPr>
        <w:t>)</w:t>
      </w:r>
      <w:r w:rsidRPr="00946FB0">
        <w:rPr>
          <w:rFonts w:ascii="Times New Roman" w:hAnsi="Times New Roman" w:cs="Times New Roman"/>
          <w:sz w:val="24"/>
          <w:szCs w:val="24"/>
        </w:rPr>
        <w:t>; or (ii) </w:t>
      </w:r>
      <w:hyperlink r:id="rId1437" w:anchor="2141Q" w:history="1">
        <w:r w:rsidRPr="00946FB0">
          <w:rPr>
            <w:rStyle w:val="Hyperlink"/>
            <w:rFonts w:ascii="Times New Roman" w:hAnsi="Times New Roman" w:cs="Times New Roman"/>
            <w:color w:val="0F4786"/>
            <w:sz w:val="24"/>
            <w:szCs w:val="24"/>
          </w:rPr>
          <w:t>MATH 2141Q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438" w:anchor="2142Q" w:history="1">
        <w:r w:rsidRPr="00946FB0">
          <w:rPr>
            <w:rStyle w:val="Hyperlink"/>
            <w:rFonts w:ascii="Times New Roman" w:hAnsi="Times New Roman" w:cs="Times New Roman"/>
            <w:color w:val="0F4786"/>
            <w:sz w:val="24"/>
            <w:szCs w:val="24"/>
          </w:rPr>
          <w:t>2142Q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439" w:anchor="2143Q" w:history="1">
        <w:r w:rsidRPr="00946FB0">
          <w:rPr>
            <w:rStyle w:val="Hyperlink"/>
            <w:rFonts w:ascii="Times New Roman" w:hAnsi="Times New Roman" w:cs="Times New Roman"/>
            <w:color w:val="0F4786"/>
            <w:sz w:val="24"/>
            <w:szCs w:val="24"/>
          </w:rPr>
          <w:t>2143Q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440" w:anchor="2144Q" w:history="1">
        <w:r w:rsidRPr="00946FB0">
          <w:rPr>
            <w:rStyle w:val="Hyperlink"/>
            <w:rFonts w:ascii="Times New Roman" w:hAnsi="Times New Roman" w:cs="Times New Roman"/>
            <w:color w:val="0F4786"/>
            <w:sz w:val="24"/>
            <w:szCs w:val="24"/>
          </w:rPr>
          <w:t>2144Q</w:t>
        </w:r>
      </w:hyperlink>
      <w:r w:rsidRPr="00946FB0">
        <w:rPr>
          <w:rFonts w:ascii="Times New Roman" w:hAnsi="Times New Roman" w:cs="Times New Roman"/>
          <w:color w:val="333333"/>
          <w:sz w:val="24"/>
          <w:szCs w:val="24"/>
        </w:rPr>
        <w:t>.</w:t>
      </w:r>
    </w:p>
    <w:p w:rsidR="001540ED" w:rsidRPr="00946FB0" w:rsidRDefault="001540ED" w:rsidP="001540ED">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sz w:val="24"/>
          <w:szCs w:val="24"/>
        </w:rPr>
        <w:t>All of</w:t>
      </w:r>
      <w:r w:rsidRPr="00946FB0">
        <w:rPr>
          <w:rFonts w:ascii="Times New Roman" w:hAnsi="Times New Roman" w:cs="Times New Roman"/>
          <w:color w:val="333333"/>
          <w:sz w:val="24"/>
          <w:szCs w:val="24"/>
        </w:rPr>
        <w:t>: </w:t>
      </w:r>
      <w:hyperlink r:id="rId1441" w:anchor="3146" w:history="1">
        <w:r w:rsidRPr="00946FB0">
          <w:rPr>
            <w:rStyle w:val="Hyperlink"/>
            <w:rFonts w:ascii="Times New Roman" w:hAnsi="Times New Roman" w:cs="Times New Roman"/>
            <w:color w:val="0F4786"/>
            <w:sz w:val="24"/>
            <w:szCs w:val="24"/>
          </w:rPr>
          <w:t>MATH 3146</w:t>
        </w:r>
      </w:hyperlink>
      <w:r w:rsidRPr="00946FB0">
        <w:rPr>
          <w:rFonts w:ascii="Times New Roman" w:hAnsi="Times New Roman" w:cs="Times New Roman"/>
          <w:color w:val="333333"/>
          <w:sz w:val="24"/>
          <w:szCs w:val="24"/>
        </w:rPr>
        <w:t>, </w:t>
      </w:r>
      <w:hyperlink r:id="rId1442" w:anchor="3410" w:history="1">
        <w:r w:rsidRPr="00946FB0">
          <w:rPr>
            <w:rStyle w:val="Hyperlink"/>
            <w:rFonts w:ascii="Times New Roman" w:hAnsi="Times New Roman" w:cs="Times New Roman"/>
            <w:color w:val="0F4786"/>
            <w:sz w:val="24"/>
            <w:szCs w:val="24"/>
          </w:rPr>
          <w:t>3410</w:t>
        </w:r>
      </w:hyperlink>
      <w:r w:rsidRPr="00946FB0">
        <w:rPr>
          <w:rFonts w:ascii="Times New Roman" w:hAnsi="Times New Roman" w:cs="Times New Roman"/>
          <w:color w:val="333333"/>
          <w:sz w:val="24"/>
          <w:szCs w:val="24"/>
        </w:rPr>
        <w:t>, </w:t>
      </w:r>
      <w:hyperlink r:id="rId1443" w:anchor="3510" w:history="1">
        <w:r w:rsidRPr="00946FB0">
          <w:rPr>
            <w:rStyle w:val="Hyperlink"/>
            <w:rFonts w:ascii="Times New Roman" w:hAnsi="Times New Roman" w:cs="Times New Roman"/>
            <w:color w:val="0F4786"/>
            <w:sz w:val="24"/>
            <w:szCs w:val="24"/>
          </w:rPr>
          <w:t>3510</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444" w:anchor="2300" w:history="1">
        <w:r w:rsidRPr="00946FB0">
          <w:rPr>
            <w:rStyle w:val="Hyperlink"/>
            <w:rFonts w:ascii="Times New Roman" w:hAnsi="Times New Roman" w:cs="Times New Roman"/>
            <w:color w:val="0F4786"/>
            <w:sz w:val="24"/>
            <w:szCs w:val="24"/>
          </w:rPr>
          <w:t>PHYS 2300</w:t>
        </w:r>
      </w:hyperlink>
      <w:r w:rsidRPr="00946FB0">
        <w:rPr>
          <w:rFonts w:ascii="Times New Roman" w:hAnsi="Times New Roman" w:cs="Times New Roman"/>
          <w:color w:val="333333"/>
          <w:sz w:val="24"/>
          <w:szCs w:val="24"/>
        </w:rPr>
        <w:t>, </w:t>
      </w:r>
      <w:hyperlink r:id="rId1445" w:anchor="2501W" w:history="1">
        <w:r w:rsidRPr="00946FB0">
          <w:rPr>
            <w:rStyle w:val="Hyperlink"/>
            <w:rFonts w:ascii="Times New Roman" w:hAnsi="Times New Roman" w:cs="Times New Roman"/>
            <w:color w:val="0F4786"/>
            <w:sz w:val="24"/>
            <w:szCs w:val="24"/>
          </w:rPr>
          <w:t>2501W</w:t>
        </w:r>
      </w:hyperlink>
      <w:r w:rsidRPr="00946FB0">
        <w:rPr>
          <w:rFonts w:ascii="Times New Roman" w:hAnsi="Times New Roman" w:cs="Times New Roman"/>
          <w:color w:val="333333"/>
          <w:sz w:val="24"/>
          <w:szCs w:val="24"/>
        </w:rPr>
        <w:t>, </w:t>
      </w:r>
      <w:hyperlink r:id="rId1446" w:anchor="3101" w:history="1">
        <w:r w:rsidRPr="00946FB0">
          <w:rPr>
            <w:rStyle w:val="Hyperlink"/>
            <w:rFonts w:ascii="Times New Roman" w:hAnsi="Times New Roman" w:cs="Times New Roman"/>
            <w:color w:val="0F4786"/>
            <w:sz w:val="24"/>
            <w:szCs w:val="24"/>
          </w:rPr>
          <w:t>3101</w:t>
        </w:r>
      </w:hyperlink>
      <w:r w:rsidRPr="00946FB0">
        <w:rPr>
          <w:rFonts w:ascii="Times New Roman" w:hAnsi="Times New Roman" w:cs="Times New Roman"/>
          <w:color w:val="333333"/>
          <w:sz w:val="24"/>
          <w:szCs w:val="24"/>
        </w:rPr>
        <w:t>, </w:t>
      </w:r>
      <w:hyperlink r:id="rId1447" w:anchor="3201" w:history="1">
        <w:r w:rsidRPr="00946FB0">
          <w:rPr>
            <w:rStyle w:val="Hyperlink"/>
            <w:rFonts w:ascii="Times New Roman" w:hAnsi="Times New Roman" w:cs="Times New Roman"/>
            <w:color w:val="0F4786"/>
            <w:sz w:val="24"/>
            <w:szCs w:val="24"/>
          </w:rPr>
          <w:t>3201</w:t>
        </w:r>
      </w:hyperlink>
      <w:r w:rsidRPr="00946FB0">
        <w:rPr>
          <w:rFonts w:ascii="Times New Roman" w:hAnsi="Times New Roman" w:cs="Times New Roman"/>
          <w:color w:val="333333"/>
          <w:sz w:val="24"/>
          <w:szCs w:val="24"/>
        </w:rPr>
        <w:t>, </w:t>
      </w:r>
      <w:hyperlink r:id="rId1448" w:anchor="3202" w:history="1">
        <w:r w:rsidRPr="00946FB0">
          <w:rPr>
            <w:rStyle w:val="Hyperlink"/>
            <w:rFonts w:ascii="Times New Roman" w:hAnsi="Times New Roman" w:cs="Times New Roman"/>
            <w:color w:val="0F4786"/>
            <w:sz w:val="24"/>
            <w:szCs w:val="24"/>
          </w:rPr>
          <w:t>3202</w:t>
        </w:r>
      </w:hyperlink>
      <w:r w:rsidRPr="00946FB0">
        <w:rPr>
          <w:rFonts w:ascii="Times New Roman" w:hAnsi="Times New Roman" w:cs="Times New Roman"/>
          <w:color w:val="333333"/>
          <w:sz w:val="24"/>
          <w:szCs w:val="24"/>
        </w:rPr>
        <w:t>, </w:t>
      </w:r>
      <w:hyperlink r:id="rId1449" w:anchor="3300" w:history="1">
        <w:r w:rsidRPr="00946FB0">
          <w:rPr>
            <w:rStyle w:val="Hyperlink"/>
            <w:rFonts w:ascii="Times New Roman" w:hAnsi="Times New Roman" w:cs="Times New Roman"/>
            <w:color w:val="0F4786"/>
            <w:sz w:val="24"/>
            <w:szCs w:val="24"/>
          </w:rPr>
          <w:t>3300</w:t>
        </w:r>
      </w:hyperlink>
      <w:r w:rsidRPr="00946FB0">
        <w:rPr>
          <w:rFonts w:ascii="Times New Roman" w:hAnsi="Times New Roman" w:cs="Times New Roman"/>
          <w:color w:val="333333"/>
          <w:sz w:val="24"/>
          <w:szCs w:val="24"/>
        </w:rPr>
        <w:t>, </w:t>
      </w:r>
      <w:hyperlink r:id="rId1450" w:anchor="3401" w:history="1">
        <w:r w:rsidRPr="00946FB0">
          <w:rPr>
            <w:rStyle w:val="Hyperlink"/>
            <w:rFonts w:ascii="Times New Roman" w:hAnsi="Times New Roman" w:cs="Times New Roman"/>
            <w:color w:val="0F4786"/>
            <w:sz w:val="24"/>
            <w:szCs w:val="24"/>
          </w:rPr>
          <w:t>3401</w:t>
        </w:r>
      </w:hyperlink>
      <w:r w:rsidRPr="00946FB0">
        <w:rPr>
          <w:rFonts w:ascii="Times New Roman" w:hAnsi="Times New Roman" w:cs="Times New Roman"/>
          <w:color w:val="333333"/>
          <w:sz w:val="24"/>
          <w:szCs w:val="24"/>
        </w:rPr>
        <w:t>.</w:t>
      </w:r>
    </w:p>
    <w:p w:rsidR="001540ED" w:rsidRPr="00946FB0" w:rsidRDefault="001540ED" w:rsidP="001540ED">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sz w:val="24"/>
          <w:szCs w:val="24"/>
        </w:rPr>
        <w:t>Any nine credits from: </w:t>
      </w:r>
      <w:hyperlink r:id="rId1451" w:anchor="2200" w:history="1">
        <w:r w:rsidRPr="00946FB0">
          <w:rPr>
            <w:rStyle w:val="Hyperlink"/>
            <w:rFonts w:ascii="Times New Roman" w:hAnsi="Times New Roman" w:cs="Times New Roman"/>
            <w:color w:val="0F4786"/>
            <w:sz w:val="24"/>
            <w:szCs w:val="24"/>
          </w:rPr>
          <w:t>PHYS 2200</w:t>
        </w:r>
      </w:hyperlink>
      <w:r w:rsidRPr="00946FB0">
        <w:rPr>
          <w:rFonts w:ascii="Times New Roman" w:hAnsi="Times New Roman" w:cs="Times New Roman"/>
          <w:color w:val="333333"/>
          <w:sz w:val="24"/>
          <w:szCs w:val="24"/>
        </w:rPr>
        <w:t>, </w:t>
      </w:r>
      <w:hyperlink r:id="rId1452" w:anchor="2400" w:history="1">
        <w:r w:rsidRPr="00946FB0">
          <w:rPr>
            <w:rStyle w:val="Hyperlink"/>
            <w:rFonts w:ascii="Times New Roman" w:hAnsi="Times New Roman" w:cs="Times New Roman"/>
            <w:color w:val="0F4786"/>
            <w:sz w:val="24"/>
            <w:szCs w:val="24"/>
          </w:rPr>
          <w:t>2400</w:t>
        </w:r>
      </w:hyperlink>
      <w:r w:rsidRPr="00946FB0">
        <w:rPr>
          <w:rFonts w:ascii="Times New Roman" w:hAnsi="Times New Roman" w:cs="Times New Roman"/>
          <w:color w:val="333333"/>
          <w:sz w:val="24"/>
          <w:szCs w:val="24"/>
        </w:rPr>
        <w:t>, </w:t>
      </w:r>
      <w:hyperlink r:id="rId1453" w:anchor="2502" w:history="1">
        <w:r w:rsidRPr="00946FB0">
          <w:rPr>
            <w:rStyle w:val="Hyperlink"/>
            <w:rFonts w:ascii="Times New Roman" w:hAnsi="Times New Roman" w:cs="Times New Roman"/>
            <w:color w:val="0F4786"/>
            <w:sz w:val="24"/>
            <w:szCs w:val="24"/>
          </w:rPr>
          <w:t>2502</w:t>
        </w:r>
      </w:hyperlink>
      <w:r w:rsidRPr="00946FB0">
        <w:rPr>
          <w:rFonts w:ascii="Times New Roman" w:hAnsi="Times New Roman" w:cs="Times New Roman"/>
          <w:color w:val="333333"/>
          <w:sz w:val="24"/>
          <w:szCs w:val="24"/>
        </w:rPr>
        <w:t>, </w:t>
      </w:r>
      <w:hyperlink r:id="rId1454" w:anchor="3102" w:history="1">
        <w:r w:rsidRPr="00946FB0">
          <w:rPr>
            <w:rStyle w:val="Hyperlink"/>
            <w:rFonts w:ascii="Times New Roman" w:hAnsi="Times New Roman" w:cs="Times New Roman"/>
            <w:color w:val="0F4786"/>
            <w:sz w:val="24"/>
            <w:szCs w:val="24"/>
          </w:rPr>
          <w:t>3102</w:t>
        </w:r>
      </w:hyperlink>
      <w:r w:rsidRPr="00946FB0">
        <w:rPr>
          <w:rFonts w:ascii="Times New Roman" w:hAnsi="Times New Roman" w:cs="Times New Roman"/>
          <w:color w:val="333333"/>
          <w:sz w:val="24"/>
          <w:szCs w:val="24"/>
        </w:rPr>
        <w:t>, </w:t>
      </w:r>
      <w:hyperlink r:id="rId1455" w:anchor="3150" w:history="1">
        <w:r w:rsidRPr="00946FB0">
          <w:rPr>
            <w:rStyle w:val="Hyperlink"/>
            <w:rFonts w:ascii="Times New Roman" w:hAnsi="Times New Roman" w:cs="Times New Roman"/>
            <w:color w:val="0F4786"/>
            <w:sz w:val="24"/>
            <w:szCs w:val="24"/>
          </w:rPr>
          <w:t>3150</w:t>
        </w:r>
      </w:hyperlink>
      <w:r w:rsidRPr="00946FB0">
        <w:rPr>
          <w:rFonts w:ascii="Times New Roman" w:hAnsi="Times New Roman" w:cs="Times New Roman"/>
          <w:color w:val="333333"/>
          <w:sz w:val="24"/>
          <w:szCs w:val="24"/>
        </w:rPr>
        <w:t>, </w:t>
      </w:r>
      <w:hyperlink r:id="rId1456" w:anchor="3989" w:history="1">
        <w:r w:rsidRPr="00946FB0">
          <w:rPr>
            <w:rStyle w:val="Hyperlink"/>
            <w:rFonts w:ascii="Times New Roman" w:hAnsi="Times New Roman" w:cs="Times New Roman"/>
            <w:color w:val="0F4786"/>
            <w:sz w:val="24"/>
            <w:szCs w:val="24"/>
          </w:rPr>
          <w:t>3989</w:t>
        </w:r>
      </w:hyperlink>
      <w:r w:rsidRPr="00946FB0">
        <w:rPr>
          <w:rFonts w:ascii="Times New Roman" w:hAnsi="Times New Roman" w:cs="Times New Roman"/>
          <w:color w:val="333333"/>
          <w:sz w:val="24"/>
          <w:szCs w:val="24"/>
        </w:rPr>
        <w:t>, </w:t>
      </w:r>
      <w:hyperlink r:id="rId1457" w:anchor="4093" w:history="1">
        <w:r w:rsidRPr="00946FB0">
          <w:rPr>
            <w:rStyle w:val="Hyperlink"/>
            <w:rFonts w:ascii="Times New Roman" w:hAnsi="Times New Roman" w:cs="Times New Roman"/>
            <w:color w:val="0F4786"/>
            <w:sz w:val="24"/>
            <w:szCs w:val="24"/>
          </w:rPr>
          <w:t>4093</w:t>
        </w:r>
      </w:hyperlink>
      <w:r w:rsidRPr="00946FB0">
        <w:rPr>
          <w:rFonts w:ascii="Times New Roman" w:hAnsi="Times New Roman" w:cs="Times New Roman"/>
          <w:color w:val="333333"/>
          <w:sz w:val="24"/>
          <w:szCs w:val="24"/>
        </w:rPr>
        <w:t>, </w:t>
      </w:r>
      <w:hyperlink r:id="rId1458" w:anchor="4095" w:history="1">
        <w:r w:rsidRPr="00946FB0">
          <w:rPr>
            <w:rStyle w:val="Hyperlink"/>
            <w:rFonts w:ascii="Times New Roman" w:hAnsi="Times New Roman" w:cs="Times New Roman"/>
            <w:color w:val="0F4786"/>
            <w:sz w:val="24"/>
            <w:szCs w:val="24"/>
          </w:rPr>
          <w:t>4095</w:t>
        </w:r>
      </w:hyperlink>
      <w:r w:rsidRPr="00946FB0">
        <w:rPr>
          <w:rFonts w:ascii="Times New Roman" w:hAnsi="Times New Roman" w:cs="Times New Roman"/>
          <w:color w:val="333333"/>
          <w:sz w:val="24"/>
          <w:szCs w:val="24"/>
        </w:rPr>
        <w:t>, </w:t>
      </w:r>
      <w:hyperlink r:id="rId1459" w:anchor="4096W" w:history="1">
        <w:r w:rsidRPr="00946FB0">
          <w:rPr>
            <w:rStyle w:val="Hyperlink"/>
            <w:rFonts w:ascii="Times New Roman" w:hAnsi="Times New Roman" w:cs="Times New Roman"/>
            <w:color w:val="0F4786"/>
            <w:sz w:val="24"/>
            <w:szCs w:val="24"/>
          </w:rPr>
          <w:t>4096W</w:t>
        </w:r>
      </w:hyperlink>
      <w:r w:rsidRPr="00946FB0">
        <w:rPr>
          <w:rFonts w:ascii="Times New Roman" w:hAnsi="Times New Roman" w:cs="Times New Roman"/>
          <w:color w:val="333333"/>
          <w:sz w:val="24"/>
          <w:szCs w:val="24"/>
        </w:rPr>
        <w:t>, </w:t>
      </w:r>
      <w:hyperlink r:id="rId1460" w:anchor="4098" w:history="1">
        <w:r w:rsidRPr="00946FB0">
          <w:rPr>
            <w:rStyle w:val="Hyperlink"/>
            <w:rFonts w:ascii="Times New Roman" w:hAnsi="Times New Roman" w:cs="Times New Roman"/>
            <w:color w:val="0F4786"/>
            <w:sz w:val="24"/>
            <w:szCs w:val="24"/>
          </w:rPr>
          <w:t>4098</w:t>
        </w:r>
      </w:hyperlink>
      <w:r w:rsidRPr="00946FB0">
        <w:rPr>
          <w:rFonts w:ascii="Times New Roman" w:hAnsi="Times New Roman" w:cs="Times New Roman"/>
          <w:color w:val="333333"/>
          <w:sz w:val="24"/>
          <w:szCs w:val="24"/>
        </w:rPr>
        <w:t>, </w:t>
      </w:r>
      <w:hyperlink r:id="rId1461" w:anchor="4099" w:history="1">
        <w:r w:rsidRPr="00946FB0">
          <w:rPr>
            <w:rStyle w:val="Hyperlink"/>
            <w:rFonts w:ascii="Times New Roman" w:hAnsi="Times New Roman" w:cs="Times New Roman"/>
            <w:color w:val="0F4786"/>
            <w:sz w:val="24"/>
            <w:szCs w:val="24"/>
          </w:rPr>
          <w:t>4099</w:t>
        </w:r>
      </w:hyperlink>
      <w:r w:rsidRPr="00946FB0">
        <w:rPr>
          <w:rFonts w:ascii="Times New Roman" w:hAnsi="Times New Roman" w:cs="Times New Roman"/>
          <w:color w:val="333333"/>
          <w:sz w:val="24"/>
          <w:szCs w:val="24"/>
        </w:rPr>
        <w:t>, </w:t>
      </w:r>
      <w:hyperlink r:id="rId1462" w:anchor="3402" w:history="1">
        <w:r w:rsidRPr="00946FB0">
          <w:rPr>
            <w:rStyle w:val="Hyperlink"/>
            <w:rFonts w:ascii="Times New Roman" w:hAnsi="Times New Roman" w:cs="Times New Roman"/>
            <w:color w:val="0F4786"/>
            <w:sz w:val="24"/>
            <w:szCs w:val="24"/>
          </w:rPr>
          <w:t>3402</w:t>
        </w:r>
      </w:hyperlink>
      <w:r w:rsidRPr="00946FB0">
        <w:rPr>
          <w:rFonts w:ascii="Times New Roman" w:hAnsi="Times New Roman" w:cs="Times New Roman"/>
          <w:color w:val="333333"/>
          <w:sz w:val="24"/>
          <w:szCs w:val="24"/>
        </w:rPr>
        <w:t>, </w:t>
      </w:r>
      <w:hyperlink r:id="rId1463" w:anchor="4100" w:history="1">
        <w:r w:rsidRPr="00946FB0">
          <w:rPr>
            <w:rStyle w:val="Hyperlink"/>
            <w:rFonts w:ascii="Times New Roman" w:hAnsi="Times New Roman" w:cs="Times New Roman"/>
            <w:color w:val="0F4786"/>
            <w:sz w:val="24"/>
            <w:szCs w:val="24"/>
          </w:rPr>
          <w:t>4100</w:t>
        </w:r>
      </w:hyperlink>
      <w:r w:rsidRPr="00946FB0">
        <w:rPr>
          <w:rFonts w:ascii="Times New Roman" w:hAnsi="Times New Roman" w:cs="Times New Roman"/>
          <w:color w:val="333333"/>
          <w:sz w:val="24"/>
          <w:szCs w:val="24"/>
        </w:rPr>
        <w:t>, </w:t>
      </w:r>
      <w:hyperlink r:id="rId1464" w:anchor="4130" w:history="1">
        <w:r w:rsidRPr="00946FB0">
          <w:rPr>
            <w:rStyle w:val="Hyperlink"/>
            <w:rFonts w:ascii="Times New Roman" w:hAnsi="Times New Roman" w:cs="Times New Roman"/>
            <w:color w:val="0F4786"/>
            <w:sz w:val="24"/>
            <w:szCs w:val="24"/>
          </w:rPr>
          <w:t>4130</w:t>
        </w:r>
      </w:hyperlink>
      <w:r w:rsidRPr="00946FB0">
        <w:rPr>
          <w:rFonts w:ascii="Times New Roman" w:hAnsi="Times New Roman" w:cs="Times New Roman"/>
          <w:color w:val="333333"/>
          <w:sz w:val="24"/>
          <w:szCs w:val="24"/>
        </w:rPr>
        <w:t>, </w:t>
      </w:r>
      <w:hyperlink r:id="rId1465" w:anchor="4140" w:history="1">
        <w:r w:rsidRPr="00946FB0">
          <w:rPr>
            <w:rStyle w:val="Hyperlink"/>
            <w:rFonts w:ascii="Times New Roman" w:hAnsi="Times New Roman" w:cs="Times New Roman"/>
            <w:color w:val="0F4786"/>
            <w:sz w:val="24"/>
            <w:szCs w:val="24"/>
          </w:rPr>
          <w:t>4140</w:t>
        </w:r>
      </w:hyperlink>
      <w:r w:rsidRPr="00946FB0">
        <w:rPr>
          <w:rFonts w:ascii="Times New Roman" w:hAnsi="Times New Roman" w:cs="Times New Roman"/>
          <w:color w:val="333333"/>
          <w:sz w:val="24"/>
          <w:szCs w:val="24"/>
        </w:rPr>
        <w:t>, </w:t>
      </w:r>
      <w:hyperlink r:id="rId1466" w:anchor="4150" w:history="1">
        <w:r w:rsidRPr="00946FB0">
          <w:rPr>
            <w:rStyle w:val="Hyperlink"/>
            <w:rFonts w:ascii="Times New Roman" w:hAnsi="Times New Roman" w:cs="Times New Roman"/>
            <w:color w:val="0F4786"/>
            <w:sz w:val="24"/>
            <w:szCs w:val="24"/>
          </w:rPr>
          <w:t>4150</w:t>
        </w:r>
      </w:hyperlink>
      <w:r w:rsidRPr="00946FB0">
        <w:rPr>
          <w:rFonts w:ascii="Times New Roman" w:hAnsi="Times New Roman" w:cs="Times New Roman"/>
          <w:color w:val="333333"/>
          <w:sz w:val="24"/>
          <w:szCs w:val="24"/>
        </w:rPr>
        <w:t>, </w:t>
      </w:r>
      <w:hyperlink r:id="rId1467" w:anchor="4210" w:history="1">
        <w:r w:rsidRPr="00946FB0">
          <w:rPr>
            <w:rStyle w:val="Hyperlink"/>
            <w:rFonts w:ascii="Times New Roman" w:hAnsi="Times New Roman" w:cs="Times New Roman"/>
            <w:color w:val="0F4786"/>
            <w:sz w:val="24"/>
            <w:szCs w:val="24"/>
          </w:rPr>
          <w:t>4210</w:t>
        </w:r>
      </w:hyperlink>
      <w:r w:rsidRPr="00946FB0">
        <w:rPr>
          <w:rFonts w:ascii="Times New Roman" w:hAnsi="Times New Roman" w:cs="Times New Roman"/>
          <w:color w:val="333333"/>
          <w:sz w:val="24"/>
          <w:szCs w:val="24"/>
        </w:rPr>
        <w:t>, </w:t>
      </w:r>
      <w:hyperlink r:id="rId1468" w:anchor="4300" w:history="1">
        <w:r w:rsidRPr="00946FB0">
          <w:rPr>
            <w:rStyle w:val="Hyperlink"/>
            <w:rFonts w:ascii="Times New Roman" w:hAnsi="Times New Roman" w:cs="Times New Roman"/>
            <w:color w:val="0F4786"/>
            <w:sz w:val="24"/>
            <w:szCs w:val="24"/>
          </w:rPr>
          <w:t>4300</w:t>
        </w:r>
      </w:hyperlink>
      <w:r w:rsidRPr="00946FB0">
        <w:rPr>
          <w:rFonts w:ascii="Times New Roman" w:hAnsi="Times New Roman" w:cs="Times New Roman"/>
          <w:color w:val="333333"/>
          <w:sz w:val="24"/>
          <w:szCs w:val="24"/>
        </w:rPr>
        <w:t>, </w:t>
      </w:r>
      <w:hyperlink r:id="rId1469" w:anchor="4350" w:history="1">
        <w:r w:rsidRPr="00946FB0">
          <w:rPr>
            <w:rStyle w:val="Hyperlink"/>
            <w:rFonts w:ascii="Times New Roman" w:hAnsi="Times New Roman" w:cs="Times New Roman"/>
            <w:color w:val="0F4786"/>
            <w:sz w:val="24"/>
            <w:szCs w:val="24"/>
          </w:rPr>
          <w:t>4350</w:t>
        </w:r>
      </w:hyperlink>
      <w:r w:rsidRPr="00946FB0">
        <w:rPr>
          <w:rFonts w:ascii="Times New Roman" w:hAnsi="Times New Roman" w:cs="Times New Roman"/>
          <w:color w:val="333333"/>
          <w:sz w:val="24"/>
          <w:szCs w:val="24"/>
        </w:rPr>
        <w:t>, </w:t>
      </w:r>
      <w:hyperlink r:id="rId1470" w:anchor="4900" w:history="1">
        <w:r w:rsidRPr="00946FB0">
          <w:rPr>
            <w:rStyle w:val="Hyperlink"/>
            <w:rFonts w:ascii="Times New Roman" w:hAnsi="Times New Roman" w:cs="Times New Roman"/>
            <w:color w:val="0F4786"/>
            <w:sz w:val="24"/>
            <w:szCs w:val="24"/>
          </w:rPr>
          <w:t>4900</w:t>
        </w:r>
      </w:hyperlink>
      <w:r w:rsidRPr="00946FB0">
        <w:rPr>
          <w:rFonts w:ascii="Times New Roman" w:hAnsi="Times New Roman" w:cs="Times New Roman"/>
          <w:color w:val="333333"/>
          <w:sz w:val="24"/>
          <w:szCs w:val="24"/>
        </w:rPr>
        <w:t>.</w:t>
      </w:r>
    </w:p>
    <w:p w:rsidR="001540ED" w:rsidRPr="00946FB0" w:rsidRDefault="001540ED" w:rsidP="001540ED">
      <w:pPr>
        <w:pStyle w:val="none"/>
        <w:shd w:val="clear" w:color="auto" w:fill="FFFFFF"/>
        <w:spacing w:before="0" w:beforeAutospacing="0" w:after="150" w:afterAutospacing="0"/>
        <w:rPr>
          <w:b/>
          <w:color w:val="333333"/>
        </w:rPr>
      </w:pPr>
      <w:r w:rsidRPr="00946FB0">
        <w:rPr>
          <w:b/>
          <w:color w:val="333333"/>
        </w:rPr>
        <w:t xml:space="preserve">Track B – Math Emphasis </w:t>
      </w:r>
    </w:p>
    <w:p w:rsidR="001540ED" w:rsidRPr="00946FB0" w:rsidRDefault="001540ED" w:rsidP="001540ED">
      <w:pPr>
        <w:pStyle w:val="none"/>
        <w:shd w:val="clear" w:color="auto" w:fill="FFFFFF"/>
        <w:spacing w:before="0" w:beforeAutospacing="0" w:after="150" w:afterAutospacing="0"/>
      </w:pPr>
      <w:r w:rsidRPr="00946FB0">
        <w:t>The required courses for the Mathematics-Physics Major Track B (Mathematics Emphasis) are:</w:t>
      </w:r>
    </w:p>
    <w:p w:rsidR="001540ED" w:rsidRPr="00946FB0" w:rsidRDefault="001540ED" w:rsidP="001540ED">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sz w:val="24"/>
          <w:szCs w:val="24"/>
        </w:rPr>
        <w:t>Either: (</w:t>
      </w:r>
      <w:proofErr w:type="spellStart"/>
      <w:r w:rsidRPr="00946FB0">
        <w:rPr>
          <w:rFonts w:ascii="Times New Roman" w:hAnsi="Times New Roman" w:cs="Times New Roman"/>
          <w:sz w:val="24"/>
          <w:szCs w:val="24"/>
        </w:rPr>
        <w:t>i</w:t>
      </w:r>
      <w:proofErr w:type="spellEnd"/>
      <w:r w:rsidRPr="00946FB0">
        <w:rPr>
          <w:rFonts w:ascii="Times New Roman" w:hAnsi="Times New Roman" w:cs="Times New Roman"/>
          <w:sz w:val="24"/>
          <w:szCs w:val="24"/>
        </w:rPr>
        <w:t>) </w:t>
      </w:r>
      <w:hyperlink r:id="rId1471" w:anchor="2110Q" w:history="1">
        <w:r w:rsidRPr="00946FB0">
          <w:rPr>
            <w:rStyle w:val="Hyperlink"/>
            <w:rFonts w:ascii="Times New Roman" w:hAnsi="Times New Roman" w:cs="Times New Roman"/>
            <w:color w:val="0F4786"/>
            <w:sz w:val="24"/>
            <w:szCs w:val="24"/>
          </w:rPr>
          <w:t>MATH 2110Q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(or </w:t>
      </w:r>
      <w:hyperlink r:id="rId1472" w:anchor="2130Q" w:history="1">
        <w:r w:rsidRPr="00946FB0">
          <w:rPr>
            <w:rStyle w:val="Hyperlink"/>
            <w:rFonts w:ascii="Times New Roman" w:hAnsi="Times New Roman" w:cs="Times New Roman"/>
            <w:color w:val="0F4786"/>
            <w:sz w:val="24"/>
            <w:szCs w:val="24"/>
          </w:rPr>
          <w:t>2130Q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or </w:t>
      </w:r>
      <w:hyperlink r:id="rId1473" w:anchor="2143Q" w:history="1">
        <w:r w:rsidRPr="00946FB0">
          <w:rPr>
            <w:rStyle w:val="Hyperlink"/>
            <w:rFonts w:ascii="Times New Roman" w:hAnsi="Times New Roman" w:cs="Times New Roman"/>
            <w:color w:val="0F4786"/>
            <w:sz w:val="24"/>
            <w:szCs w:val="24"/>
          </w:rPr>
          <w:t>2143Q</w:t>
        </w:r>
      </w:hyperlink>
      <w:r w:rsidRPr="00946FB0">
        <w:rPr>
          <w:rFonts w:ascii="Times New Roman" w:hAnsi="Times New Roman" w:cs="Times New Roman"/>
          <w:color w:val="333333"/>
          <w:sz w:val="24"/>
          <w:szCs w:val="24"/>
        </w:rPr>
        <w:t xml:space="preserve">)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474" w:anchor="2210Q" w:history="1">
        <w:r w:rsidRPr="00946FB0">
          <w:rPr>
            <w:rStyle w:val="Hyperlink"/>
            <w:rFonts w:ascii="Times New Roman" w:hAnsi="Times New Roman" w:cs="Times New Roman"/>
            <w:color w:val="0F4786"/>
            <w:sz w:val="24"/>
            <w:szCs w:val="24"/>
          </w:rPr>
          <w:t>2210Q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475" w:anchor="2410Q" w:history="1">
        <w:r w:rsidRPr="00946FB0">
          <w:rPr>
            <w:rStyle w:val="Hyperlink"/>
            <w:rFonts w:ascii="Times New Roman" w:hAnsi="Times New Roman" w:cs="Times New Roman"/>
            <w:color w:val="0F4786"/>
            <w:sz w:val="24"/>
            <w:szCs w:val="24"/>
          </w:rPr>
          <w:t>2410Q</w:t>
        </w:r>
      </w:hyperlink>
      <w:r w:rsidRPr="00946FB0">
        <w:rPr>
          <w:rFonts w:ascii="Times New Roman" w:hAnsi="Times New Roman" w:cs="Times New Roman"/>
          <w:sz w:val="24"/>
          <w:szCs w:val="24"/>
        </w:rPr>
        <w:t> (or </w:t>
      </w:r>
      <w:hyperlink r:id="rId1476" w:anchor="2420Q" w:history="1">
        <w:r w:rsidRPr="00946FB0">
          <w:rPr>
            <w:rStyle w:val="Hyperlink"/>
            <w:rFonts w:ascii="Times New Roman" w:hAnsi="Times New Roman" w:cs="Times New Roman"/>
            <w:color w:val="0F4786"/>
            <w:sz w:val="24"/>
            <w:szCs w:val="24"/>
          </w:rPr>
          <w:t>2420Q</w:t>
        </w:r>
      </w:hyperlink>
      <w:r w:rsidRPr="00946FB0">
        <w:rPr>
          <w:rFonts w:ascii="Times New Roman" w:hAnsi="Times New Roman" w:cs="Times New Roman"/>
          <w:sz w:val="24"/>
          <w:szCs w:val="24"/>
        </w:rPr>
        <w:t>)</w:t>
      </w:r>
      <w:r w:rsidRPr="00946FB0">
        <w:rPr>
          <w:rFonts w:ascii="Times New Roman" w:hAnsi="Times New Roman" w:cs="Times New Roman"/>
          <w:color w:val="333333"/>
          <w:sz w:val="24"/>
          <w:szCs w:val="24"/>
        </w:rPr>
        <w:t> </w:t>
      </w:r>
      <w:hyperlink r:id="rId1477" w:anchor="2710" w:history="1">
        <w:r w:rsidRPr="00946FB0">
          <w:rPr>
            <w:rStyle w:val="Hyperlink"/>
            <w:rFonts w:ascii="Times New Roman" w:hAnsi="Times New Roman" w:cs="Times New Roman"/>
            <w:color w:val="0F4786"/>
            <w:sz w:val="24"/>
            <w:szCs w:val="24"/>
          </w:rPr>
          <w:t>2710</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(or </w:t>
      </w:r>
      <w:hyperlink r:id="rId1478" w:anchor="2141Q" w:history="1">
        <w:r w:rsidRPr="00946FB0">
          <w:rPr>
            <w:rStyle w:val="Hyperlink"/>
            <w:rFonts w:ascii="Times New Roman" w:hAnsi="Times New Roman" w:cs="Times New Roman"/>
            <w:color w:val="0F4786"/>
            <w:sz w:val="24"/>
            <w:szCs w:val="24"/>
          </w:rPr>
          <w:t>2141Q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479" w:anchor="2142Q" w:history="1">
        <w:r w:rsidRPr="00946FB0">
          <w:rPr>
            <w:rStyle w:val="Hyperlink"/>
            <w:rFonts w:ascii="Times New Roman" w:hAnsi="Times New Roman" w:cs="Times New Roman"/>
            <w:color w:val="0F4786"/>
            <w:sz w:val="24"/>
            <w:szCs w:val="24"/>
          </w:rPr>
          <w:t>2142Q</w:t>
        </w:r>
      </w:hyperlink>
      <w:r w:rsidRPr="00946FB0">
        <w:rPr>
          <w:rFonts w:ascii="Times New Roman" w:hAnsi="Times New Roman" w:cs="Times New Roman"/>
          <w:color w:val="333333"/>
          <w:sz w:val="24"/>
          <w:szCs w:val="24"/>
        </w:rPr>
        <w:t xml:space="preserve">)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480" w:anchor="3146" w:history="1">
        <w:r w:rsidRPr="00946FB0">
          <w:rPr>
            <w:rStyle w:val="Hyperlink"/>
            <w:rFonts w:ascii="Times New Roman" w:hAnsi="Times New Roman" w:cs="Times New Roman"/>
            <w:color w:val="0F4786"/>
            <w:sz w:val="24"/>
            <w:szCs w:val="24"/>
          </w:rPr>
          <w:t>3146</w:t>
        </w:r>
      </w:hyperlink>
      <w:r w:rsidRPr="00946FB0">
        <w:rPr>
          <w:rFonts w:ascii="Times New Roman" w:hAnsi="Times New Roman" w:cs="Times New Roman"/>
          <w:color w:val="333333"/>
          <w:sz w:val="24"/>
          <w:szCs w:val="24"/>
        </w:rPr>
        <w:t xml:space="preserve">; </w:t>
      </w:r>
      <w:r w:rsidRPr="00946FB0">
        <w:rPr>
          <w:rFonts w:ascii="Times New Roman" w:hAnsi="Times New Roman" w:cs="Times New Roman"/>
          <w:sz w:val="24"/>
          <w:szCs w:val="24"/>
        </w:rPr>
        <w:t>or (ii) </w:t>
      </w:r>
      <w:hyperlink r:id="rId1481" w:anchor="2141Q" w:history="1">
        <w:r w:rsidRPr="00946FB0">
          <w:rPr>
            <w:rStyle w:val="Hyperlink"/>
            <w:rFonts w:ascii="Times New Roman" w:hAnsi="Times New Roman" w:cs="Times New Roman"/>
            <w:color w:val="0F4786"/>
            <w:sz w:val="24"/>
            <w:szCs w:val="24"/>
          </w:rPr>
          <w:t>MATH 2141Q</w:t>
        </w:r>
      </w:hyperlink>
      <w:r w:rsidRPr="00946FB0">
        <w:rPr>
          <w:rFonts w:ascii="Times New Roman" w:hAnsi="Times New Roman" w:cs="Times New Roman"/>
          <w:color w:val="333333"/>
          <w:sz w:val="24"/>
          <w:szCs w:val="24"/>
        </w:rPr>
        <w:t> and </w:t>
      </w:r>
      <w:hyperlink r:id="rId1482" w:anchor="2142Q" w:history="1">
        <w:r w:rsidRPr="00946FB0">
          <w:rPr>
            <w:rStyle w:val="Hyperlink"/>
            <w:rFonts w:ascii="Times New Roman" w:hAnsi="Times New Roman" w:cs="Times New Roman"/>
            <w:color w:val="0F4786"/>
            <w:sz w:val="24"/>
            <w:szCs w:val="24"/>
          </w:rPr>
          <w:t>2142Q</w:t>
        </w:r>
      </w:hyperlink>
      <w:r w:rsidRPr="00946FB0">
        <w:rPr>
          <w:rFonts w:ascii="Times New Roman" w:hAnsi="Times New Roman" w:cs="Times New Roman"/>
          <w:color w:val="333333"/>
          <w:sz w:val="24"/>
          <w:szCs w:val="24"/>
        </w:rPr>
        <w:t> and </w:t>
      </w:r>
      <w:hyperlink r:id="rId1483" w:anchor="2143Q" w:history="1">
        <w:r w:rsidRPr="00946FB0">
          <w:rPr>
            <w:rStyle w:val="Hyperlink"/>
            <w:rFonts w:ascii="Times New Roman" w:hAnsi="Times New Roman" w:cs="Times New Roman"/>
            <w:color w:val="0F4786"/>
            <w:sz w:val="24"/>
            <w:szCs w:val="24"/>
          </w:rPr>
          <w:t>2143Q</w:t>
        </w:r>
      </w:hyperlink>
      <w:r w:rsidRPr="00946FB0">
        <w:rPr>
          <w:rFonts w:ascii="Times New Roman" w:hAnsi="Times New Roman" w:cs="Times New Roman"/>
          <w:color w:val="333333"/>
          <w:sz w:val="24"/>
          <w:szCs w:val="24"/>
        </w:rPr>
        <w:t> and </w:t>
      </w:r>
      <w:hyperlink r:id="rId1484" w:anchor="2144Q" w:history="1">
        <w:r w:rsidRPr="00946FB0">
          <w:rPr>
            <w:rStyle w:val="Hyperlink"/>
            <w:rFonts w:ascii="Times New Roman" w:hAnsi="Times New Roman" w:cs="Times New Roman"/>
            <w:color w:val="0F4786"/>
            <w:sz w:val="24"/>
            <w:szCs w:val="24"/>
          </w:rPr>
          <w:t>2144Q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 </w:t>
      </w:r>
      <w:hyperlink r:id="rId1485" w:anchor="3146" w:history="1">
        <w:r w:rsidRPr="00946FB0">
          <w:rPr>
            <w:rStyle w:val="Hyperlink"/>
            <w:rFonts w:ascii="Times New Roman" w:hAnsi="Times New Roman" w:cs="Times New Roman"/>
            <w:color w:val="0F4786"/>
            <w:sz w:val="24"/>
            <w:szCs w:val="24"/>
          </w:rPr>
          <w:t>3146</w:t>
        </w:r>
      </w:hyperlink>
    </w:p>
    <w:p w:rsidR="001540ED" w:rsidRPr="00946FB0" w:rsidRDefault="001540ED" w:rsidP="001540ED">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sz w:val="24"/>
          <w:szCs w:val="24"/>
        </w:rPr>
        <w:t>All of: </w:t>
      </w:r>
      <w:hyperlink r:id="rId1486" w:anchor="2300" w:history="1">
        <w:r w:rsidRPr="00946FB0">
          <w:rPr>
            <w:rStyle w:val="Hyperlink"/>
            <w:rFonts w:ascii="Times New Roman" w:hAnsi="Times New Roman" w:cs="Times New Roman"/>
            <w:color w:val="0F4786"/>
            <w:sz w:val="24"/>
            <w:szCs w:val="24"/>
          </w:rPr>
          <w:t>PHYS 2300</w:t>
        </w:r>
      </w:hyperlink>
      <w:r w:rsidRPr="00946FB0">
        <w:rPr>
          <w:rFonts w:ascii="Times New Roman" w:hAnsi="Times New Roman" w:cs="Times New Roman"/>
          <w:color w:val="333333"/>
          <w:sz w:val="24"/>
          <w:szCs w:val="24"/>
        </w:rPr>
        <w:t>, </w:t>
      </w:r>
      <w:hyperlink r:id="rId1487" w:anchor="2501W" w:history="1">
        <w:r w:rsidRPr="00946FB0">
          <w:rPr>
            <w:rStyle w:val="Hyperlink"/>
            <w:rFonts w:ascii="Times New Roman" w:hAnsi="Times New Roman" w:cs="Times New Roman"/>
            <w:color w:val="0F4786"/>
            <w:sz w:val="24"/>
            <w:szCs w:val="24"/>
          </w:rPr>
          <w:t>2501W</w:t>
        </w:r>
      </w:hyperlink>
      <w:r w:rsidRPr="00946FB0">
        <w:rPr>
          <w:rFonts w:ascii="Times New Roman" w:hAnsi="Times New Roman" w:cs="Times New Roman"/>
          <w:color w:val="333333"/>
          <w:sz w:val="24"/>
          <w:szCs w:val="24"/>
        </w:rPr>
        <w:t>, </w:t>
      </w:r>
      <w:hyperlink r:id="rId1488" w:anchor="3101" w:history="1">
        <w:r w:rsidRPr="00946FB0">
          <w:rPr>
            <w:rStyle w:val="Hyperlink"/>
            <w:rFonts w:ascii="Times New Roman" w:hAnsi="Times New Roman" w:cs="Times New Roman"/>
            <w:color w:val="0F4786"/>
            <w:sz w:val="24"/>
            <w:szCs w:val="24"/>
          </w:rPr>
          <w:t>3101</w:t>
        </w:r>
      </w:hyperlink>
      <w:r w:rsidRPr="00946FB0">
        <w:rPr>
          <w:rFonts w:ascii="Times New Roman" w:hAnsi="Times New Roman" w:cs="Times New Roman"/>
          <w:color w:val="333333"/>
          <w:sz w:val="24"/>
          <w:szCs w:val="24"/>
        </w:rPr>
        <w:t>, </w:t>
      </w:r>
      <w:hyperlink r:id="rId1489" w:anchor="3201" w:history="1">
        <w:r w:rsidRPr="00946FB0">
          <w:rPr>
            <w:rStyle w:val="Hyperlink"/>
            <w:rFonts w:ascii="Times New Roman" w:hAnsi="Times New Roman" w:cs="Times New Roman"/>
            <w:color w:val="0F4786"/>
            <w:sz w:val="24"/>
            <w:szCs w:val="24"/>
          </w:rPr>
          <w:t>3201</w:t>
        </w:r>
      </w:hyperlink>
      <w:r w:rsidRPr="00946FB0">
        <w:rPr>
          <w:rFonts w:ascii="Times New Roman" w:hAnsi="Times New Roman" w:cs="Times New Roman"/>
          <w:color w:val="333333"/>
          <w:sz w:val="24"/>
          <w:szCs w:val="24"/>
        </w:rPr>
        <w:t>, </w:t>
      </w:r>
      <w:hyperlink r:id="rId1490" w:anchor="3202" w:history="1">
        <w:r w:rsidRPr="00946FB0">
          <w:rPr>
            <w:rStyle w:val="Hyperlink"/>
            <w:rFonts w:ascii="Times New Roman" w:hAnsi="Times New Roman" w:cs="Times New Roman"/>
            <w:color w:val="0F4786"/>
            <w:sz w:val="24"/>
            <w:szCs w:val="24"/>
          </w:rPr>
          <w:t>3202</w:t>
        </w:r>
      </w:hyperlink>
      <w:r w:rsidRPr="00946FB0">
        <w:rPr>
          <w:rFonts w:ascii="Times New Roman" w:hAnsi="Times New Roman" w:cs="Times New Roman"/>
          <w:color w:val="333333"/>
          <w:sz w:val="24"/>
          <w:szCs w:val="24"/>
        </w:rPr>
        <w:t>, </w:t>
      </w:r>
      <w:hyperlink r:id="rId1491" w:anchor="3401" w:history="1">
        <w:r w:rsidRPr="00946FB0">
          <w:rPr>
            <w:rStyle w:val="Hyperlink"/>
            <w:rFonts w:ascii="Times New Roman" w:hAnsi="Times New Roman" w:cs="Times New Roman"/>
            <w:color w:val="0F4786"/>
            <w:sz w:val="24"/>
            <w:szCs w:val="24"/>
          </w:rPr>
          <w:t>3401</w:t>
        </w:r>
      </w:hyperlink>
      <w:r w:rsidRPr="00946FB0">
        <w:rPr>
          <w:rFonts w:ascii="Times New Roman" w:hAnsi="Times New Roman" w:cs="Times New Roman"/>
          <w:color w:val="333333"/>
          <w:sz w:val="24"/>
          <w:szCs w:val="24"/>
        </w:rPr>
        <w:t>.</w:t>
      </w:r>
    </w:p>
    <w:p w:rsidR="001540ED" w:rsidRPr="00946FB0" w:rsidRDefault="001540ED" w:rsidP="001540ED">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sz w:val="24"/>
          <w:szCs w:val="24"/>
        </w:rPr>
        <w:lastRenderedPageBreak/>
        <w:t>Any 3 credits from: </w:t>
      </w:r>
      <w:hyperlink r:id="rId1492" w:anchor="2200" w:history="1">
        <w:r w:rsidRPr="00946FB0">
          <w:rPr>
            <w:rStyle w:val="Hyperlink"/>
            <w:rFonts w:ascii="Times New Roman" w:hAnsi="Times New Roman" w:cs="Times New Roman"/>
            <w:color w:val="0F4786"/>
            <w:sz w:val="24"/>
            <w:szCs w:val="24"/>
          </w:rPr>
          <w:t>PHYS 2200</w:t>
        </w:r>
      </w:hyperlink>
      <w:r w:rsidRPr="00946FB0">
        <w:rPr>
          <w:rFonts w:ascii="Times New Roman" w:hAnsi="Times New Roman" w:cs="Times New Roman"/>
          <w:color w:val="333333"/>
          <w:sz w:val="24"/>
          <w:szCs w:val="24"/>
        </w:rPr>
        <w:t>, </w:t>
      </w:r>
      <w:hyperlink r:id="rId1493" w:anchor="2400" w:history="1">
        <w:r w:rsidRPr="00946FB0">
          <w:rPr>
            <w:rStyle w:val="Hyperlink"/>
            <w:rFonts w:ascii="Times New Roman" w:hAnsi="Times New Roman" w:cs="Times New Roman"/>
            <w:color w:val="0F4786"/>
            <w:sz w:val="24"/>
            <w:szCs w:val="24"/>
          </w:rPr>
          <w:t>2400</w:t>
        </w:r>
      </w:hyperlink>
      <w:r w:rsidRPr="00946FB0">
        <w:rPr>
          <w:rFonts w:ascii="Times New Roman" w:hAnsi="Times New Roman" w:cs="Times New Roman"/>
          <w:color w:val="333333"/>
          <w:sz w:val="24"/>
          <w:szCs w:val="24"/>
        </w:rPr>
        <w:t>, </w:t>
      </w:r>
      <w:hyperlink r:id="rId1494" w:anchor="2502" w:history="1">
        <w:r w:rsidRPr="00946FB0">
          <w:rPr>
            <w:rStyle w:val="Hyperlink"/>
            <w:rFonts w:ascii="Times New Roman" w:hAnsi="Times New Roman" w:cs="Times New Roman"/>
            <w:color w:val="0F4786"/>
            <w:sz w:val="24"/>
            <w:szCs w:val="24"/>
          </w:rPr>
          <w:t>2502</w:t>
        </w:r>
      </w:hyperlink>
      <w:r w:rsidRPr="00946FB0">
        <w:rPr>
          <w:rFonts w:ascii="Times New Roman" w:hAnsi="Times New Roman" w:cs="Times New Roman"/>
          <w:color w:val="333333"/>
          <w:sz w:val="24"/>
          <w:szCs w:val="24"/>
        </w:rPr>
        <w:t>, </w:t>
      </w:r>
      <w:hyperlink r:id="rId1495" w:anchor="3102" w:history="1">
        <w:r w:rsidRPr="00946FB0">
          <w:rPr>
            <w:rStyle w:val="Hyperlink"/>
            <w:rFonts w:ascii="Times New Roman" w:hAnsi="Times New Roman" w:cs="Times New Roman"/>
            <w:color w:val="0F4786"/>
            <w:sz w:val="24"/>
            <w:szCs w:val="24"/>
          </w:rPr>
          <w:t>3102</w:t>
        </w:r>
      </w:hyperlink>
      <w:r w:rsidRPr="00946FB0">
        <w:rPr>
          <w:rFonts w:ascii="Times New Roman" w:hAnsi="Times New Roman" w:cs="Times New Roman"/>
          <w:color w:val="333333"/>
          <w:sz w:val="24"/>
          <w:szCs w:val="24"/>
        </w:rPr>
        <w:t>, </w:t>
      </w:r>
      <w:hyperlink r:id="rId1496" w:anchor="3150" w:history="1">
        <w:r w:rsidRPr="00946FB0">
          <w:rPr>
            <w:rStyle w:val="Hyperlink"/>
            <w:rFonts w:ascii="Times New Roman" w:hAnsi="Times New Roman" w:cs="Times New Roman"/>
            <w:color w:val="0F4786"/>
            <w:sz w:val="24"/>
            <w:szCs w:val="24"/>
          </w:rPr>
          <w:t>3150</w:t>
        </w:r>
      </w:hyperlink>
      <w:r w:rsidRPr="00946FB0">
        <w:rPr>
          <w:rFonts w:ascii="Times New Roman" w:hAnsi="Times New Roman" w:cs="Times New Roman"/>
          <w:color w:val="333333"/>
          <w:sz w:val="24"/>
          <w:szCs w:val="24"/>
        </w:rPr>
        <w:t>, </w:t>
      </w:r>
      <w:hyperlink r:id="rId1497" w:anchor="3300" w:history="1">
        <w:r w:rsidRPr="00946FB0">
          <w:rPr>
            <w:rStyle w:val="Hyperlink"/>
            <w:rFonts w:ascii="Times New Roman" w:hAnsi="Times New Roman" w:cs="Times New Roman"/>
            <w:color w:val="0F4786"/>
            <w:sz w:val="24"/>
            <w:szCs w:val="24"/>
          </w:rPr>
          <w:t>3300</w:t>
        </w:r>
      </w:hyperlink>
      <w:r w:rsidRPr="00946FB0">
        <w:rPr>
          <w:rFonts w:ascii="Times New Roman" w:hAnsi="Times New Roman" w:cs="Times New Roman"/>
          <w:color w:val="333333"/>
          <w:sz w:val="24"/>
          <w:szCs w:val="24"/>
        </w:rPr>
        <w:t>, </w:t>
      </w:r>
      <w:hyperlink r:id="rId1498" w:anchor="3989" w:history="1">
        <w:r w:rsidRPr="00946FB0">
          <w:rPr>
            <w:rStyle w:val="Hyperlink"/>
            <w:rFonts w:ascii="Times New Roman" w:hAnsi="Times New Roman" w:cs="Times New Roman"/>
            <w:color w:val="0F4786"/>
            <w:sz w:val="24"/>
            <w:szCs w:val="24"/>
          </w:rPr>
          <w:t>3989</w:t>
        </w:r>
      </w:hyperlink>
      <w:r w:rsidRPr="00946FB0">
        <w:rPr>
          <w:rFonts w:ascii="Times New Roman" w:hAnsi="Times New Roman" w:cs="Times New Roman"/>
          <w:color w:val="333333"/>
          <w:sz w:val="24"/>
          <w:szCs w:val="24"/>
        </w:rPr>
        <w:t>, </w:t>
      </w:r>
      <w:hyperlink r:id="rId1499" w:anchor="4093" w:history="1">
        <w:r w:rsidRPr="00946FB0">
          <w:rPr>
            <w:rStyle w:val="Hyperlink"/>
            <w:rFonts w:ascii="Times New Roman" w:hAnsi="Times New Roman" w:cs="Times New Roman"/>
            <w:color w:val="0F4786"/>
            <w:sz w:val="24"/>
            <w:szCs w:val="24"/>
          </w:rPr>
          <w:t>4093</w:t>
        </w:r>
      </w:hyperlink>
      <w:r w:rsidRPr="00946FB0">
        <w:rPr>
          <w:rFonts w:ascii="Times New Roman" w:hAnsi="Times New Roman" w:cs="Times New Roman"/>
          <w:color w:val="333333"/>
          <w:sz w:val="24"/>
          <w:szCs w:val="24"/>
        </w:rPr>
        <w:t>, </w:t>
      </w:r>
      <w:hyperlink r:id="rId1500" w:anchor="4095" w:history="1">
        <w:r w:rsidRPr="00946FB0">
          <w:rPr>
            <w:rStyle w:val="Hyperlink"/>
            <w:rFonts w:ascii="Times New Roman" w:hAnsi="Times New Roman" w:cs="Times New Roman"/>
            <w:color w:val="0F4786"/>
            <w:sz w:val="24"/>
            <w:szCs w:val="24"/>
          </w:rPr>
          <w:t>4095</w:t>
        </w:r>
      </w:hyperlink>
      <w:r w:rsidRPr="00946FB0">
        <w:rPr>
          <w:rFonts w:ascii="Times New Roman" w:hAnsi="Times New Roman" w:cs="Times New Roman"/>
          <w:color w:val="333333"/>
          <w:sz w:val="24"/>
          <w:szCs w:val="24"/>
        </w:rPr>
        <w:t>, </w:t>
      </w:r>
      <w:hyperlink r:id="rId1501" w:anchor="4096W" w:history="1">
        <w:r w:rsidRPr="00946FB0">
          <w:rPr>
            <w:rStyle w:val="Hyperlink"/>
            <w:rFonts w:ascii="Times New Roman" w:hAnsi="Times New Roman" w:cs="Times New Roman"/>
            <w:color w:val="0F4786"/>
            <w:sz w:val="24"/>
            <w:szCs w:val="24"/>
          </w:rPr>
          <w:t>4096W</w:t>
        </w:r>
      </w:hyperlink>
      <w:r w:rsidRPr="00946FB0">
        <w:rPr>
          <w:rFonts w:ascii="Times New Roman" w:hAnsi="Times New Roman" w:cs="Times New Roman"/>
          <w:color w:val="333333"/>
          <w:sz w:val="24"/>
          <w:szCs w:val="24"/>
        </w:rPr>
        <w:t>, </w:t>
      </w:r>
      <w:hyperlink r:id="rId1502" w:anchor="4098" w:history="1">
        <w:r w:rsidRPr="00946FB0">
          <w:rPr>
            <w:rStyle w:val="Hyperlink"/>
            <w:rFonts w:ascii="Times New Roman" w:hAnsi="Times New Roman" w:cs="Times New Roman"/>
            <w:color w:val="0F4786"/>
            <w:sz w:val="24"/>
            <w:szCs w:val="24"/>
          </w:rPr>
          <w:t>4098</w:t>
        </w:r>
      </w:hyperlink>
      <w:r w:rsidRPr="00946FB0">
        <w:rPr>
          <w:rFonts w:ascii="Times New Roman" w:hAnsi="Times New Roman" w:cs="Times New Roman"/>
          <w:color w:val="333333"/>
          <w:sz w:val="24"/>
          <w:szCs w:val="24"/>
        </w:rPr>
        <w:t>, </w:t>
      </w:r>
      <w:hyperlink r:id="rId1503" w:anchor="4099" w:history="1">
        <w:r w:rsidRPr="00946FB0">
          <w:rPr>
            <w:rStyle w:val="Hyperlink"/>
            <w:rFonts w:ascii="Times New Roman" w:hAnsi="Times New Roman" w:cs="Times New Roman"/>
            <w:color w:val="0F4786"/>
            <w:sz w:val="24"/>
            <w:szCs w:val="24"/>
          </w:rPr>
          <w:t>4099</w:t>
        </w:r>
      </w:hyperlink>
      <w:r w:rsidRPr="00946FB0">
        <w:rPr>
          <w:rFonts w:ascii="Times New Roman" w:hAnsi="Times New Roman" w:cs="Times New Roman"/>
          <w:color w:val="333333"/>
          <w:sz w:val="24"/>
          <w:szCs w:val="24"/>
        </w:rPr>
        <w:t>, </w:t>
      </w:r>
      <w:hyperlink r:id="rId1504" w:anchor="3402" w:history="1">
        <w:r w:rsidRPr="00946FB0">
          <w:rPr>
            <w:rStyle w:val="Hyperlink"/>
            <w:rFonts w:ascii="Times New Roman" w:hAnsi="Times New Roman" w:cs="Times New Roman"/>
            <w:color w:val="0F4786"/>
            <w:sz w:val="24"/>
            <w:szCs w:val="24"/>
          </w:rPr>
          <w:t>3402</w:t>
        </w:r>
      </w:hyperlink>
      <w:r w:rsidRPr="00946FB0">
        <w:rPr>
          <w:rFonts w:ascii="Times New Roman" w:hAnsi="Times New Roman" w:cs="Times New Roman"/>
          <w:color w:val="333333"/>
          <w:sz w:val="24"/>
          <w:szCs w:val="24"/>
        </w:rPr>
        <w:t>, </w:t>
      </w:r>
      <w:hyperlink r:id="rId1505" w:anchor="4100" w:history="1">
        <w:r w:rsidRPr="00946FB0">
          <w:rPr>
            <w:rStyle w:val="Hyperlink"/>
            <w:rFonts w:ascii="Times New Roman" w:hAnsi="Times New Roman" w:cs="Times New Roman"/>
            <w:color w:val="0F4786"/>
            <w:sz w:val="24"/>
            <w:szCs w:val="24"/>
          </w:rPr>
          <w:t>4100</w:t>
        </w:r>
      </w:hyperlink>
      <w:r w:rsidRPr="00946FB0">
        <w:rPr>
          <w:rFonts w:ascii="Times New Roman" w:hAnsi="Times New Roman" w:cs="Times New Roman"/>
          <w:color w:val="333333"/>
          <w:sz w:val="24"/>
          <w:szCs w:val="24"/>
        </w:rPr>
        <w:t>, </w:t>
      </w:r>
      <w:hyperlink r:id="rId1506" w:anchor="4130" w:history="1">
        <w:r w:rsidRPr="00946FB0">
          <w:rPr>
            <w:rStyle w:val="Hyperlink"/>
            <w:rFonts w:ascii="Times New Roman" w:hAnsi="Times New Roman" w:cs="Times New Roman"/>
            <w:color w:val="0F4786"/>
            <w:sz w:val="24"/>
            <w:szCs w:val="24"/>
          </w:rPr>
          <w:t>4130</w:t>
        </w:r>
      </w:hyperlink>
      <w:r w:rsidRPr="00946FB0">
        <w:rPr>
          <w:rFonts w:ascii="Times New Roman" w:hAnsi="Times New Roman" w:cs="Times New Roman"/>
          <w:color w:val="333333"/>
          <w:sz w:val="24"/>
          <w:szCs w:val="24"/>
        </w:rPr>
        <w:t>, </w:t>
      </w:r>
      <w:hyperlink r:id="rId1507" w:anchor="4140" w:history="1">
        <w:r w:rsidRPr="00946FB0">
          <w:rPr>
            <w:rStyle w:val="Hyperlink"/>
            <w:rFonts w:ascii="Times New Roman" w:hAnsi="Times New Roman" w:cs="Times New Roman"/>
            <w:color w:val="0F4786"/>
            <w:sz w:val="24"/>
            <w:szCs w:val="24"/>
          </w:rPr>
          <w:t>4140</w:t>
        </w:r>
      </w:hyperlink>
      <w:r w:rsidRPr="00946FB0">
        <w:rPr>
          <w:rFonts w:ascii="Times New Roman" w:hAnsi="Times New Roman" w:cs="Times New Roman"/>
          <w:color w:val="333333"/>
          <w:sz w:val="24"/>
          <w:szCs w:val="24"/>
        </w:rPr>
        <w:t>, </w:t>
      </w:r>
      <w:hyperlink r:id="rId1508" w:anchor="4150" w:history="1">
        <w:r w:rsidRPr="00946FB0">
          <w:rPr>
            <w:rStyle w:val="Hyperlink"/>
            <w:rFonts w:ascii="Times New Roman" w:hAnsi="Times New Roman" w:cs="Times New Roman"/>
            <w:color w:val="0F4786"/>
            <w:sz w:val="24"/>
            <w:szCs w:val="24"/>
          </w:rPr>
          <w:t>4150</w:t>
        </w:r>
      </w:hyperlink>
      <w:r w:rsidRPr="00946FB0">
        <w:rPr>
          <w:rFonts w:ascii="Times New Roman" w:hAnsi="Times New Roman" w:cs="Times New Roman"/>
          <w:color w:val="333333"/>
          <w:sz w:val="24"/>
          <w:szCs w:val="24"/>
        </w:rPr>
        <w:t>, </w:t>
      </w:r>
      <w:hyperlink r:id="rId1509" w:anchor="4210" w:history="1">
        <w:r w:rsidRPr="00946FB0">
          <w:rPr>
            <w:rStyle w:val="Hyperlink"/>
            <w:rFonts w:ascii="Times New Roman" w:hAnsi="Times New Roman" w:cs="Times New Roman"/>
            <w:color w:val="0F4786"/>
            <w:sz w:val="24"/>
            <w:szCs w:val="24"/>
          </w:rPr>
          <w:t>4210</w:t>
        </w:r>
      </w:hyperlink>
      <w:r w:rsidRPr="00946FB0">
        <w:rPr>
          <w:rFonts w:ascii="Times New Roman" w:hAnsi="Times New Roman" w:cs="Times New Roman"/>
          <w:color w:val="333333"/>
          <w:sz w:val="24"/>
          <w:szCs w:val="24"/>
        </w:rPr>
        <w:t>, </w:t>
      </w:r>
      <w:hyperlink r:id="rId1510" w:anchor="4300" w:history="1">
        <w:r w:rsidRPr="00946FB0">
          <w:rPr>
            <w:rStyle w:val="Hyperlink"/>
            <w:rFonts w:ascii="Times New Roman" w:hAnsi="Times New Roman" w:cs="Times New Roman"/>
            <w:color w:val="0F4786"/>
            <w:sz w:val="24"/>
            <w:szCs w:val="24"/>
          </w:rPr>
          <w:t>4300</w:t>
        </w:r>
      </w:hyperlink>
      <w:r w:rsidRPr="00946FB0">
        <w:rPr>
          <w:rFonts w:ascii="Times New Roman" w:hAnsi="Times New Roman" w:cs="Times New Roman"/>
          <w:color w:val="333333"/>
          <w:sz w:val="24"/>
          <w:szCs w:val="24"/>
        </w:rPr>
        <w:t>, </w:t>
      </w:r>
      <w:hyperlink r:id="rId1511" w:anchor="4350" w:history="1">
        <w:r w:rsidRPr="00946FB0">
          <w:rPr>
            <w:rStyle w:val="Hyperlink"/>
            <w:rFonts w:ascii="Times New Roman" w:hAnsi="Times New Roman" w:cs="Times New Roman"/>
            <w:color w:val="0F4786"/>
            <w:sz w:val="24"/>
            <w:szCs w:val="24"/>
          </w:rPr>
          <w:t>4350</w:t>
        </w:r>
      </w:hyperlink>
      <w:r w:rsidRPr="00946FB0">
        <w:rPr>
          <w:rFonts w:ascii="Times New Roman" w:hAnsi="Times New Roman" w:cs="Times New Roman"/>
          <w:color w:val="333333"/>
          <w:sz w:val="24"/>
          <w:szCs w:val="24"/>
        </w:rPr>
        <w:t>, </w:t>
      </w:r>
      <w:hyperlink r:id="rId1512" w:anchor="4900" w:history="1">
        <w:r w:rsidRPr="00946FB0">
          <w:rPr>
            <w:rStyle w:val="Hyperlink"/>
            <w:rFonts w:ascii="Times New Roman" w:hAnsi="Times New Roman" w:cs="Times New Roman"/>
            <w:color w:val="0F4786"/>
            <w:sz w:val="24"/>
            <w:szCs w:val="24"/>
          </w:rPr>
          <w:t>4900</w:t>
        </w:r>
      </w:hyperlink>
      <w:r w:rsidRPr="00946FB0">
        <w:rPr>
          <w:rFonts w:ascii="Times New Roman" w:hAnsi="Times New Roman" w:cs="Times New Roman"/>
          <w:color w:val="333333"/>
          <w:sz w:val="24"/>
          <w:szCs w:val="24"/>
        </w:rPr>
        <w:t>.</w:t>
      </w:r>
    </w:p>
    <w:p w:rsidR="001540ED" w:rsidRPr="00946FB0" w:rsidRDefault="001540ED" w:rsidP="001540ED">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sz w:val="24"/>
          <w:szCs w:val="24"/>
        </w:rPr>
        <w:t>Any 4 courses from </w:t>
      </w:r>
      <w:hyperlink r:id="rId1513" w:anchor="3150" w:history="1">
        <w:r w:rsidRPr="00946FB0">
          <w:rPr>
            <w:rStyle w:val="Hyperlink"/>
            <w:rFonts w:ascii="Times New Roman" w:hAnsi="Times New Roman" w:cs="Times New Roman"/>
            <w:color w:val="0F4786"/>
            <w:sz w:val="24"/>
            <w:szCs w:val="24"/>
          </w:rPr>
          <w:t>MATH 3150</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(or </w:t>
      </w:r>
      <w:hyperlink r:id="rId1514" w:anchor="4110" w:history="1">
        <w:r w:rsidRPr="00946FB0">
          <w:rPr>
            <w:rStyle w:val="Hyperlink"/>
            <w:rFonts w:ascii="Times New Roman" w:hAnsi="Times New Roman" w:cs="Times New Roman"/>
            <w:color w:val="0F4786"/>
            <w:sz w:val="24"/>
            <w:szCs w:val="24"/>
          </w:rPr>
          <w:t>4110</w:t>
        </w:r>
      </w:hyperlink>
      <w:r w:rsidRPr="00946FB0">
        <w:rPr>
          <w:rFonts w:ascii="Times New Roman" w:hAnsi="Times New Roman" w:cs="Times New Roman"/>
          <w:sz w:val="24"/>
          <w:szCs w:val="24"/>
        </w:rPr>
        <w:t>)</w:t>
      </w:r>
      <w:r w:rsidRPr="00946FB0">
        <w:rPr>
          <w:rFonts w:ascii="Times New Roman" w:hAnsi="Times New Roman" w:cs="Times New Roman"/>
          <w:color w:val="333333"/>
          <w:sz w:val="24"/>
          <w:szCs w:val="24"/>
        </w:rPr>
        <w:t>, </w:t>
      </w:r>
      <w:hyperlink r:id="rId1515" w:anchor="3151" w:history="1">
        <w:r w:rsidRPr="00946FB0">
          <w:rPr>
            <w:rStyle w:val="Hyperlink"/>
            <w:rFonts w:ascii="Times New Roman" w:hAnsi="Times New Roman" w:cs="Times New Roman"/>
            <w:color w:val="0F4786"/>
            <w:sz w:val="24"/>
            <w:szCs w:val="24"/>
          </w:rPr>
          <w:t>3151</w:t>
        </w:r>
      </w:hyperlink>
      <w:r w:rsidRPr="00946FB0">
        <w:rPr>
          <w:rFonts w:ascii="Times New Roman" w:hAnsi="Times New Roman" w:cs="Times New Roman"/>
          <w:color w:val="333333"/>
          <w:sz w:val="24"/>
          <w:szCs w:val="24"/>
        </w:rPr>
        <w:t>, </w:t>
      </w:r>
      <w:hyperlink r:id="rId1516" w:anchor="3160" w:history="1">
        <w:r w:rsidRPr="00946FB0">
          <w:rPr>
            <w:rStyle w:val="Hyperlink"/>
            <w:rFonts w:ascii="Times New Roman" w:hAnsi="Times New Roman" w:cs="Times New Roman"/>
            <w:color w:val="0F4786"/>
            <w:sz w:val="24"/>
            <w:szCs w:val="24"/>
          </w:rPr>
          <w:t>3160</w:t>
        </w:r>
      </w:hyperlink>
      <w:r w:rsidRPr="00946FB0">
        <w:rPr>
          <w:rFonts w:ascii="Times New Roman" w:hAnsi="Times New Roman" w:cs="Times New Roman"/>
          <w:color w:val="333333"/>
          <w:sz w:val="24"/>
          <w:szCs w:val="24"/>
        </w:rPr>
        <w:t>, </w:t>
      </w:r>
      <w:hyperlink r:id="rId1517" w:anchor="3210" w:history="1">
        <w:r w:rsidRPr="00946FB0">
          <w:rPr>
            <w:rStyle w:val="Hyperlink"/>
            <w:rFonts w:ascii="Times New Roman" w:hAnsi="Times New Roman" w:cs="Times New Roman"/>
            <w:color w:val="0F4786"/>
            <w:sz w:val="24"/>
            <w:szCs w:val="24"/>
          </w:rPr>
          <w:t>3210</w:t>
        </w:r>
      </w:hyperlink>
      <w:r w:rsidRPr="00946FB0">
        <w:rPr>
          <w:rFonts w:ascii="Times New Roman" w:hAnsi="Times New Roman" w:cs="Times New Roman"/>
          <w:color w:val="333333"/>
          <w:sz w:val="24"/>
          <w:szCs w:val="24"/>
        </w:rPr>
        <w:t>, </w:t>
      </w:r>
      <w:hyperlink r:id="rId1518" w:anchor="3230" w:history="1">
        <w:r w:rsidRPr="00946FB0">
          <w:rPr>
            <w:rStyle w:val="Hyperlink"/>
            <w:rFonts w:ascii="Times New Roman" w:hAnsi="Times New Roman" w:cs="Times New Roman"/>
            <w:color w:val="0F4786"/>
            <w:sz w:val="24"/>
            <w:szCs w:val="24"/>
          </w:rPr>
          <w:t>3230</w:t>
        </w:r>
      </w:hyperlink>
      <w:r w:rsidRPr="00946FB0">
        <w:rPr>
          <w:rFonts w:ascii="Times New Roman" w:hAnsi="Times New Roman" w:cs="Times New Roman"/>
          <w:color w:val="333333"/>
          <w:sz w:val="24"/>
          <w:szCs w:val="24"/>
        </w:rPr>
        <w:t> (or </w:t>
      </w:r>
      <w:hyperlink r:id="rId1519" w:anchor="4210" w:history="1">
        <w:r w:rsidRPr="00946FB0">
          <w:rPr>
            <w:rStyle w:val="Hyperlink"/>
            <w:rFonts w:ascii="Times New Roman" w:hAnsi="Times New Roman" w:cs="Times New Roman"/>
            <w:color w:val="0F4786"/>
            <w:sz w:val="24"/>
            <w:szCs w:val="24"/>
          </w:rPr>
          <w:t>4210</w:t>
        </w:r>
      </w:hyperlink>
      <w:r w:rsidRPr="00946FB0">
        <w:rPr>
          <w:rFonts w:ascii="Times New Roman" w:hAnsi="Times New Roman" w:cs="Times New Roman"/>
          <w:color w:val="333333"/>
          <w:sz w:val="24"/>
          <w:szCs w:val="24"/>
        </w:rPr>
        <w:t>), </w:t>
      </w:r>
      <w:hyperlink r:id="rId1520" w:anchor="3330" w:history="1">
        <w:r w:rsidRPr="00946FB0">
          <w:rPr>
            <w:rStyle w:val="Hyperlink"/>
            <w:rFonts w:ascii="Times New Roman" w:hAnsi="Times New Roman" w:cs="Times New Roman"/>
            <w:color w:val="0F4786"/>
            <w:sz w:val="24"/>
            <w:szCs w:val="24"/>
          </w:rPr>
          <w:t>3330</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(or</w:t>
      </w:r>
      <w:r w:rsidRPr="00946FB0">
        <w:rPr>
          <w:rFonts w:ascii="Times New Roman" w:hAnsi="Times New Roman" w:cs="Times New Roman"/>
          <w:color w:val="333333"/>
          <w:sz w:val="24"/>
          <w:szCs w:val="24"/>
        </w:rPr>
        <w:t> </w:t>
      </w:r>
      <w:hyperlink r:id="rId1521" w:anchor="4310" w:history="1">
        <w:r w:rsidRPr="00946FB0">
          <w:rPr>
            <w:rStyle w:val="Hyperlink"/>
            <w:rFonts w:ascii="Times New Roman" w:hAnsi="Times New Roman" w:cs="Times New Roman"/>
            <w:color w:val="0F4786"/>
            <w:sz w:val="24"/>
            <w:szCs w:val="24"/>
          </w:rPr>
          <w:t>4310</w:t>
        </w:r>
      </w:hyperlink>
      <w:r w:rsidRPr="00946FB0">
        <w:rPr>
          <w:rFonts w:ascii="Times New Roman" w:hAnsi="Times New Roman" w:cs="Times New Roman"/>
          <w:sz w:val="24"/>
          <w:szCs w:val="24"/>
        </w:rPr>
        <w:t>),</w:t>
      </w:r>
      <w:r w:rsidRPr="00946FB0">
        <w:rPr>
          <w:rFonts w:ascii="Times New Roman" w:hAnsi="Times New Roman" w:cs="Times New Roman"/>
          <w:color w:val="333333"/>
          <w:sz w:val="24"/>
          <w:szCs w:val="24"/>
        </w:rPr>
        <w:t> </w:t>
      </w:r>
      <w:hyperlink r:id="rId1522" w:anchor="3370" w:history="1">
        <w:r w:rsidRPr="00946FB0">
          <w:rPr>
            <w:rStyle w:val="Hyperlink"/>
            <w:rFonts w:ascii="Times New Roman" w:hAnsi="Times New Roman" w:cs="Times New Roman"/>
            <w:color w:val="0F4786"/>
            <w:sz w:val="24"/>
            <w:szCs w:val="24"/>
          </w:rPr>
          <w:t>3370</w:t>
        </w:r>
      </w:hyperlink>
      <w:r w:rsidRPr="00946FB0">
        <w:rPr>
          <w:rFonts w:ascii="Times New Roman" w:hAnsi="Times New Roman" w:cs="Times New Roman"/>
          <w:color w:val="333333"/>
          <w:sz w:val="24"/>
          <w:szCs w:val="24"/>
        </w:rPr>
        <w:t>, </w:t>
      </w:r>
      <w:hyperlink r:id="rId1523" w:anchor="3410" w:history="1">
        <w:r w:rsidRPr="00946FB0">
          <w:rPr>
            <w:rStyle w:val="Hyperlink"/>
            <w:rFonts w:ascii="Times New Roman" w:hAnsi="Times New Roman" w:cs="Times New Roman"/>
            <w:color w:val="0F4786"/>
            <w:sz w:val="24"/>
            <w:szCs w:val="24"/>
          </w:rPr>
          <w:t>3410</w:t>
        </w:r>
      </w:hyperlink>
      <w:r w:rsidRPr="00946FB0">
        <w:rPr>
          <w:rFonts w:ascii="Times New Roman" w:hAnsi="Times New Roman" w:cs="Times New Roman"/>
          <w:color w:val="333333"/>
          <w:sz w:val="24"/>
          <w:szCs w:val="24"/>
        </w:rPr>
        <w:t>.</w:t>
      </w:r>
    </w:p>
    <w:p w:rsidR="00C231D5" w:rsidRPr="00946FB0" w:rsidRDefault="001540ED"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1540ED" w:rsidRPr="00946FB0" w:rsidRDefault="001540ED" w:rsidP="007B61FA">
      <w:pPr>
        <w:spacing w:after="0" w:line="240" w:lineRule="auto"/>
        <w:rPr>
          <w:rFonts w:ascii="Times New Roman" w:hAnsi="Times New Roman" w:cs="Times New Roman"/>
          <w:sz w:val="24"/>
          <w:szCs w:val="24"/>
        </w:rPr>
      </w:pPr>
    </w:p>
    <w:p w:rsidR="00B43C47" w:rsidRPr="00946FB0" w:rsidRDefault="00B43C47" w:rsidP="00B43C47">
      <w:pPr>
        <w:pStyle w:val="none"/>
        <w:shd w:val="clear" w:color="auto" w:fill="FFFFFF"/>
        <w:spacing w:before="0" w:beforeAutospacing="0" w:after="150" w:afterAutospacing="0"/>
        <w:rPr>
          <w:color w:val="333333"/>
        </w:rPr>
      </w:pPr>
      <w:r w:rsidRPr="00946FB0">
        <w:t xml:space="preserve">The B.S. degree in Mathematics-Physics </w:t>
      </w:r>
      <w:proofErr w:type="gramStart"/>
      <w:r w:rsidRPr="00946FB0">
        <w:t>may be completed</w:t>
      </w:r>
      <w:proofErr w:type="gramEnd"/>
      <w:r w:rsidRPr="00946FB0">
        <w:t xml:space="preserve"> by following either Track A, which has a physics emphasis, or Track B, which has a mathematics emphasis. Students in Track A should choose an advisor from the Physics Department, and those in Track B should choose an advisor from the Mathematics Department. The number of credits for 2000-level courses or above in the Track A is 30 in Physics and 19 in Mathematics, and for Track B these numbers are 21 credits in Physics and 28 in Mathematics. In either Track, the writing in the major and information literacy competencies are met using</w:t>
      </w:r>
      <w:r w:rsidRPr="00946FB0">
        <w:rPr>
          <w:color w:val="333333"/>
        </w:rPr>
        <w:t> </w:t>
      </w:r>
      <w:hyperlink r:id="rId1524" w:anchor="2501W" w:history="1">
        <w:r w:rsidRPr="00946FB0">
          <w:rPr>
            <w:rStyle w:val="Hyperlink"/>
            <w:rFonts w:eastAsiaTheme="majorEastAsia"/>
            <w:color w:val="0F4786"/>
          </w:rPr>
          <w:t>PHYS 2501W</w:t>
        </w:r>
      </w:hyperlink>
      <w:r w:rsidRPr="00946FB0">
        <w:rPr>
          <w:color w:val="333333"/>
        </w:rPr>
        <w:t>.</w:t>
      </w:r>
    </w:p>
    <w:p w:rsidR="00B43C47" w:rsidRPr="00946FB0" w:rsidRDefault="00B43C47" w:rsidP="00B43C47">
      <w:pPr>
        <w:pStyle w:val="none"/>
        <w:shd w:val="clear" w:color="auto" w:fill="FFFFFF"/>
        <w:spacing w:before="0" w:beforeAutospacing="0" w:after="150" w:afterAutospacing="0"/>
        <w:rPr>
          <w:b/>
          <w:color w:val="333333"/>
        </w:rPr>
      </w:pPr>
      <w:r w:rsidRPr="00946FB0">
        <w:rPr>
          <w:b/>
          <w:color w:val="333333"/>
        </w:rPr>
        <w:t xml:space="preserve">Track </w:t>
      </w:r>
      <w:proofErr w:type="gramStart"/>
      <w:r w:rsidRPr="00946FB0">
        <w:rPr>
          <w:b/>
          <w:color w:val="333333"/>
        </w:rPr>
        <w:t>A</w:t>
      </w:r>
      <w:proofErr w:type="gramEnd"/>
      <w:r w:rsidRPr="00946FB0">
        <w:rPr>
          <w:b/>
          <w:color w:val="333333"/>
        </w:rPr>
        <w:t xml:space="preserve"> – Physics Emphasis </w:t>
      </w:r>
    </w:p>
    <w:p w:rsidR="00B43C47" w:rsidRPr="00946FB0" w:rsidRDefault="00B43C47" w:rsidP="00B43C47">
      <w:pPr>
        <w:pStyle w:val="none"/>
        <w:shd w:val="clear" w:color="auto" w:fill="FFFFFF"/>
        <w:spacing w:before="0" w:beforeAutospacing="0" w:after="150" w:afterAutospacing="0"/>
      </w:pPr>
      <w:r w:rsidRPr="00946FB0">
        <w:t>In addition to the general education’s requirements of the University and College, the required courses for the Mathematics-Physics Major Track A (Physics Emphasis) are:</w:t>
      </w:r>
    </w:p>
    <w:p w:rsidR="00B43C47" w:rsidRPr="00946FB0" w:rsidRDefault="00B43C47" w:rsidP="00B43C47">
      <w:pPr>
        <w:numPr>
          <w:ilvl w:val="0"/>
          <w:numId w:val="14"/>
        </w:numPr>
        <w:shd w:val="clear" w:color="auto" w:fill="FFFFFF"/>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Either: (</w:t>
      </w:r>
      <w:proofErr w:type="spellStart"/>
      <w:r w:rsidRPr="00946FB0">
        <w:rPr>
          <w:rFonts w:ascii="Times New Roman" w:hAnsi="Times New Roman" w:cs="Times New Roman"/>
          <w:sz w:val="24"/>
          <w:szCs w:val="24"/>
        </w:rPr>
        <w:t>i</w:t>
      </w:r>
      <w:proofErr w:type="spellEnd"/>
      <w:r w:rsidRPr="00946FB0">
        <w:rPr>
          <w:rFonts w:ascii="Times New Roman" w:hAnsi="Times New Roman" w:cs="Times New Roman"/>
          <w:sz w:val="24"/>
          <w:szCs w:val="24"/>
        </w:rPr>
        <w:t>) </w:t>
      </w:r>
      <w:hyperlink r:id="rId1525" w:anchor="2110Q" w:history="1">
        <w:r w:rsidRPr="00946FB0">
          <w:rPr>
            <w:rStyle w:val="Hyperlink"/>
            <w:rFonts w:ascii="Times New Roman" w:hAnsi="Times New Roman" w:cs="Times New Roman"/>
            <w:color w:val="0F4786"/>
            <w:sz w:val="24"/>
            <w:szCs w:val="24"/>
          </w:rPr>
          <w:t>MATH 2110Q</w:t>
        </w:r>
      </w:hyperlink>
      <w:r w:rsidRPr="00946FB0">
        <w:rPr>
          <w:rFonts w:ascii="Times New Roman" w:hAnsi="Times New Roman" w:cs="Times New Roman"/>
          <w:color w:val="333333"/>
          <w:sz w:val="24"/>
          <w:szCs w:val="24"/>
        </w:rPr>
        <w:t> (or </w:t>
      </w:r>
      <w:hyperlink r:id="rId1526" w:anchor="2130Q" w:history="1">
        <w:r w:rsidRPr="00946FB0">
          <w:rPr>
            <w:rStyle w:val="Hyperlink"/>
            <w:rFonts w:ascii="Times New Roman" w:hAnsi="Times New Roman" w:cs="Times New Roman"/>
            <w:color w:val="0F4786"/>
            <w:sz w:val="24"/>
            <w:szCs w:val="24"/>
          </w:rPr>
          <w:t>2130Q</w:t>
        </w:r>
      </w:hyperlink>
      <w:r w:rsidRPr="00946FB0">
        <w:rPr>
          <w:rFonts w:ascii="Times New Roman" w:hAnsi="Times New Roman" w:cs="Times New Roman"/>
          <w:color w:val="333333"/>
          <w:sz w:val="24"/>
          <w:szCs w:val="24"/>
        </w:rPr>
        <w:t> or </w:t>
      </w:r>
      <w:hyperlink r:id="rId1527" w:anchor="2143Q" w:history="1">
        <w:r w:rsidRPr="00946FB0">
          <w:rPr>
            <w:rStyle w:val="Hyperlink"/>
            <w:rFonts w:ascii="Times New Roman" w:hAnsi="Times New Roman" w:cs="Times New Roman"/>
            <w:color w:val="0F4786"/>
            <w:sz w:val="24"/>
            <w:szCs w:val="24"/>
          </w:rPr>
          <w:t>2143Q</w:t>
        </w:r>
      </w:hyperlink>
      <w:r w:rsidRPr="00946FB0">
        <w:rPr>
          <w:rFonts w:ascii="Times New Roman" w:hAnsi="Times New Roman" w:cs="Times New Roman"/>
          <w:color w:val="333333"/>
          <w:sz w:val="24"/>
          <w:szCs w:val="24"/>
        </w:rPr>
        <w:t>) and </w:t>
      </w:r>
      <w:hyperlink r:id="rId1528" w:anchor="2210Q" w:history="1">
        <w:r w:rsidRPr="00946FB0">
          <w:rPr>
            <w:rStyle w:val="Hyperlink"/>
            <w:rFonts w:ascii="Times New Roman" w:hAnsi="Times New Roman" w:cs="Times New Roman"/>
            <w:color w:val="0F4786"/>
            <w:sz w:val="24"/>
            <w:szCs w:val="24"/>
          </w:rPr>
          <w:t>2210Q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529" w:anchor="2410Q" w:history="1">
        <w:r w:rsidRPr="00946FB0">
          <w:rPr>
            <w:rStyle w:val="Hyperlink"/>
            <w:rFonts w:ascii="Times New Roman" w:hAnsi="Times New Roman" w:cs="Times New Roman"/>
            <w:color w:val="0F4786"/>
            <w:sz w:val="24"/>
            <w:szCs w:val="24"/>
          </w:rPr>
          <w:t>2410Q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(or </w:t>
      </w:r>
      <w:hyperlink r:id="rId1530" w:anchor="2420Q" w:history="1">
        <w:r w:rsidRPr="00946FB0">
          <w:rPr>
            <w:rStyle w:val="Hyperlink"/>
            <w:rFonts w:ascii="Times New Roman" w:hAnsi="Times New Roman" w:cs="Times New Roman"/>
            <w:color w:val="0F4786"/>
            <w:sz w:val="24"/>
            <w:szCs w:val="24"/>
          </w:rPr>
          <w:t>2420Q</w:t>
        </w:r>
      </w:hyperlink>
      <w:r w:rsidRPr="00946FB0">
        <w:rPr>
          <w:rFonts w:ascii="Times New Roman" w:hAnsi="Times New Roman" w:cs="Times New Roman"/>
          <w:color w:val="333333"/>
          <w:sz w:val="24"/>
          <w:szCs w:val="24"/>
        </w:rPr>
        <w:t>)</w:t>
      </w:r>
      <w:r w:rsidRPr="00946FB0">
        <w:rPr>
          <w:rFonts w:ascii="Times New Roman" w:hAnsi="Times New Roman" w:cs="Times New Roman"/>
          <w:sz w:val="24"/>
          <w:szCs w:val="24"/>
        </w:rPr>
        <w:t>; or (ii) </w:t>
      </w:r>
      <w:hyperlink r:id="rId1531" w:anchor="2141Q" w:history="1">
        <w:r w:rsidRPr="00946FB0">
          <w:rPr>
            <w:rStyle w:val="Hyperlink"/>
            <w:rFonts w:ascii="Times New Roman" w:hAnsi="Times New Roman" w:cs="Times New Roman"/>
            <w:color w:val="0F4786"/>
            <w:sz w:val="24"/>
            <w:szCs w:val="24"/>
          </w:rPr>
          <w:t>MATH 2141Q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532" w:anchor="2142Q" w:history="1">
        <w:r w:rsidRPr="00946FB0">
          <w:rPr>
            <w:rStyle w:val="Hyperlink"/>
            <w:rFonts w:ascii="Times New Roman" w:hAnsi="Times New Roman" w:cs="Times New Roman"/>
            <w:color w:val="0F4786"/>
            <w:sz w:val="24"/>
            <w:szCs w:val="24"/>
          </w:rPr>
          <w:t>2142Q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533" w:anchor="2143Q" w:history="1">
        <w:r w:rsidRPr="00946FB0">
          <w:rPr>
            <w:rStyle w:val="Hyperlink"/>
            <w:rFonts w:ascii="Times New Roman" w:hAnsi="Times New Roman" w:cs="Times New Roman"/>
            <w:color w:val="0F4786"/>
            <w:sz w:val="24"/>
            <w:szCs w:val="24"/>
          </w:rPr>
          <w:t>2143Q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534" w:anchor="2144Q" w:history="1">
        <w:r w:rsidRPr="00946FB0">
          <w:rPr>
            <w:rStyle w:val="Hyperlink"/>
            <w:rFonts w:ascii="Times New Roman" w:hAnsi="Times New Roman" w:cs="Times New Roman"/>
            <w:color w:val="0F4786"/>
            <w:sz w:val="24"/>
            <w:szCs w:val="24"/>
          </w:rPr>
          <w:t>2144Q</w:t>
        </w:r>
      </w:hyperlink>
      <w:r w:rsidRPr="00946FB0">
        <w:rPr>
          <w:rFonts w:ascii="Times New Roman" w:hAnsi="Times New Roman" w:cs="Times New Roman"/>
          <w:color w:val="333333"/>
          <w:sz w:val="24"/>
          <w:szCs w:val="24"/>
        </w:rPr>
        <w:t>.</w:t>
      </w:r>
    </w:p>
    <w:p w:rsidR="00B43C47" w:rsidRPr="00946FB0" w:rsidRDefault="00B43C47" w:rsidP="00B43C47">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sz w:val="24"/>
          <w:szCs w:val="24"/>
        </w:rPr>
        <w:t>All of</w:t>
      </w:r>
      <w:r w:rsidRPr="00946FB0">
        <w:rPr>
          <w:rFonts w:ascii="Times New Roman" w:hAnsi="Times New Roman" w:cs="Times New Roman"/>
          <w:color w:val="333333"/>
          <w:sz w:val="24"/>
          <w:szCs w:val="24"/>
        </w:rPr>
        <w:t>: </w:t>
      </w:r>
      <w:hyperlink r:id="rId1535" w:anchor="3146" w:history="1">
        <w:r w:rsidRPr="00946FB0">
          <w:rPr>
            <w:rStyle w:val="Hyperlink"/>
            <w:rFonts w:ascii="Times New Roman" w:hAnsi="Times New Roman" w:cs="Times New Roman"/>
            <w:color w:val="0F4786"/>
            <w:sz w:val="24"/>
            <w:szCs w:val="24"/>
          </w:rPr>
          <w:t>MATH 3146</w:t>
        </w:r>
      </w:hyperlink>
      <w:r w:rsidRPr="00946FB0">
        <w:rPr>
          <w:rFonts w:ascii="Times New Roman" w:hAnsi="Times New Roman" w:cs="Times New Roman"/>
          <w:color w:val="333333"/>
          <w:sz w:val="24"/>
          <w:szCs w:val="24"/>
        </w:rPr>
        <w:t>, </w:t>
      </w:r>
      <w:hyperlink r:id="rId1536" w:anchor="3410" w:history="1">
        <w:r w:rsidRPr="00946FB0">
          <w:rPr>
            <w:rStyle w:val="Hyperlink"/>
            <w:rFonts w:ascii="Times New Roman" w:hAnsi="Times New Roman" w:cs="Times New Roman"/>
            <w:color w:val="0F4786"/>
            <w:sz w:val="24"/>
            <w:szCs w:val="24"/>
          </w:rPr>
          <w:t>3410</w:t>
        </w:r>
      </w:hyperlink>
      <w:r w:rsidRPr="00946FB0">
        <w:rPr>
          <w:rFonts w:ascii="Times New Roman" w:hAnsi="Times New Roman" w:cs="Times New Roman"/>
          <w:color w:val="333333"/>
          <w:sz w:val="24"/>
          <w:szCs w:val="24"/>
        </w:rPr>
        <w:t>, </w:t>
      </w:r>
      <w:hyperlink r:id="rId1537" w:anchor="3510" w:history="1">
        <w:r w:rsidRPr="00946FB0">
          <w:rPr>
            <w:rStyle w:val="Hyperlink"/>
            <w:rFonts w:ascii="Times New Roman" w:hAnsi="Times New Roman" w:cs="Times New Roman"/>
            <w:color w:val="0F4786"/>
            <w:sz w:val="24"/>
            <w:szCs w:val="24"/>
          </w:rPr>
          <w:t>3510</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538" w:anchor="2300" w:history="1">
        <w:r w:rsidRPr="00946FB0">
          <w:rPr>
            <w:rStyle w:val="Hyperlink"/>
            <w:rFonts w:ascii="Times New Roman" w:hAnsi="Times New Roman" w:cs="Times New Roman"/>
            <w:color w:val="0F4786"/>
            <w:sz w:val="24"/>
            <w:szCs w:val="24"/>
          </w:rPr>
          <w:t>PHYS 2300</w:t>
        </w:r>
      </w:hyperlink>
      <w:r w:rsidRPr="00946FB0">
        <w:rPr>
          <w:rFonts w:ascii="Times New Roman" w:hAnsi="Times New Roman" w:cs="Times New Roman"/>
          <w:color w:val="333333"/>
          <w:sz w:val="24"/>
          <w:szCs w:val="24"/>
        </w:rPr>
        <w:t>, </w:t>
      </w:r>
      <w:hyperlink r:id="rId1539" w:anchor="2501W" w:history="1">
        <w:r w:rsidRPr="00946FB0">
          <w:rPr>
            <w:rStyle w:val="Hyperlink"/>
            <w:rFonts w:ascii="Times New Roman" w:hAnsi="Times New Roman" w:cs="Times New Roman"/>
            <w:color w:val="0F4786"/>
            <w:sz w:val="24"/>
            <w:szCs w:val="24"/>
          </w:rPr>
          <w:t>2501W</w:t>
        </w:r>
      </w:hyperlink>
      <w:r w:rsidRPr="00946FB0">
        <w:rPr>
          <w:rFonts w:ascii="Times New Roman" w:hAnsi="Times New Roman" w:cs="Times New Roman"/>
          <w:color w:val="333333"/>
          <w:sz w:val="24"/>
          <w:szCs w:val="24"/>
        </w:rPr>
        <w:t>, </w:t>
      </w:r>
      <w:hyperlink r:id="rId1540" w:anchor="3101" w:history="1">
        <w:r w:rsidRPr="00946FB0">
          <w:rPr>
            <w:rStyle w:val="Hyperlink"/>
            <w:rFonts w:ascii="Times New Roman" w:hAnsi="Times New Roman" w:cs="Times New Roman"/>
            <w:color w:val="0F4786"/>
            <w:sz w:val="24"/>
            <w:szCs w:val="24"/>
          </w:rPr>
          <w:t>3101</w:t>
        </w:r>
      </w:hyperlink>
      <w:r w:rsidRPr="00946FB0">
        <w:rPr>
          <w:rFonts w:ascii="Times New Roman" w:hAnsi="Times New Roman" w:cs="Times New Roman"/>
          <w:color w:val="333333"/>
          <w:sz w:val="24"/>
          <w:szCs w:val="24"/>
        </w:rPr>
        <w:t>, </w:t>
      </w:r>
      <w:hyperlink r:id="rId1541" w:anchor="3201" w:history="1">
        <w:r w:rsidRPr="00946FB0">
          <w:rPr>
            <w:rStyle w:val="Hyperlink"/>
            <w:rFonts w:ascii="Times New Roman" w:hAnsi="Times New Roman" w:cs="Times New Roman"/>
            <w:color w:val="0F4786"/>
            <w:sz w:val="24"/>
            <w:szCs w:val="24"/>
          </w:rPr>
          <w:t>3201</w:t>
        </w:r>
      </w:hyperlink>
      <w:r w:rsidRPr="00946FB0">
        <w:rPr>
          <w:rFonts w:ascii="Times New Roman" w:hAnsi="Times New Roman" w:cs="Times New Roman"/>
          <w:color w:val="333333"/>
          <w:sz w:val="24"/>
          <w:szCs w:val="24"/>
        </w:rPr>
        <w:t>, </w:t>
      </w:r>
      <w:hyperlink r:id="rId1542" w:anchor="3202" w:history="1">
        <w:r w:rsidRPr="00946FB0">
          <w:rPr>
            <w:rStyle w:val="Hyperlink"/>
            <w:rFonts w:ascii="Times New Roman" w:hAnsi="Times New Roman" w:cs="Times New Roman"/>
            <w:color w:val="0F4786"/>
            <w:sz w:val="24"/>
            <w:szCs w:val="24"/>
          </w:rPr>
          <w:t>3202</w:t>
        </w:r>
      </w:hyperlink>
      <w:r w:rsidRPr="00946FB0">
        <w:rPr>
          <w:rFonts w:ascii="Times New Roman" w:hAnsi="Times New Roman" w:cs="Times New Roman"/>
          <w:color w:val="333333"/>
          <w:sz w:val="24"/>
          <w:szCs w:val="24"/>
        </w:rPr>
        <w:t>, </w:t>
      </w:r>
      <w:hyperlink r:id="rId1543" w:anchor="3300" w:history="1">
        <w:r w:rsidRPr="00946FB0">
          <w:rPr>
            <w:rStyle w:val="Hyperlink"/>
            <w:rFonts w:ascii="Times New Roman" w:hAnsi="Times New Roman" w:cs="Times New Roman"/>
            <w:color w:val="0F4786"/>
            <w:sz w:val="24"/>
            <w:szCs w:val="24"/>
          </w:rPr>
          <w:t>3300</w:t>
        </w:r>
      </w:hyperlink>
      <w:r w:rsidRPr="00946FB0">
        <w:rPr>
          <w:rFonts w:ascii="Times New Roman" w:hAnsi="Times New Roman" w:cs="Times New Roman"/>
          <w:color w:val="333333"/>
          <w:sz w:val="24"/>
          <w:szCs w:val="24"/>
        </w:rPr>
        <w:t>, </w:t>
      </w:r>
      <w:hyperlink r:id="rId1544" w:anchor="3401" w:history="1">
        <w:r w:rsidRPr="00946FB0">
          <w:rPr>
            <w:rStyle w:val="Hyperlink"/>
            <w:rFonts w:ascii="Times New Roman" w:hAnsi="Times New Roman" w:cs="Times New Roman"/>
            <w:color w:val="0F4786"/>
            <w:sz w:val="24"/>
            <w:szCs w:val="24"/>
          </w:rPr>
          <w:t>3401</w:t>
        </w:r>
      </w:hyperlink>
      <w:r w:rsidRPr="00946FB0">
        <w:rPr>
          <w:rFonts w:ascii="Times New Roman" w:hAnsi="Times New Roman" w:cs="Times New Roman"/>
          <w:color w:val="333333"/>
          <w:sz w:val="24"/>
          <w:szCs w:val="24"/>
        </w:rPr>
        <w:t>.</w:t>
      </w:r>
    </w:p>
    <w:p w:rsidR="00B43C47" w:rsidRPr="00946FB0" w:rsidRDefault="00B43C47" w:rsidP="00B43C47">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sz w:val="24"/>
          <w:szCs w:val="24"/>
        </w:rPr>
        <w:t>Any nine credits from: </w:t>
      </w:r>
      <w:hyperlink r:id="rId1545" w:anchor="2200" w:history="1">
        <w:r w:rsidRPr="00946FB0">
          <w:rPr>
            <w:rStyle w:val="Hyperlink"/>
            <w:rFonts w:ascii="Times New Roman" w:hAnsi="Times New Roman" w:cs="Times New Roman"/>
            <w:color w:val="0F4786"/>
            <w:sz w:val="24"/>
            <w:szCs w:val="24"/>
          </w:rPr>
          <w:t>PHYS 2200</w:t>
        </w:r>
      </w:hyperlink>
      <w:r w:rsidRPr="00946FB0">
        <w:rPr>
          <w:rFonts w:ascii="Times New Roman" w:hAnsi="Times New Roman" w:cs="Times New Roman"/>
          <w:color w:val="333333"/>
          <w:sz w:val="24"/>
          <w:szCs w:val="24"/>
        </w:rPr>
        <w:t>, </w:t>
      </w:r>
      <w:hyperlink r:id="rId1546" w:anchor="2400" w:history="1">
        <w:r w:rsidRPr="00946FB0">
          <w:rPr>
            <w:rStyle w:val="Hyperlink"/>
            <w:rFonts w:ascii="Times New Roman" w:hAnsi="Times New Roman" w:cs="Times New Roman"/>
            <w:color w:val="0F4786"/>
            <w:sz w:val="24"/>
            <w:szCs w:val="24"/>
          </w:rPr>
          <w:t>2400</w:t>
        </w:r>
      </w:hyperlink>
      <w:r w:rsidRPr="00946FB0">
        <w:rPr>
          <w:rFonts w:ascii="Times New Roman" w:hAnsi="Times New Roman" w:cs="Times New Roman"/>
          <w:color w:val="333333"/>
          <w:sz w:val="24"/>
          <w:szCs w:val="24"/>
        </w:rPr>
        <w:t>, </w:t>
      </w:r>
      <w:r w:rsidRPr="00946FB0">
        <w:rPr>
          <w:rFonts w:ascii="Times New Roman" w:hAnsi="Times New Roman" w:cs="Times New Roman"/>
          <w:b/>
          <w:color w:val="FF0000"/>
          <w:sz w:val="24"/>
          <w:szCs w:val="24"/>
          <w:u w:val="single"/>
        </w:rPr>
        <w:t>3501</w:t>
      </w:r>
      <w:r w:rsidRPr="00946FB0">
        <w:rPr>
          <w:rFonts w:ascii="Times New Roman" w:hAnsi="Times New Roman" w:cs="Times New Roman"/>
          <w:color w:val="333333"/>
          <w:sz w:val="24"/>
          <w:szCs w:val="24"/>
        </w:rPr>
        <w:t>, </w:t>
      </w:r>
      <w:hyperlink r:id="rId1547" w:anchor="3102" w:history="1">
        <w:r w:rsidRPr="00946FB0">
          <w:rPr>
            <w:rStyle w:val="Hyperlink"/>
            <w:rFonts w:ascii="Times New Roman" w:hAnsi="Times New Roman" w:cs="Times New Roman"/>
            <w:color w:val="0F4786"/>
            <w:sz w:val="24"/>
            <w:szCs w:val="24"/>
          </w:rPr>
          <w:t>3102</w:t>
        </w:r>
      </w:hyperlink>
      <w:r w:rsidRPr="00946FB0">
        <w:rPr>
          <w:rFonts w:ascii="Times New Roman" w:hAnsi="Times New Roman" w:cs="Times New Roman"/>
          <w:color w:val="333333"/>
          <w:sz w:val="24"/>
          <w:szCs w:val="24"/>
        </w:rPr>
        <w:t>, </w:t>
      </w:r>
      <w:hyperlink r:id="rId1548" w:anchor="3150" w:history="1">
        <w:r w:rsidRPr="00946FB0">
          <w:rPr>
            <w:rStyle w:val="Hyperlink"/>
            <w:rFonts w:ascii="Times New Roman" w:hAnsi="Times New Roman" w:cs="Times New Roman"/>
            <w:color w:val="0F4786"/>
            <w:sz w:val="24"/>
            <w:szCs w:val="24"/>
          </w:rPr>
          <w:t>3150</w:t>
        </w:r>
      </w:hyperlink>
      <w:r w:rsidRPr="00946FB0">
        <w:rPr>
          <w:rFonts w:ascii="Times New Roman" w:hAnsi="Times New Roman" w:cs="Times New Roman"/>
          <w:color w:val="333333"/>
          <w:sz w:val="24"/>
          <w:szCs w:val="24"/>
        </w:rPr>
        <w:t>, </w:t>
      </w:r>
      <w:hyperlink r:id="rId1549" w:anchor="3989" w:history="1">
        <w:r w:rsidRPr="00946FB0">
          <w:rPr>
            <w:rStyle w:val="Hyperlink"/>
            <w:rFonts w:ascii="Times New Roman" w:hAnsi="Times New Roman" w:cs="Times New Roman"/>
            <w:color w:val="0F4786"/>
            <w:sz w:val="24"/>
            <w:szCs w:val="24"/>
          </w:rPr>
          <w:t>3989</w:t>
        </w:r>
      </w:hyperlink>
      <w:r w:rsidRPr="00946FB0">
        <w:rPr>
          <w:rFonts w:ascii="Times New Roman" w:hAnsi="Times New Roman" w:cs="Times New Roman"/>
          <w:color w:val="333333"/>
          <w:sz w:val="24"/>
          <w:szCs w:val="24"/>
        </w:rPr>
        <w:t>, </w:t>
      </w:r>
      <w:hyperlink r:id="rId1550" w:anchor="4093" w:history="1">
        <w:r w:rsidRPr="00946FB0">
          <w:rPr>
            <w:rStyle w:val="Hyperlink"/>
            <w:rFonts w:ascii="Times New Roman" w:hAnsi="Times New Roman" w:cs="Times New Roman"/>
            <w:color w:val="0F4786"/>
            <w:sz w:val="24"/>
            <w:szCs w:val="24"/>
          </w:rPr>
          <w:t>4093</w:t>
        </w:r>
      </w:hyperlink>
      <w:r w:rsidRPr="00946FB0">
        <w:rPr>
          <w:rFonts w:ascii="Times New Roman" w:hAnsi="Times New Roman" w:cs="Times New Roman"/>
          <w:color w:val="333333"/>
          <w:sz w:val="24"/>
          <w:szCs w:val="24"/>
        </w:rPr>
        <w:t>, </w:t>
      </w:r>
      <w:hyperlink r:id="rId1551" w:anchor="4095" w:history="1">
        <w:r w:rsidRPr="00946FB0">
          <w:rPr>
            <w:rStyle w:val="Hyperlink"/>
            <w:rFonts w:ascii="Times New Roman" w:hAnsi="Times New Roman" w:cs="Times New Roman"/>
            <w:color w:val="0F4786"/>
            <w:sz w:val="24"/>
            <w:szCs w:val="24"/>
          </w:rPr>
          <w:t>4095</w:t>
        </w:r>
      </w:hyperlink>
      <w:r w:rsidRPr="00946FB0">
        <w:rPr>
          <w:rFonts w:ascii="Times New Roman" w:hAnsi="Times New Roman" w:cs="Times New Roman"/>
          <w:color w:val="333333"/>
          <w:sz w:val="24"/>
          <w:szCs w:val="24"/>
        </w:rPr>
        <w:t>, </w:t>
      </w:r>
      <w:hyperlink r:id="rId1552" w:anchor="4096W" w:history="1">
        <w:r w:rsidRPr="00946FB0">
          <w:rPr>
            <w:rStyle w:val="Hyperlink"/>
            <w:rFonts w:ascii="Times New Roman" w:hAnsi="Times New Roman" w:cs="Times New Roman"/>
            <w:color w:val="0F4786"/>
            <w:sz w:val="24"/>
            <w:szCs w:val="24"/>
          </w:rPr>
          <w:t>4096W</w:t>
        </w:r>
      </w:hyperlink>
      <w:r w:rsidRPr="00946FB0">
        <w:rPr>
          <w:rFonts w:ascii="Times New Roman" w:hAnsi="Times New Roman" w:cs="Times New Roman"/>
          <w:color w:val="333333"/>
          <w:sz w:val="24"/>
          <w:szCs w:val="24"/>
        </w:rPr>
        <w:t>, </w:t>
      </w:r>
      <w:hyperlink r:id="rId1553" w:anchor="4098" w:history="1">
        <w:r w:rsidRPr="00946FB0">
          <w:rPr>
            <w:rStyle w:val="Hyperlink"/>
            <w:rFonts w:ascii="Times New Roman" w:hAnsi="Times New Roman" w:cs="Times New Roman"/>
            <w:color w:val="0F4786"/>
            <w:sz w:val="24"/>
            <w:szCs w:val="24"/>
          </w:rPr>
          <w:t>4098</w:t>
        </w:r>
      </w:hyperlink>
      <w:r w:rsidRPr="00946FB0">
        <w:rPr>
          <w:rFonts w:ascii="Times New Roman" w:hAnsi="Times New Roman" w:cs="Times New Roman"/>
          <w:color w:val="333333"/>
          <w:sz w:val="24"/>
          <w:szCs w:val="24"/>
        </w:rPr>
        <w:t>, </w:t>
      </w:r>
      <w:hyperlink r:id="rId1554" w:anchor="4099" w:history="1">
        <w:r w:rsidRPr="00946FB0">
          <w:rPr>
            <w:rStyle w:val="Hyperlink"/>
            <w:rFonts w:ascii="Times New Roman" w:hAnsi="Times New Roman" w:cs="Times New Roman"/>
            <w:color w:val="0F4786"/>
            <w:sz w:val="24"/>
            <w:szCs w:val="24"/>
          </w:rPr>
          <w:t>4099</w:t>
        </w:r>
      </w:hyperlink>
      <w:r w:rsidRPr="00946FB0">
        <w:rPr>
          <w:rFonts w:ascii="Times New Roman" w:hAnsi="Times New Roman" w:cs="Times New Roman"/>
          <w:color w:val="333333"/>
          <w:sz w:val="24"/>
          <w:szCs w:val="24"/>
        </w:rPr>
        <w:t>, </w:t>
      </w:r>
      <w:hyperlink r:id="rId1555" w:anchor="3402" w:history="1">
        <w:r w:rsidRPr="00946FB0">
          <w:rPr>
            <w:rStyle w:val="Hyperlink"/>
            <w:rFonts w:ascii="Times New Roman" w:hAnsi="Times New Roman" w:cs="Times New Roman"/>
            <w:color w:val="0F4786"/>
            <w:sz w:val="24"/>
            <w:szCs w:val="24"/>
          </w:rPr>
          <w:t>3402</w:t>
        </w:r>
      </w:hyperlink>
      <w:r w:rsidRPr="00946FB0">
        <w:rPr>
          <w:rFonts w:ascii="Times New Roman" w:hAnsi="Times New Roman" w:cs="Times New Roman"/>
          <w:color w:val="333333"/>
          <w:sz w:val="24"/>
          <w:szCs w:val="24"/>
        </w:rPr>
        <w:t>, </w:t>
      </w:r>
      <w:hyperlink r:id="rId1556" w:anchor="4100" w:history="1">
        <w:r w:rsidRPr="00946FB0">
          <w:rPr>
            <w:rStyle w:val="Hyperlink"/>
            <w:rFonts w:ascii="Times New Roman" w:hAnsi="Times New Roman" w:cs="Times New Roman"/>
            <w:color w:val="0F4786"/>
            <w:sz w:val="24"/>
            <w:szCs w:val="24"/>
          </w:rPr>
          <w:t>4100</w:t>
        </w:r>
      </w:hyperlink>
      <w:r w:rsidRPr="00946FB0">
        <w:rPr>
          <w:rFonts w:ascii="Times New Roman" w:hAnsi="Times New Roman" w:cs="Times New Roman"/>
          <w:color w:val="333333"/>
          <w:sz w:val="24"/>
          <w:szCs w:val="24"/>
        </w:rPr>
        <w:t>, </w:t>
      </w:r>
      <w:hyperlink r:id="rId1557" w:anchor="4130" w:history="1">
        <w:r w:rsidRPr="00946FB0">
          <w:rPr>
            <w:rStyle w:val="Hyperlink"/>
            <w:rFonts w:ascii="Times New Roman" w:hAnsi="Times New Roman" w:cs="Times New Roman"/>
            <w:color w:val="0F4786"/>
            <w:sz w:val="24"/>
            <w:szCs w:val="24"/>
          </w:rPr>
          <w:t>4130</w:t>
        </w:r>
      </w:hyperlink>
      <w:r w:rsidRPr="00946FB0">
        <w:rPr>
          <w:rFonts w:ascii="Times New Roman" w:hAnsi="Times New Roman" w:cs="Times New Roman"/>
          <w:color w:val="333333"/>
          <w:sz w:val="24"/>
          <w:szCs w:val="24"/>
        </w:rPr>
        <w:t>, </w:t>
      </w:r>
      <w:hyperlink r:id="rId1558" w:anchor="4140" w:history="1">
        <w:r w:rsidRPr="00946FB0">
          <w:rPr>
            <w:rStyle w:val="Hyperlink"/>
            <w:rFonts w:ascii="Times New Roman" w:hAnsi="Times New Roman" w:cs="Times New Roman"/>
            <w:color w:val="0F4786"/>
            <w:sz w:val="24"/>
            <w:szCs w:val="24"/>
          </w:rPr>
          <w:t>4140</w:t>
        </w:r>
      </w:hyperlink>
      <w:r w:rsidRPr="00946FB0">
        <w:rPr>
          <w:rFonts w:ascii="Times New Roman" w:hAnsi="Times New Roman" w:cs="Times New Roman"/>
          <w:color w:val="333333"/>
          <w:sz w:val="24"/>
          <w:szCs w:val="24"/>
        </w:rPr>
        <w:t>, </w:t>
      </w:r>
      <w:hyperlink r:id="rId1559" w:anchor="4150" w:history="1">
        <w:r w:rsidRPr="00946FB0">
          <w:rPr>
            <w:rStyle w:val="Hyperlink"/>
            <w:rFonts w:ascii="Times New Roman" w:hAnsi="Times New Roman" w:cs="Times New Roman"/>
            <w:color w:val="0F4786"/>
            <w:sz w:val="24"/>
            <w:szCs w:val="24"/>
          </w:rPr>
          <w:t>4150</w:t>
        </w:r>
      </w:hyperlink>
      <w:r w:rsidRPr="00946FB0">
        <w:rPr>
          <w:rFonts w:ascii="Times New Roman" w:hAnsi="Times New Roman" w:cs="Times New Roman"/>
          <w:color w:val="333333"/>
          <w:sz w:val="24"/>
          <w:szCs w:val="24"/>
        </w:rPr>
        <w:t>, </w:t>
      </w:r>
      <w:hyperlink r:id="rId1560" w:anchor="4210" w:history="1">
        <w:r w:rsidRPr="00946FB0">
          <w:rPr>
            <w:rStyle w:val="Hyperlink"/>
            <w:rFonts w:ascii="Times New Roman" w:hAnsi="Times New Roman" w:cs="Times New Roman"/>
            <w:color w:val="0F4786"/>
            <w:sz w:val="24"/>
            <w:szCs w:val="24"/>
          </w:rPr>
          <w:t>4210</w:t>
        </w:r>
      </w:hyperlink>
      <w:r w:rsidRPr="00946FB0">
        <w:rPr>
          <w:rFonts w:ascii="Times New Roman" w:hAnsi="Times New Roman" w:cs="Times New Roman"/>
          <w:color w:val="333333"/>
          <w:sz w:val="24"/>
          <w:szCs w:val="24"/>
        </w:rPr>
        <w:t>, </w:t>
      </w:r>
      <w:hyperlink r:id="rId1561" w:anchor="4350" w:history="1">
        <w:r w:rsidRPr="00946FB0">
          <w:rPr>
            <w:rStyle w:val="Hyperlink"/>
            <w:rFonts w:ascii="Times New Roman" w:hAnsi="Times New Roman" w:cs="Times New Roman"/>
            <w:color w:val="0F4786"/>
            <w:sz w:val="24"/>
            <w:szCs w:val="24"/>
          </w:rPr>
          <w:t>4350</w:t>
        </w:r>
      </w:hyperlink>
      <w:r w:rsidRPr="00946FB0">
        <w:rPr>
          <w:rFonts w:ascii="Times New Roman" w:hAnsi="Times New Roman" w:cs="Times New Roman"/>
          <w:color w:val="333333"/>
          <w:sz w:val="24"/>
          <w:szCs w:val="24"/>
        </w:rPr>
        <w:t>, </w:t>
      </w:r>
      <w:r w:rsidRPr="00946FB0">
        <w:rPr>
          <w:rFonts w:ascii="Times New Roman" w:eastAsia="Times New Roman" w:hAnsi="Times New Roman" w:cs="Times New Roman"/>
          <w:b/>
          <w:bCs/>
          <w:color w:val="FF0000"/>
          <w:sz w:val="24"/>
          <w:szCs w:val="24"/>
        </w:rPr>
        <w:t>or one of 4710, 4720, 4730 or 4740</w:t>
      </w:r>
    </w:p>
    <w:p w:rsidR="00B43C47" w:rsidRPr="00946FB0" w:rsidRDefault="00B43C47" w:rsidP="00B43C47">
      <w:pPr>
        <w:pStyle w:val="none"/>
        <w:shd w:val="clear" w:color="auto" w:fill="FFFFFF"/>
        <w:spacing w:before="0" w:beforeAutospacing="0" w:after="150" w:afterAutospacing="0"/>
        <w:rPr>
          <w:b/>
          <w:color w:val="333333"/>
        </w:rPr>
      </w:pPr>
      <w:r w:rsidRPr="00946FB0">
        <w:rPr>
          <w:b/>
          <w:color w:val="333333"/>
        </w:rPr>
        <w:t xml:space="preserve">Track B – Math Emphasis </w:t>
      </w:r>
    </w:p>
    <w:p w:rsidR="00B43C47" w:rsidRPr="00946FB0" w:rsidRDefault="00B43C47" w:rsidP="00B43C47">
      <w:pPr>
        <w:pStyle w:val="none"/>
        <w:shd w:val="clear" w:color="auto" w:fill="FFFFFF"/>
        <w:spacing w:before="0" w:beforeAutospacing="0" w:after="150" w:afterAutospacing="0"/>
      </w:pPr>
      <w:r w:rsidRPr="00946FB0">
        <w:t>The required courses for the Mathematics-Physics Major Track B (Mathematics Emphasis) are:</w:t>
      </w:r>
    </w:p>
    <w:p w:rsidR="00B43C47" w:rsidRPr="00946FB0" w:rsidRDefault="00B43C47" w:rsidP="00B43C47">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sz w:val="24"/>
          <w:szCs w:val="24"/>
        </w:rPr>
        <w:t>Either: (</w:t>
      </w:r>
      <w:proofErr w:type="spellStart"/>
      <w:r w:rsidRPr="00946FB0">
        <w:rPr>
          <w:rFonts w:ascii="Times New Roman" w:hAnsi="Times New Roman" w:cs="Times New Roman"/>
          <w:sz w:val="24"/>
          <w:szCs w:val="24"/>
        </w:rPr>
        <w:t>i</w:t>
      </w:r>
      <w:proofErr w:type="spellEnd"/>
      <w:r w:rsidRPr="00946FB0">
        <w:rPr>
          <w:rFonts w:ascii="Times New Roman" w:hAnsi="Times New Roman" w:cs="Times New Roman"/>
          <w:sz w:val="24"/>
          <w:szCs w:val="24"/>
        </w:rPr>
        <w:t>) </w:t>
      </w:r>
      <w:hyperlink r:id="rId1562" w:anchor="2110Q" w:history="1">
        <w:r w:rsidRPr="00946FB0">
          <w:rPr>
            <w:rStyle w:val="Hyperlink"/>
            <w:rFonts w:ascii="Times New Roman" w:hAnsi="Times New Roman" w:cs="Times New Roman"/>
            <w:color w:val="0F4786"/>
            <w:sz w:val="24"/>
            <w:szCs w:val="24"/>
          </w:rPr>
          <w:t>MATH 2110Q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(or </w:t>
      </w:r>
      <w:hyperlink r:id="rId1563" w:anchor="2130Q" w:history="1">
        <w:r w:rsidRPr="00946FB0">
          <w:rPr>
            <w:rStyle w:val="Hyperlink"/>
            <w:rFonts w:ascii="Times New Roman" w:hAnsi="Times New Roman" w:cs="Times New Roman"/>
            <w:color w:val="0F4786"/>
            <w:sz w:val="24"/>
            <w:szCs w:val="24"/>
          </w:rPr>
          <w:t>2130Q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or </w:t>
      </w:r>
      <w:hyperlink r:id="rId1564" w:anchor="2143Q" w:history="1">
        <w:r w:rsidRPr="00946FB0">
          <w:rPr>
            <w:rStyle w:val="Hyperlink"/>
            <w:rFonts w:ascii="Times New Roman" w:hAnsi="Times New Roman" w:cs="Times New Roman"/>
            <w:color w:val="0F4786"/>
            <w:sz w:val="24"/>
            <w:szCs w:val="24"/>
          </w:rPr>
          <w:t>2143Q</w:t>
        </w:r>
      </w:hyperlink>
      <w:r w:rsidRPr="00946FB0">
        <w:rPr>
          <w:rFonts w:ascii="Times New Roman" w:hAnsi="Times New Roman" w:cs="Times New Roman"/>
          <w:color w:val="333333"/>
          <w:sz w:val="24"/>
          <w:szCs w:val="24"/>
        </w:rPr>
        <w:t xml:space="preserve">)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565" w:anchor="2210Q" w:history="1">
        <w:r w:rsidRPr="00946FB0">
          <w:rPr>
            <w:rStyle w:val="Hyperlink"/>
            <w:rFonts w:ascii="Times New Roman" w:hAnsi="Times New Roman" w:cs="Times New Roman"/>
            <w:color w:val="0F4786"/>
            <w:sz w:val="24"/>
            <w:szCs w:val="24"/>
          </w:rPr>
          <w:t>2210Q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566" w:anchor="2410Q" w:history="1">
        <w:r w:rsidRPr="00946FB0">
          <w:rPr>
            <w:rStyle w:val="Hyperlink"/>
            <w:rFonts w:ascii="Times New Roman" w:hAnsi="Times New Roman" w:cs="Times New Roman"/>
            <w:color w:val="0F4786"/>
            <w:sz w:val="24"/>
            <w:szCs w:val="24"/>
          </w:rPr>
          <w:t>2410Q</w:t>
        </w:r>
      </w:hyperlink>
      <w:r w:rsidRPr="00946FB0">
        <w:rPr>
          <w:rFonts w:ascii="Times New Roman" w:hAnsi="Times New Roman" w:cs="Times New Roman"/>
          <w:sz w:val="24"/>
          <w:szCs w:val="24"/>
        </w:rPr>
        <w:t> (or </w:t>
      </w:r>
      <w:hyperlink r:id="rId1567" w:anchor="2420Q" w:history="1">
        <w:r w:rsidRPr="00946FB0">
          <w:rPr>
            <w:rStyle w:val="Hyperlink"/>
            <w:rFonts w:ascii="Times New Roman" w:hAnsi="Times New Roman" w:cs="Times New Roman"/>
            <w:color w:val="0F4786"/>
            <w:sz w:val="24"/>
            <w:szCs w:val="24"/>
          </w:rPr>
          <w:t>2420Q</w:t>
        </w:r>
      </w:hyperlink>
      <w:r w:rsidRPr="00946FB0">
        <w:rPr>
          <w:rFonts w:ascii="Times New Roman" w:hAnsi="Times New Roman" w:cs="Times New Roman"/>
          <w:sz w:val="24"/>
          <w:szCs w:val="24"/>
        </w:rPr>
        <w:t>)</w:t>
      </w:r>
      <w:r w:rsidRPr="00946FB0">
        <w:rPr>
          <w:rFonts w:ascii="Times New Roman" w:hAnsi="Times New Roman" w:cs="Times New Roman"/>
          <w:color w:val="333333"/>
          <w:sz w:val="24"/>
          <w:szCs w:val="24"/>
        </w:rPr>
        <w:t> </w:t>
      </w:r>
      <w:hyperlink r:id="rId1568" w:anchor="2710" w:history="1">
        <w:r w:rsidRPr="00946FB0">
          <w:rPr>
            <w:rStyle w:val="Hyperlink"/>
            <w:rFonts w:ascii="Times New Roman" w:hAnsi="Times New Roman" w:cs="Times New Roman"/>
            <w:color w:val="0F4786"/>
            <w:sz w:val="24"/>
            <w:szCs w:val="24"/>
          </w:rPr>
          <w:t>2710</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(or </w:t>
      </w:r>
      <w:hyperlink r:id="rId1569" w:anchor="2141Q" w:history="1">
        <w:r w:rsidRPr="00946FB0">
          <w:rPr>
            <w:rStyle w:val="Hyperlink"/>
            <w:rFonts w:ascii="Times New Roman" w:hAnsi="Times New Roman" w:cs="Times New Roman"/>
            <w:color w:val="0F4786"/>
            <w:sz w:val="24"/>
            <w:szCs w:val="24"/>
          </w:rPr>
          <w:t>2141Q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570" w:anchor="2142Q" w:history="1">
        <w:r w:rsidRPr="00946FB0">
          <w:rPr>
            <w:rStyle w:val="Hyperlink"/>
            <w:rFonts w:ascii="Times New Roman" w:hAnsi="Times New Roman" w:cs="Times New Roman"/>
            <w:color w:val="0F4786"/>
            <w:sz w:val="24"/>
            <w:szCs w:val="24"/>
          </w:rPr>
          <w:t>2142Q</w:t>
        </w:r>
      </w:hyperlink>
      <w:r w:rsidRPr="00946FB0">
        <w:rPr>
          <w:rFonts w:ascii="Times New Roman" w:hAnsi="Times New Roman" w:cs="Times New Roman"/>
          <w:color w:val="333333"/>
          <w:sz w:val="24"/>
          <w:szCs w:val="24"/>
        </w:rPr>
        <w:t xml:space="preserve">) </w:t>
      </w:r>
      <w:r w:rsidRPr="00946FB0">
        <w:rPr>
          <w:rFonts w:ascii="Times New Roman" w:hAnsi="Times New Roman" w:cs="Times New Roman"/>
          <w:sz w:val="24"/>
          <w:szCs w:val="24"/>
        </w:rPr>
        <w:t>and</w:t>
      </w:r>
      <w:r w:rsidRPr="00946FB0">
        <w:rPr>
          <w:rFonts w:ascii="Times New Roman" w:hAnsi="Times New Roman" w:cs="Times New Roman"/>
          <w:color w:val="333333"/>
          <w:sz w:val="24"/>
          <w:szCs w:val="24"/>
        </w:rPr>
        <w:t> </w:t>
      </w:r>
      <w:hyperlink r:id="rId1571" w:anchor="3146" w:history="1">
        <w:r w:rsidRPr="00946FB0">
          <w:rPr>
            <w:rStyle w:val="Hyperlink"/>
            <w:rFonts w:ascii="Times New Roman" w:hAnsi="Times New Roman" w:cs="Times New Roman"/>
            <w:color w:val="0F4786"/>
            <w:sz w:val="24"/>
            <w:szCs w:val="24"/>
          </w:rPr>
          <w:t>3146</w:t>
        </w:r>
      </w:hyperlink>
      <w:r w:rsidRPr="00946FB0">
        <w:rPr>
          <w:rFonts w:ascii="Times New Roman" w:hAnsi="Times New Roman" w:cs="Times New Roman"/>
          <w:color w:val="333333"/>
          <w:sz w:val="24"/>
          <w:szCs w:val="24"/>
        </w:rPr>
        <w:t xml:space="preserve">; </w:t>
      </w:r>
      <w:r w:rsidRPr="00946FB0">
        <w:rPr>
          <w:rFonts w:ascii="Times New Roman" w:hAnsi="Times New Roman" w:cs="Times New Roman"/>
          <w:sz w:val="24"/>
          <w:szCs w:val="24"/>
        </w:rPr>
        <w:t>or (ii) </w:t>
      </w:r>
      <w:hyperlink r:id="rId1572" w:anchor="2141Q" w:history="1">
        <w:r w:rsidRPr="00946FB0">
          <w:rPr>
            <w:rStyle w:val="Hyperlink"/>
            <w:rFonts w:ascii="Times New Roman" w:hAnsi="Times New Roman" w:cs="Times New Roman"/>
            <w:color w:val="0F4786"/>
            <w:sz w:val="24"/>
            <w:szCs w:val="24"/>
          </w:rPr>
          <w:t>MATH 2141Q</w:t>
        </w:r>
      </w:hyperlink>
      <w:r w:rsidRPr="00946FB0">
        <w:rPr>
          <w:rFonts w:ascii="Times New Roman" w:hAnsi="Times New Roman" w:cs="Times New Roman"/>
          <w:color w:val="333333"/>
          <w:sz w:val="24"/>
          <w:szCs w:val="24"/>
        </w:rPr>
        <w:t> and </w:t>
      </w:r>
      <w:hyperlink r:id="rId1573" w:anchor="2142Q" w:history="1">
        <w:r w:rsidRPr="00946FB0">
          <w:rPr>
            <w:rStyle w:val="Hyperlink"/>
            <w:rFonts w:ascii="Times New Roman" w:hAnsi="Times New Roman" w:cs="Times New Roman"/>
            <w:color w:val="0F4786"/>
            <w:sz w:val="24"/>
            <w:szCs w:val="24"/>
          </w:rPr>
          <w:t>2142Q</w:t>
        </w:r>
      </w:hyperlink>
      <w:r w:rsidRPr="00946FB0">
        <w:rPr>
          <w:rFonts w:ascii="Times New Roman" w:hAnsi="Times New Roman" w:cs="Times New Roman"/>
          <w:color w:val="333333"/>
          <w:sz w:val="24"/>
          <w:szCs w:val="24"/>
        </w:rPr>
        <w:t> and </w:t>
      </w:r>
      <w:hyperlink r:id="rId1574" w:anchor="2143Q" w:history="1">
        <w:r w:rsidRPr="00946FB0">
          <w:rPr>
            <w:rStyle w:val="Hyperlink"/>
            <w:rFonts w:ascii="Times New Roman" w:hAnsi="Times New Roman" w:cs="Times New Roman"/>
            <w:color w:val="0F4786"/>
            <w:sz w:val="24"/>
            <w:szCs w:val="24"/>
          </w:rPr>
          <w:t>2143Q</w:t>
        </w:r>
      </w:hyperlink>
      <w:r w:rsidRPr="00946FB0">
        <w:rPr>
          <w:rFonts w:ascii="Times New Roman" w:hAnsi="Times New Roman" w:cs="Times New Roman"/>
          <w:color w:val="333333"/>
          <w:sz w:val="24"/>
          <w:szCs w:val="24"/>
        </w:rPr>
        <w:t> and </w:t>
      </w:r>
      <w:hyperlink r:id="rId1575" w:anchor="2144Q" w:history="1">
        <w:r w:rsidRPr="00946FB0">
          <w:rPr>
            <w:rStyle w:val="Hyperlink"/>
            <w:rFonts w:ascii="Times New Roman" w:hAnsi="Times New Roman" w:cs="Times New Roman"/>
            <w:color w:val="0F4786"/>
            <w:sz w:val="24"/>
            <w:szCs w:val="24"/>
          </w:rPr>
          <w:t>2144Q</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and </w:t>
      </w:r>
      <w:hyperlink r:id="rId1576" w:anchor="3146" w:history="1">
        <w:r w:rsidRPr="00946FB0">
          <w:rPr>
            <w:rStyle w:val="Hyperlink"/>
            <w:rFonts w:ascii="Times New Roman" w:hAnsi="Times New Roman" w:cs="Times New Roman"/>
            <w:color w:val="0F4786"/>
            <w:sz w:val="24"/>
            <w:szCs w:val="24"/>
          </w:rPr>
          <w:t>3146</w:t>
        </w:r>
      </w:hyperlink>
    </w:p>
    <w:p w:rsidR="00B43C47" w:rsidRPr="00946FB0" w:rsidRDefault="00B43C47" w:rsidP="00B43C47">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sz w:val="24"/>
          <w:szCs w:val="24"/>
        </w:rPr>
        <w:t>All of: </w:t>
      </w:r>
      <w:hyperlink r:id="rId1577" w:anchor="2300" w:history="1">
        <w:r w:rsidRPr="00946FB0">
          <w:rPr>
            <w:rStyle w:val="Hyperlink"/>
            <w:rFonts w:ascii="Times New Roman" w:hAnsi="Times New Roman" w:cs="Times New Roman"/>
            <w:color w:val="0F4786"/>
            <w:sz w:val="24"/>
            <w:szCs w:val="24"/>
          </w:rPr>
          <w:t>PHYS 2300</w:t>
        </w:r>
      </w:hyperlink>
      <w:r w:rsidRPr="00946FB0">
        <w:rPr>
          <w:rFonts w:ascii="Times New Roman" w:hAnsi="Times New Roman" w:cs="Times New Roman"/>
          <w:color w:val="333333"/>
          <w:sz w:val="24"/>
          <w:szCs w:val="24"/>
        </w:rPr>
        <w:t>, </w:t>
      </w:r>
      <w:hyperlink r:id="rId1578" w:anchor="2501W" w:history="1">
        <w:r w:rsidRPr="00946FB0">
          <w:rPr>
            <w:rStyle w:val="Hyperlink"/>
            <w:rFonts w:ascii="Times New Roman" w:hAnsi="Times New Roman" w:cs="Times New Roman"/>
            <w:color w:val="0F4786"/>
            <w:sz w:val="24"/>
            <w:szCs w:val="24"/>
          </w:rPr>
          <w:t>2501W</w:t>
        </w:r>
      </w:hyperlink>
      <w:r w:rsidRPr="00946FB0">
        <w:rPr>
          <w:rFonts w:ascii="Times New Roman" w:hAnsi="Times New Roman" w:cs="Times New Roman"/>
          <w:color w:val="333333"/>
          <w:sz w:val="24"/>
          <w:szCs w:val="24"/>
        </w:rPr>
        <w:t>, </w:t>
      </w:r>
      <w:hyperlink r:id="rId1579" w:anchor="3101" w:history="1">
        <w:r w:rsidRPr="00946FB0">
          <w:rPr>
            <w:rStyle w:val="Hyperlink"/>
            <w:rFonts w:ascii="Times New Roman" w:hAnsi="Times New Roman" w:cs="Times New Roman"/>
            <w:color w:val="0F4786"/>
            <w:sz w:val="24"/>
            <w:szCs w:val="24"/>
          </w:rPr>
          <w:t>3101</w:t>
        </w:r>
      </w:hyperlink>
      <w:r w:rsidRPr="00946FB0">
        <w:rPr>
          <w:rFonts w:ascii="Times New Roman" w:hAnsi="Times New Roman" w:cs="Times New Roman"/>
          <w:color w:val="333333"/>
          <w:sz w:val="24"/>
          <w:szCs w:val="24"/>
        </w:rPr>
        <w:t>, </w:t>
      </w:r>
      <w:hyperlink r:id="rId1580" w:anchor="3201" w:history="1">
        <w:r w:rsidRPr="00946FB0">
          <w:rPr>
            <w:rStyle w:val="Hyperlink"/>
            <w:rFonts w:ascii="Times New Roman" w:hAnsi="Times New Roman" w:cs="Times New Roman"/>
            <w:color w:val="0F4786"/>
            <w:sz w:val="24"/>
            <w:szCs w:val="24"/>
          </w:rPr>
          <w:t>3201</w:t>
        </w:r>
      </w:hyperlink>
      <w:r w:rsidRPr="00946FB0">
        <w:rPr>
          <w:rFonts w:ascii="Times New Roman" w:hAnsi="Times New Roman" w:cs="Times New Roman"/>
          <w:color w:val="333333"/>
          <w:sz w:val="24"/>
          <w:szCs w:val="24"/>
        </w:rPr>
        <w:t>, </w:t>
      </w:r>
      <w:hyperlink r:id="rId1581" w:anchor="3202" w:history="1">
        <w:r w:rsidRPr="00946FB0">
          <w:rPr>
            <w:rStyle w:val="Hyperlink"/>
            <w:rFonts w:ascii="Times New Roman" w:hAnsi="Times New Roman" w:cs="Times New Roman"/>
            <w:color w:val="0F4786"/>
            <w:sz w:val="24"/>
            <w:szCs w:val="24"/>
          </w:rPr>
          <w:t>3202</w:t>
        </w:r>
      </w:hyperlink>
      <w:r w:rsidRPr="00946FB0">
        <w:rPr>
          <w:rFonts w:ascii="Times New Roman" w:hAnsi="Times New Roman" w:cs="Times New Roman"/>
          <w:color w:val="333333"/>
          <w:sz w:val="24"/>
          <w:szCs w:val="24"/>
        </w:rPr>
        <w:t>, </w:t>
      </w:r>
      <w:hyperlink r:id="rId1582" w:anchor="3401" w:history="1">
        <w:r w:rsidRPr="00946FB0">
          <w:rPr>
            <w:rStyle w:val="Hyperlink"/>
            <w:rFonts w:ascii="Times New Roman" w:hAnsi="Times New Roman" w:cs="Times New Roman"/>
            <w:color w:val="0F4786"/>
            <w:sz w:val="24"/>
            <w:szCs w:val="24"/>
          </w:rPr>
          <w:t>3401</w:t>
        </w:r>
      </w:hyperlink>
      <w:r w:rsidRPr="00946FB0">
        <w:rPr>
          <w:rFonts w:ascii="Times New Roman" w:hAnsi="Times New Roman" w:cs="Times New Roman"/>
          <w:color w:val="333333"/>
          <w:sz w:val="24"/>
          <w:szCs w:val="24"/>
        </w:rPr>
        <w:t>.</w:t>
      </w:r>
    </w:p>
    <w:p w:rsidR="00B43C47" w:rsidRPr="00946FB0" w:rsidRDefault="00B43C47" w:rsidP="00B43C47">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sz w:val="24"/>
          <w:szCs w:val="24"/>
        </w:rPr>
        <w:t>Any 3 credits from: </w:t>
      </w:r>
      <w:hyperlink r:id="rId1583" w:anchor="2200" w:history="1">
        <w:r w:rsidRPr="00946FB0">
          <w:rPr>
            <w:rStyle w:val="Hyperlink"/>
            <w:rFonts w:ascii="Times New Roman" w:hAnsi="Times New Roman" w:cs="Times New Roman"/>
            <w:color w:val="0F4786"/>
            <w:sz w:val="24"/>
            <w:szCs w:val="24"/>
          </w:rPr>
          <w:t>PHYS 2200</w:t>
        </w:r>
      </w:hyperlink>
      <w:r w:rsidRPr="00946FB0">
        <w:rPr>
          <w:rFonts w:ascii="Times New Roman" w:hAnsi="Times New Roman" w:cs="Times New Roman"/>
          <w:color w:val="333333"/>
          <w:sz w:val="24"/>
          <w:szCs w:val="24"/>
        </w:rPr>
        <w:t>, </w:t>
      </w:r>
      <w:hyperlink r:id="rId1584" w:anchor="2400" w:history="1">
        <w:r w:rsidRPr="00946FB0">
          <w:rPr>
            <w:rStyle w:val="Hyperlink"/>
            <w:rFonts w:ascii="Times New Roman" w:hAnsi="Times New Roman" w:cs="Times New Roman"/>
            <w:color w:val="0F4786"/>
            <w:sz w:val="24"/>
            <w:szCs w:val="24"/>
          </w:rPr>
          <w:t>2400</w:t>
        </w:r>
      </w:hyperlink>
      <w:r w:rsidRPr="00946FB0">
        <w:rPr>
          <w:rFonts w:ascii="Times New Roman" w:hAnsi="Times New Roman" w:cs="Times New Roman"/>
          <w:color w:val="333333"/>
          <w:sz w:val="24"/>
          <w:szCs w:val="24"/>
        </w:rPr>
        <w:t>, </w:t>
      </w:r>
      <w:r w:rsidRPr="00946FB0">
        <w:rPr>
          <w:rFonts w:ascii="Times New Roman" w:hAnsi="Times New Roman" w:cs="Times New Roman"/>
          <w:b/>
          <w:color w:val="FF0000"/>
          <w:sz w:val="24"/>
          <w:szCs w:val="24"/>
          <w:u w:val="single"/>
        </w:rPr>
        <w:t>3501</w:t>
      </w:r>
      <w:r w:rsidRPr="00946FB0">
        <w:rPr>
          <w:rFonts w:ascii="Times New Roman" w:hAnsi="Times New Roman" w:cs="Times New Roman"/>
          <w:color w:val="333333"/>
          <w:sz w:val="24"/>
          <w:szCs w:val="24"/>
        </w:rPr>
        <w:t>, </w:t>
      </w:r>
      <w:hyperlink r:id="rId1585" w:anchor="3102" w:history="1">
        <w:r w:rsidRPr="00946FB0">
          <w:rPr>
            <w:rStyle w:val="Hyperlink"/>
            <w:rFonts w:ascii="Times New Roman" w:hAnsi="Times New Roman" w:cs="Times New Roman"/>
            <w:color w:val="0F4786"/>
            <w:sz w:val="24"/>
            <w:szCs w:val="24"/>
          </w:rPr>
          <w:t>3102</w:t>
        </w:r>
      </w:hyperlink>
      <w:r w:rsidRPr="00946FB0">
        <w:rPr>
          <w:rFonts w:ascii="Times New Roman" w:hAnsi="Times New Roman" w:cs="Times New Roman"/>
          <w:color w:val="333333"/>
          <w:sz w:val="24"/>
          <w:szCs w:val="24"/>
        </w:rPr>
        <w:t>, </w:t>
      </w:r>
      <w:hyperlink r:id="rId1586" w:anchor="3150" w:history="1">
        <w:r w:rsidRPr="00946FB0">
          <w:rPr>
            <w:rStyle w:val="Hyperlink"/>
            <w:rFonts w:ascii="Times New Roman" w:hAnsi="Times New Roman" w:cs="Times New Roman"/>
            <w:color w:val="0F4786"/>
            <w:sz w:val="24"/>
            <w:szCs w:val="24"/>
          </w:rPr>
          <w:t>3150</w:t>
        </w:r>
      </w:hyperlink>
      <w:r w:rsidRPr="00946FB0">
        <w:rPr>
          <w:rFonts w:ascii="Times New Roman" w:hAnsi="Times New Roman" w:cs="Times New Roman"/>
          <w:color w:val="333333"/>
          <w:sz w:val="24"/>
          <w:szCs w:val="24"/>
        </w:rPr>
        <w:t>, </w:t>
      </w:r>
      <w:hyperlink r:id="rId1587" w:anchor="3300" w:history="1">
        <w:r w:rsidRPr="00946FB0">
          <w:rPr>
            <w:rStyle w:val="Hyperlink"/>
            <w:rFonts w:ascii="Times New Roman" w:hAnsi="Times New Roman" w:cs="Times New Roman"/>
            <w:color w:val="0F4786"/>
            <w:sz w:val="24"/>
            <w:szCs w:val="24"/>
          </w:rPr>
          <w:t>3300</w:t>
        </w:r>
      </w:hyperlink>
      <w:r w:rsidRPr="00946FB0">
        <w:rPr>
          <w:rFonts w:ascii="Times New Roman" w:hAnsi="Times New Roman" w:cs="Times New Roman"/>
          <w:color w:val="333333"/>
          <w:sz w:val="24"/>
          <w:szCs w:val="24"/>
        </w:rPr>
        <w:t>, </w:t>
      </w:r>
      <w:hyperlink r:id="rId1588" w:anchor="3989" w:history="1">
        <w:r w:rsidRPr="00946FB0">
          <w:rPr>
            <w:rStyle w:val="Hyperlink"/>
            <w:rFonts w:ascii="Times New Roman" w:hAnsi="Times New Roman" w:cs="Times New Roman"/>
            <w:color w:val="0F4786"/>
            <w:sz w:val="24"/>
            <w:szCs w:val="24"/>
          </w:rPr>
          <w:t>3989</w:t>
        </w:r>
      </w:hyperlink>
      <w:r w:rsidRPr="00946FB0">
        <w:rPr>
          <w:rFonts w:ascii="Times New Roman" w:hAnsi="Times New Roman" w:cs="Times New Roman"/>
          <w:color w:val="333333"/>
          <w:sz w:val="24"/>
          <w:szCs w:val="24"/>
        </w:rPr>
        <w:t>, </w:t>
      </w:r>
      <w:hyperlink r:id="rId1589" w:anchor="4093" w:history="1">
        <w:r w:rsidRPr="00946FB0">
          <w:rPr>
            <w:rStyle w:val="Hyperlink"/>
            <w:rFonts w:ascii="Times New Roman" w:hAnsi="Times New Roman" w:cs="Times New Roman"/>
            <w:color w:val="0F4786"/>
            <w:sz w:val="24"/>
            <w:szCs w:val="24"/>
          </w:rPr>
          <w:t>4093</w:t>
        </w:r>
      </w:hyperlink>
      <w:r w:rsidRPr="00946FB0">
        <w:rPr>
          <w:rFonts w:ascii="Times New Roman" w:hAnsi="Times New Roman" w:cs="Times New Roman"/>
          <w:color w:val="333333"/>
          <w:sz w:val="24"/>
          <w:szCs w:val="24"/>
        </w:rPr>
        <w:t>, </w:t>
      </w:r>
      <w:hyperlink r:id="rId1590" w:anchor="4095" w:history="1">
        <w:r w:rsidRPr="00946FB0">
          <w:rPr>
            <w:rStyle w:val="Hyperlink"/>
            <w:rFonts w:ascii="Times New Roman" w:hAnsi="Times New Roman" w:cs="Times New Roman"/>
            <w:color w:val="0F4786"/>
            <w:sz w:val="24"/>
            <w:szCs w:val="24"/>
          </w:rPr>
          <w:t>4095</w:t>
        </w:r>
      </w:hyperlink>
      <w:r w:rsidRPr="00946FB0">
        <w:rPr>
          <w:rFonts w:ascii="Times New Roman" w:hAnsi="Times New Roman" w:cs="Times New Roman"/>
          <w:color w:val="333333"/>
          <w:sz w:val="24"/>
          <w:szCs w:val="24"/>
        </w:rPr>
        <w:t>, </w:t>
      </w:r>
      <w:hyperlink r:id="rId1591" w:anchor="4096W" w:history="1">
        <w:r w:rsidRPr="00946FB0">
          <w:rPr>
            <w:rStyle w:val="Hyperlink"/>
            <w:rFonts w:ascii="Times New Roman" w:hAnsi="Times New Roman" w:cs="Times New Roman"/>
            <w:color w:val="0F4786"/>
            <w:sz w:val="24"/>
            <w:szCs w:val="24"/>
          </w:rPr>
          <w:t>4096W</w:t>
        </w:r>
      </w:hyperlink>
      <w:r w:rsidRPr="00946FB0">
        <w:rPr>
          <w:rFonts w:ascii="Times New Roman" w:hAnsi="Times New Roman" w:cs="Times New Roman"/>
          <w:color w:val="333333"/>
          <w:sz w:val="24"/>
          <w:szCs w:val="24"/>
        </w:rPr>
        <w:t>, </w:t>
      </w:r>
      <w:hyperlink r:id="rId1592" w:anchor="4098" w:history="1">
        <w:r w:rsidRPr="00946FB0">
          <w:rPr>
            <w:rStyle w:val="Hyperlink"/>
            <w:rFonts w:ascii="Times New Roman" w:hAnsi="Times New Roman" w:cs="Times New Roman"/>
            <w:color w:val="0F4786"/>
            <w:sz w:val="24"/>
            <w:szCs w:val="24"/>
          </w:rPr>
          <w:t>4098</w:t>
        </w:r>
      </w:hyperlink>
      <w:r w:rsidRPr="00946FB0">
        <w:rPr>
          <w:rFonts w:ascii="Times New Roman" w:hAnsi="Times New Roman" w:cs="Times New Roman"/>
          <w:color w:val="333333"/>
          <w:sz w:val="24"/>
          <w:szCs w:val="24"/>
        </w:rPr>
        <w:t>, </w:t>
      </w:r>
      <w:hyperlink r:id="rId1593" w:anchor="4099" w:history="1">
        <w:r w:rsidRPr="00946FB0">
          <w:rPr>
            <w:rStyle w:val="Hyperlink"/>
            <w:rFonts w:ascii="Times New Roman" w:hAnsi="Times New Roman" w:cs="Times New Roman"/>
            <w:color w:val="0F4786"/>
            <w:sz w:val="24"/>
            <w:szCs w:val="24"/>
          </w:rPr>
          <w:t>4099</w:t>
        </w:r>
      </w:hyperlink>
      <w:r w:rsidRPr="00946FB0">
        <w:rPr>
          <w:rFonts w:ascii="Times New Roman" w:hAnsi="Times New Roman" w:cs="Times New Roman"/>
          <w:color w:val="333333"/>
          <w:sz w:val="24"/>
          <w:szCs w:val="24"/>
        </w:rPr>
        <w:t>, </w:t>
      </w:r>
      <w:hyperlink r:id="rId1594" w:anchor="3402" w:history="1">
        <w:r w:rsidRPr="00946FB0">
          <w:rPr>
            <w:rStyle w:val="Hyperlink"/>
            <w:rFonts w:ascii="Times New Roman" w:hAnsi="Times New Roman" w:cs="Times New Roman"/>
            <w:color w:val="0F4786"/>
            <w:sz w:val="24"/>
            <w:szCs w:val="24"/>
          </w:rPr>
          <w:t>3402</w:t>
        </w:r>
      </w:hyperlink>
      <w:r w:rsidRPr="00946FB0">
        <w:rPr>
          <w:rFonts w:ascii="Times New Roman" w:hAnsi="Times New Roman" w:cs="Times New Roman"/>
          <w:color w:val="333333"/>
          <w:sz w:val="24"/>
          <w:szCs w:val="24"/>
        </w:rPr>
        <w:t>, </w:t>
      </w:r>
      <w:hyperlink r:id="rId1595" w:anchor="4100" w:history="1">
        <w:r w:rsidRPr="00946FB0">
          <w:rPr>
            <w:rStyle w:val="Hyperlink"/>
            <w:rFonts w:ascii="Times New Roman" w:hAnsi="Times New Roman" w:cs="Times New Roman"/>
            <w:color w:val="0F4786"/>
            <w:sz w:val="24"/>
            <w:szCs w:val="24"/>
          </w:rPr>
          <w:t>4100</w:t>
        </w:r>
      </w:hyperlink>
      <w:r w:rsidRPr="00946FB0">
        <w:rPr>
          <w:rFonts w:ascii="Times New Roman" w:hAnsi="Times New Roman" w:cs="Times New Roman"/>
          <w:color w:val="333333"/>
          <w:sz w:val="24"/>
          <w:szCs w:val="24"/>
        </w:rPr>
        <w:t>, </w:t>
      </w:r>
      <w:hyperlink r:id="rId1596" w:anchor="4130" w:history="1">
        <w:r w:rsidRPr="00946FB0">
          <w:rPr>
            <w:rStyle w:val="Hyperlink"/>
            <w:rFonts w:ascii="Times New Roman" w:hAnsi="Times New Roman" w:cs="Times New Roman"/>
            <w:color w:val="0F4786"/>
            <w:sz w:val="24"/>
            <w:szCs w:val="24"/>
          </w:rPr>
          <w:t>4130</w:t>
        </w:r>
      </w:hyperlink>
      <w:r w:rsidRPr="00946FB0">
        <w:rPr>
          <w:rFonts w:ascii="Times New Roman" w:hAnsi="Times New Roman" w:cs="Times New Roman"/>
          <w:color w:val="333333"/>
          <w:sz w:val="24"/>
          <w:szCs w:val="24"/>
        </w:rPr>
        <w:t>, </w:t>
      </w:r>
      <w:hyperlink r:id="rId1597" w:anchor="4140" w:history="1">
        <w:r w:rsidRPr="00946FB0">
          <w:rPr>
            <w:rStyle w:val="Hyperlink"/>
            <w:rFonts w:ascii="Times New Roman" w:hAnsi="Times New Roman" w:cs="Times New Roman"/>
            <w:color w:val="0F4786"/>
            <w:sz w:val="24"/>
            <w:szCs w:val="24"/>
          </w:rPr>
          <w:t>4140</w:t>
        </w:r>
      </w:hyperlink>
      <w:r w:rsidRPr="00946FB0">
        <w:rPr>
          <w:rFonts w:ascii="Times New Roman" w:hAnsi="Times New Roman" w:cs="Times New Roman"/>
          <w:color w:val="333333"/>
          <w:sz w:val="24"/>
          <w:szCs w:val="24"/>
        </w:rPr>
        <w:t>, </w:t>
      </w:r>
      <w:hyperlink r:id="rId1598" w:anchor="4150" w:history="1">
        <w:r w:rsidRPr="00946FB0">
          <w:rPr>
            <w:rStyle w:val="Hyperlink"/>
            <w:rFonts w:ascii="Times New Roman" w:hAnsi="Times New Roman" w:cs="Times New Roman"/>
            <w:color w:val="0F4786"/>
            <w:sz w:val="24"/>
            <w:szCs w:val="24"/>
          </w:rPr>
          <w:t>4150</w:t>
        </w:r>
      </w:hyperlink>
      <w:r w:rsidRPr="00946FB0">
        <w:rPr>
          <w:rFonts w:ascii="Times New Roman" w:hAnsi="Times New Roman" w:cs="Times New Roman"/>
          <w:color w:val="333333"/>
          <w:sz w:val="24"/>
          <w:szCs w:val="24"/>
        </w:rPr>
        <w:t>, </w:t>
      </w:r>
      <w:hyperlink r:id="rId1599" w:anchor="4210" w:history="1">
        <w:r w:rsidRPr="00946FB0">
          <w:rPr>
            <w:rStyle w:val="Hyperlink"/>
            <w:rFonts w:ascii="Times New Roman" w:hAnsi="Times New Roman" w:cs="Times New Roman"/>
            <w:color w:val="0F4786"/>
            <w:sz w:val="24"/>
            <w:szCs w:val="24"/>
          </w:rPr>
          <w:t>4210</w:t>
        </w:r>
      </w:hyperlink>
      <w:r w:rsidRPr="00946FB0">
        <w:rPr>
          <w:rFonts w:ascii="Times New Roman" w:hAnsi="Times New Roman" w:cs="Times New Roman"/>
          <w:color w:val="333333"/>
          <w:sz w:val="24"/>
          <w:szCs w:val="24"/>
        </w:rPr>
        <w:t>, </w:t>
      </w:r>
      <w:hyperlink r:id="rId1600" w:anchor="4350" w:history="1">
        <w:r w:rsidRPr="00946FB0">
          <w:rPr>
            <w:rStyle w:val="Hyperlink"/>
            <w:rFonts w:ascii="Times New Roman" w:hAnsi="Times New Roman" w:cs="Times New Roman"/>
            <w:color w:val="0F4786"/>
            <w:sz w:val="24"/>
            <w:szCs w:val="24"/>
          </w:rPr>
          <w:t>4350</w:t>
        </w:r>
      </w:hyperlink>
      <w:r w:rsidRPr="00946FB0">
        <w:rPr>
          <w:rFonts w:ascii="Times New Roman" w:hAnsi="Times New Roman" w:cs="Times New Roman"/>
          <w:color w:val="333333"/>
          <w:sz w:val="24"/>
          <w:szCs w:val="24"/>
        </w:rPr>
        <w:t xml:space="preserve">, </w:t>
      </w:r>
      <w:r w:rsidRPr="00946FB0">
        <w:rPr>
          <w:rFonts w:ascii="Times New Roman" w:hAnsi="Times New Roman" w:cs="Times New Roman"/>
          <w:b/>
          <w:color w:val="FF0000"/>
          <w:sz w:val="24"/>
          <w:szCs w:val="24"/>
          <w:u w:val="single"/>
        </w:rPr>
        <w:t>4710</w:t>
      </w:r>
      <w:r w:rsidRPr="00946FB0">
        <w:rPr>
          <w:rFonts w:ascii="Times New Roman" w:hAnsi="Times New Roman" w:cs="Times New Roman"/>
          <w:color w:val="333333"/>
          <w:sz w:val="24"/>
          <w:szCs w:val="24"/>
        </w:rPr>
        <w:t xml:space="preserve">, </w:t>
      </w:r>
      <w:r w:rsidRPr="00946FB0">
        <w:rPr>
          <w:rFonts w:ascii="Times New Roman" w:hAnsi="Times New Roman" w:cs="Times New Roman"/>
          <w:b/>
          <w:color w:val="FF0000"/>
          <w:sz w:val="24"/>
          <w:szCs w:val="24"/>
          <w:u w:val="single"/>
        </w:rPr>
        <w:t>4720</w:t>
      </w:r>
      <w:r w:rsidRPr="00946FB0">
        <w:rPr>
          <w:rFonts w:ascii="Times New Roman" w:hAnsi="Times New Roman" w:cs="Times New Roman"/>
          <w:color w:val="333333"/>
          <w:sz w:val="24"/>
          <w:szCs w:val="24"/>
        </w:rPr>
        <w:t xml:space="preserve">, </w:t>
      </w:r>
      <w:r w:rsidRPr="00946FB0">
        <w:rPr>
          <w:rFonts w:ascii="Times New Roman" w:hAnsi="Times New Roman" w:cs="Times New Roman"/>
          <w:b/>
          <w:color w:val="FF0000"/>
          <w:sz w:val="24"/>
          <w:szCs w:val="24"/>
          <w:u w:val="single"/>
        </w:rPr>
        <w:t>4730</w:t>
      </w:r>
      <w:r w:rsidRPr="00946FB0">
        <w:rPr>
          <w:rFonts w:ascii="Times New Roman" w:hAnsi="Times New Roman" w:cs="Times New Roman"/>
          <w:color w:val="333333"/>
          <w:sz w:val="24"/>
          <w:szCs w:val="24"/>
        </w:rPr>
        <w:t xml:space="preserve">, </w:t>
      </w:r>
      <w:r w:rsidRPr="00946FB0">
        <w:rPr>
          <w:rFonts w:ascii="Times New Roman" w:hAnsi="Times New Roman" w:cs="Times New Roman"/>
          <w:b/>
          <w:color w:val="FF0000"/>
          <w:sz w:val="24"/>
          <w:szCs w:val="24"/>
          <w:u w:val="single"/>
        </w:rPr>
        <w:t>4740</w:t>
      </w:r>
      <w:r w:rsidRPr="00946FB0">
        <w:rPr>
          <w:rFonts w:ascii="Times New Roman" w:hAnsi="Times New Roman" w:cs="Times New Roman"/>
          <w:color w:val="333333"/>
          <w:sz w:val="24"/>
          <w:szCs w:val="24"/>
        </w:rPr>
        <w:t> </w:t>
      </w:r>
      <w:hyperlink r:id="rId1601" w:anchor="4900" w:history="1">
        <w:r w:rsidRPr="00946FB0">
          <w:rPr>
            <w:rStyle w:val="Hyperlink"/>
            <w:rFonts w:ascii="Times New Roman" w:hAnsi="Times New Roman" w:cs="Times New Roman"/>
            <w:color w:val="0F4786"/>
            <w:sz w:val="24"/>
            <w:szCs w:val="24"/>
          </w:rPr>
          <w:t>4900</w:t>
        </w:r>
      </w:hyperlink>
      <w:r w:rsidRPr="00946FB0">
        <w:rPr>
          <w:rFonts w:ascii="Times New Roman" w:hAnsi="Times New Roman" w:cs="Times New Roman"/>
          <w:color w:val="333333"/>
          <w:sz w:val="24"/>
          <w:szCs w:val="24"/>
        </w:rPr>
        <w:t>.</w:t>
      </w:r>
    </w:p>
    <w:p w:rsidR="00B43C47" w:rsidRPr="00946FB0" w:rsidRDefault="00B43C47" w:rsidP="00B43C47">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Any 4 courses from </w:t>
      </w:r>
      <w:hyperlink r:id="rId1602" w:anchor="3150" w:history="1">
        <w:r w:rsidRPr="00946FB0">
          <w:rPr>
            <w:rStyle w:val="Hyperlink"/>
            <w:rFonts w:ascii="Times New Roman" w:hAnsi="Times New Roman" w:cs="Times New Roman"/>
            <w:color w:val="0F4786"/>
            <w:sz w:val="24"/>
            <w:szCs w:val="24"/>
          </w:rPr>
          <w:t>MATH 3150</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(or </w:t>
      </w:r>
      <w:hyperlink r:id="rId1603" w:anchor="4110" w:history="1">
        <w:r w:rsidRPr="00946FB0">
          <w:rPr>
            <w:rStyle w:val="Hyperlink"/>
            <w:rFonts w:ascii="Times New Roman" w:hAnsi="Times New Roman" w:cs="Times New Roman"/>
            <w:color w:val="0F4786"/>
            <w:sz w:val="24"/>
            <w:szCs w:val="24"/>
          </w:rPr>
          <w:t>4110</w:t>
        </w:r>
      </w:hyperlink>
      <w:r w:rsidRPr="00946FB0">
        <w:rPr>
          <w:rFonts w:ascii="Times New Roman" w:hAnsi="Times New Roman" w:cs="Times New Roman"/>
          <w:sz w:val="24"/>
          <w:szCs w:val="24"/>
        </w:rPr>
        <w:t>)</w:t>
      </w:r>
      <w:r w:rsidRPr="00946FB0">
        <w:rPr>
          <w:rFonts w:ascii="Times New Roman" w:hAnsi="Times New Roman" w:cs="Times New Roman"/>
          <w:color w:val="333333"/>
          <w:sz w:val="24"/>
          <w:szCs w:val="24"/>
        </w:rPr>
        <w:t>, </w:t>
      </w:r>
      <w:hyperlink r:id="rId1604" w:anchor="3151" w:history="1">
        <w:r w:rsidRPr="00946FB0">
          <w:rPr>
            <w:rStyle w:val="Hyperlink"/>
            <w:rFonts w:ascii="Times New Roman" w:hAnsi="Times New Roman" w:cs="Times New Roman"/>
            <w:color w:val="0F4786"/>
            <w:sz w:val="24"/>
            <w:szCs w:val="24"/>
          </w:rPr>
          <w:t>3151</w:t>
        </w:r>
      </w:hyperlink>
      <w:r w:rsidRPr="00946FB0">
        <w:rPr>
          <w:rFonts w:ascii="Times New Roman" w:hAnsi="Times New Roman" w:cs="Times New Roman"/>
          <w:color w:val="333333"/>
          <w:sz w:val="24"/>
          <w:szCs w:val="24"/>
        </w:rPr>
        <w:t>, </w:t>
      </w:r>
      <w:hyperlink r:id="rId1605" w:anchor="3160" w:history="1">
        <w:r w:rsidRPr="00946FB0">
          <w:rPr>
            <w:rStyle w:val="Hyperlink"/>
            <w:rFonts w:ascii="Times New Roman" w:hAnsi="Times New Roman" w:cs="Times New Roman"/>
            <w:color w:val="0F4786"/>
            <w:sz w:val="24"/>
            <w:szCs w:val="24"/>
          </w:rPr>
          <w:t>3160</w:t>
        </w:r>
      </w:hyperlink>
      <w:r w:rsidRPr="00946FB0">
        <w:rPr>
          <w:rFonts w:ascii="Times New Roman" w:hAnsi="Times New Roman" w:cs="Times New Roman"/>
          <w:color w:val="333333"/>
          <w:sz w:val="24"/>
          <w:szCs w:val="24"/>
        </w:rPr>
        <w:t>, </w:t>
      </w:r>
      <w:hyperlink r:id="rId1606" w:anchor="3210" w:history="1">
        <w:r w:rsidRPr="00946FB0">
          <w:rPr>
            <w:rStyle w:val="Hyperlink"/>
            <w:rFonts w:ascii="Times New Roman" w:hAnsi="Times New Roman" w:cs="Times New Roman"/>
            <w:color w:val="0F4786"/>
            <w:sz w:val="24"/>
            <w:szCs w:val="24"/>
          </w:rPr>
          <w:t>3210</w:t>
        </w:r>
      </w:hyperlink>
      <w:r w:rsidRPr="00946FB0">
        <w:rPr>
          <w:rFonts w:ascii="Times New Roman" w:hAnsi="Times New Roman" w:cs="Times New Roman"/>
          <w:color w:val="333333"/>
          <w:sz w:val="24"/>
          <w:szCs w:val="24"/>
        </w:rPr>
        <w:t>, </w:t>
      </w:r>
      <w:hyperlink r:id="rId1607" w:anchor="3230" w:history="1">
        <w:r w:rsidRPr="00946FB0">
          <w:rPr>
            <w:rStyle w:val="Hyperlink"/>
            <w:rFonts w:ascii="Times New Roman" w:hAnsi="Times New Roman" w:cs="Times New Roman"/>
            <w:color w:val="0F4786"/>
            <w:sz w:val="24"/>
            <w:szCs w:val="24"/>
          </w:rPr>
          <w:t>3230</w:t>
        </w:r>
      </w:hyperlink>
      <w:r w:rsidRPr="00946FB0">
        <w:rPr>
          <w:rFonts w:ascii="Times New Roman" w:hAnsi="Times New Roman" w:cs="Times New Roman"/>
          <w:color w:val="333333"/>
          <w:sz w:val="24"/>
          <w:szCs w:val="24"/>
        </w:rPr>
        <w:t> (or </w:t>
      </w:r>
      <w:hyperlink r:id="rId1608" w:anchor="4210" w:history="1">
        <w:r w:rsidRPr="00946FB0">
          <w:rPr>
            <w:rStyle w:val="Hyperlink"/>
            <w:rFonts w:ascii="Times New Roman" w:hAnsi="Times New Roman" w:cs="Times New Roman"/>
            <w:color w:val="0F4786"/>
            <w:sz w:val="24"/>
            <w:szCs w:val="24"/>
          </w:rPr>
          <w:t>4210</w:t>
        </w:r>
      </w:hyperlink>
      <w:r w:rsidRPr="00946FB0">
        <w:rPr>
          <w:rFonts w:ascii="Times New Roman" w:hAnsi="Times New Roman" w:cs="Times New Roman"/>
          <w:color w:val="333333"/>
          <w:sz w:val="24"/>
          <w:szCs w:val="24"/>
        </w:rPr>
        <w:t>), </w:t>
      </w:r>
      <w:hyperlink r:id="rId1609" w:anchor="3330" w:history="1">
        <w:r w:rsidRPr="00946FB0">
          <w:rPr>
            <w:rStyle w:val="Hyperlink"/>
            <w:rFonts w:ascii="Times New Roman" w:hAnsi="Times New Roman" w:cs="Times New Roman"/>
            <w:color w:val="0F4786"/>
            <w:sz w:val="24"/>
            <w:szCs w:val="24"/>
          </w:rPr>
          <w:t>3330</w:t>
        </w:r>
      </w:hyperlink>
      <w:r w:rsidRPr="00946FB0">
        <w:rPr>
          <w:rFonts w:ascii="Times New Roman" w:hAnsi="Times New Roman" w:cs="Times New Roman"/>
          <w:color w:val="333333"/>
          <w:sz w:val="24"/>
          <w:szCs w:val="24"/>
        </w:rPr>
        <w:t> </w:t>
      </w:r>
      <w:r w:rsidRPr="00946FB0">
        <w:rPr>
          <w:rFonts w:ascii="Times New Roman" w:hAnsi="Times New Roman" w:cs="Times New Roman"/>
          <w:sz w:val="24"/>
          <w:szCs w:val="24"/>
        </w:rPr>
        <w:t>(or</w:t>
      </w:r>
      <w:r w:rsidRPr="00946FB0">
        <w:rPr>
          <w:rFonts w:ascii="Times New Roman" w:hAnsi="Times New Roman" w:cs="Times New Roman"/>
          <w:color w:val="333333"/>
          <w:sz w:val="24"/>
          <w:szCs w:val="24"/>
        </w:rPr>
        <w:t> </w:t>
      </w:r>
      <w:hyperlink r:id="rId1610" w:anchor="4310" w:history="1">
        <w:r w:rsidRPr="00946FB0">
          <w:rPr>
            <w:rStyle w:val="Hyperlink"/>
            <w:rFonts w:ascii="Times New Roman" w:hAnsi="Times New Roman" w:cs="Times New Roman"/>
            <w:color w:val="0F4786"/>
            <w:sz w:val="24"/>
            <w:szCs w:val="24"/>
          </w:rPr>
          <w:t>4310</w:t>
        </w:r>
      </w:hyperlink>
      <w:r w:rsidRPr="00946FB0">
        <w:rPr>
          <w:rFonts w:ascii="Times New Roman" w:hAnsi="Times New Roman" w:cs="Times New Roman"/>
          <w:sz w:val="24"/>
          <w:szCs w:val="24"/>
        </w:rPr>
        <w:t>),</w:t>
      </w:r>
      <w:r w:rsidRPr="00946FB0">
        <w:rPr>
          <w:rFonts w:ascii="Times New Roman" w:hAnsi="Times New Roman" w:cs="Times New Roman"/>
          <w:color w:val="333333"/>
          <w:sz w:val="24"/>
          <w:szCs w:val="24"/>
        </w:rPr>
        <w:t> </w:t>
      </w:r>
      <w:hyperlink r:id="rId1611" w:anchor="3370" w:history="1">
        <w:r w:rsidRPr="00946FB0">
          <w:rPr>
            <w:rStyle w:val="Hyperlink"/>
            <w:rFonts w:ascii="Times New Roman" w:hAnsi="Times New Roman" w:cs="Times New Roman"/>
            <w:color w:val="0F4786"/>
            <w:sz w:val="24"/>
            <w:szCs w:val="24"/>
          </w:rPr>
          <w:t>3370</w:t>
        </w:r>
      </w:hyperlink>
      <w:r w:rsidRPr="00946FB0">
        <w:rPr>
          <w:rFonts w:ascii="Times New Roman" w:hAnsi="Times New Roman" w:cs="Times New Roman"/>
          <w:color w:val="333333"/>
          <w:sz w:val="24"/>
          <w:szCs w:val="24"/>
        </w:rPr>
        <w:t>, </w:t>
      </w:r>
      <w:hyperlink r:id="rId1612" w:anchor="3410" w:history="1">
        <w:r w:rsidRPr="00946FB0">
          <w:rPr>
            <w:rStyle w:val="Hyperlink"/>
            <w:rFonts w:ascii="Times New Roman" w:hAnsi="Times New Roman" w:cs="Times New Roman"/>
            <w:color w:val="0F4786"/>
            <w:sz w:val="24"/>
            <w:szCs w:val="24"/>
          </w:rPr>
          <w:t>3410</w:t>
        </w:r>
      </w:hyperlink>
      <w:r w:rsidRPr="00946FB0">
        <w:rPr>
          <w:rFonts w:ascii="Times New Roman" w:hAnsi="Times New Roman" w:cs="Times New Roman"/>
          <w:color w:val="333333"/>
          <w:sz w:val="24"/>
          <w:szCs w:val="24"/>
        </w:rPr>
        <w:t>.</w:t>
      </w:r>
    </w:p>
    <w:p w:rsidR="00B43C47" w:rsidRPr="00946FB0" w:rsidRDefault="00B43C47"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2020-53</w:t>
      </w:r>
      <w:r w:rsidRPr="00946FB0">
        <w:rPr>
          <w:rFonts w:ascii="Times New Roman" w:hAnsi="Times New Roman" w:cs="Times New Roman"/>
          <w:b/>
          <w:sz w:val="24"/>
          <w:szCs w:val="24"/>
        </w:rPr>
        <w:tab/>
        <w:t>BS in Engineering Physics</w:t>
      </w:r>
      <w:r w:rsidRPr="00946FB0">
        <w:rPr>
          <w:rFonts w:ascii="Times New Roman" w:hAnsi="Times New Roman" w:cs="Times New Roman"/>
          <w:b/>
          <w:sz w:val="24"/>
          <w:szCs w:val="24"/>
        </w:rPr>
        <w:tab/>
      </w:r>
      <w:r w:rsidRPr="00946FB0">
        <w:rPr>
          <w:rFonts w:ascii="Times New Roman" w:hAnsi="Times New Roman" w:cs="Times New Roman"/>
          <w:b/>
          <w:sz w:val="24"/>
          <w:szCs w:val="24"/>
        </w:rPr>
        <w:tab/>
        <w:t>Revise Major</w:t>
      </w:r>
    </w:p>
    <w:p w:rsidR="00B43C47" w:rsidRPr="00946FB0" w:rsidRDefault="00B43C47" w:rsidP="007B61FA">
      <w:pPr>
        <w:spacing w:after="0" w:line="240" w:lineRule="auto"/>
        <w:rPr>
          <w:rFonts w:ascii="Times New Roman" w:hAnsi="Times New Roman" w:cs="Times New Roman"/>
          <w:b/>
          <w:sz w:val="24"/>
          <w:szCs w:val="24"/>
        </w:rPr>
      </w:pPr>
    </w:p>
    <w:p w:rsidR="00B43C47" w:rsidRPr="00946FB0" w:rsidRDefault="00B43C47"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4C32B4" w:rsidRPr="00946FB0" w:rsidRDefault="004C32B4" w:rsidP="004C32B4">
      <w:pPr>
        <w:pStyle w:val="NormalWeb"/>
      </w:pPr>
      <w:r w:rsidRPr="00946FB0">
        <w:rPr>
          <w:rStyle w:val="Emphasis"/>
        </w:rPr>
        <w:lastRenderedPageBreak/>
        <w:t>Offered jointly by the Physics Department of the College of Liberal Arts and Sciences and the School of Engineering</w:t>
      </w:r>
    </w:p>
    <w:p w:rsidR="004C32B4" w:rsidRPr="00946FB0" w:rsidRDefault="004C32B4" w:rsidP="004C32B4">
      <w:pPr>
        <w:pStyle w:val="none"/>
      </w:pPr>
      <w:r w:rsidRPr="00946FB0">
        <w:t>Engineering Physics majors can concentrate in either Electrical, Materials Science, or Mechanical Engineering. Students choose the college/school that they wish to graduate from and must satisfy the course requirements of either the College of Liberal Arts and Sciences or the School of Engineering to complete their degree.</w:t>
      </w:r>
    </w:p>
    <w:p w:rsidR="004C32B4" w:rsidRPr="00946FB0" w:rsidRDefault="004C32B4" w:rsidP="004C32B4">
      <w:pPr>
        <w:pStyle w:val="none"/>
      </w:pPr>
      <w:r w:rsidRPr="00946FB0">
        <w:t>Engineering Physics majors are required to complete the following:</w:t>
      </w:r>
    </w:p>
    <w:p w:rsidR="004C32B4" w:rsidRPr="00946FB0" w:rsidRDefault="006D0020" w:rsidP="004C32B4">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1613" w:anchor="1128Q" w:history="1">
        <w:r w:rsidR="004C32B4" w:rsidRPr="00946FB0">
          <w:rPr>
            <w:rStyle w:val="Hyperlink"/>
            <w:rFonts w:ascii="Times New Roman" w:eastAsia="Times New Roman" w:hAnsi="Times New Roman" w:cs="Times New Roman"/>
            <w:sz w:val="24"/>
            <w:szCs w:val="24"/>
          </w:rPr>
          <w:t>CHEM 1128Q</w:t>
        </w:r>
      </w:hyperlink>
      <w:r w:rsidR="004C32B4" w:rsidRPr="00946FB0">
        <w:rPr>
          <w:rFonts w:ascii="Times New Roman" w:eastAsia="Times New Roman" w:hAnsi="Times New Roman" w:cs="Times New Roman"/>
          <w:sz w:val="24"/>
          <w:szCs w:val="24"/>
        </w:rPr>
        <w:t xml:space="preserve"> or </w:t>
      </w:r>
      <w:hyperlink r:id="rId1614" w:anchor="1148Q" w:history="1">
        <w:r w:rsidR="004C32B4" w:rsidRPr="00946FB0">
          <w:rPr>
            <w:rStyle w:val="Hyperlink"/>
            <w:rFonts w:ascii="Times New Roman" w:eastAsia="Times New Roman" w:hAnsi="Times New Roman" w:cs="Times New Roman"/>
            <w:sz w:val="24"/>
            <w:szCs w:val="24"/>
          </w:rPr>
          <w:t>1148Q</w:t>
        </w:r>
      </w:hyperlink>
      <w:r w:rsidR="004C32B4" w:rsidRPr="00946FB0">
        <w:rPr>
          <w:rFonts w:ascii="Times New Roman" w:eastAsia="Times New Roman" w:hAnsi="Times New Roman" w:cs="Times New Roman"/>
          <w:sz w:val="24"/>
          <w:szCs w:val="24"/>
        </w:rPr>
        <w:t>;</w:t>
      </w:r>
    </w:p>
    <w:p w:rsidR="004C32B4" w:rsidRPr="00946FB0" w:rsidRDefault="006D0020" w:rsidP="004C32B4">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1615" w:anchor="2300" w:history="1">
        <w:r w:rsidR="004C32B4" w:rsidRPr="00946FB0">
          <w:rPr>
            <w:rStyle w:val="Hyperlink"/>
            <w:rFonts w:ascii="Times New Roman" w:eastAsia="Times New Roman" w:hAnsi="Times New Roman" w:cs="Times New Roman"/>
            <w:sz w:val="24"/>
            <w:szCs w:val="24"/>
          </w:rPr>
          <w:t>PHYS 2300</w:t>
        </w:r>
      </w:hyperlink>
      <w:r w:rsidR="004C32B4" w:rsidRPr="00946FB0">
        <w:rPr>
          <w:rFonts w:ascii="Times New Roman" w:eastAsia="Times New Roman" w:hAnsi="Times New Roman" w:cs="Times New Roman"/>
          <w:sz w:val="24"/>
          <w:szCs w:val="24"/>
        </w:rPr>
        <w:t xml:space="preserve">, </w:t>
      </w:r>
      <w:hyperlink r:id="rId1616" w:anchor="2501W" w:history="1">
        <w:r w:rsidR="004C32B4" w:rsidRPr="00946FB0">
          <w:rPr>
            <w:rStyle w:val="Hyperlink"/>
            <w:rFonts w:ascii="Times New Roman" w:eastAsia="Times New Roman" w:hAnsi="Times New Roman" w:cs="Times New Roman"/>
            <w:sz w:val="24"/>
            <w:szCs w:val="24"/>
          </w:rPr>
          <w:t>2501W</w:t>
        </w:r>
      </w:hyperlink>
      <w:r w:rsidR="004C32B4" w:rsidRPr="00946FB0">
        <w:rPr>
          <w:rFonts w:ascii="Times New Roman" w:eastAsia="Times New Roman" w:hAnsi="Times New Roman" w:cs="Times New Roman"/>
          <w:sz w:val="24"/>
          <w:szCs w:val="24"/>
        </w:rPr>
        <w:t xml:space="preserve">, </w:t>
      </w:r>
      <w:hyperlink r:id="rId1617" w:anchor="3101" w:history="1">
        <w:r w:rsidR="004C32B4" w:rsidRPr="00946FB0">
          <w:rPr>
            <w:rStyle w:val="Hyperlink"/>
            <w:rFonts w:ascii="Times New Roman" w:eastAsia="Times New Roman" w:hAnsi="Times New Roman" w:cs="Times New Roman"/>
            <w:sz w:val="24"/>
            <w:szCs w:val="24"/>
          </w:rPr>
          <w:t>3101</w:t>
        </w:r>
      </w:hyperlink>
      <w:r w:rsidR="004C32B4" w:rsidRPr="00946FB0">
        <w:rPr>
          <w:rFonts w:ascii="Times New Roman" w:eastAsia="Times New Roman" w:hAnsi="Times New Roman" w:cs="Times New Roman"/>
          <w:sz w:val="24"/>
          <w:szCs w:val="24"/>
        </w:rPr>
        <w:t xml:space="preserve">, </w:t>
      </w:r>
      <w:hyperlink r:id="rId1618" w:anchor="3201" w:history="1">
        <w:r w:rsidR="004C32B4" w:rsidRPr="00946FB0">
          <w:rPr>
            <w:rStyle w:val="Hyperlink"/>
            <w:rFonts w:ascii="Times New Roman" w:eastAsia="Times New Roman" w:hAnsi="Times New Roman" w:cs="Times New Roman"/>
            <w:sz w:val="24"/>
            <w:szCs w:val="24"/>
          </w:rPr>
          <w:t>3201</w:t>
        </w:r>
      </w:hyperlink>
      <w:r w:rsidR="004C32B4" w:rsidRPr="00946FB0">
        <w:rPr>
          <w:rFonts w:ascii="Times New Roman" w:eastAsia="Times New Roman" w:hAnsi="Times New Roman" w:cs="Times New Roman"/>
          <w:sz w:val="24"/>
          <w:szCs w:val="24"/>
        </w:rPr>
        <w:t xml:space="preserve">, </w:t>
      </w:r>
      <w:hyperlink r:id="rId1619" w:anchor="3202" w:history="1">
        <w:r w:rsidR="004C32B4" w:rsidRPr="00946FB0">
          <w:rPr>
            <w:rStyle w:val="Hyperlink"/>
            <w:rFonts w:ascii="Times New Roman" w:eastAsia="Times New Roman" w:hAnsi="Times New Roman" w:cs="Times New Roman"/>
            <w:sz w:val="24"/>
            <w:szCs w:val="24"/>
          </w:rPr>
          <w:t>3202</w:t>
        </w:r>
      </w:hyperlink>
      <w:r w:rsidR="004C32B4" w:rsidRPr="00946FB0">
        <w:rPr>
          <w:rFonts w:ascii="Times New Roman" w:eastAsia="Times New Roman" w:hAnsi="Times New Roman" w:cs="Times New Roman"/>
          <w:sz w:val="24"/>
          <w:szCs w:val="24"/>
        </w:rPr>
        <w:t xml:space="preserve">, and </w:t>
      </w:r>
      <w:hyperlink r:id="rId1620" w:anchor="3401" w:history="1">
        <w:r w:rsidR="004C32B4" w:rsidRPr="00946FB0">
          <w:rPr>
            <w:rStyle w:val="Hyperlink"/>
            <w:rFonts w:ascii="Times New Roman" w:eastAsia="Times New Roman" w:hAnsi="Times New Roman" w:cs="Times New Roman"/>
            <w:sz w:val="24"/>
            <w:szCs w:val="24"/>
          </w:rPr>
          <w:t>3401</w:t>
        </w:r>
      </w:hyperlink>
      <w:r w:rsidR="004C32B4" w:rsidRPr="00946FB0">
        <w:rPr>
          <w:rFonts w:ascii="Times New Roman" w:eastAsia="Times New Roman" w:hAnsi="Times New Roman" w:cs="Times New Roman"/>
          <w:sz w:val="24"/>
          <w:szCs w:val="24"/>
        </w:rPr>
        <w:t>;</w:t>
      </w:r>
    </w:p>
    <w:p w:rsidR="004C32B4" w:rsidRPr="00946FB0" w:rsidRDefault="006D0020" w:rsidP="004C32B4">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1621" w:anchor="2110Q" w:history="1">
        <w:r w:rsidR="004C32B4" w:rsidRPr="00946FB0">
          <w:rPr>
            <w:rStyle w:val="Hyperlink"/>
            <w:rFonts w:ascii="Times New Roman" w:eastAsia="Times New Roman" w:hAnsi="Times New Roman" w:cs="Times New Roman"/>
            <w:sz w:val="24"/>
            <w:szCs w:val="24"/>
          </w:rPr>
          <w:t>MATH 2110Q</w:t>
        </w:r>
      </w:hyperlink>
      <w:r w:rsidR="004C32B4" w:rsidRPr="00946FB0">
        <w:rPr>
          <w:rFonts w:ascii="Times New Roman" w:eastAsia="Times New Roman" w:hAnsi="Times New Roman" w:cs="Times New Roman"/>
          <w:sz w:val="24"/>
          <w:szCs w:val="24"/>
        </w:rPr>
        <w:t xml:space="preserve">, </w:t>
      </w:r>
      <w:hyperlink r:id="rId1622" w:anchor="2410Q" w:history="1">
        <w:r w:rsidR="004C32B4" w:rsidRPr="00946FB0">
          <w:rPr>
            <w:rStyle w:val="Hyperlink"/>
            <w:rFonts w:ascii="Times New Roman" w:eastAsia="Times New Roman" w:hAnsi="Times New Roman" w:cs="Times New Roman"/>
            <w:sz w:val="24"/>
            <w:szCs w:val="24"/>
          </w:rPr>
          <w:t>2410Q</w:t>
        </w:r>
      </w:hyperlink>
      <w:r w:rsidR="004C32B4" w:rsidRPr="00946FB0">
        <w:rPr>
          <w:rFonts w:ascii="Times New Roman" w:eastAsia="Times New Roman" w:hAnsi="Times New Roman" w:cs="Times New Roman"/>
          <w:sz w:val="24"/>
          <w:szCs w:val="24"/>
        </w:rPr>
        <w:t xml:space="preserve">, and </w:t>
      </w:r>
      <w:hyperlink r:id="rId1623" w:anchor="3410" w:history="1">
        <w:r w:rsidR="004C32B4" w:rsidRPr="00946FB0">
          <w:rPr>
            <w:rStyle w:val="Hyperlink"/>
            <w:rFonts w:ascii="Times New Roman" w:eastAsia="Times New Roman" w:hAnsi="Times New Roman" w:cs="Times New Roman"/>
            <w:sz w:val="24"/>
            <w:szCs w:val="24"/>
          </w:rPr>
          <w:t>3410</w:t>
        </w:r>
      </w:hyperlink>
    </w:p>
    <w:p w:rsidR="004C32B4" w:rsidRPr="00946FB0" w:rsidRDefault="004C32B4" w:rsidP="004C32B4">
      <w:pPr>
        <w:pStyle w:val="Heading4"/>
        <w:rPr>
          <w:rFonts w:ascii="Times New Roman" w:eastAsia="Times New Roman" w:hAnsi="Times New Roman" w:cs="Times New Roman"/>
        </w:rPr>
      </w:pPr>
      <w:r w:rsidRPr="00946FB0">
        <w:rPr>
          <w:rFonts w:ascii="Times New Roman" w:eastAsia="Times New Roman" w:hAnsi="Times New Roman" w:cs="Times New Roman"/>
        </w:rPr>
        <w:t>Electrical Engineering</w:t>
      </w:r>
    </w:p>
    <w:p w:rsidR="004C32B4" w:rsidRPr="00946FB0" w:rsidRDefault="006D0020" w:rsidP="004C32B4">
      <w:pPr>
        <w:pStyle w:val="none"/>
        <w:rPr>
          <w:rFonts w:eastAsiaTheme="minorHAnsi"/>
        </w:rPr>
      </w:pPr>
      <w:hyperlink r:id="rId1624" w:anchor="2001" w:history="1">
        <w:r w:rsidR="004C32B4" w:rsidRPr="00946FB0">
          <w:rPr>
            <w:rStyle w:val="Hyperlink"/>
          </w:rPr>
          <w:t>ECE 2001</w:t>
        </w:r>
      </w:hyperlink>
      <w:r w:rsidR="004C32B4" w:rsidRPr="00946FB0">
        <w:t xml:space="preserve">, </w:t>
      </w:r>
      <w:hyperlink r:id="rId1625" w:anchor="3101" w:history="1">
        <w:r w:rsidR="004C32B4" w:rsidRPr="00946FB0">
          <w:rPr>
            <w:rStyle w:val="Hyperlink"/>
          </w:rPr>
          <w:t>3101</w:t>
        </w:r>
      </w:hyperlink>
      <w:r w:rsidR="004C32B4" w:rsidRPr="00946FB0">
        <w:t xml:space="preserve">, </w:t>
      </w:r>
      <w:hyperlink r:id="rId1626" w:anchor="3111" w:history="1">
        <w:r w:rsidR="004C32B4" w:rsidRPr="00946FB0">
          <w:rPr>
            <w:rStyle w:val="Hyperlink"/>
          </w:rPr>
          <w:t>3111</w:t>
        </w:r>
      </w:hyperlink>
      <w:r w:rsidR="004C32B4" w:rsidRPr="00946FB0">
        <w:t xml:space="preserve">, </w:t>
      </w:r>
      <w:hyperlink r:id="rId1627" w:anchor="3201" w:history="1">
        <w:r w:rsidR="004C32B4" w:rsidRPr="00946FB0">
          <w:rPr>
            <w:rStyle w:val="Hyperlink"/>
          </w:rPr>
          <w:t>3201</w:t>
        </w:r>
      </w:hyperlink>
      <w:r w:rsidR="004C32B4" w:rsidRPr="00946FB0">
        <w:t xml:space="preserve">, </w:t>
      </w:r>
      <w:hyperlink r:id="rId1628" w:anchor="3223" w:history="1">
        <w:r w:rsidR="004C32B4" w:rsidRPr="00946FB0">
          <w:rPr>
            <w:rStyle w:val="Hyperlink"/>
          </w:rPr>
          <w:t>3223</w:t>
        </w:r>
      </w:hyperlink>
      <w:r w:rsidR="004C32B4" w:rsidRPr="00946FB0">
        <w:t xml:space="preserve">, </w:t>
      </w:r>
      <w:hyperlink r:id="rId1629" w:anchor="3225" w:history="1">
        <w:r w:rsidR="004C32B4" w:rsidRPr="00946FB0">
          <w:rPr>
            <w:rStyle w:val="Hyperlink"/>
          </w:rPr>
          <w:t>3225</w:t>
        </w:r>
      </w:hyperlink>
      <w:r w:rsidR="004C32B4" w:rsidRPr="00946FB0">
        <w:t xml:space="preserve">, </w:t>
      </w:r>
      <w:hyperlink r:id="rId1630" w:anchor="4111" w:history="1">
        <w:r w:rsidR="004C32B4" w:rsidRPr="00946FB0">
          <w:rPr>
            <w:rStyle w:val="Hyperlink"/>
          </w:rPr>
          <w:t>4111</w:t>
        </w:r>
      </w:hyperlink>
      <w:r w:rsidR="004C32B4" w:rsidRPr="00946FB0">
        <w:t xml:space="preserve">, </w:t>
      </w:r>
      <w:hyperlink r:id="rId1631" w:anchor="4211" w:history="1">
        <w:r w:rsidR="004C32B4" w:rsidRPr="00946FB0">
          <w:rPr>
            <w:rStyle w:val="Hyperlink"/>
          </w:rPr>
          <w:t>4211</w:t>
        </w:r>
      </w:hyperlink>
      <w:r w:rsidR="004C32B4" w:rsidRPr="00946FB0">
        <w:t xml:space="preserve">, </w:t>
      </w:r>
      <w:hyperlink r:id="rId1632" w:anchor="4901" w:history="1">
        <w:r w:rsidR="004C32B4" w:rsidRPr="00946FB0">
          <w:rPr>
            <w:rStyle w:val="Hyperlink"/>
          </w:rPr>
          <w:t>4901</w:t>
        </w:r>
      </w:hyperlink>
      <w:r w:rsidR="004C32B4" w:rsidRPr="00946FB0">
        <w:t xml:space="preserve">, and </w:t>
      </w:r>
      <w:hyperlink r:id="rId1633" w:anchor="4902" w:history="1">
        <w:r w:rsidR="004C32B4" w:rsidRPr="00946FB0">
          <w:rPr>
            <w:rStyle w:val="Hyperlink"/>
          </w:rPr>
          <w:t>4902</w:t>
        </w:r>
      </w:hyperlink>
      <w:r w:rsidR="004C32B4" w:rsidRPr="00946FB0">
        <w:t xml:space="preserve">; </w:t>
      </w:r>
      <w:hyperlink r:id="rId1634" w:anchor="2300W" w:history="1">
        <w:r w:rsidR="004C32B4" w:rsidRPr="00946FB0">
          <w:rPr>
            <w:rStyle w:val="Hyperlink"/>
          </w:rPr>
          <w:t>CSE 2300W</w:t>
        </w:r>
      </w:hyperlink>
      <w:r w:rsidR="004C32B4" w:rsidRPr="00946FB0">
        <w:t xml:space="preserve">; </w:t>
      </w:r>
      <w:hyperlink r:id="rId1635" w:anchor="2210Q" w:history="1">
        <w:r w:rsidR="004C32B4" w:rsidRPr="00946FB0">
          <w:rPr>
            <w:rStyle w:val="Hyperlink"/>
          </w:rPr>
          <w:t>MATH 2210Q</w:t>
        </w:r>
      </w:hyperlink>
      <w:r w:rsidR="004C32B4" w:rsidRPr="00946FB0">
        <w:t xml:space="preserve">; </w:t>
      </w:r>
      <w:hyperlink r:id="rId1636" w:anchor="3300" w:history="1">
        <w:r w:rsidR="004C32B4" w:rsidRPr="00946FB0">
          <w:rPr>
            <w:rStyle w:val="Hyperlink"/>
          </w:rPr>
          <w:t>PHYS 3300</w:t>
        </w:r>
      </w:hyperlink>
      <w:r w:rsidR="004C32B4" w:rsidRPr="00946FB0">
        <w:t xml:space="preserve">; </w:t>
      </w:r>
      <w:hyperlink r:id="rId1637" w:anchor="3345Q" w:history="1">
        <w:r w:rsidR="004C32B4" w:rsidRPr="00946FB0">
          <w:rPr>
            <w:rStyle w:val="Hyperlink"/>
          </w:rPr>
          <w:t>STAT 3345Q</w:t>
        </w:r>
      </w:hyperlink>
      <w:r w:rsidR="004C32B4" w:rsidRPr="00946FB0">
        <w:t>; Elective courses (four credits).</w:t>
      </w:r>
    </w:p>
    <w:p w:rsidR="004C32B4" w:rsidRPr="00946FB0" w:rsidRDefault="004C32B4" w:rsidP="004C32B4">
      <w:pPr>
        <w:pStyle w:val="Heading4"/>
        <w:rPr>
          <w:rFonts w:ascii="Times New Roman" w:eastAsia="Times New Roman" w:hAnsi="Times New Roman" w:cs="Times New Roman"/>
        </w:rPr>
      </w:pPr>
      <w:r w:rsidRPr="00946FB0">
        <w:rPr>
          <w:rFonts w:ascii="Times New Roman" w:eastAsia="Times New Roman" w:hAnsi="Times New Roman" w:cs="Times New Roman"/>
        </w:rPr>
        <w:t>Mechanical Engineering</w:t>
      </w:r>
    </w:p>
    <w:p w:rsidR="004C32B4" w:rsidRPr="00946FB0" w:rsidRDefault="006D0020" w:rsidP="004C32B4">
      <w:pPr>
        <w:pStyle w:val="none"/>
        <w:rPr>
          <w:rFonts w:eastAsiaTheme="minorHAnsi"/>
        </w:rPr>
      </w:pPr>
      <w:hyperlink r:id="rId1638" w:anchor="2233" w:history="1">
        <w:r w:rsidR="004C32B4" w:rsidRPr="00946FB0">
          <w:rPr>
            <w:rStyle w:val="Hyperlink"/>
          </w:rPr>
          <w:t>ME 2233</w:t>
        </w:r>
      </w:hyperlink>
      <w:r w:rsidR="004C32B4" w:rsidRPr="00946FB0">
        <w:t xml:space="preserve">, </w:t>
      </w:r>
      <w:hyperlink r:id="rId1639" w:anchor="2234" w:history="1">
        <w:r w:rsidR="004C32B4" w:rsidRPr="00946FB0">
          <w:rPr>
            <w:rStyle w:val="Hyperlink"/>
          </w:rPr>
          <w:t>2234</w:t>
        </w:r>
      </w:hyperlink>
      <w:r w:rsidR="004C32B4" w:rsidRPr="00946FB0">
        <w:t xml:space="preserve">, </w:t>
      </w:r>
      <w:hyperlink r:id="rId1640" w:anchor="3220" w:history="1">
        <w:r w:rsidR="004C32B4" w:rsidRPr="00946FB0">
          <w:rPr>
            <w:rStyle w:val="Hyperlink"/>
          </w:rPr>
          <w:t>3220</w:t>
        </w:r>
      </w:hyperlink>
      <w:r w:rsidR="004C32B4" w:rsidRPr="00946FB0">
        <w:t xml:space="preserve">, </w:t>
      </w:r>
      <w:hyperlink r:id="rId1641" w:anchor="3227" w:history="1">
        <w:r w:rsidR="004C32B4" w:rsidRPr="00946FB0">
          <w:rPr>
            <w:rStyle w:val="Hyperlink"/>
          </w:rPr>
          <w:t>3227</w:t>
        </w:r>
      </w:hyperlink>
      <w:r w:rsidR="004C32B4" w:rsidRPr="00946FB0">
        <w:t xml:space="preserve">, </w:t>
      </w:r>
      <w:hyperlink r:id="rId1642" w:anchor="3242" w:history="1">
        <w:r w:rsidR="004C32B4" w:rsidRPr="00946FB0">
          <w:rPr>
            <w:rStyle w:val="Hyperlink"/>
          </w:rPr>
          <w:t>3242</w:t>
        </w:r>
      </w:hyperlink>
      <w:r w:rsidR="004C32B4" w:rsidRPr="00946FB0">
        <w:t xml:space="preserve">, </w:t>
      </w:r>
      <w:hyperlink r:id="rId1643" w:anchor="3250" w:history="1">
        <w:r w:rsidR="004C32B4" w:rsidRPr="00946FB0">
          <w:rPr>
            <w:rStyle w:val="Hyperlink"/>
          </w:rPr>
          <w:t>3250</w:t>
        </w:r>
      </w:hyperlink>
      <w:r w:rsidR="004C32B4" w:rsidRPr="00946FB0">
        <w:t xml:space="preserve">, </w:t>
      </w:r>
      <w:hyperlink r:id="rId1644" w:anchor="3253" w:history="1">
        <w:r w:rsidR="004C32B4" w:rsidRPr="00946FB0">
          <w:rPr>
            <w:rStyle w:val="Hyperlink"/>
          </w:rPr>
          <w:t>3253</w:t>
        </w:r>
      </w:hyperlink>
      <w:r w:rsidR="004C32B4" w:rsidRPr="00946FB0">
        <w:t xml:space="preserve">, </w:t>
      </w:r>
      <w:hyperlink r:id="rId1645" w:anchor="4972" w:history="1">
        <w:r w:rsidR="004C32B4" w:rsidRPr="00946FB0">
          <w:rPr>
            <w:rStyle w:val="Hyperlink"/>
          </w:rPr>
          <w:t>4972</w:t>
        </w:r>
      </w:hyperlink>
      <w:r w:rsidR="004C32B4" w:rsidRPr="00946FB0">
        <w:t xml:space="preserve">, and </w:t>
      </w:r>
      <w:hyperlink r:id="rId1646" w:anchor="4973W" w:history="1">
        <w:r w:rsidR="004C32B4" w:rsidRPr="00946FB0">
          <w:rPr>
            <w:rStyle w:val="Hyperlink"/>
          </w:rPr>
          <w:t>4973W</w:t>
        </w:r>
      </w:hyperlink>
      <w:r w:rsidR="004C32B4" w:rsidRPr="00946FB0">
        <w:t xml:space="preserve">; </w:t>
      </w:r>
      <w:hyperlink r:id="rId1647" w:anchor="2110" w:history="1">
        <w:r w:rsidR="004C32B4" w:rsidRPr="00946FB0">
          <w:rPr>
            <w:rStyle w:val="Hyperlink"/>
          </w:rPr>
          <w:t>CE 2110</w:t>
        </w:r>
      </w:hyperlink>
      <w:r w:rsidR="004C32B4" w:rsidRPr="00946FB0">
        <w:t xml:space="preserve">, </w:t>
      </w:r>
      <w:hyperlink r:id="rId1648" w:anchor="3110" w:history="1">
        <w:r w:rsidR="004C32B4" w:rsidRPr="00946FB0">
          <w:rPr>
            <w:rStyle w:val="Hyperlink"/>
          </w:rPr>
          <w:t>3110</w:t>
        </w:r>
      </w:hyperlink>
      <w:r w:rsidR="004C32B4" w:rsidRPr="00946FB0">
        <w:t xml:space="preserve">; </w:t>
      </w:r>
      <w:hyperlink r:id="rId1649" w:anchor="3345Q" w:history="1">
        <w:r w:rsidR="004C32B4" w:rsidRPr="00946FB0">
          <w:rPr>
            <w:rStyle w:val="Hyperlink"/>
          </w:rPr>
          <w:t>STAT 3345Q</w:t>
        </w:r>
      </w:hyperlink>
      <w:r w:rsidR="004C32B4" w:rsidRPr="00946FB0">
        <w:t>; ME elective courses (six credits); PHYS elective courses (six credits).</w:t>
      </w:r>
    </w:p>
    <w:p w:rsidR="004C32B4" w:rsidRPr="00946FB0" w:rsidRDefault="004C32B4" w:rsidP="004C32B4">
      <w:pPr>
        <w:pStyle w:val="Heading4"/>
        <w:rPr>
          <w:rFonts w:ascii="Times New Roman" w:eastAsia="Times New Roman" w:hAnsi="Times New Roman" w:cs="Times New Roman"/>
        </w:rPr>
      </w:pPr>
      <w:r w:rsidRPr="00946FB0">
        <w:rPr>
          <w:rFonts w:ascii="Times New Roman" w:eastAsia="Times New Roman" w:hAnsi="Times New Roman" w:cs="Times New Roman"/>
        </w:rPr>
        <w:t>Materials Science and Engineering</w:t>
      </w:r>
    </w:p>
    <w:p w:rsidR="004C32B4" w:rsidRPr="00946FB0" w:rsidRDefault="006D0020" w:rsidP="004C32B4">
      <w:pPr>
        <w:pStyle w:val="none"/>
        <w:rPr>
          <w:rFonts w:eastAsiaTheme="minorHAnsi"/>
        </w:rPr>
      </w:pPr>
      <w:hyperlink r:id="rId1650" w:anchor="2001" w:history="1">
        <w:r w:rsidR="004C32B4" w:rsidRPr="00946FB0">
          <w:rPr>
            <w:rStyle w:val="Hyperlink"/>
          </w:rPr>
          <w:t>MSE 2001</w:t>
        </w:r>
      </w:hyperlink>
      <w:r w:rsidR="004C32B4" w:rsidRPr="00946FB0">
        <w:t xml:space="preserve">, </w:t>
      </w:r>
      <w:hyperlink r:id="rId1651" w:anchor="2002" w:history="1">
        <w:r w:rsidR="004C32B4" w:rsidRPr="00946FB0">
          <w:rPr>
            <w:rStyle w:val="Hyperlink"/>
          </w:rPr>
          <w:t>2002</w:t>
        </w:r>
      </w:hyperlink>
      <w:r w:rsidR="004C32B4" w:rsidRPr="00946FB0">
        <w:t xml:space="preserve">, </w:t>
      </w:r>
      <w:hyperlink r:id="rId1652" w:anchor="2053" w:history="1">
        <w:r w:rsidR="004C32B4" w:rsidRPr="00946FB0">
          <w:rPr>
            <w:rStyle w:val="Hyperlink"/>
          </w:rPr>
          <w:t>2053</w:t>
        </w:r>
      </w:hyperlink>
      <w:r w:rsidR="004C32B4" w:rsidRPr="00946FB0">
        <w:t xml:space="preserve">, </w:t>
      </w:r>
      <w:hyperlink r:id="rId1653" w:anchor="3001" w:history="1">
        <w:r w:rsidR="004C32B4" w:rsidRPr="00946FB0">
          <w:rPr>
            <w:rStyle w:val="Hyperlink"/>
          </w:rPr>
          <w:t>3001</w:t>
        </w:r>
      </w:hyperlink>
      <w:r w:rsidR="004C32B4" w:rsidRPr="00946FB0">
        <w:t xml:space="preserve">, </w:t>
      </w:r>
      <w:hyperlink r:id="rId1654" w:anchor="3002" w:history="1">
        <w:r w:rsidR="004C32B4" w:rsidRPr="00946FB0">
          <w:rPr>
            <w:rStyle w:val="Hyperlink"/>
          </w:rPr>
          <w:t>3002</w:t>
        </w:r>
      </w:hyperlink>
      <w:r w:rsidR="004C32B4" w:rsidRPr="00946FB0">
        <w:t xml:space="preserve">, </w:t>
      </w:r>
      <w:hyperlink r:id="rId1655" w:anchor="3003" w:history="1">
        <w:r w:rsidR="004C32B4" w:rsidRPr="00946FB0">
          <w:rPr>
            <w:rStyle w:val="Hyperlink"/>
          </w:rPr>
          <w:t>3003</w:t>
        </w:r>
      </w:hyperlink>
      <w:r w:rsidR="004C32B4" w:rsidRPr="00946FB0">
        <w:t xml:space="preserve">, </w:t>
      </w:r>
      <w:hyperlink r:id="rId1656" w:anchor="3004" w:history="1">
        <w:r w:rsidR="004C32B4" w:rsidRPr="00946FB0">
          <w:rPr>
            <w:rStyle w:val="Hyperlink"/>
          </w:rPr>
          <w:t>3004</w:t>
        </w:r>
      </w:hyperlink>
      <w:r w:rsidR="004C32B4" w:rsidRPr="00946FB0">
        <w:t xml:space="preserve">, </w:t>
      </w:r>
      <w:hyperlink r:id="rId1657" w:anchor="3055" w:history="1">
        <w:r w:rsidR="004C32B4" w:rsidRPr="00946FB0">
          <w:rPr>
            <w:rStyle w:val="Hyperlink"/>
          </w:rPr>
          <w:t>3055</w:t>
        </w:r>
      </w:hyperlink>
      <w:r w:rsidR="004C32B4" w:rsidRPr="00946FB0">
        <w:t xml:space="preserve"> and </w:t>
      </w:r>
      <w:hyperlink r:id="rId1658" w:anchor="3056" w:history="1">
        <w:r w:rsidR="004C32B4" w:rsidRPr="00946FB0">
          <w:rPr>
            <w:rStyle w:val="Hyperlink"/>
          </w:rPr>
          <w:t>3056</w:t>
        </w:r>
      </w:hyperlink>
      <w:r w:rsidR="004C32B4" w:rsidRPr="00946FB0">
        <w:t xml:space="preserve">, </w:t>
      </w:r>
      <w:hyperlink r:id="rId1659" w:anchor="4003" w:history="1">
        <w:r w:rsidR="004C32B4" w:rsidRPr="00946FB0">
          <w:rPr>
            <w:rStyle w:val="Hyperlink"/>
          </w:rPr>
          <w:t>4003</w:t>
        </w:r>
      </w:hyperlink>
      <w:r w:rsidR="004C32B4" w:rsidRPr="00946FB0">
        <w:t xml:space="preserve">, </w:t>
      </w:r>
      <w:hyperlink r:id="rId1660" w:anchor="4901W" w:history="1">
        <w:r w:rsidR="004C32B4" w:rsidRPr="00946FB0">
          <w:rPr>
            <w:rStyle w:val="Hyperlink"/>
          </w:rPr>
          <w:t>4901W</w:t>
        </w:r>
      </w:hyperlink>
      <w:r w:rsidR="004C32B4" w:rsidRPr="00946FB0">
        <w:t xml:space="preserve">, and </w:t>
      </w:r>
      <w:hyperlink r:id="rId1661" w:anchor="4902W" w:history="1">
        <w:r w:rsidR="004C32B4" w:rsidRPr="00946FB0">
          <w:rPr>
            <w:rStyle w:val="Hyperlink"/>
          </w:rPr>
          <w:t>4902W</w:t>
        </w:r>
      </w:hyperlink>
      <w:r w:rsidR="004C32B4" w:rsidRPr="00946FB0">
        <w:t xml:space="preserve">; </w:t>
      </w:r>
      <w:hyperlink r:id="rId1662" w:anchor="4150" w:history="1">
        <w:r w:rsidR="004C32B4" w:rsidRPr="00946FB0">
          <w:rPr>
            <w:rStyle w:val="Hyperlink"/>
          </w:rPr>
          <w:t>PHYS 4150</w:t>
        </w:r>
      </w:hyperlink>
      <w:r w:rsidR="004C32B4" w:rsidRPr="00946FB0">
        <w:t xml:space="preserve"> and </w:t>
      </w:r>
      <w:hyperlink r:id="rId1663" w:anchor="4210" w:history="1">
        <w:r w:rsidR="004C32B4" w:rsidRPr="00946FB0">
          <w:rPr>
            <w:rStyle w:val="Hyperlink"/>
          </w:rPr>
          <w:t>4210</w:t>
        </w:r>
      </w:hyperlink>
      <w:r w:rsidR="004C32B4" w:rsidRPr="00946FB0">
        <w:t>; MSE elective courses (nine credits); Physics elective courses (three credits).</w:t>
      </w:r>
    </w:p>
    <w:p w:rsidR="00B43C47" w:rsidRPr="00946FB0" w:rsidRDefault="004C32B4" w:rsidP="004C32B4">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Students in the Bachelor of Science in Engineering Physics are required to pass </w:t>
      </w:r>
      <w:hyperlink r:id="rId1664" w:anchor="1000" w:history="1">
        <w:r w:rsidRPr="00946FB0">
          <w:rPr>
            <w:rStyle w:val="Hyperlink"/>
            <w:rFonts w:ascii="Times New Roman" w:hAnsi="Times New Roman" w:cs="Times New Roman"/>
            <w:sz w:val="24"/>
            <w:szCs w:val="24"/>
          </w:rPr>
          <w:t>ENGR 1000</w:t>
        </w:r>
      </w:hyperlink>
      <w:r w:rsidRPr="00946FB0">
        <w:rPr>
          <w:rFonts w:ascii="Times New Roman" w:hAnsi="Times New Roman" w:cs="Times New Roman"/>
          <w:sz w:val="24"/>
          <w:szCs w:val="24"/>
        </w:rPr>
        <w:t xml:space="preserve"> in addition to </w:t>
      </w:r>
      <w:hyperlink r:id="rId1665" w:anchor="2300" w:history="1">
        <w:r w:rsidRPr="00946FB0">
          <w:rPr>
            <w:rStyle w:val="Hyperlink"/>
            <w:rFonts w:ascii="Times New Roman" w:hAnsi="Times New Roman" w:cs="Times New Roman"/>
            <w:sz w:val="24"/>
            <w:szCs w:val="24"/>
          </w:rPr>
          <w:t>PHYS 2300</w:t>
        </w:r>
      </w:hyperlink>
      <w:r w:rsidRPr="00946FB0">
        <w:rPr>
          <w:rFonts w:ascii="Times New Roman" w:hAnsi="Times New Roman" w:cs="Times New Roman"/>
          <w:sz w:val="24"/>
          <w:szCs w:val="24"/>
        </w:rPr>
        <w:t xml:space="preserve"> in order to satisfy the information literacy competency </w:t>
      </w:r>
      <w:proofErr w:type="gramStart"/>
      <w:r w:rsidRPr="00946FB0">
        <w:rPr>
          <w:rFonts w:ascii="Times New Roman" w:hAnsi="Times New Roman" w:cs="Times New Roman"/>
          <w:sz w:val="24"/>
          <w:szCs w:val="24"/>
        </w:rPr>
        <w:t xml:space="preserve">requirement, and </w:t>
      </w:r>
      <w:hyperlink r:id="rId1666" w:anchor="2501W" w:history="1">
        <w:r w:rsidRPr="00946FB0">
          <w:rPr>
            <w:rStyle w:val="Hyperlink"/>
            <w:rFonts w:ascii="Times New Roman" w:hAnsi="Times New Roman" w:cs="Times New Roman"/>
            <w:sz w:val="24"/>
            <w:szCs w:val="24"/>
          </w:rPr>
          <w:t>PHYS</w:t>
        </w:r>
        <w:proofErr w:type="gramEnd"/>
        <w:r w:rsidRPr="00946FB0">
          <w:rPr>
            <w:rStyle w:val="Hyperlink"/>
            <w:rFonts w:ascii="Times New Roman" w:hAnsi="Times New Roman" w:cs="Times New Roman"/>
            <w:sz w:val="24"/>
            <w:szCs w:val="24"/>
          </w:rPr>
          <w:t xml:space="preserve"> 2501W</w:t>
        </w:r>
      </w:hyperlink>
      <w:r w:rsidRPr="00946FB0">
        <w:rPr>
          <w:rFonts w:ascii="Times New Roman" w:hAnsi="Times New Roman" w:cs="Times New Roman"/>
          <w:sz w:val="24"/>
          <w:szCs w:val="24"/>
        </w:rPr>
        <w:t xml:space="preserve"> will suffice to satisfy the writing in the major requirement.</w:t>
      </w:r>
    </w:p>
    <w:p w:rsidR="004C32B4" w:rsidRPr="00946FB0" w:rsidRDefault="004C32B4" w:rsidP="004C32B4">
      <w:pPr>
        <w:spacing w:after="0" w:line="240" w:lineRule="auto"/>
        <w:rPr>
          <w:rFonts w:ascii="Times New Roman" w:hAnsi="Times New Roman" w:cs="Times New Roman"/>
          <w:sz w:val="24"/>
          <w:szCs w:val="24"/>
        </w:rPr>
      </w:pPr>
    </w:p>
    <w:p w:rsidR="004C32B4" w:rsidRPr="00946FB0" w:rsidRDefault="004C32B4" w:rsidP="004C32B4">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4D4684" w:rsidRPr="00946FB0" w:rsidRDefault="004D4684" w:rsidP="004D4684">
      <w:pPr>
        <w:pStyle w:val="NormalWeb"/>
      </w:pPr>
      <w:r w:rsidRPr="00946FB0">
        <w:rPr>
          <w:rStyle w:val="Emphasis"/>
        </w:rPr>
        <w:t>Offered jointly by the Physics Department of the College of Liberal Arts and Sciences and the School of Engineering</w:t>
      </w:r>
    </w:p>
    <w:p w:rsidR="004D4684" w:rsidRPr="00946FB0" w:rsidRDefault="004D4684" w:rsidP="004D4684">
      <w:pPr>
        <w:pStyle w:val="none"/>
      </w:pPr>
      <w:r w:rsidRPr="00946FB0">
        <w:t>Engineering Physics majors can concentrate in either Electrical, Materials Science, or Mechanical Engineering. Students choose the college/school that they wish to graduate from and must satisfy the course requirements of either the College of Liberal Arts and Sciences or the School of Engineering to complete their degree.</w:t>
      </w:r>
    </w:p>
    <w:p w:rsidR="004D4684" w:rsidRPr="00946FB0" w:rsidRDefault="004D4684" w:rsidP="004D4684">
      <w:pPr>
        <w:pStyle w:val="none"/>
      </w:pPr>
      <w:r w:rsidRPr="00946FB0">
        <w:t>Engineering Physics majors are required to complete the following:</w:t>
      </w:r>
    </w:p>
    <w:p w:rsidR="004D4684" w:rsidRPr="00946FB0" w:rsidRDefault="006D0020" w:rsidP="004D4684">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1667" w:anchor="1128Q" w:history="1">
        <w:r w:rsidR="004D4684" w:rsidRPr="00946FB0">
          <w:rPr>
            <w:rStyle w:val="Hyperlink"/>
            <w:rFonts w:ascii="Times New Roman" w:eastAsia="Times New Roman" w:hAnsi="Times New Roman" w:cs="Times New Roman"/>
            <w:sz w:val="24"/>
            <w:szCs w:val="24"/>
          </w:rPr>
          <w:t>CHEM 1128Q</w:t>
        </w:r>
      </w:hyperlink>
      <w:r w:rsidR="004D4684" w:rsidRPr="00946FB0">
        <w:rPr>
          <w:rFonts w:ascii="Times New Roman" w:eastAsia="Times New Roman" w:hAnsi="Times New Roman" w:cs="Times New Roman"/>
          <w:sz w:val="24"/>
          <w:szCs w:val="24"/>
        </w:rPr>
        <w:t xml:space="preserve"> or </w:t>
      </w:r>
      <w:hyperlink r:id="rId1668" w:anchor="1148Q" w:history="1">
        <w:r w:rsidR="004D4684" w:rsidRPr="00946FB0">
          <w:rPr>
            <w:rStyle w:val="Hyperlink"/>
            <w:rFonts w:ascii="Times New Roman" w:eastAsia="Times New Roman" w:hAnsi="Times New Roman" w:cs="Times New Roman"/>
            <w:sz w:val="24"/>
            <w:szCs w:val="24"/>
          </w:rPr>
          <w:t>1148Q</w:t>
        </w:r>
      </w:hyperlink>
      <w:r w:rsidR="004D4684" w:rsidRPr="00946FB0">
        <w:rPr>
          <w:rFonts w:ascii="Times New Roman" w:eastAsia="Times New Roman" w:hAnsi="Times New Roman" w:cs="Times New Roman"/>
          <w:sz w:val="24"/>
          <w:szCs w:val="24"/>
        </w:rPr>
        <w:t>;</w:t>
      </w:r>
    </w:p>
    <w:p w:rsidR="004D4684" w:rsidRPr="00946FB0" w:rsidRDefault="006D0020" w:rsidP="004D4684">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1669" w:anchor="2300" w:history="1">
        <w:r w:rsidR="004D4684" w:rsidRPr="00946FB0">
          <w:rPr>
            <w:rStyle w:val="Hyperlink"/>
            <w:rFonts w:ascii="Times New Roman" w:eastAsia="Times New Roman" w:hAnsi="Times New Roman" w:cs="Times New Roman"/>
            <w:sz w:val="24"/>
            <w:szCs w:val="24"/>
          </w:rPr>
          <w:t>PHYS 2300</w:t>
        </w:r>
      </w:hyperlink>
      <w:r w:rsidR="004D4684" w:rsidRPr="00946FB0">
        <w:rPr>
          <w:rFonts w:ascii="Times New Roman" w:eastAsia="Times New Roman" w:hAnsi="Times New Roman" w:cs="Times New Roman"/>
          <w:sz w:val="24"/>
          <w:szCs w:val="24"/>
        </w:rPr>
        <w:t xml:space="preserve">, </w:t>
      </w:r>
      <w:hyperlink r:id="rId1670" w:anchor="2501W" w:history="1">
        <w:r w:rsidR="004D4684" w:rsidRPr="00946FB0">
          <w:rPr>
            <w:rStyle w:val="Hyperlink"/>
            <w:rFonts w:ascii="Times New Roman" w:eastAsia="Times New Roman" w:hAnsi="Times New Roman" w:cs="Times New Roman"/>
            <w:sz w:val="24"/>
            <w:szCs w:val="24"/>
          </w:rPr>
          <w:t>2501W</w:t>
        </w:r>
      </w:hyperlink>
      <w:r w:rsidR="004D4684" w:rsidRPr="00946FB0">
        <w:rPr>
          <w:rFonts w:ascii="Times New Roman" w:eastAsia="Times New Roman" w:hAnsi="Times New Roman" w:cs="Times New Roman"/>
          <w:sz w:val="24"/>
          <w:szCs w:val="24"/>
        </w:rPr>
        <w:t xml:space="preserve">, </w:t>
      </w:r>
      <w:hyperlink r:id="rId1671" w:anchor="3101" w:history="1">
        <w:r w:rsidR="004D4684" w:rsidRPr="00946FB0">
          <w:rPr>
            <w:rStyle w:val="Hyperlink"/>
            <w:rFonts w:ascii="Times New Roman" w:eastAsia="Times New Roman" w:hAnsi="Times New Roman" w:cs="Times New Roman"/>
            <w:sz w:val="24"/>
            <w:szCs w:val="24"/>
          </w:rPr>
          <w:t>3101</w:t>
        </w:r>
      </w:hyperlink>
      <w:r w:rsidR="004D4684" w:rsidRPr="00946FB0">
        <w:rPr>
          <w:rFonts w:ascii="Times New Roman" w:eastAsia="Times New Roman" w:hAnsi="Times New Roman" w:cs="Times New Roman"/>
          <w:sz w:val="24"/>
          <w:szCs w:val="24"/>
        </w:rPr>
        <w:t xml:space="preserve">, </w:t>
      </w:r>
      <w:hyperlink r:id="rId1672" w:anchor="3201" w:history="1">
        <w:r w:rsidR="004D4684" w:rsidRPr="00946FB0">
          <w:rPr>
            <w:rStyle w:val="Hyperlink"/>
            <w:rFonts w:ascii="Times New Roman" w:eastAsia="Times New Roman" w:hAnsi="Times New Roman" w:cs="Times New Roman"/>
            <w:sz w:val="24"/>
            <w:szCs w:val="24"/>
          </w:rPr>
          <w:t>3201</w:t>
        </w:r>
      </w:hyperlink>
      <w:r w:rsidR="004D4684" w:rsidRPr="00946FB0">
        <w:rPr>
          <w:rFonts w:ascii="Times New Roman" w:eastAsia="Times New Roman" w:hAnsi="Times New Roman" w:cs="Times New Roman"/>
          <w:sz w:val="24"/>
          <w:szCs w:val="24"/>
        </w:rPr>
        <w:t xml:space="preserve">, </w:t>
      </w:r>
      <w:hyperlink r:id="rId1673" w:anchor="3202" w:history="1">
        <w:r w:rsidR="004D4684" w:rsidRPr="00946FB0">
          <w:rPr>
            <w:rStyle w:val="Hyperlink"/>
            <w:rFonts w:ascii="Times New Roman" w:eastAsia="Times New Roman" w:hAnsi="Times New Roman" w:cs="Times New Roman"/>
            <w:sz w:val="24"/>
            <w:szCs w:val="24"/>
          </w:rPr>
          <w:t>3202</w:t>
        </w:r>
      </w:hyperlink>
      <w:r w:rsidR="004D4684" w:rsidRPr="00946FB0">
        <w:rPr>
          <w:rFonts w:ascii="Times New Roman" w:eastAsia="Times New Roman" w:hAnsi="Times New Roman" w:cs="Times New Roman"/>
          <w:sz w:val="24"/>
          <w:szCs w:val="24"/>
        </w:rPr>
        <w:t xml:space="preserve">, and </w:t>
      </w:r>
      <w:hyperlink r:id="rId1674" w:anchor="3401" w:history="1">
        <w:r w:rsidR="004D4684" w:rsidRPr="00946FB0">
          <w:rPr>
            <w:rStyle w:val="Hyperlink"/>
            <w:rFonts w:ascii="Times New Roman" w:eastAsia="Times New Roman" w:hAnsi="Times New Roman" w:cs="Times New Roman"/>
            <w:sz w:val="24"/>
            <w:szCs w:val="24"/>
          </w:rPr>
          <w:t>3401</w:t>
        </w:r>
      </w:hyperlink>
      <w:r w:rsidR="004D4684" w:rsidRPr="00946FB0">
        <w:rPr>
          <w:rFonts w:ascii="Times New Roman" w:eastAsia="Times New Roman" w:hAnsi="Times New Roman" w:cs="Times New Roman"/>
          <w:sz w:val="24"/>
          <w:szCs w:val="24"/>
        </w:rPr>
        <w:t>;</w:t>
      </w:r>
    </w:p>
    <w:p w:rsidR="004D4684" w:rsidRPr="00946FB0" w:rsidRDefault="006D0020" w:rsidP="004D4684">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1675" w:anchor="2110Q" w:history="1">
        <w:r w:rsidR="004D4684" w:rsidRPr="00946FB0">
          <w:rPr>
            <w:rStyle w:val="Hyperlink"/>
            <w:rFonts w:ascii="Times New Roman" w:eastAsia="Times New Roman" w:hAnsi="Times New Roman" w:cs="Times New Roman"/>
            <w:sz w:val="24"/>
            <w:szCs w:val="24"/>
          </w:rPr>
          <w:t>MATH 2110Q</w:t>
        </w:r>
      </w:hyperlink>
      <w:r w:rsidR="004D4684" w:rsidRPr="00946FB0">
        <w:rPr>
          <w:rFonts w:ascii="Times New Roman" w:eastAsia="Times New Roman" w:hAnsi="Times New Roman" w:cs="Times New Roman"/>
          <w:sz w:val="24"/>
          <w:szCs w:val="24"/>
        </w:rPr>
        <w:t xml:space="preserve">, </w:t>
      </w:r>
      <w:hyperlink r:id="rId1676" w:anchor="2410Q" w:history="1">
        <w:r w:rsidR="004D4684" w:rsidRPr="00946FB0">
          <w:rPr>
            <w:rStyle w:val="Hyperlink"/>
            <w:rFonts w:ascii="Times New Roman" w:eastAsia="Times New Roman" w:hAnsi="Times New Roman" w:cs="Times New Roman"/>
            <w:sz w:val="24"/>
            <w:szCs w:val="24"/>
          </w:rPr>
          <w:t>2410Q</w:t>
        </w:r>
      </w:hyperlink>
      <w:r w:rsidR="004D4684" w:rsidRPr="00946FB0">
        <w:rPr>
          <w:rFonts w:ascii="Times New Roman" w:eastAsia="Times New Roman" w:hAnsi="Times New Roman" w:cs="Times New Roman"/>
          <w:sz w:val="24"/>
          <w:szCs w:val="24"/>
        </w:rPr>
        <w:t xml:space="preserve">, and </w:t>
      </w:r>
      <w:hyperlink r:id="rId1677" w:anchor="3410" w:history="1">
        <w:r w:rsidR="004D4684" w:rsidRPr="00946FB0">
          <w:rPr>
            <w:rStyle w:val="Hyperlink"/>
            <w:rFonts w:ascii="Times New Roman" w:eastAsia="Times New Roman" w:hAnsi="Times New Roman" w:cs="Times New Roman"/>
            <w:sz w:val="24"/>
            <w:szCs w:val="24"/>
          </w:rPr>
          <w:t>3410</w:t>
        </w:r>
      </w:hyperlink>
    </w:p>
    <w:p w:rsidR="004D4684" w:rsidRPr="00946FB0" w:rsidRDefault="004D4684" w:rsidP="004D4684">
      <w:pPr>
        <w:pStyle w:val="Heading4"/>
        <w:rPr>
          <w:rFonts w:ascii="Times New Roman" w:eastAsia="Times New Roman" w:hAnsi="Times New Roman" w:cs="Times New Roman"/>
        </w:rPr>
      </w:pPr>
      <w:r w:rsidRPr="00946FB0">
        <w:rPr>
          <w:rFonts w:ascii="Times New Roman" w:eastAsia="Times New Roman" w:hAnsi="Times New Roman" w:cs="Times New Roman"/>
        </w:rPr>
        <w:t>Electrical Engineering</w:t>
      </w:r>
    </w:p>
    <w:p w:rsidR="004D4684" w:rsidRPr="00946FB0" w:rsidRDefault="006D0020" w:rsidP="004D4684">
      <w:pPr>
        <w:pStyle w:val="none"/>
        <w:rPr>
          <w:rFonts w:eastAsiaTheme="minorHAnsi"/>
        </w:rPr>
      </w:pPr>
      <w:hyperlink r:id="rId1678" w:anchor="2001" w:history="1">
        <w:r w:rsidR="004D4684" w:rsidRPr="00946FB0">
          <w:rPr>
            <w:rStyle w:val="Hyperlink"/>
          </w:rPr>
          <w:t>ECE 2001</w:t>
        </w:r>
      </w:hyperlink>
      <w:r w:rsidR="004D4684" w:rsidRPr="00946FB0">
        <w:t xml:space="preserve">, </w:t>
      </w:r>
      <w:hyperlink r:id="rId1679" w:anchor="3101" w:history="1">
        <w:r w:rsidR="004D4684" w:rsidRPr="00946FB0">
          <w:rPr>
            <w:rStyle w:val="Hyperlink"/>
          </w:rPr>
          <w:t>3101</w:t>
        </w:r>
      </w:hyperlink>
      <w:r w:rsidR="004D4684" w:rsidRPr="00946FB0">
        <w:t xml:space="preserve">, </w:t>
      </w:r>
      <w:hyperlink r:id="rId1680" w:anchor="3111" w:history="1">
        <w:r w:rsidR="004D4684" w:rsidRPr="00946FB0">
          <w:rPr>
            <w:rStyle w:val="Hyperlink"/>
          </w:rPr>
          <w:t>3111</w:t>
        </w:r>
      </w:hyperlink>
      <w:r w:rsidR="004D4684" w:rsidRPr="00946FB0">
        <w:t xml:space="preserve">, </w:t>
      </w:r>
      <w:hyperlink r:id="rId1681" w:anchor="3201" w:history="1">
        <w:r w:rsidR="004D4684" w:rsidRPr="00946FB0">
          <w:rPr>
            <w:rStyle w:val="Hyperlink"/>
          </w:rPr>
          <w:t>3201</w:t>
        </w:r>
      </w:hyperlink>
      <w:r w:rsidR="004D4684" w:rsidRPr="00946FB0">
        <w:t xml:space="preserve">, </w:t>
      </w:r>
      <w:hyperlink r:id="rId1682" w:anchor="3223" w:history="1">
        <w:r w:rsidR="004D4684" w:rsidRPr="00946FB0">
          <w:rPr>
            <w:rStyle w:val="Hyperlink"/>
          </w:rPr>
          <w:t>3223</w:t>
        </w:r>
      </w:hyperlink>
      <w:r w:rsidR="004D4684" w:rsidRPr="00946FB0">
        <w:t xml:space="preserve">, </w:t>
      </w:r>
      <w:hyperlink r:id="rId1683" w:anchor="3225" w:history="1">
        <w:r w:rsidR="004D4684" w:rsidRPr="00946FB0">
          <w:rPr>
            <w:rStyle w:val="Hyperlink"/>
          </w:rPr>
          <w:t>3225</w:t>
        </w:r>
      </w:hyperlink>
      <w:r w:rsidR="004D4684" w:rsidRPr="00946FB0">
        <w:rPr>
          <w:u w:val="single"/>
        </w:rPr>
        <w:t xml:space="preserve">, </w:t>
      </w:r>
      <w:hyperlink r:id="rId1684" w:anchor="4111" w:history="1">
        <w:r w:rsidR="004D4684" w:rsidRPr="00946FB0">
          <w:rPr>
            <w:rStyle w:val="Hyperlink"/>
            <w:highlight w:val="yellow"/>
            <w:u w:val="single"/>
          </w:rPr>
          <w:t>4111</w:t>
        </w:r>
      </w:hyperlink>
      <w:r w:rsidR="004D4684" w:rsidRPr="00946FB0">
        <w:rPr>
          <w:highlight w:val="yellow"/>
          <w:u w:val="single"/>
        </w:rPr>
        <w:t xml:space="preserve"> or 4112</w:t>
      </w:r>
      <w:r w:rsidR="004D4684" w:rsidRPr="00946FB0">
        <w:rPr>
          <w:highlight w:val="yellow"/>
        </w:rPr>
        <w:t>,</w:t>
      </w:r>
      <w:r w:rsidR="004D4684" w:rsidRPr="00946FB0">
        <w:t xml:space="preserve"> </w:t>
      </w:r>
      <w:hyperlink r:id="rId1685" w:anchor="4211" w:history="1">
        <w:r w:rsidR="004D4684" w:rsidRPr="00946FB0">
          <w:rPr>
            <w:rStyle w:val="Hyperlink"/>
          </w:rPr>
          <w:t>4211</w:t>
        </w:r>
      </w:hyperlink>
      <w:r w:rsidR="004D4684" w:rsidRPr="00946FB0">
        <w:t xml:space="preserve">, </w:t>
      </w:r>
      <w:hyperlink r:id="rId1686" w:anchor="4901" w:history="1">
        <w:r w:rsidR="004D4684" w:rsidRPr="00946FB0">
          <w:rPr>
            <w:rStyle w:val="Hyperlink"/>
          </w:rPr>
          <w:t>4901</w:t>
        </w:r>
      </w:hyperlink>
      <w:r w:rsidR="004D4684" w:rsidRPr="00946FB0">
        <w:t xml:space="preserve">, and </w:t>
      </w:r>
      <w:hyperlink r:id="rId1687" w:anchor="4902" w:history="1">
        <w:r w:rsidR="004D4684" w:rsidRPr="00946FB0">
          <w:rPr>
            <w:rStyle w:val="Hyperlink"/>
          </w:rPr>
          <w:t>4902</w:t>
        </w:r>
      </w:hyperlink>
      <w:r w:rsidR="004D4684" w:rsidRPr="00946FB0">
        <w:t xml:space="preserve">; </w:t>
      </w:r>
      <w:hyperlink r:id="rId1688" w:anchor="2300W" w:history="1">
        <w:r w:rsidR="004D4684" w:rsidRPr="00946FB0">
          <w:rPr>
            <w:rStyle w:val="Hyperlink"/>
          </w:rPr>
          <w:t>CSE 2300W</w:t>
        </w:r>
      </w:hyperlink>
      <w:r w:rsidR="004D4684" w:rsidRPr="00946FB0">
        <w:t xml:space="preserve">; </w:t>
      </w:r>
      <w:hyperlink r:id="rId1689" w:anchor="2210Q" w:history="1">
        <w:r w:rsidR="004D4684" w:rsidRPr="00946FB0">
          <w:rPr>
            <w:rStyle w:val="Hyperlink"/>
          </w:rPr>
          <w:t>MATH 2210Q</w:t>
        </w:r>
      </w:hyperlink>
      <w:r w:rsidR="004D4684" w:rsidRPr="00946FB0">
        <w:t xml:space="preserve">; </w:t>
      </w:r>
      <w:hyperlink r:id="rId1690" w:anchor="3300" w:history="1">
        <w:r w:rsidR="004D4684" w:rsidRPr="00946FB0">
          <w:rPr>
            <w:rStyle w:val="Hyperlink"/>
          </w:rPr>
          <w:t>PHYS 3300</w:t>
        </w:r>
      </w:hyperlink>
      <w:r w:rsidR="004D4684" w:rsidRPr="00946FB0">
        <w:t xml:space="preserve">; </w:t>
      </w:r>
      <w:hyperlink r:id="rId1691" w:anchor="3345Q" w:history="1">
        <w:r w:rsidR="004D4684" w:rsidRPr="00946FB0">
          <w:rPr>
            <w:rStyle w:val="Hyperlink"/>
          </w:rPr>
          <w:t>STAT 3345Q</w:t>
        </w:r>
      </w:hyperlink>
      <w:r w:rsidR="004D4684" w:rsidRPr="00946FB0">
        <w:t>; Elective courses (four credits).</w:t>
      </w:r>
    </w:p>
    <w:p w:rsidR="004D4684" w:rsidRPr="00946FB0" w:rsidRDefault="004D4684" w:rsidP="004D4684">
      <w:pPr>
        <w:pStyle w:val="Heading4"/>
        <w:rPr>
          <w:rFonts w:ascii="Times New Roman" w:eastAsia="Times New Roman" w:hAnsi="Times New Roman" w:cs="Times New Roman"/>
        </w:rPr>
      </w:pPr>
      <w:r w:rsidRPr="00946FB0">
        <w:rPr>
          <w:rFonts w:ascii="Times New Roman" w:eastAsia="Times New Roman" w:hAnsi="Times New Roman" w:cs="Times New Roman"/>
        </w:rPr>
        <w:t>Mechanical Engineering</w:t>
      </w:r>
    </w:p>
    <w:p w:rsidR="004D4684" w:rsidRPr="00946FB0" w:rsidRDefault="006D0020" w:rsidP="004D4684">
      <w:pPr>
        <w:pStyle w:val="none"/>
        <w:rPr>
          <w:rFonts w:eastAsiaTheme="minorHAnsi"/>
        </w:rPr>
      </w:pPr>
      <w:hyperlink r:id="rId1692" w:anchor="2233" w:history="1">
        <w:r w:rsidR="004D4684" w:rsidRPr="00946FB0">
          <w:rPr>
            <w:rStyle w:val="Hyperlink"/>
          </w:rPr>
          <w:t>ME 2233</w:t>
        </w:r>
      </w:hyperlink>
      <w:r w:rsidR="004D4684" w:rsidRPr="00946FB0">
        <w:t xml:space="preserve">, </w:t>
      </w:r>
      <w:hyperlink r:id="rId1693" w:anchor="2234" w:history="1">
        <w:r w:rsidR="004D4684" w:rsidRPr="00946FB0">
          <w:rPr>
            <w:rStyle w:val="Hyperlink"/>
          </w:rPr>
          <w:t>2234</w:t>
        </w:r>
      </w:hyperlink>
      <w:r w:rsidR="004D4684" w:rsidRPr="00946FB0">
        <w:t xml:space="preserve">, </w:t>
      </w:r>
      <w:hyperlink r:id="rId1694" w:anchor="3220" w:history="1">
        <w:r w:rsidR="004D4684" w:rsidRPr="00946FB0">
          <w:rPr>
            <w:rStyle w:val="Hyperlink"/>
          </w:rPr>
          <w:t>3220</w:t>
        </w:r>
      </w:hyperlink>
      <w:r w:rsidR="004D4684" w:rsidRPr="00946FB0">
        <w:t xml:space="preserve">, </w:t>
      </w:r>
      <w:hyperlink r:id="rId1695" w:anchor="3227" w:history="1">
        <w:r w:rsidR="004D4684" w:rsidRPr="00946FB0">
          <w:rPr>
            <w:rStyle w:val="Hyperlink"/>
          </w:rPr>
          <w:t>3227</w:t>
        </w:r>
      </w:hyperlink>
      <w:r w:rsidR="004D4684" w:rsidRPr="00946FB0">
        <w:t xml:space="preserve">, </w:t>
      </w:r>
      <w:hyperlink r:id="rId1696" w:anchor="3242" w:history="1">
        <w:r w:rsidR="004D4684" w:rsidRPr="00946FB0">
          <w:rPr>
            <w:rStyle w:val="Hyperlink"/>
          </w:rPr>
          <w:t>3242</w:t>
        </w:r>
      </w:hyperlink>
      <w:r w:rsidR="004D4684" w:rsidRPr="00946FB0">
        <w:t xml:space="preserve">, </w:t>
      </w:r>
      <w:hyperlink r:id="rId1697" w:anchor="3250" w:history="1">
        <w:r w:rsidR="004D4684" w:rsidRPr="00946FB0">
          <w:rPr>
            <w:rStyle w:val="Hyperlink"/>
          </w:rPr>
          <w:t>3250</w:t>
        </w:r>
      </w:hyperlink>
      <w:r w:rsidR="004D4684" w:rsidRPr="00946FB0">
        <w:t xml:space="preserve">, </w:t>
      </w:r>
      <w:hyperlink r:id="rId1698" w:anchor="3253" w:history="1">
        <w:r w:rsidR="004D4684" w:rsidRPr="00946FB0">
          <w:rPr>
            <w:rStyle w:val="Hyperlink"/>
          </w:rPr>
          <w:t>3253</w:t>
        </w:r>
      </w:hyperlink>
      <w:r w:rsidR="004D4684" w:rsidRPr="00946FB0">
        <w:t xml:space="preserve">, </w:t>
      </w:r>
      <w:hyperlink r:id="rId1699" w:anchor="4972" w:history="1">
        <w:r w:rsidR="004D4684" w:rsidRPr="00946FB0">
          <w:rPr>
            <w:rStyle w:val="Hyperlink"/>
          </w:rPr>
          <w:t>4972</w:t>
        </w:r>
      </w:hyperlink>
      <w:r w:rsidR="004D4684" w:rsidRPr="00946FB0">
        <w:t xml:space="preserve">, and </w:t>
      </w:r>
      <w:hyperlink r:id="rId1700" w:anchor="4973W" w:history="1">
        <w:r w:rsidR="004D4684" w:rsidRPr="00946FB0">
          <w:rPr>
            <w:rStyle w:val="Hyperlink"/>
          </w:rPr>
          <w:t>4973W</w:t>
        </w:r>
      </w:hyperlink>
      <w:r w:rsidR="004D4684" w:rsidRPr="00946FB0">
        <w:t xml:space="preserve">; </w:t>
      </w:r>
      <w:hyperlink r:id="rId1701" w:anchor="2110" w:history="1">
        <w:r w:rsidR="004D4684" w:rsidRPr="00946FB0">
          <w:rPr>
            <w:rStyle w:val="Hyperlink"/>
          </w:rPr>
          <w:t>CE 2110</w:t>
        </w:r>
      </w:hyperlink>
      <w:r w:rsidR="004D4684" w:rsidRPr="00946FB0">
        <w:t xml:space="preserve">, </w:t>
      </w:r>
      <w:hyperlink r:id="rId1702" w:anchor="3110" w:history="1">
        <w:r w:rsidR="004D4684" w:rsidRPr="00946FB0">
          <w:rPr>
            <w:rStyle w:val="Hyperlink"/>
          </w:rPr>
          <w:t>3110</w:t>
        </w:r>
      </w:hyperlink>
      <w:r w:rsidR="004D4684" w:rsidRPr="00946FB0">
        <w:t xml:space="preserve">; </w:t>
      </w:r>
      <w:hyperlink r:id="rId1703" w:anchor="3345Q" w:history="1">
        <w:r w:rsidR="004D4684" w:rsidRPr="00946FB0">
          <w:rPr>
            <w:rStyle w:val="Hyperlink"/>
          </w:rPr>
          <w:t>STAT 3345Q</w:t>
        </w:r>
      </w:hyperlink>
      <w:r w:rsidR="004D4684" w:rsidRPr="00946FB0">
        <w:t>; ME elective courses (six credits); PHYS elective courses (six credits).</w:t>
      </w:r>
    </w:p>
    <w:p w:rsidR="004D4684" w:rsidRPr="00946FB0" w:rsidRDefault="004D4684" w:rsidP="004D4684">
      <w:pPr>
        <w:pStyle w:val="Heading4"/>
        <w:rPr>
          <w:rFonts w:ascii="Times New Roman" w:eastAsia="Times New Roman" w:hAnsi="Times New Roman" w:cs="Times New Roman"/>
        </w:rPr>
      </w:pPr>
      <w:r w:rsidRPr="00946FB0">
        <w:rPr>
          <w:rFonts w:ascii="Times New Roman" w:eastAsia="Times New Roman" w:hAnsi="Times New Roman" w:cs="Times New Roman"/>
        </w:rPr>
        <w:t>Materials Science and Engineering</w:t>
      </w:r>
    </w:p>
    <w:p w:rsidR="004D4684" w:rsidRPr="00946FB0" w:rsidRDefault="006D0020" w:rsidP="004D4684">
      <w:pPr>
        <w:pStyle w:val="none"/>
        <w:rPr>
          <w:rFonts w:eastAsiaTheme="minorHAnsi"/>
        </w:rPr>
      </w:pPr>
      <w:hyperlink r:id="rId1704" w:anchor="2001" w:history="1">
        <w:r w:rsidR="004D4684" w:rsidRPr="00946FB0">
          <w:rPr>
            <w:rStyle w:val="Hyperlink"/>
          </w:rPr>
          <w:t>MSE 2001</w:t>
        </w:r>
      </w:hyperlink>
      <w:r w:rsidR="004D4684" w:rsidRPr="00946FB0">
        <w:t xml:space="preserve">, </w:t>
      </w:r>
      <w:hyperlink r:id="rId1705" w:anchor="2002" w:history="1">
        <w:r w:rsidR="004D4684" w:rsidRPr="00946FB0">
          <w:rPr>
            <w:rStyle w:val="Hyperlink"/>
          </w:rPr>
          <w:t>2002</w:t>
        </w:r>
      </w:hyperlink>
      <w:r w:rsidR="004D4684" w:rsidRPr="00946FB0">
        <w:t xml:space="preserve">, </w:t>
      </w:r>
      <w:hyperlink r:id="rId1706" w:anchor="2053" w:history="1">
        <w:r w:rsidR="004D4684" w:rsidRPr="00946FB0">
          <w:rPr>
            <w:rStyle w:val="Hyperlink"/>
          </w:rPr>
          <w:t>2053</w:t>
        </w:r>
      </w:hyperlink>
      <w:r w:rsidR="004D4684" w:rsidRPr="00946FB0">
        <w:t xml:space="preserve">, </w:t>
      </w:r>
      <w:hyperlink r:id="rId1707" w:anchor="3001" w:history="1">
        <w:r w:rsidR="004D4684" w:rsidRPr="00946FB0">
          <w:rPr>
            <w:rStyle w:val="Hyperlink"/>
          </w:rPr>
          <w:t>3001</w:t>
        </w:r>
      </w:hyperlink>
      <w:r w:rsidR="004D4684" w:rsidRPr="00946FB0">
        <w:t xml:space="preserve">, </w:t>
      </w:r>
      <w:hyperlink r:id="rId1708" w:anchor="3002" w:history="1">
        <w:r w:rsidR="004D4684" w:rsidRPr="00946FB0">
          <w:rPr>
            <w:rStyle w:val="Hyperlink"/>
          </w:rPr>
          <w:t>3002</w:t>
        </w:r>
      </w:hyperlink>
      <w:r w:rsidR="004D4684" w:rsidRPr="00946FB0">
        <w:t xml:space="preserve">, </w:t>
      </w:r>
      <w:hyperlink r:id="rId1709" w:anchor="3003" w:history="1">
        <w:r w:rsidR="004D4684" w:rsidRPr="00946FB0">
          <w:rPr>
            <w:rStyle w:val="Hyperlink"/>
          </w:rPr>
          <w:t>3003</w:t>
        </w:r>
      </w:hyperlink>
      <w:r w:rsidR="004D4684" w:rsidRPr="00946FB0">
        <w:t xml:space="preserve">, </w:t>
      </w:r>
      <w:hyperlink r:id="rId1710" w:anchor="3004" w:history="1">
        <w:r w:rsidR="004D4684" w:rsidRPr="00946FB0">
          <w:rPr>
            <w:rStyle w:val="Hyperlink"/>
          </w:rPr>
          <w:t>3004</w:t>
        </w:r>
      </w:hyperlink>
      <w:r w:rsidR="004D4684" w:rsidRPr="00946FB0">
        <w:t xml:space="preserve">, </w:t>
      </w:r>
      <w:hyperlink r:id="rId1711" w:anchor="3055" w:history="1">
        <w:r w:rsidR="004D4684" w:rsidRPr="00946FB0">
          <w:rPr>
            <w:rStyle w:val="Hyperlink"/>
          </w:rPr>
          <w:t>3055</w:t>
        </w:r>
      </w:hyperlink>
      <w:r w:rsidR="004D4684" w:rsidRPr="00946FB0">
        <w:t xml:space="preserve"> and </w:t>
      </w:r>
      <w:hyperlink r:id="rId1712" w:anchor="3056" w:history="1">
        <w:r w:rsidR="004D4684" w:rsidRPr="00946FB0">
          <w:rPr>
            <w:rStyle w:val="Hyperlink"/>
          </w:rPr>
          <w:t>3056</w:t>
        </w:r>
      </w:hyperlink>
      <w:r w:rsidR="004D4684" w:rsidRPr="00946FB0">
        <w:t xml:space="preserve">, </w:t>
      </w:r>
      <w:hyperlink r:id="rId1713" w:anchor="4003" w:history="1">
        <w:r w:rsidR="004D4684" w:rsidRPr="00946FB0">
          <w:rPr>
            <w:rStyle w:val="Hyperlink"/>
          </w:rPr>
          <w:t>4003</w:t>
        </w:r>
      </w:hyperlink>
      <w:r w:rsidR="004D4684" w:rsidRPr="00946FB0">
        <w:t xml:space="preserve">, </w:t>
      </w:r>
      <w:hyperlink r:id="rId1714" w:anchor="4901W" w:history="1">
        <w:r w:rsidR="004D4684" w:rsidRPr="00946FB0">
          <w:rPr>
            <w:rStyle w:val="Hyperlink"/>
          </w:rPr>
          <w:t>4901W</w:t>
        </w:r>
      </w:hyperlink>
      <w:r w:rsidR="004D4684" w:rsidRPr="00946FB0">
        <w:t xml:space="preserve">, and </w:t>
      </w:r>
      <w:hyperlink r:id="rId1715" w:anchor="4902W" w:history="1">
        <w:r w:rsidR="004D4684" w:rsidRPr="00946FB0">
          <w:rPr>
            <w:rStyle w:val="Hyperlink"/>
          </w:rPr>
          <w:t>4902W</w:t>
        </w:r>
      </w:hyperlink>
      <w:r w:rsidR="004D4684" w:rsidRPr="00946FB0">
        <w:t xml:space="preserve">; </w:t>
      </w:r>
      <w:hyperlink r:id="rId1716" w:anchor="4150" w:history="1">
        <w:r w:rsidR="004D4684" w:rsidRPr="00946FB0">
          <w:rPr>
            <w:rStyle w:val="Hyperlink"/>
          </w:rPr>
          <w:t>PHYS 4150</w:t>
        </w:r>
      </w:hyperlink>
      <w:r w:rsidR="004D4684" w:rsidRPr="00946FB0">
        <w:t xml:space="preserve"> and </w:t>
      </w:r>
      <w:hyperlink r:id="rId1717" w:anchor="4210" w:history="1">
        <w:r w:rsidR="004D4684" w:rsidRPr="00946FB0">
          <w:rPr>
            <w:rStyle w:val="Hyperlink"/>
          </w:rPr>
          <w:t>4210</w:t>
        </w:r>
      </w:hyperlink>
      <w:r w:rsidR="004D4684" w:rsidRPr="00946FB0">
        <w:t>; MSE elective courses (nine credits); Physics elective courses (three credits).</w:t>
      </w:r>
    </w:p>
    <w:p w:rsidR="004D4684" w:rsidRPr="00946FB0" w:rsidRDefault="004D4684" w:rsidP="004D4684">
      <w:pPr>
        <w:widowControl w:val="0"/>
        <w:autoSpaceDE w:val="0"/>
        <w:autoSpaceDN w:val="0"/>
        <w:adjustRightInd w:val="0"/>
        <w:rPr>
          <w:rFonts w:ascii="Times New Roman" w:hAnsi="Times New Roman" w:cs="Times New Roman"/>
          <w:sz w:val="24"/>
          <w:szCs w:val="24"/>
        </w:rPr>
      </w:pPr>
      <w:r w:rsidRPr="00946FB0">
        <w:rPr>
          <w:rFonts w:ascii="Times New Roman" w:hAnsi="Times New Roman" w:cs="Times New Roman"/>
          <w:sz w:val="24"/>
          <w:szCs w:val="24"/>
        </w:rPr>
        <w:t xml:space="preserve">Students in the Bachelor of Science in Engineering Physics are required to pass </w:t>
      </w:r>
      <w:hyperlink r:id="rId1718" w:anchor="1000" w:history="1">
        <w:r w:rsidRPr="00946FB0">
          <w:rPr>
            <w:rStyle w:val="Hyperlink"/>
            <w:rFonts w:ascii="Times New Roman" w:hAnsi="Times New Roman" w:cs="Times New Roman"/>
            <w:sz w:val="24"/>
            <w:szCs w:val="24"/>
          </w:rPr>
          <w:t>ENGR 1000</w:t>
        </w:r>
      </w:hyperlink>
      <w:r w:rsidRPr="00946FB0">
        <w:rPr>
          <w:rFonts w:ascii="Times New Roman" w:hAnsi="Times New Roman" w:cs="Times New Roman"/>
          <w:sz w:val="24"/>
          <w:szCs w:val="24"/>
        </w:rPr>
        <w:t xml:space="preserve"> in addition to </w:t>
      </w:r>
      <w:hyperlink r:id="rId1719" w:anchor="2300" w:history="1">
        <w:r w:rsidRPr="00946FB0">
          <w:rPr>
            <w:rStyle w:val="Hyperlink"/>
            <w:rFonts w:ascii="Times New Roman" w:hAnsi="Times New Roman" w:cs="Times New Roman"/>
            <w:sz w:val="24"/>
            <w:szCs w:val="24"/>
          </w:rPr>
          <w:t>PHYS 2300</w:t>
        </w:r>
      </w:hyperlink>
      <w:r w:rsidRPr="00946FB0">
        <w:rPr>
          <w:rFonts w:ascii="Times New Roman" w:hAnsi="Times New Roman" w:cs="Times New Roman"/>
          <w:sz w:val="24"/>
          <w:szCs w:val="24"/>
        </w:rPr>
        <w:t xml:space="preserve"> in order to satisfy the information literacy competency </w:t>
      </w:r>
      <w:proofErr w:type="gramStart"/>
      <w:r w:rsidRPr="00946FB0">
        <w:rPr>
          <w:rFonts w:ascii="Times New Roman" w:hAnsi="Times New Roman" w:cs="Times New Roman"/>
          <w:sz w:val="24"/>
          <w:szCs w:val="24"/>
        </w:rPr>
        <w:t xml:space="preserve">requirement, and </w:t>
      </w:r>
      <w:hyperlink r:id="rId1720" w:anchor="2501W" w:history="1">
        <w:r w:rsidRPr="00946FB0">
          <w:rPr>
            <w:rStyle w:val="Hyperlink"/>
            <w:rFonts w:ascii="Times New Roman" w:hAnsi="Times New Roman" w:cs="Times New Roman"/>
            <w:sz w:val="24"/>
            <w:szCs w:val="24"/>
          </w:rPr>
          <w:t>PHYS</w:t>
        </w:r>
        <w:proofErr w:type="gramEnd"/>
        <w:r w:rsidRPr="00946FB0">
          <w:rPr>
            <w:rStyle w:val="Hyperlink"/>
            <w:rFonts w:ascii="Times New Roman" w:hAnsi="Times New Roman" w:cs="Times New Roman"/>
            <w:sz w:val="24"/>
            <w:szCs w:val="24"/>
          </w:rPr>
          <w:t xml:space="preserve"> 2501W</w:t>
        </w:r>
      </w:hyperlink>
      <w:r w:rsidRPr="00946FB0">
        <w:rPr>
          <w:rFonts w:ascii="Times New Roman" w:hAnsi="Times New Roman" w:cs="Times New Roman"/>
          <w:sz w:val="24"/>
          <w:szCs w:val="24"/>
        </w:rPr>
        <w:t xml:space="preserve"> will suffice to satisfy the writing in the major requirement.</w:t>
      </w: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2020-54</w:t>
      </w:r>
      <w:r w:rsidRPr="00946FB0">
        <w:rPr>
          <w:rFonts w:ascii="Times New Roman" w:hAnsi="Times New Roman" w:cs="Times New Roman"/>
          <w:b/>
          <w:sz w:val="24"/>
          <w:szCs w:val="24"/>
        </w:rPr>
        <w:tab/>
        <w:t xml:space="preserve">POLS                     </w:t>
      </w:r>
      <w:r w:rsidRPr="00946FB0">
        <w:rPr>
          <w:rFonts w:ascii="Times New Roman" w:hAnsi="Times New Roman" w:cs="Times New Roman"/>
          <w:b/>
          <w:sz w:val="24"/>
          <w:szCs w:val="24"/>
        </w:rPr>
        <w:tab/>
        <w:t>Revise Major</w:t>
      </w:r>
    </w:p>
    <w:p w:rsidR="004D4684" w:rsidRPr="00946FB0" w:rsidRDefault="004D4684" w:rsidP="00B007FE">
      <w:pPr>
        <w:spacing w:after="0" w:line="240" w:lineRule="auto"/>
        <w:rPr>
          <w:rFonts w:ascii="Times New Roman" w:hAnsi="Times New Roman" w:cs="Times New Roman"/>
          <w:b/>
          <w:sz w:val="24"/>
          <w:szCs w:val="24"/>
          <w:shd w:val="clear" w:color="auto" w:fill="FFFFFF"/>
        </w:rPr>
      </w:pPr>
    </w:p>
    <w:p w:rsidR="004D4684" w:rsidRPr="00946FB0" w:rsidRDefault="004D4684" w:rsidP="00B007FE">
      <w:pPr>
        <w:spacing w:after="0" w:line="240" w:lineRule="auto"/>
        <w:rPr>
          <w:rFonts w:ascii="Times New Roman" w:hAnsi="Times New Roman" w:cs="Times New Roman"/>
          <w:sz w:val="24"/>
          <w:szCs w:val="24"/>
          <w:shd w:val="clear" w:color="auto" w:fill="FFFFFF"/>
        </w:rPr>
      </w:pPr>
      <w:r w:rsidRPr="00946FB0">
        <w:rPr>
          <w:rFonts w:ascii="Times New Roman" w:hAnsi="Times New Roman" w:cs="Times New Roman"/>
          <w:i/>
          <w:sz w:val="24"/>
          <w:szCs w:val="24"/>
          <w:shd w:val="clear" w:color="auto" w:fill="FFFFFF"/>
        </w:rPr>
        <w:t>Current Copy:</w:t>
      </w:r>
    </w:p>
    <w:p w:rsidR="004D4684" w:rsidRPr="00946FB0" w:rsidRDefault="004D4684" w:rsidP="00B007FE">
      <w:pPr>
        <w:spacing w:after="0" w:line="240" w:lineRule="auto"/>
        <w:rPr>
          <w:rFonts w:ascii="Times New Roman" w:hAnsi="Times New Roman" w:cs="Times New Roman"/>
          <w:sz w:val="24"/>
          <w:szCs w:val="24"/>
          <w:shd w:val="clear" w:color="auto" w:fill="FFFFFF"/>
        </w:rPr>
      </w:pPr>
    </w:p>
    <w:p w:rsidR="00494948" w:rsidRPr="00946FB0" w:rsidRDefault="00494948" w:rsidP="00494948">
      <w:pPr>
        <w:pStyle w:val="none"/>
        <w:shd w:val="clear" w:color="auto" w:fill="FFFFFF"/>
        <w:spacing w:before="0" w:beforeAutospacing="0" w:after="150" w:afterAutospacing="0"/>
        <w:rPr>
          <w:color w:val="333333"/>
        </w:rPr>
      </w:pPr>
      <w:r w:rsidRPr="00946FB0">
        <w:rPr>
          <w:color w:val="333333"/>
        </w:rPr>
        <w:t xml:space="preserve">Political Science serves students whose primary interest is in some phase of public affairs (law, politics, </w:t>
      </w:r>
      <w:proofErr w:type="gramStart"/>
      <w:r w:rsidRPr="00946FB0">
        <w:rPr>
          <w:color w:val="333333"/>
        </w:rPr>
        <w:t>government</w:t>
      </w:r>
      <w:proofErr w:type="gramEnd"/>
      <w:r w:rsidRPr="00946FB0">
        <w:rPr>
          <w:color w:val="333333"/>
        </w:rPr>
        <w:t xml:space="preserve"> service) or international relations (foreign service), in gaining a better understanding of the entire field of governmental organization and functions.</w:t>
      </w:r>
    </w:p>
    <w:p w:rsidR="00494948" w:rsidRPr="00946FB0" w:rsidRDefault="00494948" w:rsidP="00494948">
      <w:pPr>
        <w:pStyle w:val="Heading3"/>
        <w:shd w:val="clear" w:color="auto" w:fill="FFFFFF"/>
        <w:spacing w:before="300" w:after="150"/>
        <w:rPr>
          <w:rFonts w:ascii="Times New Roman" w:hAnsi="Times New Roman" w:cs="Times New Roman"/>
          <w:color w:val="333333"/>
        </w:rPr>
      </w:pPr>
      <w:r w:rsidRPr="00946FB0">
        <w:rPr>
          <w:rFonts w:ascii="Times New Roman" w:hAnsi="Times New Roman" w:cs="Times New Roman"/>
          <w:b/>
          <w:bCs/>
          <w:color w:val="333333"/>
        </w:rPr>
        <w:t>Major Courses</w:t>
      </w:r>
    </w:p>
    <w:p w:rsidR="00494948" w:rsidRPr="00946FB0" w:rsidRDefault="00494948" w:rsidP="00494948">
      <w:pPr>
        <w:numPr>
          <w:ilvl w:val="0"/>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color w:val="333333"/>
          <w:sz w:val="24"/>
          <w:szCs w:val="24"/>
        </w:rPr>
        <w:t>A minimum of nine credits in Political Science 1000-level courses from the following subdivisions: Theory and Methodology (</w:t>
      </w:r>
      <w:hyperlink r:id="rId1721" w:anchor="1002" w:history="1">
        <w:r w:rsidRPr="00946FB0">
          <w:rPr>
            <w:rStyle w:val="Hyperlink"/>
            <w:rFonts w:ascii="Times New Roman" w:hAnsi="Times New Roman" w:cs="Times New Roman"/>
            <w:color w:val="0F4786"/>
            <w:sz w:val="24"/>
            <w:szCs w:val="24"/>
          </w:rPr>
          <w:t>POLS 1002</w:t>
        </w:r>
      </w:hyperlink>
      <w:r w:rsidRPr="00946FB0">
        <w:rPr>
          <w:rFonts w:ascii="Times New Roman" w:hAnsi="Times New Roman" w:cs="Times New Roman"/>
          <w:color w:val="333333"/>
          <w:sz w:val="24"/>
          <w:szCs w:val="24"/>
        </w:rPr>
        <w:t>), Comparative Politics (</w:t>
      </w:r>
      <w:hyperlink r:id="rId1722" w:anchor="1202" w:history="1">
        <w:r w:rsidRPr="00946FB0">
          <w:rPr>
            <w:rStyle w:val="Hyperlink"/>
            <w:rFonts w:ascii="Times New Roman" w:hAnsi="Times New Roman" w:cs="Times New Roman"/>
            <w:color w:val="0F4786"/>
            <w:sz w:val="24"/>
            <w:szCs w:val="24"/>
          </w:rPr>
          <w:t>POLS 1202</w:t>
        </w:r>
      </w:hyperlink>
      <w:r w:rsidRPr="00946FB0">
        <w:rPr>
          <w:rFonts w:ascii="Times New Roman" w:hAnsi="Times New Roman" w:cs="Times New Roman"/>
          <w:color w:val="333333"/>
          <w:sz w:val="24"/>
          <w:szCs w:val="24"/>
        </w:rPr>
        <w:t> or </w:t>
      </w:r>
      <w:hyperlink r:id="rId1723" w:anchor="1207" w:history="1">
        <w:r w:rsidRPr="00946FB0">
          <w:rPr>
            <w:rStyle w:val="Hyperlink"/>
            <w:rFonts w:ascii="Times New Roman" w:hAnsi="Times New Roman" w:cs="Times New Roman"/>
            <w:color w:val="0F4786"/>
            <w:sz w:val="24"/>
            <w:szCs w:val="24"/>
          </w:rPr>
          <w:t>1207</w:t>
        </w:r>
      </w:hyperlink>
      <w:r w:rsidRPr="00946FB0">
        <w:rPr>
          <w:rFonts w:ascii="Times New Roman" w:hAnsi="Times New Roman" w:cs="Times New Roman"/>
          <w:color w:val="333333"/>
          <w:sz w:val="24"/>
          <w:szCs w:val="24"/>
        </w:rPr>
        <w:t>), International Relations (</w:t>
      </w:r>
      <w:hyperlink r:id="rId1724" w:anchor="1402" w:history="1">
        <w:r w:rsidRPr="00946FB0">
          <w:rPr>
            <w:rStyle w:val="Hyperlink"/>
            <w:rFonts w:ascii="Times New Roman" w:hAnsi="Times New Roman" w:cs="Times New Roman"/>
            <w:color w:val="0F4786"/>
            <w:sz w:val="24"/>
            <w:szCs w:val="24"/>
          </w:rPr>
          <w:t>POLS 1402</w:t>
        </w:r>
      </w:hyperlink>
      <w:r w:rsidRPr="00946FB0">
        <w:rPr>
          <w:rFonts w:ascii="Times New Roman" w:hAnsi="Times New Roman" w:cs="Times New Roman"/>
          <w:color w:val="333333"/>
          <w:sz w:val="24"/>
          <w:szCs w:val="24"/>
        </w:rPr>
        <w:t>), and American Politics (</w:t>
      </w:r>
      <w:hyperlink r:id="rId1725" w:anchor="1602" w:history="1">
        <w:r w:rsidRPr="00946FB0">
          <w:rPr>
            <w:rStyle w:val="Hyperlink"/>
            <w:rFonts w:ascii="Times New Roman" w:hAnsi="Times New Roman" w:cs="Times New Roman"/>
            <w:color w:val="0F4786"/>
            <w:sz w:val="24"/>
            <w:szCs w:val="24"/>
          </w:rPr>
          <w:t>POLS 1602</w:t>
        </w:r>
      </w:hyperlink>
      <w:r w:rsidRPr="00946FB0">
        <w:rPr>
          <w:rFonts w:ascii="Times New Roman" w:hAnsi="Times New Roman" w:cs="Times New Roman"/>
          <w:color w:val="333333"/>
          <w:sz w:val="24"/>
          <w:szCs w:val="24"/>
        </w:rPr>
        <w:t xml:space="preserve">). It </w:t>
      </w:r>
      <w:proofErr w:type="gramStart"/>
      <w:r w:rsidRPr="00946FB0">
        <w:rPr>
          <w:rFonts w:ascii="Times New Roman" w:hAnsi="Times New Roman" w:cs="Times New Roman"/>
          <w:color w:val="333333"/>
          <w:sz w:val="24"/>
          <w:szCs w:val="24"/>
        </w:rPr>
        <w:t>is recommended</w:t>
      </w:r>
      <w:proofErr w:type="gramEnd"/>
      <w:r w:rsidRPr="00946FB0">
        <w:rPr>
          <w:rFonts w:ascii="Times New Roman" w:hAnsi="Times New Roman" w:cs="Times New Roman"/>
          <w:color w:val="333333"/>
          <w:sz w:val="24"/>
          <w:szCs w:val="24"/>
        </w:rPr>
        <w:t xml:space="preserve"> that these courses be taken during the first two years of study.</w:t>
      </w:r>
    </w:p>
    <w:p w:rsidR="00494948" w:rsidRPr="00946FB0" w:rsidRDefault="00494948" w:rsidP="00494948">
      <w:pPr>
        <w:numPr>
          <w:ilvl w:val="0"/>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color w:val="333333"/>
          <w:sz w:val="24"/>
          <w:szCs w:val="24"/>
        </w:rPr>
        <w:t>A minimum of 24 credits in Political Science numbered 2000 or higher (none on a pass-fail basis):</w:t>
      </w:r>
    </w:p>
    <w:p w:rsidR="00494948" w:rsidRPr="00946FB0" w:rsidRDefault="00494948" w:rsidP="00494948">
      <w:pPr>
        <w:numPr>
          <w:ilvl w:val="1"/>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color w:val="333333"/>
          <w:sz w:val="24"/>
          <w:szCs w:val="24"/>
        </w:rPr>
        <w:t>At least one course in four of the following six subdivisions (total of 12 credits):</w:t>
      </w:r>
    </w:p>
    <w:p w:rsidR="00494948" w:rsidRPr="00946FB0" w:rsidRDefault="00494948" w:rsidP="00494948">
      <w:pPr>
        <w:numPr>
          <w:ilvl w:val="2"/>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Theory and Methodology:</w:t>
      </w:r>
      <w:r w:rsidRPr="00946FB0">
        <w:rPr>
          <w:rFonts w:ascii="Times New Roman" w:hAnsi="Times New Roman" w:cs="Times New Roman"/>
          <w:color w:val="333333"/>
          <w:sz w:val="24"/>
          <w:szCs w:val="24"/>
        </w:rPr>
        <w:t> </w:t>
      </w:r>
      <w:hyperlink r:id="rId1726" w:anchor="2062" w:history="1">
        <w:r w:rsidRPr="00946FB0">
          <w:rPr>
            <w:rStyle w:val="Hyperlink"/>
            <w:rFonts w:ascii="Times New Roman" w:hAnsi="Times New Roman" w:cs="Times New Roman"/>
            <w:color w:val="0F4786"/>
            <w:sz w:val="24"/>
            <w:szCs w:val="24"/>
          </w:rPr>
          <w:t>POLS 2062</w:t>
        </w:r>
      </w:hyperlink>
      <w:r w:rsidRPr="00946FB0">
        <w:rPr>
          <w:rFonts w:ascii="Times New Roman" w:hAnsi="Times New Roman" w:cs="Times New Roman"/>
          <w:color w:val="333333"/>
          <w:sz w:val="24"/>
          <w:szCs w:val="24"/>
        </w:rPr>
        <w:t>, </w:t>
      </w:r>
      <w:hyperlink r:id="rId1727" w:anchor="2072Q" w:history="1">
        <w:r w:rsidRPr="00946FB0">
          <w:rPr>
            <w:rStyle w:val="Hyperlink"/>
            <w:rFonts w:ascii="Times New Roman" w:hAnsi="Times New Roman" w:cs="Times New Roman"/>
            <w:color w:val="0F4786"/>
            <w:sz w:val="24"/>
            <w:szCs w:val="24"/>
          </w:rPr>
          <w:t>2072Q</w:t>
        </w:r>
      </w:hyperlink>
      <w:r w:rsidRPr="00946FB0">
        <w:rPr>
          <w:rFonts w:ascii="Times New Roman" w:hAnsi="Times New Roman" w:cs="Times New Roman"/>
          <w:color w:val="333333"/>
          <w:sz w:val="24"/>
          <w:szCs w:val="24"/>
        </w:rPr>
        <w:t>, </w:t>
      </w:r>
      <w:hyperlink r:id="rId1728" w:anchor="3002" w:history="1">
        <w:r w:rsidRPr="00946FB0">
          <w:rPr>
            <w:rStyle w:val="Hyperlink"/>
            <w:rFonts w:ascii="Times New Roman" w:hAnsi="Times New Roman" w:cs="Times New Roman"/>
            <w:color w:val="0F4786"/>
            <w:sz w:val="24"/>
            <w:szCs w:val="24"/>
          </w:rPr>
          <w:t>3002</w:t>
        </w:r>
      </w:hyperlink>
      <w:r w:rsidRPr="00946FB0">
        <w:rPr>
          <w:rFonts w:ascii="Times New Roman" w:hAnsi="Times New Roman" w:cs="Times New Roman"/>
          <w:color w:val="333333"/>
          <w:sz w:val="24"/>
          <w:szCs w:val="24"/>
        </w:rPr>
        <w:t>, </w:t>
      </w:r>
      <w:hyperlink r:id="rId1729" w:anchor="3012" w:history="1">
        <w:r w:rsidRPr="00946FB0">
          <w:rPr>
            <w:rStyle w:val="Hyperlink"/>
            <w:rFonts w:ascii="Times New Roman" w:hAnsi="Times New Roman" w:cs="Times New Roman"/>
            <w:color w:val="0F4786"/>
            <w:sz w:val="24"/>
            <w:szCs w:val="24"/>
          </w:rPr>
          <w:t>3012</w:t>
        </w:r>
      </w:hyperlink>
      <w:r w:rsidRPr="00946FB0">
        <w:rPr>
          <w:rFonts w:ascii="Times New Roman" w:hAnsi="Times New Roman" w:cs="Times New Roman"/>
          <w:color w:val="333333"/>
          <w:sz w:val="24"/>
          <w:szCs w:val="24"/>
        </w:rPr>
        <w:t>, </w:t>
      </w:r>
      <w:hyperlink r:id="rId1730" w:anchor="3017" w:history="1">
        <w:r w:rsidRPr="00946FB0">
          <w:rPr>
            <w:rStyle w:val="Hyperlink"/>
            <w:rFonts w:ascii="Times New Roman" w:hAnsi="Times New Roman" w:cs="Times New Roman"/>
            <w:color w:val="0F4786"/>
            <w:sz w:val="24"/>
            <w:szCs w:val="24"/>
          </w:rPr>
          <w:t>3017</w:t>
        </w:r>
      </w:hyperlink>
      <w:r w:rsidRPr="00946FB0">
        <w:rPr>
          <w:rFonts w:ascii="Times New Roman" w:hAnsi="Times New Roman" w:cs="Times New Roman"/>
          <w:color w:val="333333"/>
          <w:sz w:val="24"/>
          <w:szCs w:val="24"/>
        </w:rPr>
        <w:t>,</w:t>
      </w:r>
      <w:hyperlink r:id="rId1731" w:anchor="3022W" w:history="1">
        <w:r w:rsidRPr="00946FB0">
          <w:rPr>
            <w:rStyle w:val="Hyperlink"/>
            <w:rFonts w:ascii="Times New Roman" w:hAnsi="Times New Roman" w:cs="Times New Roman"/>
            <w:color w:val="0F4786"/>
            <w:sz w:val="24"/>
            <w:szCs w:val="24"/>
          </w:rPr>
          <w:t>3022W</w:t>
        </w:r>
      </w:hyperlink>
      <w:r w:rsidRPr="00946FB0">
        <w:rPr>
          <w:rFonts w:ascii="Times New Roman" w:hAnsi="Times New Roman" w:cs="Times New Roman"/>
          <w:color w:val="333333"/>
          <w:sz w:val="24"/>
          <w:szCs w:val="24"/>
        </w:rPr>
        <w:t>, </w:t>
      </w:r>
      <w:hyperlink r:id="rId1732" w:anchor="3032" w:history="1">
        <w:r w:rsidRPr="00946FB0">
          <w:rPr>
            <w:rStyle w:val="Hyperlink"/>
            <w:rFonts w:ascii="Times New Roman" w:hAnsi="Times New Roman" w:cs="Times New Roman"/>
            <w:color w:val="0F4786"/>
            <w:sz w:val="24"/>
            <w:szCs w:val="24"/>
          </w:rPr>
          <w:t>3032</w:t>
        </w:r>
      </w:hyperlink>
      <w:r w:rsidRPr="00946FB0">
        <w:rPr>
          <w:rFonts w:ascii="Times New Roman" w:hAnsi="Times New Roman" w:cs="Times New Roman"/>
          <w:color w:val="333333"/>
          <w:sz w:val="24"/>
          <w:szCs w:val="24"/>
        </w:rPr>
        <w:t>, </w:t>
      </w:r>
      <w:hyperlink r:id="rId1733" w:anchor="3042" w:history="1">
        <w:r w:rsidRPr="00946FB0">
          <w:rPr>
            <w:rStyle w:val="Hyperlink"/>
            <w:rFonts w:ascii="Times New Roman" w:hAnsi="Times New Roman" w:cs="Times New Roman"/>
            <w:color w:val="0F4786"/>
            <w:sz w:val="24"/>
            <w:szCs w:val="24"/>
          </w:rPr>
          <w:t>3042</w:t>
        </w:r>
      </w:hyperlink>
      <w:r w:rsidRPr="00946FB0">
        <w:rPr>
          <w:rFonts w:ascii="Times New Roman" w:hAnsi="Times New Roman" w:cs="Times New Roman"/>
          <w:color w:val="333333"/>
          <w:sz w:val="24"/>
          <w:szCs w:val="24"/>
        </w:rPr>
        <w:t>, </w:t>
      </w:r>
      <w:hyperlink r:id="rId1734" w:anchor="3062" w:history="1">
        <w:r w:rsidRPr="00946FB0">
          <w:rPr>
            <w:rStyle w:val="Hyperlink"/>
            <w:rFonts w:ascii="Times New Roman" w:hAnsi="Times New Roman" w:cs="Times New Roman"/>
            <w:color w:val="0F4786"/>
            <w:sz w:val="24"/>
            <w:szCs w:val="24"/>
          </w:rPr>
          <w:t>3062</w:t>
        </w:r>
      </w:hyperlink>
      <w:r w:rsidRPr="00946FB0">
        <w:rPr>
          <w:rFonts w:ascii="Times New Roman" w:hAnsi="Times New Roman" w:cs="Times New Roman"/>
          <w:color w:val="333333"/>
          <w:sz w:val="24"/>
          <w:szCs w:val="24"/>
        </w:rPr>
        <w:t>, </w:t>
      </w:r>
      <w:hyperlink r:id="rId1735" w:anchor="3072" w:history="1">
        <w:r w:rsidRPr="00946FB0">
          <w:rPr>
            <w:rStyle w:val="Hyperlink"/>
            <w:rFonts w:ascii="Times New Roman" w:hAnsi="Times New Roman" w:cs="Times New Roman"/>
            <w:color w:val="0F4786"/>
            <w:sz w:val="24"/>
            <w:szCs w:val="24"/>
          </w:rPr>
          <w:t>3072</w:t>
        </w:r>
      </w:hyperlink>
      <w:r w:rsidRPr="00946FB0">
        <w:rPr>
          <w:rFonts w:ascii="Times New Roman" w:hAnsi="Times New Roman" w:cs="Times New Roman"/>
          <w:color w:val="333333"/>
          <w:sz w:val="24"/>
          <w:szCs w:val="24"/>
        </w:rPr>
        <w:t>, </w:t>
      </w:r>
      <w:hyperlink r:id="rId1736" w:anchor="3082" w:history="1">
        <w:r w:rsidRPr="00946FB0">
          <w:rPr>
            <w:rStyle w:val="Hyperlink"/>
            <w:rFonts w:ascii="Times New Roman" w:hAnsi="Times New Roman" w:cs="Times New Roman"/>
            <w:color w:val="0F4786"/>
            <w:sz w:val="24"/>
            <w:szCs w:val="24"/>
          </w:rPr>
          <w:t>3082</w:t>
        </w:r>
      </w:hyperlink>
      <w:r w:rsidRPr="00946FB0">
        <w:rPr>
          <w:rFonts w:ascii="Times New Roman" w:hAnsi="Times New Roman" w:cs="Times New Roman"/>
          <w:color w:val="333333"/>
          <w:sz w:val="24"/>
          <w:szCs w:val="24"/>
        </w:rPr>
        <w:t>, </w:t>
      </w:r>
      <w:hyperlink r:id="rId1737" w:anchor="3672" w:history="1">
        <w:r w:rsidRPr="00946FB0">
          <w:rPr>
            <w:rStyle w:val="Hyperlink"/>
            <w:rFonts w:ascii="Times New Roman" w:hAnsi="Times New Roman" w:cs="Times New Roman"/>
            <w:color w:val="0F4786"/>
            <w:sz w:val="24"/>
            <w:szCs w:val="24"/>
          </w:rPr>
          <w:t>3672</w:t>
        </w:r>
      </w:hyperlink>
    </w:p>
    <w:p w:rsidR="00494948" w:rsidRPr="00946FB0" w:rsidRDefault="00494948" w:rsidP="00494948">
      <w:pPr>
        <w:numPr>
          <w:ilvl w:val="2"/>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lastRenderedPageBreak/>
        <w:t>Comparative Politics:</w:t>
      </w:r>
      <w:r w:rsidRPr="00946FB0">
        <w:rPr>
          <w:rFonts w:ascii="Times New Roman" w:hAnsi="Times New Roman" w:cs="Times New Roman"/>
          <w:color w:val="333333"/>
          <w:sz w:val="24"/>
          <w:szCs w:val="24"/>
        </w:rPr>
        <w:t> </w:t>
      </w:r>
      <w:hyperlink r:id="rId1738" w:anchor="2222" w:history="1">
        <w:r w:rsidRPr="00946FB0">
          <w:rPr>
            <w:rStyle w:val="Hyperlink"/>
            <w:rFonts w:ascii="Times New Roman" w:hAnsi="Times New Roman" w:cs="Times New Roman"/>
            <w:color w:val="0F4786"/>
            <w:sz w:val="24"/>
            <w:szCs w:val="24"/>
          </w:rPr>
          <w:t>POLS 2222</w:t>
        </w:r>
      </w:hyperlink>
      <w:r w:rsidRPr="00946FB0">
        <w:rPr>
          <w:rFonts w:ascii="Times New Roman" w:hAnsi="Times New Roman" w:cs="Times New Roman"/>
          <w:color w:val="333333"/>
          <w:sz w:val="24"/>
          <w:szCs w:val="24"/>
        </w:rPr>
        <w:t>, </w:t>
      </w:r>
      <w:hyperlink r:id="rId1739" w:anchor="3202" w:history="1">
        <w:r w:rsidRPr="00946FB0">
          <w:rPr>
            <w:rStyle w:val="Hyperlink"/>
            <w:rFonts w:ascii="Times New Roman" w:hAnsi="Times New Roman" w:cs="Times New Roman"/>
            <w:color w:val="0F4786"/>
            <w:sz w:val="24"/>
            <w:szCs w:val="24"/>
          </w:rPr>
          <w:t>3202</w:t>
        </w:r>
      </w:hyperlink>
      <w:r w:rsidRPr="00946FB0">
        <w:rPr>
          <w:rFonts w:ascii="Times New Roman" w:hAnsi="Times New Roman" w:cs="Times New Roman"/>
          <w:color w:val="333333"/>
          <w:sz w:val="24"/>
          <w:szCs w:val="24"/>
        </w:rPr>
        <w:t>, </w:t>
      </w:r>
      <w:hyperlink r:id="rId1740" w:anchor="3203" w:history="1">
        <w:r w:rsidRPr="00946FB0">
          <w:rPr>
            <w:rStyle w:val="Hyperlink"/>
            <w:rFonts w:ascii="Times New Roman" w:hAnsi="Times New Roman" w:cs="Times New Roman"/>
            <w:color w:val="0F4786"/>
            <w:sz w:val="24"/>
            <w:szCs w:val="24"/>
          </w:rPr>
          <w:t>3203</w:t>
        </w:r>
      </w:hyperlink>
      <w:r w:rsidRPr="00946FB0">
        <w:rPr>
          <w:rFonts w:ascii="Times New Roman" w:hAnsi="Times New Roman" w:cs="Times New Roman"/>
          <w:color w:val="333333"/>
          <w:sz w:val="24"/>
          <w:szCs w:val="24"/>
        </w:rPr>
        <w:t>, </w:t>
      </w:r>
      <w:hyperlink r:id="rId1741" w:anchor="3205" w:history="1">
        <w:r w:rsidRPr="00946FB0">
          <w:rPr>
            <w:rStyle w:val="Hyperlink"/>
            <w:rFonts w:ascii="Times New Roman" w:hAnsi="Times New Roman" w:cs="Times New Roman"/>
            <w:color w:val="0F4786"/>
            <w:sz w:val="24"/>
            <w:szCs w:val="24"/>
          </w:rPr>
          <w:t>3205</w:t>
        </w:r>
      </w:hyperlink>
      <w:r w:rsidRPr="00946FB0">
        <w:rPr>
          <w:rFonts w:ascii="Times New Roman" w:hAnsi="Times New Roman" w:cs="Times New Roman"/>
          <w:color w:val="333333"/>
          <w:sz w:val="24"/>
          <w:szCs w:val="24"/>
        </w:rPr>
        <w:t>, </w:t>
      </w:r>
      <w:hyperlink r:id="rId1742" w:anchor="3206" w:history="1">
        <w:r w:rsidRPr="00946FB0">
          <w:rPr>
            <w:rStyle w:val="Hyperlink"/>
            <w:rFonts w:ascii="Times New Roman" w:hAnsi="Times New Roman" w:cs="Times New Roman"/>
            <w:color w:val="0F4786"/>
            <w:sz w:val="24"/>
            <w:szCs w:val="24"/>
          </w:rPr>
          <w:t>3206</w:t>
        </w:r>
      </w:hyperlink>
      <w:r w:rsidRPr="00946FB0">
        <w:rPr>
          <w:rFonts w:ascii="Times New Roman" w:hAnsi="Times New Roman" w:cs="Times New Roman"/>
          <w:color w:val="333333"/>
          <w:sz w:val="24"/>
          <w:szCs w:val="24"/>
        </w:rPr>
        <w:t>, </w:t>
      </w:r>
      <w:hyperlink r:id="rId1743" w:anchor="3208" w:history="1">
        <w:r w:rsidRPr="00946FB0">
          <w:rPr>
            <w:rStyle w:val="Hyperlink"/>
            <w:rFonts w:ascii="Times New Roman" w:hAnsi="Times New Roman" w:cs="Times New Roman"/>
            <w:color w:val="0F4786"/>
            <w:sz w:val="24"/>
            <w:szCs w:val="24"/>
          </w:rPr>
          <w:t>3208</w:t>
        </w:r>
      </w:hyperlink>
      <w:r w:rsidRPr="00946FB0">
        <w:rPr>
          <w:rFonts w:ascii="Times New Roman" w:hAnsi="Times New Roman" w:cs="Times New Roman"/>
          <w:color w:val="333333"/>
          <w:sz w:val="24"/>
          <w:szCs w:val="24"/>
        </w:rPr>
        <w:t>, </w:t>
      </w:r>
      <w:hyperlink r:id="rId1744" w:anchor="3209" w:history="1">
        <w:r w:rsidRPr="00946FB0">
          <w:rPr>
            <w:rStyle w:val="Hyperlink"/>
            <w:rFonts w:ascii="Times New Roman" w:hAnsi="Times New Roman" w:cs="Times New Roman"/>
            <w:color w:val="0F4786"/>
            <w:sz w:val="24"/>
            <w:szCs w:val="24"/>
          </w:rPr>
          <w:t>3209</w:t>
        </w:r>
      </w:hyperlink>
      <w:r w:rsidRPr="00946FB0">
        <w:rPr>
          <w:rFonts w:ascii="Times New Roman" w:hAnsi="Times New Roman" w:cs="Times New Roman"/>
          <w:color w:val="333333"/>
          <w:sz w:val="24"/>
          <w:szCs w:val="24"/>
        </w:rPr>
        <w:t>, </w:t>
      </w:r>
      <w:hyperlink r:id="rId1745" w:anchor="3211" w:history="1">
        <w:r w:rsidRPr="00946FB0">
          <w:rPr>
            <w:rStyle w:val="Hyperlink"/>
            <w:rFonts w:ascii="Times New Roman" w:hAnsi="Times New Roman" w:cs="Times New Roman"/>
            <w:color w:val="0F4786"/>
            <w:sz w:val="24"/>
            <w:szCs w:val="24"/>
          </w:rPr>
          <w:t>3211</w:t>
        </w:r>
      </w:hyperlink>
      <w:r w:rsidRPr="00946FB0">
        <w:rPr>
          <w:rFonts w:ascii="Times New Roman" w:hAnsi="Times New Roman" w:cs="Times New Roman"/>
          <w:color w:val="333333"/>
          <w:sz w:val="24"/>
          <w:szCs w:val="24"/>
        </w:rPr>
        <w:t>, </w:t>
      </w:r>
      <w:hyperlink r:id="rId1746" w:anchor="3212" w:history="1">
        <w:r w:rsidRPr="00946FB0">
          <w:rPr>
            <w:rStyle w:val="Hyperlink"/>
            <w:rFonts w:ascii="Times New Roman" w:hAnsi="Times New Roman" w:cs="Times New Roman"/>
            <w:color w:val="0F4786"/>
            <w:sz w:val="24"/>
            <w:szCs w:val="24"/>
          </w:rPr>
          <w:t>3212</w:t>
        </w:r>
      </w:hyperlink>
      <w:r w:rsidRPr="00946FB0">
        <w:rPr>
          <w:rFonts w:ascii="Times New Roman" w:hAnsi="Times New Roman" w:cs="Times New Roman"/>
          <w:color w:val="333333"/>
          <w:sz w:val="24"/>
          <w:szCs w:val="24"/>
        </w:rPr>
        <w:t>, </w:t>
      </w:r>
      <w:hyperlink r:id="rId1747" w:anchor="3214" w:history="1">
        <w:r w:rsidRPr="00946FB0">
          <w:rPr>
            <w:rStyle w:val="Hyperlink"/>
            <w:rFonts w:ascii="Times New Roman" w:hAnsi="Times New Roman" w:cs="Times New Roman"/>
            <w:color w:val="0F4786"/>
            <w:sz w:val="24"/>
            <w:szCs w:val="24"/>
          </w:rPr>
          <w:t>3214</w:t>
        </w:r>
      </w:hyperlink>
      <w:r w:rsidRPr="00946FB0">
        <w:rPr>
          <w:rFonts w:ascii="Times New Roman" w:hAnsi="Times New Roman" w:cs="Times New Roman"/>
          <w:color w:val="333333"/>
          <w:sz w:val="24"/>
          <w:szCs w:val="24"/>
        </w:rPr>
        <w:t>, </w:t>
      </w:r>
      <w:hyperlink r:id="rId1748" w:anchor="3216" w:history="1">
        <w:r w:rsidRPr="00946FB0">
          <w:rPr>
            <w:rStyle w:val="Hyperlink"/>
            <w:rFonts w:ascii="Times New Roman" w:hAnsi="Times New Roman" w:cs="Times New Roman"/>
            <w:color w:val="0F4786"/>
            <w:sz w:val="24"/>
            <w:szCs w:val="24"/>
          </w:rPr>
          <w:t>3216</w:t>
        </w:r>
      </w:hyperlink>
      <w:r w:rsidRPr="00946FB0">
        <w:rPr>
          <w:rFonts w:ascii="Times New Roman" w:hAnsi="Times New Roman" w:cs="Times New Roman"/>
          <w:color w:val="333333"/>
          <w:sz w:val="24"/>
          <w:szCs w:val="24"/>
        </w:rPr>
        <w:t>, </w:t>
      </w:r>
      <w:hyperlink r:id="rId1749" w:anchor="3228" w:history="1">
        <w:r w:rsidRPr="00946FB0">
          <w:rPr>
            <w:rStyle w:val="Hyperlink"/>
            <w:rFonts w:ascii="Times New Roman" w:hAnsi="Times New Roman" w:cs="Times New Roman"/>
            <w:color w:val="0F4786"/>
            <w:sz w:val="24"/>
            <w:szCs w:val="24"/>
          </w:rPr>
          <w:t>3228</w:t>
        </w:r>
      </w:hyperlink>
      <w:r w:rsidRPr="00946FB0">
        <w:rPr>
          <w:rFonts w:ascii="Times New Roman" w:hAnsi="Times New Roman" w:cs="Times New Roman"/>
          <w:color w:val="333333"/>
          <w:sz w:val="24"/>
          <w:szCs w:val="24"/>
        </w:rPr>
        <w:t>, </w:t>
      </w:r>
      <w:hyperlink r:id="rId1750" w:anchor="3235" w:history="1">
        <w:r w:rsidRPr="00946FB0">
          <w:rPr>
            <w:rStyle w:val="Hyperlink"/>
            <w:rFonts w:ascii="Times New Roman" w:hAnsi="Times New Roman" w:cs="Times New Roman"/>
            <w:color w:val="0F4786"/>
            <w:sz w:val="24"/>
            <w:szCs w:val="24"/>
          </w:rPr>
          <w:t>3235</w:t>
        </w:r>
      </w:hyperlink>
      <w:r w:rsidRPr="00946FB0">
        <w:rPr>
          <w:rFonts w:ascii="Times New Roman" w:hAnsi="Times New Roman" w:cs="Times New Roman"/>
          <w:color w:val="333333"/>
          <w:sz w:val="24"/>
          <w:szCs w:val="24"/>
        </w:rPr>
        <w:t>, </w:t>
      </w:r>
      <w:hyperlink r:id="rId1751" w:anchor="3237" w:history="1">
        <w:r w:rsidRPr="00946FB0">
          <w:rPr>
            <w:rStyle w:val="Hyperlink"/>
            <w:rFonts w:ascii="Times New Roman" w:hAnsi="Times New Roman" w:cs="Times New Roman"/>
            <w:color w:val="0F4786"/>
            <w:sz w:val="24"/>
            <w:szCs w:val="24"/>
          </w:rPr>
          <w:t>3237</w:t>
        </w:r>
      </w:hyperlink>
      <w:r w:rsidRPr="00946FB0">
        <w:rPr>
          <w:rFonts w:ascii="Times New Roman" w:hAnsi="Times New Roman" w:cs="Times New Roman"/>
          <w:color w:val="333333"/>
          <w:sz w:val="24"/>
          <w:szCs w:val="24"/>
        </w:rPr>
        <w:t>, </w:t>
      </w:r>
      <w:hyperlink r:id="rId1752" w:anchor="3239" w:history="1">
        <w:r w:rsidRPr="00946FB0">
          <w:rPr>
            <w:rStyle w:val="Hyperlink"/>
            <w:rFonts w:ascii="Times New Roman" w:hAnsi="Times New Roman" w:cs="Times New Roman"/>
            <w:color w:val="0F4786"/>
            <w:sz w:val="24"/>
            <w:szCs w:val="24"/>
          </w:rPr>
          <w:t>3239</w:t>
        </w:r>
      </w:hyperlink>
      <w:r w:rsidRPr="00946FB0">
        <w:rPr>
          <w:rFonts w:ascii="Times New Roman" w:hAnsi="Times New Roman" w:cs="Times New Roman"/>
          <w:color w:val="333333"/>
          <w:sz w:val="24"/>
          <w:szCs w:val="24"/>
        </w:rPr>
        <w:t>,</w:t>
      </w:r>
      <w:hyperlink r:id="rId1753" w:anchor="3245" w:history="1">
        <w:r w:rsidRPr="00946FB0">
          <w:rPr>
            <w:rStyle w:val="Hyperlink"/>
            <w:rFonts w:ascii="Times New Roman" w:hAnsi="Times New Roman" w:cs="Times New Roman"/>
            <w:color w:val="0F4786"/>
            <w:sz w:val="24"/>
            <w:szCs w:val="24"/>
          </w:rPr>
          <w:t>3245</w:t>
        </w:r>
      </w:hyperlink>
      <w:r w:rsidRPr="00946FB0">
        <w:rPr>
          <w:rFonts w:ascii="Times New Roman" w:hAnsi="Times New Roman" w:cs="Times New Roman"/>
          <w:color w:val="333333"/>
          <w:sz w:val="24"/>
          <w:szCs w:val="24"/>
        </w:rPr>
        <w:t>, </w:t>
      </w:r>
      <w:hyperlink r:id="rId1754" w:anchor="3249" w:history="1">
        <w:r w:rsidRPr="00946FB0">
          <w:rPr>
            <w:rStyle w:val="Hyperlink"/>
            <w:rFonts w:ascii="Times New Roman" w:hAnsi="Times New Roman" w:cs="Times New Roman"/>
            <w:color w:val="0F4786"/>
            <w:sz w:val="24"/>
            <w:szCs w:val="24"/>
          </w:rPr>
          <w:t>3249</w:t>
        </w:r>
      </w:hyperlink>
      <w:r w:rsidRPr="00946FB0">
        <w:rPr>
          <w:rFonts w:ascii="Times New Roman" w:hAnsi="Times New Roman" w:cs="Times New Roman"/>
          <w:color w:val="333333"/>
          <w:sz w:val="24"/>
          <w:szCs w:val="24"/>
        </w:rPr>
        <w:t>, </w:t>
      </w:r>
      <w:hyperlink r:id="rId1755" w:anchor="3250" w:history="1">
        <w:r w:rsidRPr="00946FB0">
          <w:rPr>
            <w:rStyle w:val="Hyperlink"/>
            <w:rFonts w:ascii="Times New Roman" w:hAnsi="Times New Roman" w:cs="Times New Roman"/>
            <w:color w:val="0F4786"/>
            <w:sz w:val="24"/>
            <w:szCs w:val="24"/>
          </w:rPr>
          <w:t>3250</w:t>
        </w:r>
      </w:hyperlink>
      <w:r w:rsidRPr="00946FB0">
        <w:rPr>
          <w:rFonts w:ascii="Times New Roman" w:hAnsi="Times New Roman" w:cs="Times New Roman"/>
          <w:color w:val="333333"/>
          <w:sz w:val="24"/>
          <w:szCs w:val="24"/>
        </w:rPr>
        <w:t>, </w:t>
      </w:r>
      <w:hyperlink r:id="rId1756" w:anchor="3252" w:history="1">
        <w:r w:rsidRPr="00946FB0">
          <w:rPr>
            <w:rStyle w:val="Hyperlink"/>
            <w:rFonts w:ascii="Times New Roman" w:hAnsi="Times New Roman" w:cs="Times New Roman"/>
            <w:color w:val="0F4786"/>
            <w:sz w:val="24"/>
            <w:szCs w:val="24"/>
          </w:rPr>
          <w:t>3252</w:t>
        </w:r>
      </w:hyperlink>
      <w:r w:rsidRPr="00946FB0">
        <w:rPr>
          <w:rFonts w:ascii="Times New Roman" w:hAnsi="Times New Roman" w:cs="Times New Roman"/>
          <w:color w:val="333333"/>
          <w:sz w:val="24"/>
          <w:szCs w:val="24"/>
        </w:rPr>
        <w:t>, </w:t>
      </w:r>
      <w:hyperlink r:id="rId1757" w:anchor="3255" w:history="1">
        <w:r w:rsidRPr="00946FB0">
          <w:rPr>
            <w:rStyle w:val="Hyperlink"/>
            <w:rFonts w:ascii="Times New Roman" w:hAnsi="Times New Roman" w:cs="Times New Roman"/>
            <w:color w:val="0F4786"/>
            <w:sz w:val="24"/>
            <w:szCs w:val="24"/>
          </w:rPr>
          <w:t>3255</w:t>
        </w:r>
      </w:hyperlink>
      <w:r w:rsidRPr="00946FB0">
        <w:rPr>
          <w:rFonts w:ascii="Times New Roman" w:hAnsi="Times New Roman" w:cs="Times New Roman"/>
          <w:color w:val="333333"/>
          <w:sz w:val="24"/>
          <w:szCs w:val="24"/>
        </w:rPr>
        <w:t>, </w:t>
      </w:r>
      <w:hyperlink r:id="rId1758" w:anchor="3256" w:history="1">
        <w:r w:rsidRPr="00946FB0">
          <w:rPr>
            <w:rStyle w:val="Hyperlink"/>
            <w:rFonts w:ascii="Times New Roman" w:hAnsi="Times New Roman" w:cs="Times New Roman"/>
            <w:color w:val="0F4786"/>
            <w:sz w:val="24"/>
            <w:szCs w:val="24"/>
          </w:rPr>
          <w:t>3256</w:t>
        </w:r>
      </w:hyperlink>
    </w:p>
    <w:p w:rsidR="00494948" w:rsidRPr="00946FB0" w:rsidRDefault="00494948" w:rsidP="00494948">
      <w:pPr>
        <w:numPr>
          <w:ilvl w:val="2"/>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International Relations:</w:t>
      </w:r>
      <w:r w:rsidRPr="00946FB0">
        <w:rPr>
          <w:rFonts w:ascii="Times New Roman" w:hAnsi="Times New Roman" w:cs="Times New Roman"/>
          <w:color w:val="333333"/>
          <w:sz w:val="24"/>
          <w:szCs w:val="24"/>
        </w:rPr>
        <w:t> </w:t>
      </w:r>
      <w:hyperlink r:id="rId1759" w:anchor="3247" w:history="1">
        <w:r w:rsidRPr="00946FB0">
          <w:rPr>
            <w:rStyle w:val="Hyperlink"/>
            <w:rFonts w:ascii="Times New Roman" w:hAnsi="Times New Roman" w:cs="Times New Roman"/>
            <w:color w:val="0F4786"/>
            <w:sz w:val="24"/>
            <w:szCs w:val="24"/>
          </w:rPr>
          <w:t>POLS 3247</w:t>
        </w:r>
      </w:hyperlink>
      <w:r w:rsidRPr="00946FB0">
        <w:rPr>
          <w:rFonts w:ascii="Times New Roman" w:hAnsi="Times New Roman" w:cs="Times New Roman"/>
          <w:color w:val="333333"/>
          <w:sz w:val="24"/>
          <w:szCs w:val="24"/>
        </w:rPr>
        <w:t>, </w:t>
      </w:r>
      <w:hyperlink r:id="rId1760" w:anchor="3402" w:history="1">
        <w:r w:rsidRPr="00946FB0">
          <w:rPr>
            <w:rStyle w:val="Hyperlink"/>
            <w:rFonts w:ascii="Times New Roman" w:hAnsi="Times New Roman" w:cs="Times New Roman"/>
            <w:color w:val="0F4786"/>
            <w:sz w:val="24"/>
            <w:szCs w:val="24"/>
          </w:rPr>
          <w:t>3402</w:t>
        </w:r>
      </w:hyperlink>
      <w:r w:rsidRPr="00946FB0">
        <w:rPr>
          <w:rFonts w:ascii="Times New Roman" w:hAnsi="Times New Roman" w:cs="Times New Roman"/>
          <w:color w:val="333333"/>
          <w:sz w:val="24"/>
          <w:szCs w:val="24"/>
        </w:rPr>
        <w:t>, </w:t>
      </w:r>
      <w:hyperlink r:id="rId1761" w:anchor="3406" w:history="1">
        <w:r w:rsidRPr="00946FB0">
          <w:rPr>
            <w:rStyle w:val="Hyperlink"/>
            <w:rFonts w:ascii="Times New Roman" w:hAnsi="Times New Roman" w:cs="Times New Roman"/>
            <w:color w:val="0F4786"/>
            <w:sz w:val="24"/>
            <w:szCs w:val="24"/>
          </w:rPr>
          <w:t>3406</w:t>
        </w:r>
      </w:hyperlink>
      <w:r w:rsidRPr="00946FB0">
        <w:rPr>
          <w:rFonts w:ascii="Times New Roman" w:hAnsi="Times New Roman" w:cs="Times New Roman"/>
          <w:color w:val="333333"/>
          <w:sz w:val="24"/>
          <w:szCs w:val="24"/>
        </w:rPr>
        <w:t>, </w:t>
      </w:r>
      <w:hyperlink r:id="rId1762" w:anchor="3410" w:history="1">
        <w:r w:rsidRPr="00946FB0">
          <w:rPr>
            <w:rStyle w:val="Hyperlink"/>
            <w:rFonts w:ascii="Times New Roman" w:hAnsi="Times New Roman" w:cs="Times New Roman"/>
            <w:color w:val="0F4786"/>
            <w:sz w:val="24"/>
            <w:szCs w:val="24"/>
          </w:rPr>
          <w:t>3410</w:t>
        </w:r>
      </w:hyperlink>
      <w:r w:rsidRPr="00946FB0">
        <w:rPr>
          <w:rFonts w:ascii="Times New Roman" w:hAnsi="Times New Roman" w:cs="Times New Roman"/>
          <w:color w:val="333333"/>
          <w:sz w:val="24"/>
          <w:szCs w:val="24"/>
        </w:rPr>
        <w:t>, </w:t>
      </w:r>
      <w:hyperlink r:id="rId1763" w:anchor="3412" w:history="1">
        <w:r w:rsidRPr="00946FB0">
          <w:rPr>
            <w:rStyle w:val="Hyperlink"/>
            <w:rFonts w:ascii="Times New Roman" w:hAnsi="Times New Roman" w:cs="Times New Roman"/>
            <w:color w:val="0F4786"/>
            <w:sz w:val="24"/>
            <w:szCs w:val="24"/>
          </w:rPr>
          <w:t>3412</w:t>
        </w:r>
      </w:hyperlink>
      <w:r w:rsidRPr="00946FB0">
        <w:rPr>
          <w:rFonts w:ascii="Times New Roman" w:hAnsi="Times New Roman" w:cs="Times New Roman"/>
          <w:color w:val="333333"/>
          <w:sz w:val="24"/>
          <w:szCs w:val="24"/>
        </w:rPr>
        <w:t>, </w:t>
      </w:r>
      <w:hyperlink r:id="rId1764" w:anchor="3414" w:history="1">
        <w:r w:rsidRPr="00946FB0">
          <w:rPr>
            <w:rStyle w:val="Hyperlink"/>
            <w:rFonts w:ascii="Times New Roman" w:hAnsi="Times New Roman" w:cs="Times New Roman"/>
            <w:color w:val="0F4786"/>
            <w:sz w:val="24"/>
            <w:szCs w:val="24"/>
          </w:rPr>
          <w:t>3414</w:t>
        </w:r>
      </w:hyperlink>
      <w:r w:rsidRPr="00946FB0">
        <w:rPr>
          <w:rFonts w:ascii="Times New Roman" w:hAnsi="Times New Roman" w:cs="Times New Roman"/>
          <w:color w:val="333333"/>
          <w:sz w:val="24"/>
          <w:szCs w:val="24"/>
        </w:rPr>
        <w:t>, </w:t>
      </w:r>
      <w:hyperlink r:id="rId1765" w:anchor="3418" w:history="1">
        <w:r w:rsidRPr="00946FB0">
          <w:rPr>
            <w:rStyle w:val="Hyperlink"/>
            <w:rFonts w:ascii="Times New Roman" w:hAnsi="Times New Roman" w:cs="Times New Roman"/>
            <w:color w:val="0F4786"/>
            <w:sz w:val="24"/>
            <w:szCs w:val="24"/>
          </w:rPr>
          <w:t>3418</w:t>
        </w:r>
      </w:hyperlink>
      <w:r w:rsidRPr="00946FB0">
        <w:rPr>
          <w:rFonts w:ascii="Times New Roman" w:hAnsi="Times New Roman" w:cs="Times New Roman"/>
          <w:color w:val="333333"/>
          <w:sz w:val="24"/>
          <w:szCs w:val="24"/>
        </w:rPr>
        <w:t>, </w:t>
      </w:r>
      <w:hyperlink r:id="rId1766" w:anchor="3422" w:history="1">
        <w:r w:rsidRPr="00946FB0">
          <w:rPr>
            <w:rStyle w:val="Hyperlink"/>
            <w:rFonts w:ascii="Times New Roman" w:hAnsi="Times New Roman" w:cs="Times New Roman"/>
            <w:color w:val="0F4786"/>
            <w:sz w:val="24"/>
            <w:szCs w:val="24"/>
          </w:rPr>
          <w:t>3422</w:t>
        </w:r>
      </w:hyperlink>
      <w:r w:rsidRPr="00946FB0">
        <w:rPr>
          <w:rFonts w:ascii="Times New Roman" w:hAnsi="Times New Roman" w:cs="Times New Roman"/>
          <w:color w:val="333333"/>
          <w:sz w:val="24"/>
          <w:szCs w:val="24"/>
        </w:rPr>
        <w:t>, </w:t>
      </w:r>
      <w:hyperlink r:id="rId1767" w:anchor="3428" w:history="1">
        <w:r w:rsidRPr="00946FB0">
          <w:rPr>
            <w:rStyle w:val="Hyperlink"/>
            <w:rFonts w:ascii="Times New Roman" w:hAnsi="Times New Roman" w:cs="Times New Roman"/>
            <w:color w:val="0F4786"/>
            <w:sz w:val="24"/>
            <w:szCs w:val="24"/>
          </w:rPr>
          <w:t>3428</w:t>
        </w:r>
      </w:hyperlink>
      <w:r w:rsidRPr="00946FB0">
        <w:rPr>
          <w:rFonts w:ascii="Times New Roman" w:hAnsi="Times New Roman" w:cs="Times New Roman"/>
          <w:color w:val="333333"/>
          <w:sz w:val="24"/>
          <w:szCs w:val="24"/>
        </w:rPr>
        <w:t>, </w:t>
      </w:r>
      <w:hyperlink r:id="rId1768" w:anchor="3429" w:history="1">
        <w:r w:rsidRPr="00946FB0">
          <w:rPr>
            <w:rStyle w:val="Hyperlink"/>
            <w:rFonts w:ascii="Times New Roman" w:hAnsi="Times New Roman" w:cs="Times New Roman"/>
            <w:color w:val="0F4786"/>
            <w:sz w:val="24"/>
            <w:szCs w:val="24"/>
          </w:rPr>
          <w:t>3429</w:t>
        </w:r>
      </w:hyperlink>
      <w:r w:rsidRPr="00946FB0">
        <w:rPr>
          <w:rFonts w:ascii="Times New Roman" w:hAnsi="Times New Roman" w:cs="Times New Roman"/>
          <w:color w:val="333333"/>
          <w:sz w:val="24"/>
          <w:szCs w:val="24"/>
        </w:rPr>
        <w:t>, </w:t>
      </w:r>
      <w:hyperlink r:id="rId1769" w:anchor="3430" w:history="1">
        <w:r w:rsidRPr="00946FB0">
          <w:rPr>
            <w:rStyle w:val="Hyperlink"/>
            <w:rFonts w:ascii="Times New Roman" w:hAnsi="Times New Roman" w:cs="Times New Roman"/>
            <w:color w:val="0F4786"/>
            <w:sz w:val="24"/>
            <w:szCs w:val="24"/>
          </w:rPr>
          <w:t>3430</w:t>
        </w:r>
      </w:hyperlink>
      <w:r w:rsidRPr="00946FB0">
        <w:rPr>
          <w:rFonts w:ascii="Times New Roman" w:hAnsi="Times New Roman" w:cs="Times New Roman"/>
          <w:color w:val="333333"/>
          <w:sz w:val="24"/>
          <w:szCs w:val="24"/>
        </w:rPr>
        <w:t>, </w:t>
      </w:r>
      <w:hyperlink r:id="rId1770" w:anchor="3432" w:history="1">
        <w:r w:rsidRPr="00946FB0">
          <w:rPr>
            <w:rStyle w:val="Hyperlink"/>
            <w:rFonts w:ascii="Times New Roman" w:hAnsi="Times New Roman" w:cs="Times New Roman"/>
            <w:color w:val="0F4786"/>
            <w:sz w:val="24"/>
            <w:szCs w:val="24"/>
          </w:rPr>
          <w:t>3432</w:t>
        </w:r>
      </w:hyperlink>
      <w:r w:rsidRPr="00946FB0">
        <w:rPr>
          <w:rFonts w:ascii="Times New Roman" w:hAnsi="Times New Roman" w:cs="Times New Roman"/>
          <w:color w:val="333333"/>
          <w:sz w:val="24"/>
          <w:szCs w:val="24"/>
        </w:rPr>
        <w:t>,</w:t>
      </w:r>
      <w:hyperlink r:id="rId1771" w:anchor="3437" w:history="1">
        <w:r w:rsidRPr="00946FB0">
          <w:rPr>
            <w:rStyle w:val="Hyperlink"/>
            <w:rFonts w:ascii="Times New Roman" w:hAnsi="Times New Roman" w:cs="Times New Roman"/>
            <w:color w:val="0F4786"/>
            <w:sz w:val="24"/>
            <w:szCs w:val="24"/>
          </w:rPr>
          <w:t>3437</w:t>
        </w:r>
      </w:hyperlink>
      <w:r w:rsidRPr="00946FB0">
        <w:rPr>
          <w:rFonts w:ascii="Times New Roman" w:hAnsi="Times New Roman" w:cs="Times New Roman"/>
          <w:color w:val="333333"/>
          <w:sz w:val="24"/>
          <w:szCs w:val="24"/>
        </w:rPr>
        <w:t>, </w:t>
      </w:r>
      <w:hyperlink r:id="rId1772" w:anchor="3438W" w:history="1">
        <w:r w:rsidRPr="00946FB0">
          <w:rPr>
            <w:rStyle w:val="Hyperlink"/>
            <w:rFonts w:ascii="Times New Roman" w:hAnsi="Times New Roman" w:cs="Times New Roman"/>
            <w:color w:val="0F4786"/>
            <w:sz w:val="24"/>
            <w:szCs w:val="24"/>
          </w:rPr>
          <w:t>3438W</w:t>
        </w:r>
      </w:hyperlink>
      <w:r w:rsidRPr="00946FB0">
        <w:rPr>
          <w:rFonts w:ascii="Times New Roman" w:hAnsi="Times New Roman" w:cs="Times New Roman"/>
          <w:color w:val="333333"/>
          <w:sz w:val="24"/>
          <w:szCs w:val="24"/>
        </w:rPr>
        <w:t>, </w:t>
      </w:r>
      <w:hyperlink r:id="rId1773" w:anchor="3442" w:history="1">
        <w:r w:rsidRPr="00946FB0">
          <w:rPr>
            <w:rStyle w:val="Hyperlink"/>
            <w:rFonts w:ascii="Times New Roman" w:hAnsi="Times New Roman" w:cs="Times New Roman"/>
            <w:color w:val="0F4786"/>
            <w:sz w:val="24"/>
            <w:szCs w:val="24"/>
          </w:rPr>
          <w:t>3442</w:t>
        </w:r>
      </w:hyperlink>
      <w:r w:rsidRPr="00946FB0">
        <w:rPr>
          <w:rFonts w:ascii="Times New Roman" w:hAnsi="Times New Roman" w:cs="Times New Roman"/>
          <w:color w:val="333333"/>
          <w:sz w:val="24"/>
          <w:szCs w:val="24"/>
        </w:rPr>
        <w:t>, </w:t>
      </w:r>
      <w:hyperlink r:id="rId1774" w:anchor="3447" w:history="1">
        <w:r w:rsidRPr="00946FB0">
          <w:rPr>
            <w:rStyle w:val="Hyperlink"/>
            <w:rFonts w:ascii="Times New Roman" w:hAnsi="Times New Roman" w:cs="Times New Roman"/>
            <w:color w:val="0F4786"/>
            <w:sz w:val="24"/>
            <w:szCs w:val="24"/>
          </w:rPr>
          <w:t>3447</w:t>
        </w:r>
      </w:hyperlink>
      <w:r w:rsidRPr="00946FB0">
        <w:rPr>
          <w:rFonts w:ascii="Times New Roman" w:hAnsi="Times New Roman" w:cs="Times New Roman"/>
          <w:color w:val="333333"/>
          <w:sz w:val="24"/>
          <w:szCs w:val="24"/>
        </w:rPr>
        <w:t>, </w:t>
      </w:r>
      <w:hyperlink r:id="rId1775" w:anchor="3457" w:history="1">
        <w:r w:rsidRPr="00946FB0">
          <w:rPr>
            <w:rStyle w:val="Hyperlink"/>
            <w:rFonts w:ascii="Times New Roman" w:hAnsi="Times New Roman" w:cs="Times New Roman"/>
            <w:color w:val="0F4786"/>
            <w:sz w:val="24"/>
            <w:szCs w:val="24"/>
          </w:rPr>
          <w:t>3457</w:t>
        </w:r>
      </w:hyperlink>
      <w:r w:rsidRPr="00946FB0">
        <w:rPr>
          <w:rFonts w:ascii="Times New Roman" w:hAnsi="Times New Roman" w:cs="Times New Roman"/>
          <w:color w:val="333333"/>
          <w:sz w:val="24"/>
          <w:szCs w:val="24"/>
        </w:rPr>
        <w:t>, </w:t>
      </w:r>
      <w:hyperlink r:id="rId1776" w:anchor="3462" w:history="1">
        <w:r w:rsidRPr="00946FB0">
          <w:rPr>
            <w:rStyle w:val="Hyperlink"/>
            <w:rFonts w:ascii="Times New Roman" w:hAnsi="Times New Roman" w:cs="Times New Roman"/>
            <w:color w:val="0F4786"/>
            <w:sz w:val="24"/>
            <w:szCs w:val="24"/>
          </w:rPr>
          <w:t>3462</w:t>
        </w:r>
      </w:hyperlink>
      <w:r w:rsidRPr="00946FB0">
        <w:rPr>
          <w:rFonts w:ascii="Times New Roman" w:hAnsi="Times New Roman" w:cs="Times New Roman"/>
          <w:color w:val="333333"/>
          <w:sz w:val="24"/>
          <w:szCs w:val="24"/>
        </w:rPr>
        <w:t>, </w:t>
      </w:r>
      <w:hyperlink r:id="rId1777" w:anchor="3464" w:history="1">
        <w:r w:rsidRPr="00946FB0">
          <w:rPr>
            <w:rStyle w:val="Hyperlink"/>
            <w:rFonts w:ascii="Times New Roman" w:hAnsi="Times New Roman" w:cs="Times New Roman"/>
            <w:color w:val="0F4786"/>
            <w:sz w:val="24"/>
            <w:szCs w:val="24"/>
          </w:rPr>
          <w:t>3464</w:t>
        </w:r>
      </w:hyperlink>
      <w:r w:rsidRPr="00946FB0">
        <w:rPr>
          <w:rFonts w:ascii="Times New Roman" w:hAnsi="Times New Roman" w:cs="Times New Roman"/>
          <w:color w:val="333333"/>
          <w:sz w:val="24"/>
          <w:szCs w:val="24"/>
        </w:rPr>
        <w:t>, </w:t>
      </w:r>
      <w:hyperlink r:id="rId1778" w:anchor="3472" w:history="1">
        <w:r w:rsidRPr="00946FB0">
          <w:rPr>
            <w:rStyle w:val="Hyperlink"/>
            <w:rFonts w:ascii="Times New Roman" w:hAnsi="Times New Roman" w:cs="Times New Roman"/>
            <w:color w:val="0F4786"/>
            <w:sz w:val="24"/>
            <w:szCs w:val="24"/>
          </w:rPr>
          <w:t>3472</w:t>
        </w:r>
      </w:hyperlink>
      <w:r w:rsidRPr="00946FB0">
        <w:rPr>
          <w:rFonts w:ascii="Times New Roman" w:hAnsi="Times New Roman" w:cs="Times New Roman"/>
          <w:color w:val="333333"/>
          <w:sz w:val="24"/>
          <w:szCs w:val="24"/>
        </w:rPr>
        <w:t>, </w:t>
      </w:r>
      <w:hyperlink r:id="rId1779" w:anchor="3476" w:history="1">
        <w:r w:rsidRPr="00946FB0">
          <w:rPr>
            <w:rStyle w:val="Hyperlink"/>
            <w:rFonts w:ascii="Times New Roman" w:hAnsi="Times New Roman" w:cs="Times New Roman"/>
            <w:color w:val="0F4786"/>
            <w:sz w:val="24"/>
            <w:szCs w:val="24"/>
          </w:rPr>
          <w:t>3476</w:t>
        </w:r>
      </w:hyperlink>
    </w:p>
    <w:p w:rsidR="00494948" w:rsidRPr="00946FB0" w:rsidRDefault="00494948" w:rsidP="00494948">
      <w:pPr>
        <w:numPr>
          <w:ilvl w:val="2"/>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American Politics:</w:t>
      </w:r>
      <w:r w:rsidRPr="00946FB0">
        <w:rPr>
          <w:rFonts w:ascii="Times New Roman" w:hAnsi="Times New Roman" w:cs="Times New Roman"/>
          <w:color w:val="333333"/>
          <w:sz w:val="24"/>
          <w:szCs w:val="24"/>
        </w:rPr>
        <w:t> </w:t>
      </w:r>
      <w:hyperlink r:id="rId1780" w:anchor="2607" w:history="1">
        <w:r w:rsidRPr="00946FB0">
          <w:rPr>
            <w:rStyle w:val="Hyperlink"/>
            <w:rFonts w:ascii="Times New Roman" w:hAnsi="Times New Roman" w:cs="Times New Roman"/>
            <w:color w:val="0F4786"/>
            <w:sz w:val="24"/>
            <w:szCs w:val="24"/>
          </w:rPr>
          <w:t>POLS 2607</w:t>
        </w:r>
      </w:hyperlink>
      <w:r w:rsidRPr="00946FB0">
        <w:rPr>
          <w:rFonts w:ascii="Times New Roman" w:hAnsi="Times New Roman" w:cs="Times New Roman"/>
          <w:color w:val="333333"/>
          <w:sz w:val="24"/>
          <w:szCs w:val="24"/>
        </w:rPr>
        <w:t>, </w:t>
      </w:r>
      <w:hyperlink r:id="rId1781" w:anchor="2622" w:history="1">
        <w:r w:rsidRPr="00946FB0">
          <w:rPr>
            <w:rStyle w:val="Hyperlink"/>
            <w:rFonts w:ascii="Times New Roman" w:hAnsi="Times New Roman" w:cs="Times New Roman"/>
            <w:color w:val="0F4786"/>
            <w:sz w:val="24"/>
            <w:szCs w:val="24"/>
          </w:rPr>
          <w:t>2622</w:t>
        </w:r>
      </w:hyperlink>
      <w:r w:rsidRPr="00946FB0">
        <w:rPr>
          <w:rFonts w:ascii="Times New Roman" w:hAnsi="Times New Roman" w:cs="Times New Roman"/>
          <w:color w:val="333333"/>
          <w:sz w:val="24"/>
          <w:szCs w:val="24"/>
        </w:rPr>
        <w:t>, </w:t>
      </w:r>
      <w:hyperlink r:id="rId1782" w:anchor="3602" w:history="1">
        <w:r w:rsidRPr="00946FB0">
          <w:rPr>
            <w:rStyle w:val="Hyperlink"/>
            <w:rFonts w:ascii="Times New Roman" w:hAnsi="Times New Roman" w:cs="Times New Roman"/>
            <w:color w:val="0F4786"/>
            <w:sz w:val="24"/>
            <w:szCs w:val="24"/>
          </w:rPr>
          <w:t>3602</w:t>
        </w:r>
      </w:hyperlink>
      <w:r w:rsidRPr="00946FB0">
        <w:rPr>
          <w:rFonts w:ascii="Times New Roman" w:hAnsi="Times New Roman" w:cs="Times New Roman"/>
          <w:color w:val="333333"/>
          <w:sz w:val="24"/>
          <w:szCs w:val="24"/>
        </w:rPr>
        <w:t>, </w:t>
      </w:r>
      <w:hyperlink r:id="rId1783" w:anchor="3604" w:history="1">
        <w:r w:rsidRPr="00946FB0">
          <w:rPr>
            <w:rStyle w:val="Hyperlink"/>
            <w:rFonts w:ascii="Times New Roman" w:hAnsi="Times New Roman" w:cs="Times New Roman"/>
            <w:color w:val="0F4786"/>
            <w:sz w:val="24"/>
            <w:szCs w:val="24"/>
          </w:rPr>
          <w:t>3604</w:t>
        </w:r>
      </w:hyperlink>
      <w:r w:rsidRPr="00946FB0">
        <w:rPr>
          <w:rFonts w:ascii="Times New Roman" w:hAnsi="Times New Roman" w:cs="Times New Roman"/>
          <w:color w:val="333333"/>
          <w:sz w:val="24"/>
          <w:szCs w:val="24"/>
        </w:rPr>
        <w:t>,</w:t>
      </w:r>
      <w:r w:rsidRPr="00946FB0">
        <w:rPr>
          <w:rFonts w:ascii="Times New Roman" w:hAnsi="Times New Roman" w:cs="Times New Roman"/>
          <w:sz w:val="24"/>
          <w:szCs w:val="24"/>
        </w:rPr>
        <w:t xml:space="preserve"> </w:t>
      </w:r>
      <w:hyperlink r:id="rId1784" w:anchor="3612" w:history="1">
        <w:r w:rsidRPr="00946FB0">
          <w:rPr>
            <w:rStyle w:val="Hyperlink"/>
            <w:rFonts w:ascii="Times New Roman" w:hAnsi="Times New Roman" w:cs="Times New Roman"/>
            <w:color w:val="0F4786"/>
            <w:sz w:val="24"/>
            <w:szCs w:val="24"/>
          </w:rPr>
          <w:t>3612</w:t>
        </w:r>
      </w:hyperlink>
      <w:r w:rsidRPr="00946FB0">
        <w:rPr>
          <w:rFonts w:ascii="Times New Roman" w:hAnsi="Times New Roman" w:cs="Times New Roman"/>
          <w:color w:val="333333"/>
          <w:sz w:val="24"/>
          <w:szCs w:val="24"/>
        </w:rPr>
        <w:t>, </w:t>
      </w:r>
      <w:hyperlink r:id="rId1785" w:anchor="3613" w:history="1">
        <w:r w:rsidRPr="00946FB0">
          <w:rPr>
            <w:rStyle w:val="Hyperlink"/>
            <w:rFonts w:ascii="Times New Roman" w:hAnsi="Times New Roman" w:cs="Times New Roman"/>
            <w:color w:val="0F4786"/>
            <w:sz w:val="24"/>
            <w:szCs w:val="24"/>
          </w:rPr>
          <w:t>3613</w:t>
        </w:r>
      </w:hyperlink>
      <w:r w:rsidRPr="00946FB0">
        <w:rPr>
          <w:rFonts w:ascii="Times New Roman" w:hAnsi="Times New Roman" w:cs="Times New Roman"/>
          <w:color w:val="333333"/>
          <w:sz w:val="24"/>
          <w:szCs w:val="24"/>
        </w:rPr>
        <w:t>, </w:t>
      </w:r>
      <w:hyperlink r:id="rId1786" w:anchor="3615" w:history="1">
        <w:r w:rsidRPr="00946FB0">
          <w:rPr>
            <w:rStyle w:val="Hyperlink"/>
            <w:rFonts w:ascii="Times New Roman" w:hAnsi="Times New Roman" w:cs="Times New Roman"/>
            <w:color w:val="0F4786"/>
            <w:sz w:val="24"/>
            <w:szCs w:val="24"/>
          </w:rPr>
          <w:t>3615</w:t>
        </w:r>
      </w:hyperlink>
      <w:r w:rsidRPr="00946FB0">
        <w:rPr>
          <w:rFonts w:ascii="Times New Roman" w:hAnsi="Times New Roman" w:cs="Times New Roman"/>
          <w:color w:val="333333"/>
          <w:sz w:val="24"/>
          <w:szCs w:val="24"/>
        </w:rPr>
        <w:t>, </w:t>
      </w:r>
      <w:hyperlink r:id="rId1787" w:anchor="3617" w:history="1">
        <w:r w:rsidRPr="00946FB0">
          <w:rPr>
            <w:rStyle w:val="Hyperlink"/>
            <w:rFonts w:ascii="Times New Roman" w:hAnsi="Times New Roman" w:cs="Times New Roman"/>
            <w:color w:val="0F4786"/>
            <w:sz w:val="24"/>
            <w:szCs w:val="24"/>
          </w:rPr>
          <w:t>3617</w:t>
        </w:r>
      </w:hyperlink>
      <w:r w:rsidRPr="00946FB0">
        <w:rPr>
          <w:rFonts w:ascii="Times New Roman" w:hAnsi="Times New Roman" w:cs="Times New Roman"/>
          <w:color w:val="333333"/>
          <w:sz w:val="24"/>
          <w:szCs w:val="24"/>
        </w:rPr>
        <w:t>, </w:t>
      </w:r>
      <w:hyperlink r:id="rId1788" w:anchor="3618" w:history="1">
        <w:r w:rsidRPr="00946FB0">
          <w:rPr>
            <w:rStyle w:val="Hyperlink"/>
            <w:rFonts w:ascii="Times New Roman" w:hAnsi="Times New Roman" w:cs="Times New Roman"/>
            <w:color w:val="0F4786"/>
            <w:sz w:val="24"/>
            <w:szCs w:val="24"/>
          </w:rPr>
          <w:t>3618</w:t>
        </w:r>
      </w:hyperlink>
      <w:r w:rsidRPr="00946FB0">
        <w:rPr>
          <w:rFonts w:ascii="Times New Roman" w:hAnsi="Times New Roman" w:cs="Times New Roman"/>
          <w:color w:val="333333"/>
          <w:sz w:val="24"/>
          <w:szCs w:val="24"/>
        </w:rPr>
        <w:t>, </w:t>
      </w:r>
      <w:hyperlink r:id="rId1789" w:anchor="3622" w:history="1">
        <w:r w:rsidRPr="00946FB0">
          <w:rPr>
            <w:rStyle w:val="Hyperlink"/>
            <w:rFonts w:ascii="Times New Roman" w:hAnsi="Times New Roman" w:cs="Times New Roman"/>
            <w:color w:val="0F4786"/>
            <w:sz w:val="24"/>
            <w:szCs w:val="24"/>
          </w:rPr>
          <w:t>3622</w:t>
        </w:r>
      </w:hyperlink>
      <w:r w:rsidRPr="00946FB0">
        <w:rPr>
          <w:rFonts w:ascii="Times New Roman" w:hAnsi="Times New Roman" w:cs="Times New Roman"/>
          <w:color w:val="333333"/>
          <w:sz w:val="24"/>
          <w:szCs w:val="24"/>
        </w:rPr>
        <w:t>, </w:t>
      </w:r>
      <w:hyperlink r:id="rId1790" w:anchor="3625" w:history="1">
        <w:r w:rsidRPr="00946FB0">
          <w:rPr>
            <w:rStyle w:val="Hyperlink"/>
            <w:rFonts w:ascii="Times New Roman" w:hAnsi="Times New Roman" w:cs="Times New Roman"/>
            <w:color w:val="0F4786"/>
            <w:sz w:val="24"/>
            <w:szCs w:val="24"/>
          </w:rPr>
          <w:t>3625</w:t>
        </w:r>
      </w:hyperlink>
      <w:r w:rsidRPr="00946FB0">
        <w:rPr>
          <w:rFonts w:ascii="Times New Roman" w:hAnsi="Times New Roman" w:cs="Times New Roman"/>
          <w:color w:val="333333"/>
          <w:sz w:val="24"/>
          <w:szCs w:val="24"/>
        </w:rPr>
        <w:t>, </w:t>
      </w:r>
      <w:hyperlink r:id="rId1791" w:anchor="3627" w:history="1">
        <w:r w:rsidRPr="00946FB0">
          <w:rPr>
            <w:rStyle w:val="Hyperlink"/>
            <w:rFonts w:ascii="Times New Roman" w:hAnsi="Times New Roman" w:cs="Times New Roman"/>
            <w:color w:val="0F4786"/>
            <w:sz w:val="24"/>
            <w:szCs w:val="24"/>
          </w:rPr>
          <w:t>3627</w:t>
        </w:r>
      </w:hyperlink>
      <w:r w:rsidRPr="00946FB0">
        <w:rPr>
          <w:rFonts w:ascii="Times New Roman" w:hAnsi="Times New Roman" w:cs="Times New Roman"/>
          <w:color w:val="333333"/>
          <w:sz w:val="24"/>
          <w:szCs w:val="24"/>
        </w:rPr>
        <w:t>, </w:t>
      </w:r>
      <w:hyperlink r:id="rId1792" w:anchor="3632" w:history="1">
        <w:r w:rsidRPr="00946FB0">
          <w:rPr>
            <w:rStyle w:val="Hyperlink"/>
            <w:rFonts w:ascii="Times New Roman" w:hAnsi="Times New Roman" w:cs="Times New Roman"/>
            <w:color w:val="0F4786"/>
            <w:sz w:val="24"/>
            <w:szCs w:val="24"/>
          </w:rPr>
          <w:t>3632</w:t>
        </w:r>
      </w:hyperlink>
      <w:r w:rsidRPr="00946FB0">
        <w:rPr>
          <w:rFonts w:ascii="Times New Roman" w:hAnsi="Times New Roman" w:cs="Times New Roman"/>
          <w:color w:val="333333"/>
          <w:sz w:val="24"/>
          <w:szCs w:val="24"/>
        </w:rPr>
        <w:t>, </w:t>
      </w:r>
      <w:hyperlink r:id="rId1793" w:anchor="3642" w:history="1">
        <w:r w:rsidRPr="00946FB0">
          <w:rPr>
            <w:rStyle w:val="Hyperlink"/>
            <w:rFonts w:ascii="Times New Roman" w:hAnsi="Times New Roman" w:cs="Times New Roman"/>
            <w:color w:val="0F4786"/>
            <w:sz w:val="24"/>
            <w:szCs w:val="24"/>
          </w:rPr>
          <w:t>3642</w:t>
        </w:r>
      </w:hyperlink>
      <w:r w:rsidRPr="00946FB0">
        <w:rPr>
          <w:rFonts w:ascii="Times New Roman" w:hAnsi="Times New Roman" w:cs="Times New Roman"/>
          <w:color w:val="333333"/>
          <w:sz w:val="24"/>
          <w:szCs w:val="24"/>
        </w:rPr>
        <w:t>, </w:t>
      </w:r>
      <w:hyperlink r:id="rId1794" w:anchor="3647" w:history="1">
        <w:r w:rsidRPr="00946FB0">
          <w:rPr>
            <w:rStyle w:val="Hyperlink"/>
            <w:rFonts w:ascii="Times New Roman" w:hAnsi="Times New Roman" w:cs="Times New Roman"/>
            <w:color w:val="0F4786"/>
            <w:sz w:val="24"/>
            <w:szCs w:val="24"/>
          </w:rPr>
          <w:t>3647</w:t>
        </w:r>
      </w:hyperlink>
      <w:r w:rsidRPr="00946FB0">
        <w:rPr>
          <w:rFonts w:ascii="Times New Roman" w:hAnsi="Times New Roman" w:cs="Times New Roman"/>
          <w:color w:val="333333"/>
          <w:sz w:val="24"/>
          <w:szCs w:val="24"/>
        </w:rPr>
        <w:t>, </w:t>
      </w:r>
      <w:hyperlink r:id="rId1795" w:anchor="3652" w:history="1">
        <w:r w:rsidRPr="00946FB0">
          <w:rPr>
            <w:rStyle w:val="Hyperlink"/>
            <w:rFonts w:ascii="Times New Roman" w:hAnsi="Times New Roman" w:cs="Times New Roman"/>
            <w:color w:val="0F4786"/>
            <w:sz w:val="24"/>
            <w:szCs w:val="24"/>
          </w:rPr>
          <w:t>3652</w:t>
        </w:r>
      </w:hyperlink>
      <w:r w:rsidRPr="00946FB0">
        <w:rPr>
          <w:rFonts w:ascii="Times New Roman" w:hAnsi="Times New Roman" w:cs="Times New Roman"/>
          <w:color w:val="333333"/>
          <w:sz w:val="24"/>
          <w:szCs w:val="24"/>
        </w:rPr>
        <w:t>, </w:t>
      </w:r>
      <w:hyperlink r:id="rId1796" w:anchor="3662" w:history="1">
        <w:r w:rsidRPr="00946FB0">
          <w:rPr>
            <w:rStyle w:val="Hyperlink"/>
            <w:rFonts w:ascii="Times New Roman" w:hAnsi="Times New Roman" w:cs="Times New Roman"/>
            <w:color w:val="0F4786"/>
            <w:sz w:val="24"/>
            <w:szCs w:val="24"/>
          </w:rPr>
          <w:t>3662</w:t>
        </w:r>
      </w:hyperlink>
      <w:r w:rsidRPr="00946FB0">
        <w:rPr>
          <w:rFonts w:ascii="Times New Roman" w:hAnsi="Times New Roman" w:cs="Times New Roman"/>
          <w:color w:val="333333"/>
          <w:sz w:val="24"/>
          <w:szCs w:val="24"/>
        </w:rPr>
        <w:t>, </w:t>
      </w:r>
      <w:hyperlink r:id="rId1797" w:anchor="3667" w:history="1">
        <w:r w:rsidRPr="00946FB0">
          <w:rPr>
            <w:rStyle w:val="Hyperlink"/>
            <w:rFonts w:ascii="Times New Roman" w:hAnsi="Times New Roman" w:cs="Times New Roman"/>
            <w:color w:val="0F4786"/>
            <w:sz w:val="24"/>
            <w:szCs w:val="24"/>
          </w:rPr>
          <w:t>3667</w:t>
        </w:r>
      </w:hyperlink>
      <w:r w:rsidRPr="00946FB0">
        <w:rPr>
          <w:rFonts w:ascii="Times New Roman" w:hAnsi="Times New Roman" w:cs="Times New Roman"/>
          <w:color w:val="333333"/>
          <w:sz w:val="24"/>
          <w:szCs w:val="24"/>
        </w:rPr>
        <w:t xml:space="preserve">, </w:t>
      </w:r>
      <w:hyperlink r:id="rId1798" w:anchor="3850" w:history="1">
        <w:r w:rsidRPr="00946FB0">
          <w:rPr>
            <w:rStyle w:val="Hyperlink"/>
            <w:rFonts w:ascii="Times New Roman" w:hAnsi="Times New Roman" w:cs="Times New Roman"/>
            <w:color w:val="0F4786"/>
            <w:sz w:val="24"/>
            <w:szCs w:val="24"/>
          </w:rPr>
          <w:t>3850</w:t>
        </w:r>
      </w:hyperlink>
    </w:p>
    <w:p w:rsidR="00494948" w:rsidRPr="00946FB0" w:rsidRDefault="00494948" w:rsidP="00494948">
      <w:pPr>
        <w:numPr>
          <w:ilvl w:val="2"/>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Public Administration, Policy and Law:</w:t>
      </w:r>
      <w:r w:rsidRPr="00946FB0">
        <w:rPr>
          <w:rFonts w:ascii="Times New Roman" w:hAnsi="Times New Roman" w:cs="Times New Roman"/>
          <w:color w:val="333333"/>
          <w:sz w:val="24"/>
          <w:szCs w:val="24"/>
        </w:rPr>
        <w:t> </w:t>
      </w:r>
      <w:hyperlink r:id="rId1799" w:anchor="2062" w:history="1">
        <w:r w:rsidRPr="00946FB0">
          <w:rPr>
            <w:rStyle w:val="Hyperlink"/>
            <w:rFonts w:ascii="Times New Roman" w:hAnsi="Times New Roman" w:cs="Times New Roman"/>
            <w:color w:val="0F4786"/>
            <w:sz w:val="24"/>
            <w:szCs w:val="24"/>
          </w:rPr>
          <w:t>POLS 2062</w:t>
        </w:r>
      </w:hyperlink>
      <w:r w:rsidRPr="00946FB0">
        <w:rPr>
          <w:rFonts w:ascii="Times New Roman" w:hAnsi="Times New Roman" w:cs="Times New Roman"/>
          <w:color w:val="333333"/>
          <w:sz w:val="24"/>
          <w:szCs w:val="24"/>
        </w:rPr>
        <w:t>, </w:t>
      </w:r>
      <w:hyperlink r:id="rId1800" w:anchor="3802" w:history="1">
        <w:r w:rsidRPr="00946FB0">
          <w:rPr>
            <w:rStyle w:val="Hyperlink"/>
            <w:rFonts w:ascii="Times New Roman" w:hAnsi="Times New Roman" w:cs="Times New Roman"/>
            <w:color w:val="0F4786"/>
            <w:sz w:val="24"/>
            <w:szCs w:val="24"/>
          </w:rPr>
          <w:t>3802</w:t>
        </w:r>
      </w:hyperlink>
      <w:r w:rsidRPr="00946FB0">
        <w:rPr>
          <w:rFonts w:ascii="Times New Roman" w:hAnsi="Times New Roman" w:cs="Times New Roman"/>
          <w:color w:val="333333"/>
          <w:sz w:val="24"/>
          <w:szCs w:val="24"/>
        </w:rPr>
        <w:t>, </w:t>
      </w:r>
      <w:hyperlink r:id="rId1801" w:anchor="3807" w:history="1">
        <w:r w:rsidRPr="00946FB0">
          <w:rPr>
            <w:rStyle w:val="Hyperlink"/>
            <w:rFonts w:ascii="Times New Roman" w:hAnsi="Times New Roman" w:cs="Times New Roman"/>
            <w:color w:val="0F4786"/>
            <w:sz w:val="24"/>
            <w:szCs w:val="24"/>
          </w:rPr>
          <w:t>3807</w:t>
        </w:r>
      </w:hyperlink>
      <w:r w:rsidRPr="00946FB0">
        <w:rPr>
          <w:rFonts w:ascii="Times New Roman" w:hAnsi="Times New Roman" w:cs="Times New Roman"/>
          <w:color w:val="333333"/>
          <w:sz w:val="24"/>
          <w:szCs w:val="24"/>
        </w:rPr>
        <w:t>, </w:t>
      </w:r>
      <w:hyperlink r:id="rId1802" w:anchor="3812" w:history="1">
        <w:r w:rsidRPr="00946FB0">
          <w:rPr>
            <w:rStyle w:val="Hyperlink"/>
            <w:rFonts w:ascii="Times New Roman" w:hAnsi="Times New Roman" w:cs="Times New Roman"/>
            <w:color w:val="0F4786"/>
            <w:sz w:val="24"/>
            <w:szCs w:val="24"/>
          </w:rPr>
          <w:t>3812</w:t>
        </w:r>
      </w:hyperlink>
      <w:r w:rsidRPr="00946FB0">
        <w:rPr>
          <w:rFonts w:ascii="Times New Roman" w:hAnsi="Times New Roman" w:cs="Times New Roman"/>
          <w:color w:val="333333"/>
          <w:sz w:val="24"/>
          <w:szCs w:val="24"/>
        </w:rPr>
        <w:t>, </w:t>
      </w:r>
      <w:hyperlink r:id="rId1803" w:anchor="3817" w:history="1">
        <w:r w:rsidRPr="00946FB0">
          <w:rPr>
            <w:rStyle w:val="Hyperlink"/>
            <w:rFonts w:ascii="Times New Roman" w:hAnsi="Times New Roman" w:cs="Times New Roman"/>
            <w:color w:val="0F4786"/>
            <w:sz w:val="24"/>
            <w:szCs w:val="24"/>
          </w:rPr>
          <w:t>3817</w:t>
        </w:r>
      </w:hyperlink>
      <w:r w:rsidRPr="00946FB0">
        <w:rPr>
          <w:rFonts w:ascii="Times New Roman" w:hAnsi="Times New Roman" w:cs="Times New Roman"/>
          <w:color w:val="333333"/>
          <w:sz w:val="24"/>
          <w:szCs w:val="24"/>
        </w:rPr>
        <w:t>, </w:t>
      </w:r>
      <w:hyperlink r:id="rId1804" w:anchor="3822" w:history="1">
        <w:r w:rsidRPr="00946FB0">
          <w:rPr>
            <w:rStyle w:val="Hyperlink"/>
            <w:rFonts w:ascii="Times New Roman" w:hAnsi="Times New Roman" w:cs="Times New Roman"/>
            <w:color w:val="0F4786"/>
            <w:sz w:val="24"/>
            <w:szCs w:val="24"/>
          </w:rPr>
          <w:t>3822</w:t>
        </w:r>
      </w:hyperlink>
      <w:r w:rsidRPr="00946FB0">
        <w:rPr>
          <w:rFonts w:ascii="Times New Roman" w:hAnsi="Times New Roman" w:cs="Times New Roman"/>
          <w:color w:val="333333"/>
          <w:sz w:val="24"/>
          <w:szCs w:val="24"/>
        </w:rPr>
        <w:t>, </w:t>
      </w:r>
      <w:hyperlink r:id="rId1805" w:anchor="3827" w:history="1">
        <w:r w:rsidRPr="00946FB0">
          <w:rPr>
            <w:rStyle w:val="Hyperlink"/>
            <w:rFonts w:ascii="Times New Roman" w:hAnsi="Times New Roman" w:cs="Times New Roman"/>
            <w:color w:val="0F4786"/>
            <w:sz w:val="24"/>
            <w:szCs w:val="24"/>
          </w:rPr>
          <w:t>3827</w:t>
        </w:r>
      </w:hyperlink>
      <w:r w:rsidRPr="00946FB0">
        <w:rPr>
          <w:rFonts w:ascii="Times New Roman" w:hAnsi="Times New Roman" w:cs="Times New Roman"/>
          <w:color w:val="333333"/>
          <w:sz w:val="24"/>
          <w:szCs w:val="24"/>
        </w:rPr>
        <w:t>, </w:t>
      </w:r>
      <w:hyperlink r:id="rId1806" w:anchor="3832" w:history="1">
        <w:r w:rsidRPr="00946FB0">
          <w:rPr>
            <w:rStyle w:val="Hyperlink"/>
            <w:rFonts w:ascii="Times New Roman" w:hAnsi="Times New Roman" w:cs="Times New Roman"/>
            <w:color w:val="0F4786"/>
            <w:sz w:val="24"/>
            <w:szCs w:val="24"/>
          </w:rPr>
          <w:t>3832</w:t>
        </w:r>
      </w:hyperlink>
      <w:r w:rsidRPr="00946FB0">
        <w:rPr>
          <w:rFonts w:ascii="Times New Roman" w:hAnsi="Times New Roman" w:cs="Times New Roman"/>
          <w:color w:val="333333"/>
          <w:sz w:val="24"/>
          <w:szCs w:val="24"/>
        </w:rPr>
        <w:t>, </w:t>
      </w:r>
      <w:hyperlink r:id="rId1807" w:anchor="3834" w:history="1">
        <w:r w:rsidRPr="00946FB0">
          <w:rPr>
            <w:rStyle w:val="Hyperlink"/>
            <w:rFonts w:ascii="Times New Roman" w:hAnsi="Times New Roman" w:cs="Times New Roman"/>
            <w:color w:val="0F4786"/>
            <w:sz w:val="24"/>
            <w:szCs w:val="24"/>
          </w:rPr>
          <w:t>3834</w:t>
        </w:r>
      </w:hyperlink>
      <w:r w:rsidRPr="00946FB0">
        <w:rPr>
          <w:rFonts w:ascii="Times New Roman" w:hAnsi="Times New Roman" w:cs="Times New Roman"/>
          <w:color w:val="333333"/>
          <w:sz w:val="24"/>
          <w:szCs w:val="24"/>
        </w:rPr>
        <w:t>, </w:t>
      </w:r>
      <w:hyperlink r:id="rId1808" w:anchor="3837" w:history="1">
        <w:r w:rsidRPr="00946FB0">
          <w:rPr>
            <w:rStyle w:val="Hyperlink"/>
            <w:rFonts w:ascii="Times New Roman" w:hAnsi="Times New Roman" w:cs="Times New Roman"/>
            <w:color w:val="0F4786"/>
            <w:sz w:val="24"/>
            <w:szCs w:val="24"/>
          </w:rPr>
          <w:t>3837</w:t>
        </w:r>
      </w:hyperlink>
      <w:r w:rsidRPr="00946FB0">
        <w:rPr>
          <w:rFonts w:ascii="Times New Roman" w:hAnsi="Times New Roman" w:cs="Times New Roman"/>
          <w:color w:val="333333"/>
          <w:sz w:val="24"/>
          <w:szCs w:val="24"/>
        </w:rPr>
        <w:t>, </w:t>
      </w:r>
      <w:hyperlink r:id="rId1809" w:anchor="3842" w:history="1">
        <w:r w:rsidRPr="00946FB0">
          <w:rPr>
            <w:rStyle w:val="Hyperlink"/>
            <w:rFonts w:ascii="Times New Roman" w:hAnsi="Times New Roman" w:cs="Times New Roman"/>
            <w:color w:val="0F4786"/>
            <w:sz w:val="24"/>
            <w:szCs w:val="24"/>
          </w:rPr>
          <w:t>3842</w:t>
        </w:r>
      </w:hyperlink>
      <w:r w:rsidRPr="00946FB0">
        <w:rPr>
          <w:rFonts w:ascii="Times New Roman" w:hAnsi="Times New Roman" w:cs="Times New Roman"/>
          <w:color w:val="333333"/>
          <w:sz w:val="24"/>
          <w:szCs w:val="24"/>
        </w:rPr>
        <w:t>, </w:t>
      </w:r>
      <w:hyperlink r:id="rId1810" w:anchor="3847" w:history="1">
        <w:r w:rsidRPr="00946FB0">
          <w:rPr>
            <w:rStyle w:val="Hyperlink"/>
            <w:rFonts w:ascii="Times New Roman" w:hAnsi="Times New Roman" w:cs="Times New Roman"/>
            <w:color w:val="0F4786"/>
            <w:sz w:val="24"/>
            <w:szCs w:val="24"/>
          </w:rPr>
          <w:t>3847</w:t>
        </w:r>
      </w:hyperlink>
      <w:r w:rsidRPr="00946FB0">
        <w:rPr>
          <w:rFonts w:ascii="Times New Roman" w:hAnsi="Times New Roman" w:cs="Times New Roman"/>
          <w:color w:val="333333"/>
          <w:sz w:val="24"/>
          <w:szCs w:val="24"/>
        </w:rPr>
        <w:t>, </w:t>
      </w:r>
      <w:hyperlink r:id="rId1811" w:anchor="3857" w:history="1">
        <w:r w:rsidRPr="00946FB0">
          <w:rPr>
            <w:rStyle w:val="Hyperlink"/>
            <w:rFonts w:ascii="Times New Roman" w:hAnsi="Times New Roman" w:cs="Times New Roman"/>
            <w:color w:val="0F4786"/>
            <w:sz w:val="24"/>
            <w:szCs w:val="24"/>
          </w:rPr>
          <w:t>3857</w:t>
        </w:r>
      </w:hyperlink>
    </w:p>
    <w:p w:rsidR="00494948" w:rsidRPr="00946FB0" w:rsidRDefault="00494948" w:rsidP="00494948">
      <w:pPr>
        <w:numPr>
          <w:ilvl w:val="2"/>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Style w:val="Strong"/>
          <w:rFonts w:ascii="Times New Roman" w:hAnsi="Times New Roman" w:cs="Times New Roman"/>
          <w:color w:val="333333"/>
          <w:sz w:val="24"/>
          <w:szCs w:val="24"/>
        </w:rPr>
        <w:t>Race, Gender, and Ethnic Politics:</w:t>
      </w:r>
      <w:r w:rsidRPr="00946FB0">
        <w:rPr>
          <w:rFonts w:ascii="Times New Roman" w:hAnsi="Times New Roman" w:cs="Times New Roman"/>
          <w:color w:val="333333"/>
          <w:sz w:val="24"/>
          <w:szCs w:val="24"/>
        </w:rPr>
        <w:t> </w:t>
      </w:r>
      <w:hyperlink r:id="rId1812" w:anchor="3082" w:history="1">
        <w:r w:rsidRPr="00946FB0">
          <w:rPr>
            <w:rStyle w:val="Hyperlink"/>
            <w:rFonts w:ascii="Times New Roman" w:hAnsi="Times New Roman" w:cs="Times New Roman"/>
            <w:color w:val="0F4786"/>
            <w:sz w:val="24"/>
            <w:szCs w:val="24"/>
          </w:rPr>
          <w:t>POLS 3082</w:t>
        </w:r>
      </w:hyperlink>
      <w:r w:rsidRPr="00946FB0">
        <w:rPr>
          <w:rFonts w:ascii="Times New Roman" w:hAnsi="Times New Roman" w:cs="Times New Roman"/>
          <w:color w:val="333333"/>
          <w:sz w:val="24"/>
          <w:szCs w:val="24"/>
        </w:rPr>
        <w:t>, </w:t>
      </w:r>
      <w:hyperlink r:id="rId1813" w:anchor="3210" w:history="1">
        <w:r w:rsidRPr="00946FB0">
          <w:rPr>
            <w:rStyle w:val="Hyperlink"/>
            <w:rFonts w:ascii="Times New Roman" w:hAnsi="Times New Roman" w:cs="Times New Roman"/>
            <w:color w:val="0F4786"/>
            <w:sz w:val="24"/>
            <w:szCs w:val="24"/>
          </w:rPr>
          <w:t>3210</w:t>
        </w:r>
      </w:hyperlink>
      <w:r w:rsidRPr="00946FB0">
        <w:rPr>
          <w:rFonts w:ascii="Times New Roman" w:hAnsi="Times New Roman" w:cs="Times New Roman"/>
          <w:color w:val="333333"/>
          <w:sz w:val="24"/>
          <w:szCs w:val="24"/>
        </w:rPr>
        <w:t>, </w:t>
      </w:r>
      <w:hyperlink r:id="rId1814" w:anchor="3216" w:history="1">
        <w:r w:rsidRPr="00946FB0">
          <w:rPr>
            <w:rStyle w:val="Hyperlink"/>
            <w:rFonts w:ascii="Times New Roman" w:hAnsi="Times New Roman" w:cs="Times New Roman"/>
            <w:color w:val="0F4786"/>
            <w:sz w:val="24"/>
            <w:szCs w:val="24"/>
          </w:rPr>
          <w:t>3216</w:t>
        </w:r>
      </w:hyperlink>
      <w:r w:rsidRPr="00946FB0">
        <w:rPr>
          <w:rFonts w:ascii="Times New Roman" w:hAnsi="Times New Roman" w:cs="Times New Roman"/>
          <w:color w:val="333333"/>
          <w:sz w:val="24"/>
          <w:szCs w:val="24"/>
        </w:rPr>
        <w:t>, </w:t>
      </w:r>
      <w:hyperlink r:id="rId1815" w:anchor="3218" w:history="1">
        <w:r w:rsidRPr="00946FB0">
          <w:rPr>
            <w:rStyle w:val="Hyperlink"/>
            <w:rFonts w:ascii="Times New Roman" w:hAnsi="Times New Roman" w:cs="Times New Roman"/>
            <w:color w:val="0F4786"/>
            <w:sz w:val="24"/>
            <w:szCs w:val="24"/>
          </w:rPr>
          <w:t>3218</w:t>
        </w:r>
      </w:hyperlink>
      <w:r w:rsidRPr="00946FB0">
        <w:rPr>
          <w:rFonts w:ascii="Times New Roman" w:hAnsi="Times New Roman" w:cs="Times New Roman"/>
          <w:color w:val="333333"/>
          <w:sz w:val="24"/>
          <w:szCs w:val="24"/>
        </w:rPr>
        <w:t>, </w:t>
      </w:r>
      <w:hyperlink r:id="rId1816" w:anchor="3247" w:history="1">
        <w:r w:rsidRPr="00946FB0">
          <w:rPr>
            <w:rStyle w:val="Hyperlink"/>
            <w:rFonts w:ascii="Times New Roman" w:hAnsi="Times New Roman" w:cs="Times New Roman"/>
            <w:color w:val="0F4786"/>
            <w:sz w:val="24"/>
            <w:szCs w:val="24"/>
          </w:rPr>
          <w:t>3247</w:t>
        </w:r>
      </w:hyperlink>
      <w:r w:rsidRPr="00946FB0">
        <w:rPr>
          <w:rFonts w:ascii="Times New Roman" w:hAnsi="Times New Roman" w:cs="Times New Roman"/>
          <w:color w:val="333333"/>
          <w:sz w:val="24"/>
          <w:szCs w:val="24"/>
        </w:rPr>
        <w:t>, </w:t>
      </w:r>
      <w:hyperlink r:id="rId1817" w:anchor="3249" w:history="1">
        <w:r w:rsidRPr="00946FB0">
          <w:rPr>
            <w:rStyle w:val="Hyperlink"/>
            <w:rFonts w:ascii="Times New Roman" w:hAnsi="Times New Roman" w:cs="Times New Roman"/>
            <w:color w:val="0F4786"/>
            <w:sz w:val="24"/>
            <w:szCs w:val="24"/>
          </w:rPr>
          <w:t>3249</w:t>
        </w:r>
      </w:hyperlink>
      <w:r w:rsidRPr="00946FB0">
        <w:rPr>
          <w:rFonts w:ascii="Times New Roman" w:hAnsi="Times New Roman" w:cs="Times New Roman"/>
          <w:color w:val="333333"/>
          <w:sz w:val="24"/>
          <w:szCs w:val="24"/>
        </w:rPr>
        <w:t>, </w:t>
      </w:r>
      <w:hyperlink r:id="rId1818" w:anchor="3252" w:history="1">
        <w:r w:rsidRPr="00946FB0">
          <w:rPr>
            <w:rStyle w:val="Hyperlink"/>
            <w:rFonts w:ascii="Times New Roman" w:hAnsi="Times New Roman" w:cs="Times New Roman"/>
            <w:color w:val="0F4786"/>
            <w:sz w:val="24"/>
            <w:szCs w:val="24"/>
          </w:rPr>
          <w:t>3252</w:t>
        </w:r>
      </w:hyperlink>
      <w:r w:rsidRPr="00946FB0">
        <w:rPr>
          <w:rFonts w:ascii="Times New Roman" w:hAnsi="Times New Roman" w:cs="Times New Roman"/>
          <w:color w:val="333333"/>
          <w:sz w:val="24"/>
          <w:szCs w:val="24"/>
        </w:rPr>
        <w:t>, </w:t>
      </w:r>
      <w:hyperlink r:id="rId1819" w:anchor="3418" w:history="1">
        <w:r w:rsidRPr="00946FB0">
          <w:rPr>
            <w:rStyle w:val="Hyperlink"/>
            <w:rFonts w:ascii="Times New Roman" w:hAnsi="Times New Roman" w:cs="Times New Roman"/>
            <w:color w:val="0F4786"/>
            <w:sz w:val="24"/>
            <w:szCs w:val="24"/>
          </w:rPr>
          <w:t>3418</w:t>
        </w:r>
      </w:hyperlink>
      <w:r w:rsidRPr="00946FB0">
        <w:rPr>
          <w:rFonts w:ascii="Times New Roman" w:hAnsi="Times New Roman" w:cs="Times New Roman"/>
          <w:color w:val="333333"/>
          <w:sz w:val="24"/>
          <w:szCs w:val="24"/>
        </w:rPr>
        <w:t>, </w:t>
      </w:r>
      <w:hyperlink r:id="rId1820" w:anchor="3464" w:history="1">
        <w:r w:rsidRPr="00946FB0">
          <w:rPr>
            <w:rStyle w:val="Hyperlink"/>
            <w:rFonts w:ascii="Times New Roman" w:hAnsi="Times New Roman" w:cs="Times New Roman"/>
            <w:color w:val="0F4786"/>
            <w:sz w:val="24"/>
            <w:szCs w:val="24"/>
          </w:rPr>
          <w:t>3464</w:t>
        </w:r>
      </w:hyperlink>
      <w:r w:rsidRPr="00946FB0">
        <w:rPr>
          <w:rFonts w:ascii="Times New Roman" w:hAnsi="Times New Roman" w:cs="Times New Roman"/>
          <w:color w:val="333333"/>
          <w:sz w:val="24"/>
          <w:szCs w:val="24"/>
        </w:rPr>
        <w:t>, </w:t>
      </w:r>
      <w:hyperlink r:id="rId1821" w:anchor="3632" w:history="1">
        <w:r w:rsidRPr="00946FB0">
          <w:rPr>
            <w:rStyle w:val="Hyperlink"/>
            <w:rFonts w:ascii="Times New Roman" w:hAnsi="Times New Roman" w:cs="Times New Roman"/>
            <w:color w:val="0F4786"/>
            <w:sz w:val="24"/>
            <w:szCs w:val="24"/>
          </w:rPr>
          <w:t>3632</w:t>
        </w:r>
      </w:hyperlink>
      <w:r w:rsidRPr="00946FB0">
        <w:rPr>
          <w:rFonts w:ascii="Times New Roman" w:hAnsi="Times New Roman" w:cs="Times New Roman"/>
          <w:color w:val="333333"/>
          <w:sz w:val="24"/>
          <w:szCs w:val="24"/>
        </w:rPr>
        <w:t>, </w:t>
      </w:r>
      <w:hyperlink r:id="rId1822" w:anchor="3633" w:history="1">
        <w:r w:rsidRPr="00946FB0">
          <w:rPr>
            <w:rStyle w:val="Hyperlink"/>
            <w:rFonts w:ascii="Times New Roman" w:hAnsi="Times New Roman" w:cs="Times New Roman"/>
            <w:color w:val="0F4786"/>
            <w:sz w:val="24"/>
            <w:szCs w:val="24"/>
          </w:rPr>
          <w:t>3633</w:t>
        </w:r>
      </w:hyperlink>
      <w:r w:rsidRPr="00946FB0">
        <w:rPr>
          <w:rFonts w:ascii="Times New Roman" w:hAnsi="Times New Roman" w:cs="Times New Roman"/>
          <w:color w:val="333333"/>
          <w:sz w:val="24"/>
          <w:szCs w:val="24"/>
        </w:rPr>
        <w:t>, </w:t>
      </w:r>
      <w:hyperlink r:id="rId1823" w:anchor="3642" w:history="1">
        <w:r w:rsidRPr="00946FB0">
          <w:rPr>
            <w:rStyle w:val="Hyperlink"/>
            <w:rFonts w:ascii="Times New Roman" w:hAnsi="Times New Roman" w:cs="Times New Roman"/>
            <w:color w:val="0F4786"/>
            <w:sz w:val="24"/>
            <w:szCs w:val="24"/>
          </w:rPr>
          <w:t>3642</w:t>
        </w:r>
      </w:hyperlink>
      <w:r w:rsidRPr="00946FB0">
        <w:rPr>
          <w:rFonts w:ascii="Times New Roman" w:hAnsi="Times New Roman" w:cs="Times New Roman"/>
          <w:color w:val="333333"/>
          <w:sz w:val="24"/>
          <w:szCs w:val="24"/>
        </w:rPr>
        <w:t>, </w:t>
      </w:r>
      <w:hyperlink r:id="rId1824" w:anchor="3647" w:history="1">
        <w:r w:rsidRPr="00946FB0">
          <w:rPr>
            <w:rStyle w:val="Hyperlink"/>
            <w:rFonts w:ascii="Times New Roman" w:hAnsi="Times New Roman" w:cs="Times New Roman"/>
            <w:color w:val="0F4786"/>
            <w:sz w:val="24"/>
            <w:szCs w:val="24"/>
          </w:rPr>
          <w:t>3647</w:t>
        </w:r>
      </w:hyperlink>
      <w:r w:rsidRPr="00946FB0">
        <w:rPr>
          <w:rFonts w:ascii="Times New Roman" w:hAnsi="Times New Roman" w:cs="Times New Roman"/>
          <w:color w:val="333333"/>
          <w:sz w:val="24"/>
          <w:szCs w:val="24"/>
        </w:rPr>
        <w:t>, </w:t>
      </w:r>
      <w:hyperlink r:id="rId1825" w:anchor="3652" w:history="1">
        <w:r w:rsidRPr="00946FB0">
          <w:rPr>
            <w:rStyle w:val="Hyperlink"/>
            <w:rFonts w:ascii="Times New Roman" w:hAnsi="Times New Roman" w:cs="Times New Roman"/>
            <w:color w:val="0F4786"/>
            <w:sz w:val="24"/>
            <w:szCs w:val="24"/>
          </w:rPr>
          <w:t>3652</w:t>
        </w:r>
      </w:hyperlink>
      <w:r w:rsidRPr="00946FB0">
        <w:rPr>
          <w:rFonts w:ascii="Times New Roman" w:hAnsi="Times New Roman" w:cs="Times New Roman"/>
          <w:color w:val="333333"/>
          <w:sz w:val="24"/>
          <w:szCs w:val="24"/>
        </w:rPr>
        <w:t>, </w:t>
      </w:r>
      <w:hyperlink r:id="rId1826" w:anchor="3662" w:history="1">
        <w:r w:rsidRPr="00946FB0">
          <w:rPr>
            <w:rStyle w:val="Hyperlink"/>
            <w:rFonts w:ascii="Times New Roman" w:hAnsi="Times New Roman" w:cs="Times New Roman"/>
            <w:color w:val="0F4786"/>
            <w:sz w:val="24"/>
            <w:szCs w:val="24"/>
          </w:rPr>
          <w:t>3662</w:t>
        </w:r>
      </w:hyperlink>
      <w:r w:rsidRPr="00946FB0">
        <w:rPr>
          <w:rFonts w:ascii="Times New Roman" w:hAnsi="Times New Roman" w:cs="Times New Roman"/>
          <w:color w:val="333333"/>
          <w:sz w:val="24"/>
          <w:szCs w:val="24"/>
        </w:rPr>
        <w:t>, </w:t>
      </w:r>
      <w:hyperlink r:id="rId1827" w:anchor="3667" w:history="1">
        <w:r w:rsidRPr="00946FB0">
          <w:rPr>
            <w:rStyle w:val="Hyperlink"/>
            <w:rFonts w:ascii="Times New Roman" w:hAnsi="Times New Roman" w:cs="Times New Roman"/>
            <w:color w:val="0F4786"/>
            <w:sz w:val="24"/>
            <w:szCs w:val="24"/>
          </w:rPr>
          <w:t>3667</w:t>
        </w:r>
      </w:hyperlink>
      <w:r w:rsidRPr="00946FB0">
        <w:rPr>
          <w:rFonts w:ascii="Times New Roman" w:hAnsi="Times New Roman" w:cs="Times New Roman"/>
          <w:color w:val="333333"/>
          <w:sz w:val="24"/>
          <w:szCs w:val="24"/>
        </w:rPr>
        <w:t>, </w:t>
      </w:r>
      <w:hyperlink r:id="rId1828" w:anchor="3672" w:history="1">
        <w:r w:rsidRPr="00946FB0">
          <w:rPr>
            <w:rStyle w:val="Hyperlink"/>
            <w:rFonts w:ascii="Times New Roman" w:hAnsi="Times New Roman" w:cs="Times New Roman"/>
            <w:color w:val="0F4786"/>
            <w:sz w:val="24"/>
            <w:szCs w:val="24"/>
          </w:rPr>
          <w:t>3672</w:t>
        </w:r>
      </w:hyperlink>
      <w:r w:rsidRPr="00946FB0">
        <w:rPr>
          <w:rFonts w:ascii="Times New Roman" w:hAnsi="Times New Roman" w:cs="Times New Roman"/>
          <w:color w:val="333333"/>
          <w:sz w:val="24"/>
          <w:szCs w:val="24"/>
        </w:rPr>
        <w:t>, </w:t>
      </w:r>
      <w:hyperlink r:id="rId1829" w:anchor="3807" w:history="1">
        <w:r w:rsidRPr="00946FB0">
          <w:rPr>
            <w:rStyle w:val="Hyperlink"/>
            <w:rFonts w:ascii="Times New Roman" w:hAnsi="Times New Roman" w:cs="Times New Roman"/>
            <w:color w:val="0F4786"/>
            <w:sz w:val="24"/>
            <w:szCs w:val="24"/>
          </w:rPr>
          <w:t>3807</w:t>
        </w:r>
      </w:hyperlink>
      <w:r w:rsidRPr="00946FB0">
        <w:rPr>
          <w:rFonts w:ascii="Times New Roman" w:hAnsi="Times New Roman" w:cs="Times New Roman"/>
          <w:color w:val="333333"/>
          <w:sz w:val="24"/>
          <w:szCs w:val="24"/>
        </w:rPr>
        <w:t>, </w:t>
      </w:r>
      <w:hyperlink r:id="rId1830" w:anchor="3834" w:history="1">
        <w:r w:rsidRPr="00946FB0">
          <w:rPr>
            <w:rStyle w:val="Hyperlink"/>
            <w:rFonts w:ascii="Times New Roman" w:hAnsi="Times New Roman" w:cs="Times New Roman"/>
            <w:color w:val="0F4786"/>
            <w:sz w:val="24"/>
            <w:szCs w:val="24"/>
          </w:rPr>
          <w:t>3834</w:t>
        </w:r>
      </w:hyperlink>
      <w:r w:rsidRPr="00946FB0">
        <w:rPr>
          <w:rFonts w:ascii="Times New Roman" w:hAnsi="Times New Roman" w:cs="Times New Roman"/>
          <w:color w:val="333333"/>
          <w:sz w:val="24"/>
          <w:szCs w:val="24"/>
        </w:rPr>
        <w:t>, </w:t>
      </w:r>
      <w:hyperlink r:id="rId1831" w:anchor="3837" w:history="1">
        <w:r w:rsidRPr="00946FB0">
          <w:rPr>
            <w:rStyle w:val="Hyperlink"/>
            <w:rFonts w:ascii="Times New Roman" w:hAnsi="Times New Roman" w:cs="Times New Roman"/>
            <w:color w:val="0F4786"/>
            <w:sz w:val="24"/>
            <w:szCs w:val="24"/>
          </w:rPr>
          <w:t>3837</w:t>
        </w:r>
      </w:hyperlink>
    </w:p>
    <w:p w:rsidR="00494948" w:rsidRPr="00946FB0" w:rsidRDefault="00494948" w:rsidP="00494948">
      <w:pPr>
        <w:numPr>
          <w:ilvl w:val="1"/>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color w:val="333333"/>
          <w:sz w:val="24"/>
          <w:szCs w:val="24"/>
        </w:rPr>
        <w:t>Other 2000 level (or higher) Political Science courses totaling a minimum of 12 credits.</w:t>
      </w:r>
    </w:p>
    <w:p w:rsidR="00494948" w:rsidRPr="00946FB0" w:rsidRDefault="00494948" w:rsidP="00494948">
      <w:pPr>
        <w:numPr>
          <w:ilvl w:val="1"/>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46FB0">
        <w:rPr>
          <w:rFonts w:ascii="Times New Roman" w:hAnsi="Times New Roman" w:cs="Times New Roman"/>
          <w:color w:val="333333"/>
          <w:sz w:val="24"/>
          <w:szCs w:val="24"/>
        </w:rPr>
        <w:t xml:space="preserve">Students must take at least one </w:t>
      </w:r>
      <w:proofErr w:type="gramStart"/>
      <w:r w:rsidRPr="00946FB0">
        <w:rPr>
          <w:rFonts w:ascii="Times New Roman" w:hAnsi="Times New Roman" w:cs="Times New Roman"/>
          <w:color w:val="333333"/>
          <w:sz w:val="24"/>
          <w:szCs w:val="24"/>
        </w:rPr>
        <w:t>3</w:t>
      </w:r>
      <w:proofErr w:type="gramEnd"/>
      <w:r w:rsidRPr="00946FB0">
        <w:rPr>
          <w:rFonts w:ascii="Times New Roman" w:hAnsi="Times New Roman" w:cs="Times New Roman"/>
          <w:color w:val="333333"/>
          <w:sz w:val="24"/>
          <w:szCs w:val="24"/>
        </w:rPr>
        <w:t xml:space="preserve"> credit W course within the major. Advanced information literary exit requirements </w:t>
      </w:r>
      <w:proofErr w:type="gramStart"/>
      <w:r w:rsidRPr="00946FB0">
        <w:rPr>
          <w:rFonts w:ascii="Times New Roman" w:hAnsi="Times New Roman" w:cs="Times New Roman"/>
          <w:color w:val="333333"/>
          <w:sz w:val="24"/>
          <w:szCs w:val="24"/>
        </w:rPr>
        <w:t>are incorporated</w:t>
      </w:r>
      <w:proofErr w:type="gramEnd"/>
      <w:r w:rsidRPr="00946FB0">
        <w:rPr>
          <w:rFonts w:ascii="Times New Roman" w:hAnsi="Times New Roman" w:cs="Times New Roman"/>
          <w:color w:val="333333"/>
          <w:sz w:val="24"/>
          <w:szCs w:val="24"/>
        </w:rPr>
        <w:t xml:space="preserve"> into all W courses in the major, and students who successfully complete political science W courses will have met this requirement.</w:t>
      </w:r>
    </w:p>
    <w:p w:rsidR="00494948" w:rsidRPr="00946FB0" w:rsidRDefault="00494948" w:rsidP="00494948">
      <w:pPr>
        <w:pStyle w:val="Heading4"/>
        <w:shd w:val="clear" w:color="auto" w:fill="FFFFFF"/>
        <w:spacing w:before="150" w:after="150"/>
        <w:rPr>
          <w:rFonts w:ascii="Times New Roman" w:hAnsi="Times New Roman" w:cs="Times New Roman"/>
          <w:color w:val="333333"/>
        </w:rPr>
      </w:pPr>
      <w:r w:rsidRPr="00946FB0">
        <w:rPr>
          <w:rFonts w:ascii="Times New Roman" w:hAnsi="Times New Roman" w:cs="Times New Roman"/>
          <w:b/>
          <w:bCs/>
          <w:color w:val="333333"/>
        </w:rPr>
        <w:t>Notes</w:t>
      </w:r>
    </w:p>
    <w:p w:rsidR="00494948" w:rsidRPr="00946FB0" w:rsidRDefault="00494948" w:rsidP="00494948">
      <w:pPr>
        <w:pStyle w:val="none"/>
        <w:shd w:val="clear" w:color="auto" w:fill="FFFFFF"/>
        <w:spacing w:before="0" w:beforeAutospacing="0" w:after="150" w:afterAutospacing="0"/>
        <w:rPr>
          <w:color w:val="333333"/>
        </w:rPr>
      </w:pPr>
      <w:r w:rsidRPr="00946FB0">
        <w:rPr>
          <w:color w:val="333333"/>
        </w:rPr>
        <w:t xml:space="preserve">A W or Q </w:t>
      </w:r>
      <w:proofErr w:type="gramStart"/>
      <w:r w:rsidRPr="00946FB0">
        <w:rPr>
          <w:color w:val="333333"/>
        </w:rPr>
        <w:t>may be substituted</w:t>
      </w:r>
      <w:proofErr w:type="gramEnd"/>
      <w:r w:rsidRPr="00946FB0">
        <w:rPr>
          <w:color w:val="333333"/>
        </w:rPr>
        <w:t xml:space="preserve"> for the same numbered course. Cross-listed courses </w:t>
      </w:r>
      <w:proofErr w:type="gramStart"/>
      <w:r w:rsidRPr="00946FB0">
        <w:rPr>
          <w:color w:val="333333"/>
        </w:rPr>
        <w:t>may only be counted</w:t>
      </w:r>
      <w:proofErr w:type="gramEnd"/>
      <w:r w:rsidRPr="00946FB0">
        <w:rPr>
          <w:color w:val="333333"/>
        </w:rPr>
        <w:t xml:space="preserve"> once. All </w:t>
      </w:r>
      <w:hyperlink r:id="rId1832" w:anchor="2998" w:history="1">
        <w:r w:rsidRPr="00946FB0">
          <w:rPr>
            <w:rStyle w:val="Hyperlink"/>
            <w:color w:val="0F4786"/>
          </w:rPr>
          <w:t>POLS 2998</w:t>
        </w:r>
      </w:hyperlink>
      <w:r w:rsidRPr="00946FB0">
        <w:rPr>
          <w:color w:val="333333"/>
        </w:rPr>
        <w:t xml:space="preserve"> courses apply to the major and may count towards the subdivision requirement. The subdivisions assigned to these courses </w:t>
      </w:r>
      <w:proofErr w:type="gramStart"/>
      <w:r w:rsidRPr="00946FB0">
        <w:rPr>
          <w:color w:val="333333"/>
        </w:rPr>
        <w:t>can be found</w:t>
      </w:r>
      <w:proofErr w:type="gramEnd"/>
      <w:r w:rsidRPr="00946FB0">
        <w:rPr>
          <w:color w:val="333333"/>
        </w:rPr>
        <w:t xml:space="preserve"> at </w:t>
      </w:r>
      <w:hyperlink r:id="rId1833" w:tgtFrame="_blank" w:history="1">
        <w:r w:rsidRPr="00946FB0">
          <w:rPr>
            <w:rStyle w:val="Hyperlink"/>
            <w:color w:val="0F4786"/>
          </w:rPr>
          <w:t>polisci.uconn.edu</w:t>
        </w:r>
      </w:hyperlink>
      <w:r w:rsidRPr="00946FB0">
        <w:rPr>
          <w:color w:val="333333"/>
        </w:rPr>
        <w:t>. </w:t>
      </w:r>
      <w:hyperlink r:id="rId1834" w:anchor="3995" w:history="1">
        <w:r w:rsidRPr="00946FB0">
          <w:rPr>
            <w:rStyle w:val="Hyperlink"/>
            <w:color w:val="0F4786"/>
          </w:rPr>
          <w:t>POLS 3995</w:t>
        </w:r>
      </w:hyperlink>
      <w:r w:rsidRPr="00946FB0">
        <w:rPr>
          <w:color w:val="333333"/>
        </w:rPr>
        <w:t xml:space="preserve"> courses </w:t>
      </w:r>
      <w:proofErr w:type="gramStart"/>
      <w:r w:rsidRPr="00946FB0">
        <w:rPr>
          <w:color w:val="333333"/>
        </w:rPr>
        <w:t>may be counted</w:t>
      </w:r>
      <w:proofErr w:type="gramEnd"/>
      <w:r w:rsidRPr="00946FB0">
        <w:rPr>
          <w:color w:val="333333"/>
        </w:rPr>
        <w:t xml:space="preserve"> towards part one only with the consent of the advisor. </w:t>
      </w:r>
      <w:hyperlink r:id="rId1835" w:anchor="3023" w:history="1">
        <w:r w:rsidRPr="00946FB0">
          <w:rPr>
            <w:rStyle w:val="Hyperlink"/>
            <w:color w:val="0F4786"/>
          </w:rPr>
          <w:t>POLS 3023</w:t>
        </w:r>
      </w:hyperlink>
      <w:r w:rsidRPr="00946FB0">
        <w:rPr>
          <w:color w:val="333333"/>
        </w:rPr>
        <w:t>, </w:t>
      </w:r>
      <w:hyperlink r:id="rId1836" w:anchor="3426" w:history="1">
        <w:r w:rsidRPr="00946FB0">
          <w:rPr>
            <w:rStyle w:val="Hyperlink"/>
            <w:color w:val="0F4786"/>
          </w:rPr>
          <w:t>3426</w:t>
        </w:r>
      </w:hyperlink>
      <w:r w:rsidRPr="00946FB0">
        <w:rPr>
          <w:color w:val="333333"/>
        </w:rPr>
        <w:t>, </w:t>
      </w:r>
      <w:hyperlink r:id="rId1837" w:anchor="3991" w:history="1">
        <w:r w:rsidRPr="00946FB0">
          <w:rPr>
            <w:rStyle w:val="Hyperlink"/>
            <w:color w:val="0F4786"/>
          </w:rPr>
          <w:t>3991</w:t>
        </w:r>
      </w:hyperlink>
      <w:r w:rsidRPr="00946FB0">
        <w:rPr>
          <w:color w:val="333333"/>
        </w:rPr>
        <w:t>, </w:t>
      </w:r>
      <w:hyperlink r:id="rId1838" w:anchor="3993" w:history="1">
        <w:r w:rsidRPr="00946FB0">
          <w:rPr>
            <w:rStyle w:val="Hyperlink"/>
            <w:color w:val="0F4786"/>
          </w:rPr>
          <w:t>3993</w:t>
        </w:r>
      </w:hyperlink>
      <w:r w:rsidRPr="00946FB0">
        <w:rPr>
          <w:color w:val="333333"/>
        </w:rPr>
        <w:t>, </w:t>
      </w:r>
      <w:hyperlink r:id="rId1839" w:anchor="3999" w:history="1">
        <w:r w:rsidRPr="00946FB0">
          <w:rPr>
            <w:rStyle w:val="Hyperlink"/>
            <w:color w:val="0F4786"/>
          </w:rPr>
          <w:t>3999</w:t>
        </w:r>
      </w:hyperlink>
      <w:r w:rsidRPr="00946FB0">
        <w:rPr>
          <w:color w:val="333333"/>
        </w:rPr>
        <w:t>, </w:t>
      </w:r>
      <w:hyperlink r:id="rId1840" w:anchor="4994" w:history="1">
        <w:r w:rsidRPr="00946FB0">
          <w:rPr>
            <w:rStyle w:val="Hyperlink"/>
            <w:color w:val="0F4786"/>
          </w:rPr>
          <w:t>4994</w:t>
        </w:r>
      </w:hyperlink>
      <w:r w:rsidRPr="00946FB0">
        <w:rPr>
          <w:color w:val="333333"/>
        </w:rPr>
        <w:t>, and </w:t>
      </w:r>
      <w:hyperlink r:id="rId1841" w:anchor="4997W" w:history="1">
        <w:r w:rsidRPr="00946FB0">
          <w:rPr>
            <w:rStyle w:val="Hyperlink"/>
            <w:color w:val="0F4786"/>
          </w:rPr>
          <w:t>4997W</w:t>
        </w:r>
      </w:hyperlink>
      <w:r w:rsidRPr="00946FB0">
        <w:rPr>
          <w:color w:val="333333"/>
        </w:rPr>
        <w:t xml:space="preserve"> may not be counted towards part one. Interdepartmental (INTD and UNIV) courses may not be included in the 24 credits. No more than six credits of independent study and/or </w:t>
      </w:r>
      <w:proofErr w:type="gramStart"/>
      <w:r w:rsidRPr="00946FB0">
        <w:rPr>
          <w:color w:val="333333"/>
        </w:rPr>
        <w:t>field work</w:t>
      </w:r>
      <w:proofErr w:type="gramEnd"/>
      <w:r w:rsidRPr="00946FB0">
        <w:rPr>
          <w:color w:val="333333"/>
        </w:rPr>
        <w:t xml:space="preserve"> (of which no more than three credits may be for </w:t>
      </w:r>
      <w:hyperlink r:id="rId1842" w:anchor="3991" w:history="1">
        <w:r w:rsidRPr="00946FB0">
          <w:rPr>
            <w:rStyle w:val="Hyperlink"/>
            <w:color w:val="0F4786"/>
          </w:rPr>
          <w:t>POLS 3991</w:t>
        </w:r>
      </w:hyperlink>
      <w:r w:rsidRPr="00946FB0">
        <w:rPr>
          <w:color w:val="333333"/>
        </w:rPr>
        <w:t>) can be counted toward the 24 credits.</w:t>
      </w:r>
    </w:p>
    <w:p w:rsidR="00494948" w:rsidRPr="00946FB0" w:rsidRDefault="00494948" w:rsidP="00494948">
      <w:pPr>
        <w:pStyle w:val="Heading4"/>
        <w:shd w:val="clear" w:color="auto" w:fill="FFFFFF"/>
        <w:spacing w:before="150" w:after="150"/>
        <w:rPr>
          <w:rFonts w:ascii="Times New Roman" w:hAnsi="Times New Roman" w:cs="Times New Roman"/>
          <w:color w:val="333333"/>
        </w:rPr>
      </w:pPr>
      <w:r w:rsidRPr="00946FB0">
        <w:rPr>
          <w:rFonts w:ascii="Times New Roman" w:hAnsi="Times New Roman" w:cs="Times New Roman"/>
          <w:b/>
          <w:bCs/>
          <w:color w:val="333333"/>
        </w:rPr>
        <w:t>Related Courses</w:t>
      </w:r>
    </w:p>
    <w:p w:rsidR="00494948" w:rsidRPr="00946FB0" w:rsidRDefault="00494948" w:rsidP="00494948">
      <w:pPr>
        <w:pStyle w:val="none"/>
        <w:shd w:val="clear" w:color="auto" w:fill="FFFFFF"/>
        <w:spacing w:before="0" w:beforeAutospacing="0" w:after="150" w:afterAutospacing="0"/>
        <w:rPr>
          <w:color w:val="333333"/>
        </w:rPr>
      </w:pPr>
      <w:r w:rsidRPr="00946FB0">
        <w:rPr>
          <w:color w:val="333333"/>
        </w:rPr>
        <w:t xml:space="preserve">At least 12 credits in courses related to Political Science taken from one or more other departments. These courses </w:t>
      </w:r>
      <w:proofErr w:type="gramStart"/>
      <w:r w:rsidRPr="00946FB0">
        <w:rPr>
          <w:color w:val="333333"/>
        </w:rPr>
        <w:t>must be numbered</w:t>
      </w:r>
      <w:proofErr w:type="gramEnd"/>
      <w:r w:rsidRPr="00946FB0">
        <w:rPr>
          <w:color w:val="333333"/>
        </w:rPr>
        <w:t xml:space="preserve"> 2000 or higher and cannot be taken on a pass-fail basis. All 2000-level (or higher) courses in Anthropology, Economics, Geography, History, Human Rights, Philosophy, Public Policy and Sociology will meet this requirement. Any course within these departments that is cross-listed with POLS will count towards the major and not as a related. Certain other courses </w:t>
      </w:r>
      <w:proofErr w:type="gramStart"/>
      <w:r w:rsidRPr="00946FB0">
        <w:rPr>
          <w:color w:val="333333"/>
        </w:rPr>
        <w:t>have been approved</w:t>
      </w:r>
      <w:proofErr w:type="gramEnd"/>
      <w:r w:rsidRPr="00946FB0">
        <w:rPr>
          <w:color w:val="333333"/>
        </w:rPr>
        <w:t xml:space="preserve"> and are listed on </w:t>
      </w:r>
      <w:hyperlink r:id="rId1843" w:tgtFrame="_blank" w:history="1">
        <w:r w:rsidRPr="00946FB0">
          <w:rPr>
            <w:rStyle w:val="Hyperlink"/>
            <w:color w:val="0F4786"/>
          </w:rPr>
          <w:t>polisci.uconn.edu</w:t>
        </w:r>
      </w:hyperlink>
      <w:r w:rsidRPr="00946FB0">
        <w:rPr>
          <w:color w:val="333333"/>
        </w:rPr>
        <w:t xml:space="preserve">. Courses not in the departments listed above or included on the pre-approved list </w:t>
      </w:r>
      <w:proofErr w:type="gramStart"/>
      <w:r w:rsidRPr="00946FB0">
        <w:rPr>
          <w:color w:val="333333"/>
        </w:rPr>
        <w:t>may be approved</w:t>
      </w:r>
      <w:proofErr w:type="gramEnd"/>
      <w:r w:rsidRPr="00946FB0">
        <w:rPr>
          <w:color w:val="333333"/>
        </w:rPr>
        <w:t xml:space="preserve"> as related courses at the discretion of the advisor.</w:t>
      </w:r>
    </w:p>
    <w:p w:rsidR="00494948" w:rsidRPr="00946FB0" w:rsidRDefault="00494948" w:rsidP="00494948">
      <w:pPr>
        <w:pStyle w:val="none"/>
        <w:shd w:val="clear" w:color="auto" w:fill="FFFFFF"/>
        <w:spacing w:before="0" w:beforeAutospacing="0" w:after="150" w:afterAutospacing="0"/>
        <w:rPr>
          <w:color w:val="333333"/>
        </w:rPr>
      </w:pPr>
      <w:r w:rsidRPr="00946FB0">
        <w:rPr>
          <w:color w:val="333333"/>
        </w:rPr>
        <w:t>A minor in </w:t>
      </w:r>
      <w:hyperlink r:id="rId1844" w:tooltip="Political Science | Minors" w:history="1">
        <w:r w:rsidRPr="00946FB0">
          <w:rPr>
            <w:rStyle w:val="Hyperlink"/>
            <w:color w:val="0F4786"/>
          </w:rPr>
          <w:t>Political Science</w:t>
        </w:r>
      </w:hyperlink>
      <w:r w:rsidRPr="00946FB0">
        <w:rPr>
          <w:color w:val="333333"/>
        </w:rPr>
        <w:t> </w:t>
      </w:r>
      <w:proofErr w:type="gramStart"/>
      <w:r w:rsidRPr="00946FB0">
        <w:rPr>
          <w:color w:val="333333"/>
        </w:rPr>
        <w:t>is described</w:t>
      </w:r>
      <w:proofErr w:type="gramEnd"/>
      <w:r w:rsidRPr="00946FB0">
        <w:rPr>
          <w:color w:val="333333"/>
        </w:rPr>
        <w:t xml:space="preserve"> in the Minors section.</w:t>
      </w:r>
    </w:p>
    <w:p w:rsidR="004D4684" w:rsidRPr="00946FB0" w:rsidRDefault="00494948" w:rsidP="00B007FE">
      <w:pPr>
        <w:spacing w:after="0" w:line="240" w:lineRule="auto"/>
        <w:rPr>
          <w:rFonts w:ascii="Times New Roman" w:hAnsi="Times New Roman" w:cs="Times New Roman"/>
          <w:sz w:val="24"/>
          <w:szCs w:val="24"/>
          <w:shd w:val="clear" w:color="auto" w:fill="FFFFFF"/>
        </w:rPr>
      </w:pPr>
      <w:r w:rsidRPr="00946FB0">
        <w:rPr>
          <w:rFonts w:ascii="Times New Roman" w:hAnsi="Times New Roman" w:cs="Times New Roman"/>
          <w:i/>
          <w:sz w:val="24"/>
          <w:szCs w:val="24"/>
          <w:shd w:val="clear" w:color="auto" w:fill="FFFFFF"/>
        </w:rPr>
        <w:t>Proposed Copy:</w:t>
      </w:r>
    </w:p>
    <w:p w:rsidR="00494948" w:rsidRPr="00946FB0" w:rsidRDefault="00494948" w:rsidP="00B007FE">
      <w:pPr>
        <w:spacing w:after="0" w:line="240" w:lineRule="auto"/>
        <w:rPr>
          <w:rFonts w:ascii="Times New Roman" w:hAnsi="Times New Roman" w:cs="Times New Roman"/>
          <w:sz w:val="24"/>
          <w:szCs w:val="24"/>
          <w:shd w:val="clear" w:color="auto" w:fill="FFFFFF"/>
        </w:rPr>
      </w:pPr>
    </w:p>
    <w:p w:rsidR="00A646C4" w:rsidRDefault="00A646C4" w:rsidP="00A646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xml:space="preserve">Political Science serves students whose primary interest is in some phase of public affairs (law, politics, </w:t>
      </w:r>
      <w:proofErr w:type="gramStart"/>
      <w:r>
        <w:rPr>
          <w:rFonts w:ascii="Helvetica" w:hAnsi="Helvetica" w:cs="Helvetica"/>
          <w:color w:val="333333"/>
          <w:sz w:val="21"/>
          <w:szCs w:val="21"/>
        </w:rPr>
        <w:t>government</w:t>
      </w:r>
      <w:proofErr w:type="gramEnd"/>
      <w:r>
        <w:rPr>
          <w:rFonts w:ascii="Helvetica" w:hAnsi="Helvetica" w:cs="Helvetica"/>
          <w:color w:val="333333"/>
          <w:sz w:val="21"/>
          <w:szCs w:val="21"/>
        </w:rPr>
        <w:t xml:space="preserve"> service) or international relations (foreign service), in gaining a better understanding of the entire field of governmental organization and functions.</w:t>
      </w:r>
    </w:p>
    <w:p w:rsidR="00A646C4" w:rsidRDefault="00A646C4" w:rsidP="00A646C4">
      <w:pPr>
        <w:pStyle w:val="Heading3"/>
        <w:shd w:val="clear" w:color="auto" w:fill="FFFFFF"/>
        <w:spacing w:before="300" w:after="150"/>
        <w:rPr>
          <w:rFonts w:ascii="Helvetica" w:hAnsi="Helvetica" w:cs="Helvetica"/>
          <w:color w:val="333333"/>
          <w:sz w:val="36"/>
          <w:szCs w:val="36"/>
        </w:rPr>
      </w:pPr>
      <w:r>
        <w:rPr>
          <w:rFonts w:ascii="Helvetica" w:hAnsi="Helvetica" w:cs="Helvetica"/>
          <w:b/>
          <w:bCs/>
          <w:color w:val="333333"/>
          <w:sz w:val="36"/>
          <w:szCs w:val="36"/>
        </w:rPr>
        <w:t>Major Courses</w:t>
      </w:r>
    </w:p>
    <w:p w:rsidR="00A646C4" w:rsidRDefault="00A646C4" w:rsidP="00A646C4">
      <w:pPr>
        <w:numPr>
          <w:ilvl w:val="0"/>
          <w:numId w:val="1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A minimum of nine credits in Political Science 1000-level courses from the following subdivisions: Theory and Methodology (</w:t>
      </w:r>
      <w:hyperlink r:id="rId1845" w:anchor="1002" w:history="1">
        <w:r>
          <w:rPr>
            <w:rStyle w:val="Hyperlink"/>
            <w:rFonts w:ascii="Helvetica" w:hAnsi="Helvetica" w:cs="Helvetica"/>
            <w:color w:val="0F4786"/>
            <w:sz w:val="21"/>
            <w:szCs w:val="21"/>
          </w:rPr>
          <w:t>POLS 1002</w:t>
        </w:r>
      </w:hyperlink>
      <w:r>
        <w:rPr>
          <w:rFonts w:ascii="Helvetica" w:hAnsi="Helvetica" w:cs="Helvetica"/>
          <w:color w:val="333333"/>
          <w:sz w:val="21"/>
          <w:szCs w:val="21"/>
        </w:rPr>
        <w:t>), Comparative Politics (</w:t>
      </w:r>
      <w:hyperlink r:id="rId1846" w:anchor="1202" w:history="1">
        <w:r>
          <w:rPr>
            <w:rStyle w:val="Hyperlink"/>
            <w:rFonts w:ascii="Helvetica" w:hAnsi="Helvetica" w:cs="Helvetica"/>
            <w:color w:val="0F4786"/>
            <w:sz w:val="21"/>
            <w:szCs w:val="21"/>
          </w:rPr>
          <w:t>POLS 1202</w:t>
        </w:r>
      </w:hyperlink>
      <w:r>
        <w:rPr>
          <w:rFonts w:ascii="Helvetica" w:hAnsi="Helvetica" w:cs="Helvetica"/>
          <w:color w:val="333333"/>
          <w:sz w:val="21"/>
          <w:szCs w:val="21"/>
        </w:rPr>
        <w:t> or </w:t>
      </w:r>
      <w:hyperlink r:id="rId1847" w:anchor="1207" w:history="1">
        <w:r>
          <w:rPr>
            <w:rStyle w:val="Hyperlink"/>
            <w:rFonts w:ascii="Helvetica" w:hAnsi="Helvetica" w:cs="Helvetica"/>
            <w:color w:val="0F4786"/>
            <w:sz w:val="21"/>
            <w:szCs w:val="21"/>
          </w:rPr>
          <w:t>1207</w:t>
        </w:r>
      </w:hyperlink>
      <w:r>
        <w:rPr>
          <w:rFonts w:ascii="Helvetica" w:hAnsi="Helvetica" w:cs="Helvetica"/>
          <w:color w:val="333333"/>
          <w:sz w:val="21"/>
          <w:szCs w:val="21"/>
        </w:rPr>
        <w:t>), International Relations (</w:t>
      </w:r>
      <w:hyperlink r:id="rId1848" w:anchor="1402" w:history="1">
        <w:r>
          <w:rPr>
            <w:rStyle w:val="Hyperlink"/>
            <w:rFonts w:ascii="Helvetica" w:hAnsi="Helvetica" w:cs="Helvetica"/>
            <w:color w:val="0F4786"/>
            <w:sz w:val="21"/>
            <w:szCs w:val="21"/>
          </w:rPr>
          <w:t>POLS 1402</w:t>
        </w:r>
      </w:hyperlink>
      <w:r>
        <w:rPr>
          <w:rFonts w:ascii="Helvetica" w:hAnsi="Helvetica" w:cs="Helvetica"/>
          <w:color w:val="333333"/>
          <w:sz w:val="21"/>
          <w:szCs w:val="21"/>
        </w:rPr>
        <w:t>), and American Politics (</w:t>
      </w:r>
      <w:hyperlink r:id="rId1849" w:anchor="1602" w:history="1">
        <w:r>
          <w:rPr>
            <w:rStyle w:val="Hyperlink"/>
            <w:rFonts w:ascii="Helvetica" w:hAnsi="Helvetica" w:cs="Helvetica"/>
            <w:color w:val="0F4786"/>
            <w:sz w:val="21"/>
            <w:szCs w:val="21"/>
          </w:rPr>
          <w:t>POLS 1602</w:t>
        </w:r>
      </w:hyperlink>
      <w:r>
        <w:rPr>
          <w:rFonts w:ascii="Helvetica" w:hAnsi="Helvetica" w:cs="Helvetica"/>
          <w:color w:val="333333"/>
          <w:sz w:val="21"/>
          <w:szCs w:val="21"/>
        </w:rPr>
        <w:t xml:space="preserve">). It </w:t>
      </w:r>
      <w:proofErr w:type="gramStart"/>
      <w:r>
        <w:rPr>
          <w:rFonts w:ascii="Helvetica" w:hAnsi="Helvetica" w:cs="Helvetica"/>
          <w:color w:val="333333"/>
          <w:sz w:val="21"/>
          <w:szCs w:val="21"/>
        </w:rPr>
        <w:t>is recommended</w:t>
      </w:r>
      <w:proofErr w:type="gramEnd"/>
      <w:r>
        <w:rPr>
          <w:rFonts w:ascii="Helvetica" w:hAnsi="Helvetica" w:cs="Helvetica"/>
          <w:color w:val="333333"/>
          <w:sz w:val="21"/>
          <w:szCs w:val="21"/>
        </w:rPr>
        <w:t xml:space="preserve"> that these courses be taken during the first two years of study.</w:t>
      </w:r>
    </w:p>
    <w:p w:rsidR="00A646C4" w:rsidRDefault="00A646C4" w:rsidP="00A646C4">
      <w:pPr>
        <w:numPr>
          <w:ilvl w:val="0"/>
          <w:numId w:val="1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A minimum of 24 credits in Political Science numbered 2000 or higher (none on a pass-fail basis):</w:t>
      </w:r>
    </w:p>
    <w:p w:rsidR="00A646C4" w:rsidRDefault="00A646C4" w:rsidP="00A646C4">
      <w:pPr>
        <w:numPr>
          <w:ilvl w:val="1"/>
          <w:numId w:val="1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At least one course in four of the following six subdivisions (total of 12 credits):</w:t>
      </w:r>
    </w:p>
    <w:p w:rsidR="00A646C4" w:rsidRDefault="00A646C4" w:rsidP="00A646C4">
      <w:pPr>
        <w:numPr>
          <w:ilvl w:val="2"/>
          <w:numId w:val="18"/>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Theory and Methodology:</w:t>
      </w:r>
      <w:r>
        <w:rPr>
          <w:rFonts w:ascii="Helvetica" w:hAnsi="Helvetica" w:cs="Helvetica"/>
          <w:color w:val="333333"/>
          <w:sz w:val="21"/>
          <w:szCs w:val="21"/>
        </w:rPr>
        <w:t> </w:t>
      </w:r>
      <w:hyperlink r:id="rId1850" w:anchor="2062" w:history="1">
        <w:r>
          <w:rPr>
            <w:rStyle w:val="Hyperlink"/>
            <w:rFonts w:ascii="Helvetica" w:hAnsi="Helvetica" w:cs="Helvetica"/>
            <w:color w:val="0F4786"/>
            <w:sz w:val="21"/>
            <w:szCs w:val="21"/>
          </w:rPr>
          <w:t xml:space="preserve">POLS </w:t>
        </w:r>
        <w:r w:rsidRPr="00D526DA">
          <w:rPr>
            <w:rStyle w:val="Hyperlink"/>
            <w:rFonts w:ascii="Helvetica" w:hAnsi="Helvetica" w:cs="Helvetica"/>
            <w:color w:val="0F4786"/>
            <w:sz w:val="21"/>
            <w:szCs w:val="21"/>
            <w:highlight w:val="yellow"/>
          </w:rPr>
          <w:t>2023</w:t>
        </w:r>
        <w:r>
          <w:rPr>
            <w:rStyle w:val="Hyperlink"/>
            <w:rFonts w:ascii="Helvetica" w:hAnsi="Helvetica" w:cs="Helvetica"/>
            <w:color w:val="0F4786"/>
            <w:sz w:val="21"/>
            <w:szCs w:val="21"/>
          </w:rPr>
          <w:t>, 2062</w:t>
        </w:r>
      </w:hyperlink>
      <w:r>
        <w:rPr>
          <w:rFonts w:ascii="Helvetica" w:hAnsi="Helvetica" w:cs="Helvetica"/>
          <w:color w:val="333333"/>
          <w:sz w:val="21"/>
          <w:szCs w:val="21"/>
        </w:rPr>
        <w:t>, </w:t>
      </w:r>
      <w:hyperlink r:id="rId1851" w:anchor="2072Q" w:history="1">
        <w:r>
          <w:rPr>
            <w:rStyle w:val="Hyperlink"/>
            <w:rFonts w:ascii="Helvetica" w:hAnsi="Helvetica" w:cs="Helvetica"/>
            <w:color w:val="0F4786"/>
            <w:sz w:val="21"/>
            <w:szCs w:val="21"/>
          </w:rPr>
          <w:t>2072Q</w:t>
        </w:r>
      </w:hyperlink>
      <w:r>
        <w:rPr>
          <w:rFonts w:ascii="Helvetica" w:hAnsi="Helvetica" w:cs="Helvetica"/>
          <w:color w:val="333333"/>
          <w:sz w:val="21"/>
          <w:szCs w:val="21"/>
        </w:rPr>
        <w:t>, </w:t>
      </w:r>
      <w:r w:rsidRPr="006C3807">
        <w:rPr>
          <w:rFonts w:ascii="Helvetica" w:hAnsi="Helvetica" w:cs="Helvetica"/>
          <w:color w:val="333333"/>
          <w:sz w:val="21"/>
          <w:szCs w:val="21"/>
          <w:highlight w:val="yellow"/>
        </w:rPr>
        <w:t>2073Q</w:t>
      </w:r>
      <w:r>
        <w:rPr>
          <w:rFonts w:ascii="Helvetica" w:hAnsi="Helvetica" w:cs="Helvetica"/>
          <w:color w:val="333333"/>
          <w:sz w:val="21"/>
          <w:szCs w:val="21"/>
        </w:rPr>
        <w:t xml:space="preserve">, </w:t>
      </w:r>
      <w:hyperlink r:id="rId1852" w:anchor="3002" w:history="1">
        <w:r>
          <w:rPr>
            <w:rStyle w:val="Hyperlink"/>
            <w:rFonts w:ascii="Helvetica" w:hAnsi="Helvetica" w:cs="Helvetica"/>
            <w:color w:val="0F4786"/>
            <w:sz w:val="21"/>
            <w:szCs w:val="21"/>
          </w:rPr>
          <w:t>3002</w:t>
        </w:r>
      </w:hyperlink>
      <w:r>
        <w:rPr>
          <w:rFonts w:ascii="Helvetica" w:hAnsi="Helvetica" w:cs="Helvetica"/>
          <w:color w:val="333333"/>
          <w:sz w:val="21"/>
          <w:szCs w:val="21"/>
        </w:rPr>
        <w:t>, </w:t>
      </w:r>
      <w:hyperlink r:id="rId1853" w:anchor="3012" w:history="1">
        <w:r>
          <w:rPr>
            <w:rStyle w:val="Hyperlink"/>
            <w:rFonts w:ascii="Helvetica" w:hAnsi="Helvetica" w:cs="Helvetica"/>
            <w:color w:val="0F4786"/>
            <w:sz w:val="21"/>
            <w:szCs w:val="21"/>
          </w:rPr>
          <w:t>3012</w:t>
        </w:r>
      </w:hyperlink>
      <w:r>
        <w:rPr>
          <w:rFonts w:ascii="Helvetica" w:hAnsi="Helvetica" w:cs="Helvetica"/>
          <w:color w:val="333333"/>
          <w:sz w:val="21"/>
          <w:szCs w:val="21"/>
        </w:rPr>
        <w:t>, </w:t>
      </w:r>
      <w:hyperlink r:id="rId1854" w:anchor="3017" w:history="1">
        <w:r>
          <w:rPr>
            <w:rStyle w:val="Hyperlink"/>
            <w:rFonts w:ascii="Helvetica" w:hAnsi="Helvetica" w:cs="Helvetica"/>
            <w:color w:val="0F4786"/>
            <w:sz w:val="21"/>
            <w:szCs w:val="21"/>
          </w:rPr>
          <w:t>3017</w:t>
        </w:r>
      </w:hyperlink>
      <w:r>
        <w:rPr>
          <w:rFonts w:ascii="Helvetica" w:hAnsi="Helvetica" w:cs="Helvetica"/>
          <w:color w:val="333333"/>
          <w:sz w:val="21"/>
          <w:szCs w:val="21"/>
        </w:rPr>
        <w:t>, 3019,</w:t>
      </w:r>
      <w:hyperlink r:id="rId1855" w:anchor="3022W" w:history="1">
        <w:r>
          <w:rPr>
            <w:rStyle w:val="Hyperlink"/>
            <w:rFonts w:ascii="Helvetica" w:hAnsi="Helvetica" w:cs="Helvetica"/>
            <w:color w:val="0F4786"/>
            <w:sz w:val="21"/>
            <w:szCs w:val="21"/>
          </w:rPr>
          <w:t>3022W</w:t>
        </w:r>
      </w:hyperlink>
      <w:r>
        <w:rPr>
          <w:rFonts w:ascii="Helvetica" w:hAnsi="Helvetica" w:cs="Helvetica"/>
          <w:color w:val="333333"/>
          <w:sz w:val="21"/>
          <w:szCs w:val="21"/>
        </w:rPr>
        <w:t>, </w:t>
      </w:r>
      <w:r w:rsidRPr="001739B6">
        <w:rPr>
          <w:rFonts w:ascii="Helvetica" w:hAnsi="Helvetica" w:cs="Helvetica"/>
          <w:color w:val="333333"/>
          <w:sz w:val="21"/>
          <w:szCs w:val="21"/>
          <w:highlight w:val="yellow"/>
        </w:rPr>
        <w:t>3030</w:t>
      </w:r>
      <w:r>
        <w:rPr>
          <w:rFonts w:ascii="Helvetica" w:hAnsi="Helvetica" w:cs="Helvetica"/>
          <w:color w:val="333333"/>
          <w:sz w:val="21"/>
          <w:szCs w:val="21"/>
        </w:rPr>
        <w:t xml:space="preserve">, </w:t>
      </w:r>
      <w:hyperlink r:id="rId1856" w:anchor="3032" w:history="1">
        <w:r>
          <w:rPr>
            <w:rStyle w:val="Hyperlink"/>
            <w:rFonts w:ascii="Helvetica" w:hAnsi="Helvetica" w:cs="Helvetica"/>
            <w:color w:val="0F4786"/>
            <w:sz w:val="21"/>
            <w:szCs w:val="21"/>
          </w:rPr>
          <w:t>3032</w:t>
        </w:r>
      </w:hyperlink>
      <w:r>
        <w:rPr>
          <w:rFonts w:ascii="Helvetica" w:hAnsi="Helvetica" w:cs="Helvetica"/>
          <w:color w:val="333333"/>
          <w:sz w:val="21"/>
          <w:szCs w:val="21"/>
        </w:rPr>
        <w:t>, </w:t>
      </w:r>
      <w:hyperlink r:id="rId1857" w:anchor="3042" w:history="1">
        <w:r>
          <w:rPr>
            <w:rStyle w:val="Hyperlink"/>
            <w:rFonts w:ascii="Helvetica" w:hAnsi="Helvetica" w:cs="Helvetica"/>
            <w:color w:val="0F4786"/>
            <w:sz w:val="21"/>
            <w:szCs w:val="21"/>
          </w:rPr>
          <w:t>3042</w:t>
        </w:r>
      </w:hyperlink>
      <w:r>
        <w:rPr>
          <w:rFonts w:ascii="Helvetica" w:hAnsi="Helvetica" w:cs="Helvetica"/>
          <w:color w:val="333333"/>
          <w:sz w:val="21"/>
          <w:szCs w:val="21"/>
        </w:rPr>
        <w:t>, </w:t>
      </w:r>
      <w:hyperlink r:id="rId1858" w:anchor="3062" w:history="1">
        <w:r>
          <w:rPr>
            <w:rStyle w:val="Hyperlink"/>
            <w:rFonts w:ascii="Helvetica" w:hAnsi="Helvetica" w:cs="Helvetica"/>
            <w:color w:val="0F4786"/>
            <w:sz w:val="21"/>
            <w:szCs w:val="21"/>
          </w:rPr>
          <w:t>3062</w:t>
        </w:r>
      </w:hyperlink>
      <w:r>
        <w:rPr>
          <w:rFonts w:ascii="Helvetica" w:hAnsi="Helvetica" w:cs="Helvetica"/>
          <w:color w:val="333333"/>
          <w:sz w:val="21"/>
          <w:szCs w:val="21"/>
        </w:rPr>
        <w:t>, </w:t>
      </w:r>
      <w:hyperlink r:id="rId1859" w:anchor="3072" w:history="1">
        <w:r>
          <w:rPr>
            <w:rStyle w:val="Hyperlink"/>
            <w:rFonts w:ascii="Helvetica" w:hAnsi="Helvetica" w:cs="Helvetica"/>
            <w:color w:val="0F4786"/>
            <w:sz w:val="21"/>
            <w:szCs w:val="21"/>
          </w:rPr>
          <w:t>3072</w:t>
        </w:r>
      </w:hyperlink>
      <w:r>
        <w:rPr>
          <w:rFonts w:ascii="Helvetica" w:hAnsi="Helvetica" w:cs="Helvetica"/>
          <w:color w:val="333333"/>
          <w:sz w:val="21"/>
          <w:szCs w:val="21"/>
        </w:rPr>
        <w:t>, </w:t>
      </w:r>
      <w:hyperlink r:id="rId1860" w:anchor="3082" w:history="1">
        <w:r>
          <w:rPr>
            <w:rStyle w:val="Hyperlink"/>
            <w:rFonts w:ascii="Helvetica" w:hAnsi="Helvetica" w:cs="Helvetica"/>
            <w:color w:val="0F4786"/>
            <w:sz w:val="21"/>
            <w:szCs w:val="21"/>
          </w:rPr>
          <w:t>3082</w:t>
        </w:r>
      </w:hyperlink>
      <w:r>
        <w:rPr>
          <w:rFonts w:ascii="Helvetica" w:hAnsi="Helvetica" w:cs="Helvetica"/>
          <w:color w:val="333333"/>
          <w:sz w:val="21"/>
          <w:szCs w:val="21"/>
        </w:rPr>
        <w:t>, </w:t>
      </w:r>
      <w:hyperlink r:id="rId1861" w:anchor="3672" w:history="1">
        <w:r>
          <w:rPr>
            <w:rStyle w:val="Hyperlink"/>
            <w:rFonts w:ascii="Helvetica" w:hAnsi="Helvetica" w:cs="Helvetica"/>
            <w:color w:val="0F4786"/>
            <w:sz w:val="21"/>
            <w:szCs w:val="21"/>
          </w:rPr>
          <w:t>3672</w:t>
        </w:r>
      </w:hyperlink>
    </w:p>
    <w:p w:rsidR="00A646C4" w:rsidRDefault="00A646C4" w:rsidP="00A646C4">
      <w:pPr>
        <w:numPr>
          <w:ilvl w:val="2"/>
          <w:numId w:val="18"/>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Comparative Politics:</w:t>
      </w:r>
      <w:r>
        <w:rPr>
          <w:rFonts w:ascii="Helvetica" w:hAnsi="Helvetica" w:cs="Helvetica"/>
          <w:color w:val="333333"/>
          <w:sz w:val="21"/>
          <w:szCs w:val="21"/>
        </w:rPr>
        <w:t> </w:t>
      </w:r>
      <w:hyperlink r:id="rId1862" w:anchor="2222" w:history="1">
        <w:r>
          <w:rPr>
            <w:rStyle w:val="Hyperlink"/>
            <w:rFonts w:ascii="Helvetica" w:hAnsi="Helvetica" w:cs="Helvetica"/>
            <w:color w:val="0F4786"/>
            <w:sz w:val="21"/>
            <w:szCs w:val="21"/>
          </w:rPr>
          <w:t>POLS 2222</w:t>
        </w:r>
      </w:hyperlink>
      <w:r>
        <w:rPr>
          <w:rFonts w:ascii="Helvetica" w:hAnsi="Helvetica" w:cs="Helvetica"/>
          <w:color w:val="333333"/>
          <w:sz w:val="21"/>
          <w:szCs w:val="21"/>
        </w:rPr>
        <w:t>, </w:t>
      </w:r>
      <w:hyperlink r:id="rId1863" w:anchor="3202" w:history="1">
        <w:r>
          <w:rPr>
            <w:rStyle w:val="Hyperlink"/>
            <w:rFonts w:ascii="Helvetica" w:hAnsi="Helvetica" w:cs="Helvetica"/>
            <w:color w:val="0F4786"/>
            <w:sz w:val="21"/>
            <w:szCs w:val="21"/>
          </w:rPr>
          <w:t>3202</w:t>
        </w:r>
      </w:hyperlink>
      <w:r>
        <w:rPr>
          <w:rFonts w:ascii="Helvetica" w:hAnsi="Helvetica" w:cs="Helvetica"/>
          <w:color w:val="333333"/>
          <w:sz w:val="21"/>
          <w:szCs w:val="21"/>
        </w:rPr>
        <w:t>, </w:t>
      </w:r>
      <w:hyperlink r:id="rId1864" w:anchor="3203" w:history="1">
        <w:r>
          <w:rPr>
            <w:rStyle w:val="Hyperlink"/>
            <w:rFonts w:ascii="Helvetica" w:hAnsi="Helvetica" w:cs="Helvetica"/>
            <w:color w:val="0F4786"/>
            <w:sz w:val="21"/>
            <w:szCs w:val="21"/>
          </w:rPr>
          <w:t>3203</w:t>
        </w:r>
      </w:hyperlink>
      <w:r>
        <w:rPr>
          <w:rFonts w:ascii="Helvetica" w:hAnsi="Helvetica" w:cs="Helvetica"/>
          <w:color w:val="333333"/>
          <w:sz w:val="21"/>
          <w:szCs w:val="21"/>
        </w:rPr>
        <w:t>, </w:t>
      </w:r>
      <w:hyperlink r:id="rId1865" w:anchor="3205" w:history="1">
        <w:r>
          <w:rPr>
            <w:rStyle w:val="Hyperlink"/>
            <w:rFonts w:ascii="Helvetica" w:hAnsi="Helvetica" w:cs="Helvetica"/>
            <w:color w:val="0F4786"/>
            <w:sz w:val="21"/>
            <w:szCs w:val="21"/>
          </w:rPr>
          <w:t>3205</w:t>
        </w:r>
      </w:hyperlink>
      <w:r>
        <w:rPr>
          <w:rFonts w:ascii="Helvetica" w:hAnsi="Helvetica" w:cs="Helvetica"/>
          <w:color w:val="333333"/>
          <w:sz w:val="21"/>
          <w:szCs w:val="21"/>
        </w:rPr>
        <w:t>, </w:t>
      </w:r>
      <w:hyperlink r:id="rId1866" w:anchor="3206" w:history="1">
        <w:r>
          <w:rPr>
            <w:rStyle w:val="Hyperlink"/>
            <w:rFonts w:ascii="Helvetica" w:hAnsi="Helvetica" w:cs="Helvetica"/>
            <w:color w:val="0F4786"/>
            <w:sz w:val="21"/>
            <w:szCs w:val="21"/>
          </w:rPr>
          <w:t>3206</w:t>
        </w:r>
      </w:hyperlink>
      <w:r>
        <w:rPr>
          <w:rFonts w:ascii="Helvetica" w:hAnsi="Helvetica" w:cs="Helvetica"/>
          <w:color w:val="333333"/>
          <w:sz w:val="21"/>
          <w:szCs w:val="21"/>
        </w:rPr>
        <w:t>, </w:t>
      </w:r>
      <w:hyperlink r:id="rId1867" w:anchor="3208" w:history="1">
        <w:r>
          <w:rPr>
            <w:rStyle w:val="Hyperlink"/>
            <w:rFonts w:ascii="Helvetica" w:hAnsi="Helvetica" w:cs="Helvetica"/>
            <w:color w:val="0F4786"/>
            <w:sz w:val="21"/>
            <w:szCs w:val="21"/>
          </w:rPr>
          <w:t>3208</w:t>
        </w:r>
      </w:hyperlink>
      <w:r>
        <w:rPr>
          <w:rFonts w:ascii="Helvetica" w:hAnsi="Helvetica" w:cs="Helvetica"/>
          <w:color w:val="333333"/>
          <w:sz w:val="21"/>
          <w:szCs w:val="21"/>
        </w:rPr>
        <w:t>, </w:t>
      </w:r>
      <w:hyperlink r:id="rId1868" w:anchor="3209" w:history="1">
        <w:r>
          <w:rPr>
            <w:rStyle w:val="Hyperlink"/>
            <w:rFonts w:ascii="Helvetica" w:hAnsi="Helvetica" w:cs="Helvetica"/>
            <w:color w:val="0F4786"/>
            <w:sz w:val="21"/>
            <w:szCs w:val="21"/>
          </w:rPr>
          <w:t>3209</w:t>
        </w:r>
      </w:hyperlink>
      <w:r>
        <w:rPr>
          <w:rFonts w:ascii="Helvetica" w:hAnsi="Helvetica" w:cs="Helvetica"/>
          <w:color w:val="333333"/>
          <w:sz w:val="21"/>
          <w:szCs w:val="21"/>
        </w:rPr>
        <w:t>, </w:t>
      </w:r>
      <w:hyperlink r:id="rId1869" w:anchor="3211" w:history="1">
        <w:r>
          <w:rPr>
            <w:rStyle w:val="Hyperlink"/>
            <w:rFonts w:ascii="Helvetica" w:hAnsi="Helvetica" w:cs="Helvetica"/>
            <w:color w:val="0F4786"/>
            <w:sz w:val="21"/>
            <w:szCs w:val="21"/>
          </w:rPr>
          <w:t>3211</w:t>
        </w:r>
      </w:hyperlink>
      <w:r>
        <w:rPr>
          <w:rFonts w:ascii="Helvetica" w:hAnsi="Helvetica" w:cs="Helvetica"/>
          <w:color w:val="333333"/>
          <w:sz w:val="21"/>
          <w:szCs w:val="21"/>
        </w:rPr>
        <w:t>, </w:t>
      </w:r>
      <w:hyperlink r:id="rId1870" w:anchor="3212" w:history="1">
        <w:r>
          <w:rPr>
            <w:rStyle w:val="Hyperlink"/>
            <w:rFonts w:ascii="Helvetica" w:hAnsi="Helvetica" w:cs="Helvetica"/>
            <w:color w:val="0F4786"/>
            <w:sz w:val="21"/>
            <w:szCs w:val="21"/>
          </w:rPr>
          <w:t>3212</w:t>
        </w:r>
      </w:hyperlink>
      <w:r>
        <w:rPr>
          <w:rFonts w:ascii="Helvetica" w:hAnsi="Helvetica" w:cs="Helvetica"/>
          <w:color w:val="333333"/>
          <w:sz w:val="21"/>
          <w:szCs w:val="21"/>
        </w:rPr>
        <w:t>, </w:t>
      </w:r>
      <w:hyperlink r:id="rId1871" w:anchor="3214" w:history="1">
        <w:r>
          <w:rPr>
            <w:rStyle w:val="Hyperlink"/>
            <w:rFonts w:ascii="Helvetica" w:hAnsi="Helvetica" w:cs="Helvetica"/>
            <w:color w:val="0F4786"/>
            <w:sz w:val="21"/>
            <w:szCs w:val="21"/>
          </w:rPr>
          <w:t>3214</w:t>
        </w:r>
      </w:hyperlink>
      <w:r>
        <w:rPr>
          <w:rFonts w:ascii="Helvetica" w:hAnsi="Helvetica" w:cs="Helvetica"/>
          <w:color w:val="333333"/>
          <w:sz w:val="21"/>
          <w:szCs w:val="21"/>
        </w:rPr>
        <w:t>, </w:t>
      </w:r>
      <w:hyperlink r:id="rId1872" w:anchor="3216" w:history="1">
        <w:r>
          <w:rPr>
            <w:rStyle w:val="Hyperlink"/>
            <w:rFonts w:ascii="Helvetica" w:hAnsi="Helvetica" w:cs="Helvetica"/>
            <w:color w:val="0F4786"/>
            <w:sz w:val="21"/>
            <w:szCs w:val="21"/>
          </w:rPr>
          <w:t>3216</w:t>
        </w:r>
      </w:hyperlink>
      <w:r>
        <w:rPr>
          <w:rFonts w:ascii="Helvetica" w:hAnsi="Helvetica" w:cs="Helvetica"/>
          <w:color w:val="333333"/>
          <w:sz w:val="21"/>
          <w:szCs w:val="21"/>
        </w:rPr>
        <w:t>, </w:t>
      </w:r>
      <w:hyperlink r:id="rId1873" w:anchor="3228" w:history="1">
        <w:r>
          <w:rPr>
            <w:rStyle w:val="Hyperlink"/>
            <w:rFonts w:ascii="Helvetica" w:hAnsi="Helvetica" w:cs="Helvetica"/>
            <w:color w:val="0F4786"/>
            <w:sz w:val="21"/>
            <w:szCs w:val="21"/>
          </w:rPr>
          <w:t>3228</w:t>
        </w:r>
      </w:hyperlink>
      <w:r>
        <w:rPr>
          <w:rFonts w:ascii="Helvetica" w:hAnsi="Helvetica" w:cs="Helvetica"/>
          <w:color w:val="333333"/>
          <w:sz w:val="21"/>
          <w:szCs w:val="21"/>
        </w:rPr>
        <w:t>, </w:t>
      </w:r>
      <w:hyperlink r:id="rId1874" w:anchor="3235" w:history="1">
        <w:r>
          <w:rPr>
            <w:rStyle w:val="Hyperlink"/>
            <w:rFonts w:ascii="Helvetica" w:hAnsi="Helvetica" w:cs="Helvetica"/>
            <w:color w:val="0F4786"/>
            <w:sz w:val="21"/>
            <w:szCs w:val="21"/>
          </w:rPr>
          <w:t>3235</w:t>
        </w:r>
      </w:hyperlink>
      <w:r>
        <w:rPr>
          <w:rFonts w:ascii="Helvetica" w:hAnsi="Helvetica" w:cs="Helvetica"/>
          <w:color w:val="333333"/>
          <w:sz w:val="21"/>
          <w:szCs w:val="21"/>
        </w:rPr>
        <w:t>, </w:t>
      </w:r>
      <w:hyperlink r:id="rId1875" w:anchor="3237" w:history="1">
        <w:r>
          <w:rPr>
            <w:rStyle w:val="Hyperlink"/>
            <w:rFonts w:ascii="Helvetica" w:hAnsi="Helvetica" w:cs="Helvetica"/>
            <w:color w:val="0F4786"/>
            <w:sz w:val="21"/>
            <w:szCs w:val="21"/>
          </w:rPr>
          <w:t>3237</w:t>
        </w:r>
      </w:hyperlink>
      <w:r>
        <w:rPr>
          <w:rFonts w:ascii="Helvetica" w:hAnsi="Helvetica" w:cs="Helvetica"/>
          <w:color w:val="333333"/>
          <w:sz w:val="21"/>
          <w:szCs w:val="21"/>
        </w:rPr>
        <w:t>, </w:t>
      </w:r>
      <w:hyperlink r:id="rId1876" w:anchor="3239" w:history="1">
        <w:r>
          <w:rPr>
            <w:rStyle w:val="Hyperlink"/>
            <w:rFonts w:ascii="Helvetica" w:hAnsi="Helvetica" w:cs="Helvetica"/>
            <w:color w:val="0F4786"/>
            <w:sz w:val="21"/>
            <w:szCs w:val="21"/>
          </w:rPr>
          <w:t>3239</w:t>
        </w:r>
      </w:hyperlink>
      <w:r>
        <w:rPr>
          <w:rFonts w:ascii="Helvetica" w:hAnsi="Helvetica" w:cs="Helvetica"/>
          <w:color w:val="333333"/>
          <w:sz w:val="21"/>
          <w:szCs w:val="21"/>
        </w:rPr>
        <w:t>, 3240,</w:t>
      </w:r>
      <w:hyperlink r:id="rId1877" w:anchor="3245" w:history="1">
        <w:r>
          <w:rPr>
            <w:rStyle w:val="Hyperlink"/>
            <w:rFonts w:ascii="Helvetica" w:hAnsi="Helvetica" w:cs="Helvetica"/>
            <w:color w:val="0F4786"/>
            <w:sz w:val="21"/>
            <w:szCs w:val="21"/>
          </w:rPr>
          <w:t>3245</w:t>
        </w:r>
      </w:hyperlink>
      <w:r>
        <w:rPr>
          <w:rFonts w:ascii="Helvetica" w:hAnsi="Helvetica" w:cs="Helvetica"/>
          <w:color w:val="333333"/>
          <w:sz w:val="21"/>
          <w:szCs w:val="21"/>
        </w:rPr>
        <w:t>, </w:t>
      </w:r>
      <w:hyperlink r:id="rId1878" w:anchor="3249" w:history="1">
        <w:r>
          <w:rPr>
            <w:rStyle w:val="Hyperlink"/>
            <w:rFonts w:ascii="Helvetica" w:hAnsi="Helvetica" w:cs="Helvetica"/>
            <w:color w:val="0F4786"/>
            <w:sz w:val="21"/>
            <w:szCs w:val="21"/>
          </w:rPr>
          <w:t>3249</w:t>
        </w:r>
      </w:hyperlink>
      <w:r>
        <w:rPr>
          <w:rFonts w:ascii="Helvetica" w:hAnsi="Helvetica" w:cs="Helvetica"/>
          <w:color w:val="333333"/>
          <w:sz w:val="21"/>
          <w:szCs w:val="21"/>
        </w:rPr>
        <w:t>, </w:t>
      </w:r>
      <w:hyperlink r:id="rId1879" w:anchor="3250" w:history="1">
        <w:r>
          <w:rPr>
            <w:rStyle w:val="Hyperlink"/>
            <w:rFonts w:ascii="Helvetica" w:hAnsi="Helvetica" w:cs="Helvetica"/>
            <w:color w:val="0F4786"/>
            <w:sz w:val="21"/>
            <w:szCs w:val="21"/>
          </w:rPr>
          <w:t>3250</w:t>
        </w:r>
      </w:hyperlink>
      <w:r>
        <w:rPr>
          <w:rFonts w:ascii="Helvetica" w:hAnsi="Helvetica" w:cs="Helvetica"/>
          <w:color w:val="333333"/>
          <w:sz w:val="21"/>
          <w:szCs w:val="21"/>
        </w:rPr>
        <w:t>, </w:t>
      </w:r>
      <w:hyperlink r:id="rId1880" w:anchor="3252" w:history="1">
        <w:r>
          <w:rPr>
            <w:rStyle w:val="Hyperlink"/>
            <w:rFonts w:ascii="Helvetica" w:hAnsi="Helvetica" w:cs="Helvetica"/>
            <w:color w:val="0F4786"/>
            <w:sz w:val="21"/>
            <w:szCs w:val="21"/>
          </w:rPr>
          <w:t>3252</w:t>
        </w:r>
      </w:hyperlink>
      <w:r>
        <w:rPr>
          <w:rFonts w:ascii="Helvetica" w:hAnsi="Helvetica" w:cs="Helvetica"/>
          <w:color w:val="333333"/>
          <w:sz w:val="21"/>
          <w:szCs w:val="21"/>
        </w:rPr>
        <w:t>, </w:t>
      </w:r>
      <w:hyperlink r:id="rId1881" w:anchor="3255" w:history="1">
        <w:r>
          <w:rPr>
            <w:rStyle w:val="Hyperlink"/>
            <w:rFonts w:ascii="Helvetica" w:hAnsi="Helvetica" w:cs="Helvetica"/>
            <w:color w:val="0F4786"/>
            <w:sz w:val="21"/>
            <w:szCs w:val="21"/>
          </w:rPr>
          <w:t>3255</w:t>
        </w:r>
      </w:hyperlink>
      <w:r>
        <w:rPr>
          <w:rFonts w:ascii="Helvetica" w:hAnsi="Helvetica" w:cs="Helvetica"/>
          <w:color w:val="333333"/>
          <w:sz w:val="21"/>
          <w:szCs w:val="21"/>
        </w:rPr>
        <w:t>, </w:t>
      </w:r>
      <w:hyperlink r:id="rId1882" w:anchor="3256" w:history="1">
        <w:r>
          <w:rPr>
            <w:rStyle w:val="Hyperlink"/>
            <w:rFonts w:ascii="Helvetica" w:hAnsi="Helvetica" w:cs="Helvetica"/>
            <w:color w:val="0F4786"/>
            <w:sz w:val="21"/>
            <w:szCs w:val="21"/>
          </w:rPr>
          <w:t>3256</w:t>
        </w:r>
      </w:hyperlink>
    </w:p>
    <w:p w:rsidR="00A646C4" w:rsidRDefault="00A646C4" w:rsidP="00A646C4">
      <w:pPr>
        <w:numPr>
          <w:ilvl w:val="2"/>
          <w:numId w:val="18"/>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International Relations:</w:t>
      </w:r>
      <w:r>
        <w:rPr>
          <w:rFonts w:ascii="Helvetica" w:hAnsi="Helvetica" w:cs="Helvetica"/>
          <w:color w:val="333333"/>
          <w:sz w:val="21"/>
          <w:szCs w:val="21"/>
        </w:rPr>
        <w:t> </w:t>
      </w:r>
      <w:hyperlink r:id="rId1883" w:anchor="3247" w:history="1">
        <w:r>
          <w:rPr>
            <w:rStyle w:val="Hyperlink"/>
            <w:rFonts w:ascii="Helvetica" w:hAnsi="Helvetica" w:cs="Helvetica"/>
            <w:color w:val="0F4786"/>
            <w:sz w:val="21"/>
            <w:szCs w:val="21"/>
          </w:rPr>
          <w:t>POLS 3247</w:t>
        </w:r>
      </w:hyperlink>
      <w:r>
        <w:rPr>
          <w:rFonts w:ascii="Helvetica" w:hAnsi="Helvetica" w:cs="Helvetica"/>
          <w:color w:val="333333"/>
          <w:sz w:val="21"/>
          <w:szCs w:val="21"/>
        </w:rPr>
        <w:t>, </w:t>
      </w:r>
      <w:hyperlink r:id="rId1884" w:anchor="3402" w:history="1">
        <w:r>
          <w:rPr>
            <w:rStyle w:val="Hyperlink"/>
            <w:rFonts w:ascii="Helvetica" w:hAnsi="Helvetica" w:cs="Helvetica"/>
            <w:color w:val="0F4786"/>
            <w:sz w:val="21"/>
            <w:szCs w:val="21"/>
          </w:rPr>
          <w:t>3402</w:t>
        </w:r>
      </w:hyperlink>
      <w:r>
        <w:rPr>
          <w:rFonts w:ascii="Helvetica" w:hAnsi="Helvetica" w:cs="Helvetica"/>
          <w:color w:val="333333"/>
          <w:sz w:val="21"/>
          <w:szCs w:val="21"/>
        </w:rPr>
        <w:t>, </w:t>
      </w:r>
      <w:hyperlink r:id="rId1885" w:anchor="3406" w:history="1">
        <w:r>
          <w:rPr>
            <w:rStyle w:val="Hyperlink"/>
            <w:rFonts w:ascii="Helvetica" w:hAnsi="Helvetica" w:cs="Helvetica"/>
            <w:color w:val="0F4786"/>
            <w:sz w:val="21"/>
            <w:szCs w:val="21"/>
          </w:rPr>
          <w:t>3406</w:t>
        </w:r>
      </w:hyperlink>
      <w:r>
        <w:rPr>
          <w:rFonts w:ascii="Helvetica" w:hAnsi="Helvetica" w:cs="Helvetica"/>
          <w:color w:val="333333"/>
          <w:sz w:val="21"/>
          <w:szCs w:val="21"/>
        </w:rPr>
        <w:t>, </w:t>
      </w:r>
      <w:hyperlink r:id="rId1886" w:anchor="3410" w:history="1">
        <w:r>
          <w:rPr>
            <w:rStyle w:val="Hyperlink"/>
            <w:rFonts w:ascii="Helvetica" w:hAnsi="Helvetica" w:cs="Helvetica"/>
            <w:color w:val="0F4786"/>
            <w:sz w:val="21"/>
            <w:szCs w:val="21"/>
          </w:rPr>
          <w:t>3410</w:t>
        </w:r>
      </w:hyperlink>
      <w:r>
        <w:rPr>
          <w:rFonts w:ascii="Helvetica" w:hAnsi="Helvetica" w:cs="Helvetica"/>
          <w:color w:val="333333"/>
          <w:sz w:val="21"/>
          <w:szCs w:val="21"/>
        </w:rPr>
        <w:t>, </w:t>
      </w:r>
      <w:hyperlink r:id="rId1887" w:anchor="3412" w:history="1">
        <w:r>
          <w:rPr>
            <w:rStyle w:val="Hyperlink"/>
            <w:rFonts w:ascii="Helvetica" w:hAnsi="Helvetica" w:cs="Helvetica"/>
            <w:color w:val="0F4786"/>
            <w:sz w:val="21"/>
            <w:szCs w:val="21"/>
          </w:rPr>
          <w:t>3412</w:t>
        </w:r>
      </w:hyperlink>
      <w:r>
        <w:rPr>
          <w:rFonts w:ascii="Helvetica" w:hAnsi="Helvetica" w:cs="Helvetica"/>
          <w:color w:val="333333"/>
          <w:sz w:val="21"/>
          <w:szCs w:val="21"/>
        </w:rPr>
        <w:t>, </w:t>
      </w:r>
      <w:hyperlink r:id="rId1888" w:anchor="3414" w:history="1">
        <w:r>
          <w:rPr>
            <w:rStyle w:val="Hyperlink"/>
            <w:rFonts w:ascii="Helvetica" w:hAnsi="Helvetica" w:cs="Helvetica"/>
            <w:color w:val="0F4786"/>
            <w:sz w:val="21"/>
            <w:szCs w:val="21"/>
          </w:rPr>
          <w:t>3414</w:t>
        </w:r>
      </w:hyperlink>
      <w:r>
        <w:rPr>
          <w:rFonts w:ascii="Helvetica" w:hAnsi="Helvetica" w:cs="Helvetica"/>
          <w:color w:val="333333"/>
          <w:sz w:val="21"/>
          <w:szCs w:val="21"/>
        </w:rPr>
        <w:t>, </w:t>
      </w:r>
      <w:hyperlink r:id="rId1889" w:anchor="3418" w:history="1">
        <w:r>
          <w:rPr>
            <w:rStyle w:val="Hyperlink"/>
            <w:rFonts w:ascii="Helvetica" w:hAnsi="Helvetica" w:cs="Helvetica"/>
            <w:color w:val="0F4786"/>
            <w:sz w:val="21"/>
            <w:szCs w:val="21"/>
          </w:rPr>
          <w:t>3418</w:t>
        </w:r>
      </w:hyperlink>
      <w:r>
        <w:rPr>
          <w:rFonts w:ascii="Helvetica" w:hAnsi="Helvetica" w:cs="Helvetica"/>
          <w:color w:val="333333"/>
          <w:sz w:val="21"/>
          <w:szCs w:val="21"/>
        </w:rPr>
        <w:t>, </w:t>
      </w:r>
      <w:hyperlink r:id="rId1890" w:anchor="3422" w:history="1">
        <w:r>
          <w:rPr>
            <w:rStyle w:val="Hyperlink"/>
            <w:rFonts w:ascii="Helvetica" w:hAnsi="Helvetica" w:cs="Helvetica"/>
            <w:color w:val="0F4786"/>
            <w:sz w:val="21"/>
            <w:szCs w:val="21"/>
          </w:rPr>
          <w:t>3422</w:t>
        </w:r>
      </w:hyperlink>
      <w:r>
        <w:rPr>
          <w:rFonts w:ascii="Helvetica" w:hAnsi="Helvetica" w:cs="Helvetica"/>
          <w:color w:val="333333"/>
          <w:sz w:val="21"/>
          <w:szCs w:val="21"/>
        </w:rPr>
        <w:t>, </w:t>
      </w:r>
      <w:hyperlink r:id="rId1891" w:anchor="3428" w:history="1">
        <w:r>
          <w:rPr>
            <w:rStyle w:val="Hyperlink"/>
            <w:rFonts w:ascii="Helvetica" w:hAnsi="Helvetica" w:cs="Helvetica"/>
            <w:color w:val="0F4786"/>
            <w:sz w:val="21"/>
            <w:szCs w:val="21"/>
          </w:rPr>
          <w:t>3428</w:t>
        </w:r>
      </w:hyperlink>
      <w:r>
        <w:rPr>
          <w:rFonts w:ascii="Helvetica" w:hAnsi="Helvetica" w:cs="Helvetica"/>
          <w:color w:val="333333"/>
          <w:sz w:val="21"/>
          <w:szCs w:val="21"/>
        </w:rPr>
        <w:t>, </w:t>
      </w:r>
      <w:hyperlink r:id="rId1892" w:anchor="3429" w:history="1">
        <w:r>
          <w:rPr>
            <w:rStyle w:val="Hyperlink"/>
            <w:rFonts w:ascii="Helvetica" w:hAnsi="Helvetica" w:cs="Helvetica"/>
            <w:color w:val="0F4786"/>
            <w:sz w:val="21"/>
            <w:szCs w:val="21"/>
          </w:rPr>
          <w:t>3429</w:t>
        </w:r>
      </w:hyperlink>
      <w:r>
        <w:rPr>
          <w:rFonts w:ascii="Helvetica" w:hAnsi="Helvetica" w:cs="Helvetica"/>
          <w:color w:val="333333"/>
          <w:sz w:val="21"/>
          <w:szCs w:val="21"/>
        </w:rPr>
        <w:t>, </w:t>
      </w:r>
      <w:hyperlink r:id="rId1893" w:anchor="3430" w:history="1">
        <w:r>
          <w:rPr>
            <w:rStyle w:val="Hyperlink"/>
            <w:rFonts w:ascii="Helvetica" w:hAnsi="Helvetica" w:cs="Helvetica"/>
            <w:color w:val="0F4786"/>
            <w:sz w:val="21"/>
            <w:szCs w:val="21"/>
          </w:rPr>
          <w:t>3430</w:t>
        </w:r>
      </w:hyperlink>
      <w:r>
        <w:rPr>
          <w:rFonts w:ascii="Helvetica" w:hAnsi="Helvetica" w:cs="Helvetica"/>
          <w:color w:val="333333"/>
          <w:sz w:val="21"/>
          <w:szCs w:val="21"/>
        </w:rPr>
        <w:t>, </w:t>
      </w:r>
      <w:hyperlink r:id="rId1894" w:anchor="3432" w:history="1">
        <w:r>
          <w:rPr>
            <w:rStyle w:val="Hyperlink"/>
            <w:rFonts w:ascii="Helvetica" w:hAnsi="Helvetica" w:cs="Helvetica"/>
            <w:color w:val="0F4786"/>
            <w:sz w:val="21"/>
            <w:szCs w:val="21"/>
          </w:rPr>
          <w:t>3432</w:t>
        </w:r>
      </w:hyperlink>
      <w:r>
        <w:rPr>
          <w:rFonts w:ascii="Helvetica" w:hAnsi="Helvetica" w:cs="Helvetica"/>
          <w:color w:val="333333"/>
          <w:sz w:val="21"/>
          <w:szCs w:val="21"/>
        </w:rPr>
        <w:t>, 3434,</w:t>
      </w:r>
      <w:hyperlink r:id="rId1895" w:anchor="3437" w:history="1">
        <w:r>
          <w:rPr>
            <w:rStyle w:val="Hyperlink"/>
            <w:rFonts w:ascii="Helvetica" w:hAnsi="Helvetica" w:cs="Helvetica"/>
            <w:color w:val="0F4786"/>
            <w:sz w:val="21"/>
            <w:szCs w:val="21"/>
          </w:rPr>
          <w:t>3437</w:t>
        </w:r>
      </w:hyperlink>
      <w:r>
        <w:rPr>
          <w:rFonts w:ascii="Helvetica" w:hAnsi="Helvetica" w:cs="Helvetica"/>
          <w:color w:val="333333"/>
          <w:sz w:val="21"/>
          <w:szCs w:val="21"/>
        </w:rPr>
        <w:t>, </w:t>
      </w:r>
      <w:hyperlink r:id="rId1896" w:anchor="3438W" w:history="1">
        <w:r>
          <w:rPr>
            <w:rStyle w:val="Hyperlink"/>
            <w:rFonts w:ascii="Helvetica" w:hAnsi="Helvetica" w:cs="Helvetica"/>
            <w:color w:val="0F4786"/>
            <w:sz w:val="21"/>
            <w:szCs w:val="21"/>
          </w:rPr>
          <w:t>3438W</w:t>
        </w:r>
      </w:hyperlink>
      <w:r>
        <w:rPr>
          <w:rFonts w:ascii="Helvetica" w:hAnsi="Helvetica" w:cs="Helvetica"/>
          <w:color w:val="333333"/>
          <w:sz w:val="21"/>
          <w:szCs w:val="21"/>
        </w:rPr>
        <w:t>, </w:t>
      </w:r>
      <w:hyperlink r:id="rId1897" w:anchor="3442" w:history="1">
        <w:r>
          <w:rPr>
            <w:rStyle w:val="Hyperlink"/>
            <w:rFonts w:ascii="Helvetica" w:hAnsi="Helvetica" w:cs="Helvetica"/>
            <w:color w:val="0F4786"/>
            <w:sz w:val="21"/>
            <w:szCs w:val="21"/>
          </w:rPr>
          <w:t>3442</w:t>
        </w:r>
      </w:hyperlink>
      <w:r>
        <w:rPr>
          <w:rFonts w:ascii="Helvetica" w:hAnsi="Helvetica" w:cs="Helvetica"/>
          <w:color w:val="333333"/>
          <w:sz w:val="21"/>
          <w:szCs w:val="21"/>
        </w:rPr>
        <w:t>, </w:t>
      </w:r>
      <w:hyperlink r:id="rId1898" w:anchor="3447" w:history="1">
        <w:r>
          <w:rPr>
            <w:rStyle w:val="Hyperlink"/>
            <w:rFonts w:ascii="Helvetica" w:hAnsi="Helvetica" w:cs="Helvetica"/>
            <w:color w:val="0F4786"/>
            <w:sz w:val="21"/>
            <w:szCs w:val="21"/>
          </w:rPr>
          <w:t>3447</w:t>
        </w:r>
      </w:hyperlink>
      <w:r>
        <w:rPr>
          <w:rFonts w:ascii="Helvetica" w:hAnsi="Helvetica" w:cs="Helvetica"/>
          <w:color w:val="333333"/>
          <w:sz w:val="21"/>
          <w:szCs w:val="21"/>
        </w:rPr>
        <w:t>, </w:t>
      </w:r>
      <w:hyperlink r:id="rId1899" w:anchor="3457" w:history="1">
        <w:r>
          <w:rPr>
            <w:rStyle w:val="Hyperlink"/>
            <w:rFonts w:ascii="Helvetica" w:hAnsi="Helvetica" w:cs="Helvetica"/>
            <w:color w:val="0F4786"/>
            <w:sz w:val="21"/>
            <w:szCs w:val="21"/>
          </w:rPr>
          <w:t>3457</w:t>
        </w:r>
      </w:hyperlink>
      <w:r>
        <w:rPr>
          <w:rFonts w:ascii="Helvetica" w:hAnsi="Helvetica" w:cs="Helvetica"/>
          <w:color w:val="333333"/>
          <w:sz w:val="21"/>
          <w:szCs w:val="21"/>
        </w:rPr>
        <w:t>, </w:t>
      </w:r>
      <w:hyperlink r:id="rId1900" w:anchor="3462" w:history="1">
        <w:r>
          <w:rPr>
            <w:rStyle w:val="Hyperlink"/>
            <w:rFonts w:ascii="Helvetica" w:hAnsi="Helvetica" w:cs="Helvetica"/>
            <w:color w:val="0F4786"/>
            <w:sz w:val="21"/>
            <w:szCs w:val="21"/>
          </w:rPr>
          <w:t>3462</w:t>
        </w:r>
      </w:hyperlink>
      <w:r>
        <w:rPr>
          <w:rFonts w:ascii="Helvetica" w:hAnsi="Helvetica" w:cs="Helvetica"/>
          <w:color w:val="333333"/>
          <w:sz w:val="21"/>
          <w:szCs w:val="21"/>
        </w:rPr>
        <w:t>, </w:t>
      </w:r>
      <w:hyperlink r:id="rId1901" w:anchor="3464" w:history="1">
        <w:r>
          <w:rPr>
            <w:rStyle w:val="Hyperlink"/>
            <w:rFonts w:ascii="Helvetica" w:hAnsi="Helvetica" w:cs="Helvetica"/>
            <w:color w:val="0F4786"/>
            <w:sz w:val="21"/>
            <w:szCs w:val="21"/>
          </w:rPr>
          <w:t>3464</w:t>
        </w:r>
      </w:hyperlink>
      <w:r>
        <w:rPr>
          <w:rFonts w:ascii="Helvetica" w:hAnsi="Helvetica" w:cs="Helvetica"/>
          <w:color w:val="333333"/>
          <w:sz w:val="21"/>
          <w:szCs w:val="21"/>
        </w:rPr>
        <w:t>, </w:t>
      </w:r>
      <w:hyperlink r:id="rId1902" w:anchor="3472" w:history="1">
        <w:r>
          <w:rPr>
            <w:rStyle w:val="Hyperlink"/>
            <w:rFonts w:ascii="Helvetica" w:hAnsi="Helvetica" w:cs="Helvetica"/>
            <w:color w:val="0F4786"/>
            <w:sz w:val="21"/>
            <w:szCs w:val="21"/>
          </w:rPr>
          <w:t>3472</w:t>
        </w:r>
      </w:hyperlink>
      <w:r>
        <w:rPr>
          <w:rFonts w:ascii="Helvetica" w:hAnsi="Helvetica" w:cs="Helvetica"/>
          <w:color w:val="333333"/>
          <w:sz w:val="21"/>
          <w:szCs w:val="21"/>
        </w:rPr>
        <w:t>, </w:t>
      </w:r>
      <w:hyperlink r:id="rId1903" w:anchor="3476" w:history="1">
        <w:r>
          <w:rPr>
            <w:rStyle w:val="Hyperlink"/>
            <w:rFonts w:ascii="Helvetica" w:hAnsi="Helvetica" w:cs="Helvetica"/>
            <w:color w:val="0F4786"/>
            <w:sz w:val="21"/>
            <w:szCs w:val="21"/>
          </w:rPr>
          <w:t>3476</w:t>
        </w:r>
      </w:hyperlink>
      <w:r>
        <w:rPr>
          <w:rStyle w:val="Hyperlink"/>
          <w:rFonts w:ascii="Helvetica" w:hAnsi="Helvetica" w:cs="Helvetica"/>
          <w:color w:val="0F4786"/>
          <w:sz w:val="21"/>
          <w:szCs w:val="21"/>
        </w:rPr>
        <w:t>, 3710</w:t>
      </w:r>
    </w:p>
    <w:p w:rsidR="00A646C4" w:rsidRDefault="00A646C4" w:rsidP="00A646C4">
      <w:pPr>
        <w:numPr>
          <w:ilvl w:val="2"/>
          <w:numId w:val="18"/>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American Politics:</w:t>
      </w:r>
      <w:r>
        <w:rPr>
          <w:rFonts w:ascii="Helvetica" w:hAnsi="Helvetica" w:cs="Helvetica"/>
          <w:color w:val="333333"/>
          <w:sz w:val="21"/>
          <w:szCs w:val="21"/>
        </w:rPr>
        <w:t> </w:t>
      </w:r>
      <w:hyperlink r:id="rId1904" w:anchor="2607" w:history="1">
        <w:r>
          <w:rPr>
            <w:rStyle w:val="Hyperlink"/>
            <w:rFonts w:ascii="Helvetica" w:hAnsi="Helvetica" w:cs="Helvetica"/>
            <w:color w:val="0F4786"/>
            <w:sz w:val="21"/>
            <w:szCs w:val="21"/>
          </w:rPr>
          <w:t>POLS 2607</w:t>
        </w:r>
      </w:hyperlink>
      <w:r>
        <w:rPr>
          <w:rFonts w:ascii="Helvetica" w:hAnsi="Helvetica" w:cs="Helvetica"/>
          <w:color w:val="333333"/>
          <w:sz w:val="21"/>
          <w:szCs w:val="21"/>
        </w:rPr>
        <w:t>, </w:t>
      </w:r>
      <w:hyperlink r:id="rId1905" w:anchor="2622" w:history="1">
        <w:r>
          <w:rPr>
            <w:rStyle w:val="Hyperlink"/>
            <w:rFonts w:ascii="Helvetica" w:hAnsi="Helvetica" w:cs="Helvetica"/>
            <w:color w:val="0F4786"/>
            <w:sz w:val="21"/>
            <w:szCs w:val="21"/>
          </w:rPr>
          <w:t>2622</w:t>
        </w:r>
      </w:hyperlink>
      <w:r>
        <w:rPr>
          <w:rFonts w:ascii="Helvetica" w:hAnsi="Helvetica" w:cs="Helvetica"/>
          <w:color w:val="333333"/>
          <w:sz w:val="21"/>
          <w:szCs w:val="21"/>
        </w:rPr>
        <w:t>, </w:t>
      </w:r>
      <w:r w:rsidRPr="00D526DA">
        <w:rPr>
          <w:rFonts w:ascii="Helvetica" w:hAnsi="Helvetica" w:cs="Helvetica"/>
          <w:color w:val="333333"/>
          <w:sz w:val="21"/>
          <w:szCs w:val="21"/>
          <w:highlight w:val="yellow"/>
        </w:rPr>
        <w:t>3600, 3601</w:t>
      </w:r>
      <w:r>
        <w:rPr>
          <w:rFonts w:ascii="Helvetica" w:hAnsi="Helvetica" w:cs="Helvetica"/>
          <w:color w:val="333333"/>
          <w:sz w:val="21"/>
          <w:szCs w:val="21"/>
        </w:rPr>
        <w:t xml:space="preserve">, </w:t>
      </w:r>
      <w:hyperlink r:id="rId1906" w:anchor="3602" w:history="1">
        <w:r>
          <w:rPr>
            <w:rStyle w:val="Hyperlink"/>
            <w:rFonts w:ascii="Helvetica" w:hAnsi="Helvetica" w:cs="Helvetica"/>
            <w:color w:val="0F4786"/>
            <w:sz w:val="21"/>
            <w:szCs w:val="21"/>
          </w:rPr>
          <w:t>3602</w:t>
        </w:r>
      </w:hyperlink>
      <w:r>
        <w:rPr>
          <w:rFonts w:ascii="Helvetica" w:hAnsi="Helvetica" w:cs="Helvetica"/>
          <w:color w:val="333333"/>
          <w:sz w:val="21"/>
          <w:szCs w:val="21"/>
        </w:rPr>
        <w:t>, </w:t>
      </w:r>
      <w:r w:rsidRPr="00D526DA">
        <w:rPr>
          <w:rFonts w:ascii="Helvetica" w:hAnsi="Helvetica" w:cs="Helvetica"/>
          <w:color w:val="333333"/>
          <w:sz w:val="21"/>
          <w:szCs w:val="21"/>
          <w:highlight w:val="yellow"/>
        </w:rPr>
        <w:t>3603WQ</w:t>
      </w:r>
      <w:r>
        <w:rPr>
          <w:rFonts w:ascii="Helvetica" w:hAnsi="Helvetica" w:cs="Helvetica"/>
          <w:color w:val="333333"/>
          <w:sz w:val="21"/>
          <w:szCs w:val="21"/>
        </w:rPr>
        <w:t xml:space="preserve">, </w:t>
      </w:r>
      <w:hyperlink r:id="rId1907" w:anchor="3604" w:history="1">
        <w:r>
          <w:rPr>
            <w:rStyle w:val="Hyperlink"/>
            <w:rFonts w:ascii="Helvetica" w:hAnsi="Helvetica" w:cs="Helvetica"/>
            <w:color w:val="0F4786"/>
            <w:sz w:val="21"/>
            <w:szCs w:val="21"/>
          </w:rPr>
          <w:t>3604</w:t>
        </w:r>
      </w:hyperlink>
      <w:r>
        <w:rPr>
          <w:rFonts w:ascii="Helvetica" w:hAnsi="Helvetica" w:cs="Helvetica"/>
          <w:color w:val="333333"/>
          <w:sz w:val="21"/>
          <w:szCs w:val="21"/>
        </w:rPr>
        <w:t>, 3606,3608,3610,</w:t>
      </w:r>
      <w:hyperlink r:id="rId1908" w:anchor="3612" w:history="1">
        <w:r>
          <w:rPr>
            <w:rStyle w:val="Hyperlink"/>
            <w:rFonts w:ascii="Helvetica" w:hAnsi="Helvetica" w:cs="Helvetica"/>
            <w:color w:val="0F4786"/>
            <w:sz w:val="21"/>
            <w:szCs w:val="21"/>
          </w:rPr>
          <w:t>3612</w:t>
        </w:r>
      </w:hyperlink>
      <w:r>
        <w:rPr>
          <w:rFonts w:ascii="Helvetica" w:hAnsi="Helvetica" w:cs="Helvetica"/>
          <w:color w:val="333333"/>
          <w:sz w:val="21"/>
          <w:szCs w:val="21"/>
        </w:rPr>
        <w:t>, </w:t>
      </w:r>
      <w:hyperlink r:id="rId1909" w:anchor="3613" w:history="1">
        <w:r>
          <w:rPr>
            <w:rStyle w:val="Hyperlink"/>
            <w:rFonts w:ascii="Helvetica" w:hAnsi="Helvetica" w:cs="Helvetica"/>
            <w:color w:val="0F4786"/>
            <w:sz w:val="21"/>
            <w:szCs w:val="21"/>
          </w:rPr>
          <w:t>3613</w:t>
        </w:r>
      </w:hyperlink>
      <w:r>
        <w:rPr>
          <w:rFonts w:ascii="Helvetica" w:hAnsi="Helvetica" w:cs="Helvetica"/>
          <w:color w:val="333333"/>
          <w:sz w:val="21"/>
          <w:szCs w:val="21"/>
        </w:rPr>
        <w:t>, </w:t>
      </w:r>
      <w:hyperlink r:id="rId1910" w:anchor="3615" w:history="1">
        <w:r>
          <w:rPr>
            <w:rStyle w:val="Hyperlink"/>
            <w:rFonts w:ascii="Helvetica" w:hAnsi="Helvetica" w:cs="Helvetica"/>
            <w:color w:val="0F4786"/>
            <w:sz w:val="21"/>
            <w:szCs w:val="21"/>
          </w:rPr>
          <w:t>3615</w:t>
        </w:r>
      </w:hyperlink>
      <w:r>
        <w:rPr>
          <w:rFonts w:ascii="Helvetica" w:hAnsi="Helvetica" w:cs="Helvetica"/>
          <w:color w:val="333333"/>
          <w:sz w:val="21"/>
          <w:szCs w:val="21"/>
        </w:rPr>
        <w:t>, </w:t>
      </w:r>
      <w:hyperlink r:id="rId1911" w:anchor="3617" w:history="1">
        <w:r>
          <w:rPr>
            <w:rStyle w:val="Hyperlink"/>
            <w:rFonts w:ascii="Helvetica" w:hAnsi="Helvetica" w:cs="Helvetica"/>
            <w:color w:val="0F4786"/>
            <w:sz w:val="21"/>
            <w:szCs w:val="21"/>
          </w:rPr>
          <w:t>3617</w:t>
        </w:r>
      </w:hyperlink>
      <w:r>
        <w:rPr>
          <w:rFonts w:ascii="Helvetica" w:hAnsi="Helvetica" w:cs="Helvetica"/>
          <w:color w:val="333333"/>
          <w:sz w:val="21"/>
          <w:szCs w:val="21"/>
        </w:rPr>
        <w:t>, </w:t>
      </w:r>
      <w:hyperlink r:id="rId1912" w:anchor="3618" w:history="1">
        <w:r>
          <w:rPr>
            <w:rStyle w:val="Hyperlink"/>
            <w:rFonts w:ascii="Helvetica" w:hAnsi="Helvetica" w:cs="Helvetica"/>
            <w:color w:val="0F4786"/>
            <w:sz w:val="21"/>
            <w:szCs w:val="21"/>
          </w:rPr>
          <w:t>3618</w:t>
        </w:r>
      </w:hyperlink>
      <w:r>
        <w:rPr>
          <w:rFonts w:ascii="Helvetica" w:hAnsi="Helvetica" w:cs="Helvetica"/>
          <w:color w:val="333333"/>
          <w:sz w:val="21"/>
          <w:szCs w:val="21"/>
        </w:rPr>
        <w:t>, </w:t>
      </w:r>
      <w:hyperlink r:id="rId1913" w:anchor="3622" w:history="1">
        <w:r>
          <w:rPr>
            <w:rStyle w:val="Hyperlink"/>
            <w:rFonts w:ascii="Helvetica" w:hAnsi="Helvetica" w:cs="Helvetica"/>
            <w:color w:val="0F4786"/>
            <w:sz w:val="21"/>
            <w:szCs w:val="21"/>
          </w:rPr>
          <w:t>3622</w:t>
        </w:r>
      </w:hyperlink>
      <w:r>
        <w:rPr>
          <w:rFonts w:ascii="Helvetica" w:hAnsi="Helvetica" w:cs="Helvetica"/>
          <w:color w:val="333333"/>
          <w:sz w:val="21"/>
          <w:szCs w:val="21"/>
        </w:rPr>
        <w:t>, </w:t>
      </w:r>
      <w:hyperlink r:id="rId1914" w:anchor="3625" w:history="1">
        <w:r>
          <w:rPr>
            <w:rStyle w:val="Hyperlink"/>
            <w:rFonts w:ascii="Helvetica" w:hAnsi="Helvetica" w:cs="Helvetica"/>
            <w:color w:val="0F4786"/>
            <w:sz w:val="21"/>
            <w:szCs w:val="21"/>
          </w:rPr>
          <w:t>3625</w:t>
        </w:r>
      </w:hyperlink>
      <w:r>
        <w:rPr>
          <w:rFonts w:ascii="Helvetica" w:hAnsi="Helvetica" w:cs="Helvetica"/>
          <w:color w:val="333333"/>
          <w:sz w:val="21"/>
          <w:szCs w:val="21"/>
        </w:rPr>
        <w:t>, </w:t>
      </w:r>
      <w:hyperlink r:id="rId1915" w:anchor="3627" w:history="1">
        <w:r>
          <w:rPr>
            <w:rStyle w:val="Hyperlink"/>
            <w:rFonts w:ascii="Helvetica" w:hAnsi="Helvetica" w:cs="Helvetica"/>
            <w:color w:val="0F4786"/>
            <w:sz w:val="21"/>
            <w:szCs w:val="21"/>
          </w:rPr>
          <w:t>3627</w:t>
        </w:r>
      </w:hyperlink>
      <w:r>
        <w:rPr>
          <w:rFonts w:ascii="Helvetica" w:hAnsi="Helvetica" w:cs="Helvetica"/>
          <w:color w:val="333333"/>
          <w:sz w:val="21"/>
          <w:szCs w:val="21"/>
        </w:rPr>
        <w:t>, </w:t>
      </w:r>
      <w:hyperlink r:id="rId1916" w:anchor="3632" w:history="1">
        <w:r>
          <w:rPr>
            <w:rStyle w:val="Hyperlink"/>
            <w:rFonts w:ascii="Helvetica" w:hAnsi="Helvetica" w:cs="Helvetica"/>
            <w:color w:val="0F4786"/>
            <w:sz w:val="21"/>
            <w:szCs w:val="21"/>
          </w:rPr>
          <w:t>3632</w:t>
        </w:r>
      </w:hyperlink>
      <w:r>
        <w:rPr>
          <w:rFonts w:ascii="Helvetica" w:hAnsi="Helvetica" w:cs="Helvetica"/>
          <w:color w:val="333333"/>
          <w:sz w:val="21"/>
          <w:szCs w:val="21"/>
        </w:rPr>
        <w:t>, </w:t>
      </w:r>
      <w:hyperlink r:id="rId1917" w:anchor="3642" w:history="1">
        <w:r>
          <w:rPr>
            <w:rStyle w:val="Hyperlink"/>
            <w:rFonts w:ascii="Helvetica" w:hAnsi="Helvetica" w:cs="Helvetica"/>
            <w:color w:val="0F4786"/>
            <w:sz w:val="21"/>
            <w:szCs w:val="21"/>
          </w:rPr>
          <w:t>3642</w:t>
        </w:r>
      </w:hyperlink>
      <w:r>
        <w:rPr>
          <w:rFonts w:ascii="Helvetica" w:hAnsi="Helvetica" w:cs="Helvetica"/>
          <w:color w:val="333333"/>
          <w:sz w:val="21"/>
          <w:szCs w:val="21"/>
        </w:rPr>
        <w:t>, </w:t>
      </w:r>
      <w:hyperlink r:id="rId1918" w:anchor="3647" w:history="1">
        <w:r>
          <w:rPr>
            <w:rStyle w:val="Hyperlink"/>
            <w:rFonts w:ascii="Helvetica" w:hAnsi="Helvetica" w:cs="Helvetica"/>
            <w:color w:val="0F4786"/>
            <w:sz w:val="21"/>
            <w:szCs w:val="21"/>
          </w:rPr>
          <w:t>3647</w:t>
        </w:r>
      </w:hyperlink>
      <w:r>
        <w:rPr>
          <w:rFonts w:ascii="Helvetica" w:hAnsi="Helvetica" w:cs="Helvetica"/>
          <w:color w:val="333333"/>
          <w:sz w:val="21"/>
          <w:szCs w:val="21"/>
        </w:rPr>
        <w:t>, </w:t>
      </w:r>
      <w:hyperlink r:id="rId1919" w:anchor="3652" w:history="1">
        <w:r>
          <w:rPr>
            <w:rStyle w:val="Hyperlink"/>
            <w:rFonts w:ascii="Helvetica" w:hAnsi="Helvetica" w:cs="Helvetica"/>
            <w:color w:val="0F4786"/>
            <w:sz w:val="21"/>
            <w:szCs w:val="21"/>
          </w:rPr>
          <w:t>3652</w:t>
        </w:r>
      </w:hyperlink>
      <w:r>
        <w:rPr>
          <w:rFonts w:ascii="Helvetica" w:hAnsi="Helvetica" w:cs="Helvetica"/>
          <w:color w:val="333333"/>
          <w:sz w:val="21"/>
          <w:szCs w:val="21"/>
        </w:rPr>
        <w:t>, </w:t>
      </w:r>
      <w:hyperlink r:id="rId1920" w:anchor="3662" w:history="1">
        <w:r>
          <w:rPr>
            <w:rStyle w:val="Hyperlink"/>
            <w:rFonts w:ascii="Helvetica" w:hAnsi="Helvetica" w:cs="Helvetica"/>
            <w:color w:val="0F4786"/>
            <w:sz w:val="21"/>
            <w:szCs w:val="21"/>
          </w:rPr>
          <w:t>3662</w:t>
        </w:r>
      </w:hyperlink>
      <w:r>
        <w:rPr>
          <w:rFonts w:ascii="Helvetica" w:hAnsi="Helvetica" w:cs="Helvetica"/>
          <w:color w:val="333333"/>
          <w:sz w:val="21"/>
          <w:szCs w:val="21"/>
        </w:rPr>
        <w:t>, </w:t>
      </w:r>
      <w:hyperlink r:id="rId1921" w:anchor="3667" w:history="1">
        <w:r>
          <w:rPr>
            <w:rStyle w:val="Hyperlink"/>
            <w:rFonts w:ascii="Helvetica" w:hAnsi="Helvetica" w:cs="Helvetica"/>
            <w:color w:val="0F4786"/>
            <w:sz w:val="21"/>
            <w:szCs w:val="21"/>
          </w:rPr>
          <w:t>3667</w:t>
        </w:r>
      </w:hyperlink>
      <w:r>
        <w:rPr>
          <w:rFonts w:ascii="Helvetica" w:hAnsi="Helvetica" w:cs="Helvetica"/>
          <w:color w:val="333333"/>
          <w:sz w:val="21"/>
          <w:szCs w:val="21"/>
        </w:rPr>
        <w:t>, 3720,</w:t>
      </w:r>
      <w:hyperlink r:id="rId1922" w:anchor="3850" w:history="1">
        <w:r>
          <w:rPr>
            <w:rStyle w:val="Hyperlink"/>
            <w:rFonts w:ascii="Helvetica" w:hAnsi="Helvetica" w:cs="Helvetica"/>
            <w:color w:val="0F4786"/>
            <w:sz w:val="21"/>
            <w:szCs w:val="21"/>
          </w:rPr>
          <w:t>3850</w:t>
        </w:r>
      </w:hyperlink>
    </w:p>
    <w:p w:rsidR="00A646C4" w:rsidRDefault="00A646C4" w:rsidP="00A646C4">
      <w:pPr>
        <w:numPr>
          <w:ilvl w:val="2"/>
          <w:numId w:val="18"/>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Public Administration, Policy and Law:</w:t>
      </w:r>
      <w:r>
        <w:rPr>
          <w:rFonts w:ascii="Helvetica" w:hAnsi="Helvetica" w:cs="Helvetica"/>
          <w:color w:val="333333"/>
          <w:sz w:val="21"/>
          <w:szCs w:val="21"/>
        </w:rPr>
        <w:t> </w:t>
      </w:r>
      <w:hyperlink r:id="rId1923" w:anchor="2062" w:history="1">
        <w:r>
          <w:rPr>
            <w:rStyle w:val="Hyperlink"/>
            <w:rFonts w:ascii="Helvetica" w:hAnsi="Helvetica" w:cs="Helvetica"/>
            <w:color w:val="0F4786"/>
            <w:sz w:val="21"/>
            <w:szCs w:val="21"/>
          </w:rPr>
          <w:t>POLS 2062</w:t>
        </w:r>
      </w:hyperlink>
      <w:r>
        <w:rPr>
          <w:rFonts w:ascii="Helvetica" w:hAnsi="Helvetica" w:cs="Helvetica"/>
          <w:color w:val="333333"/>
          <w:sz w:val="21"/>
          <w:szCs w:val="21"/>
        </w:rPr>
        <w:t>, </w:t>
      </w:r>
      <w:hyperlink r:id="rId1924" w:anchor="3802" w:history="1">
        <w:r>
          <w:rPr>
            <w:rStyle w:val="Hyperlink"/>
            <w:rFonts w:ascii="Helvetica" w:hAnsi="Helvetica" w:cs="Helvetica"/>
            <w:color w:val="0F4786"/>
            <w:sz w:val="21"/>
            <w:szCs w:val="21"/>
          </w:rPr>
          <w:t>3802</w:t>
        </w:r>
      </w:hyperlink>
      <w:r>
        <w:rPr>
          <w:rFonts w:ascii="Helvetica" w:hAnsi="Helvetica" w:cs="Helvetica"/>
          <w:color w:val="333333"/>
          <w:sz w:val="21"/>
          <w:szCs w:val="21"/>
        </w:rPr>
        <w:t>, </w:t>
      </w:r>
      <w:hyperlink r:id="rId1925" w:anchor="3807" w:history="1">
        <w:r>
          <w:rPr>
            <w:rStyle w:val="Hyperlink"/>
            <w:rFonts w:ascii="Helvetica" w:hAnsi="Helvetica" w:cs="Helvetica"/>
            <w:color w:val="0F4786"/>
            <w:sz w:val="21"/>
            <w:szCs w:val="21"/>
          </w:rPr>
          <w:t>3807</w:t>
        </w:r>
      </w:hyperlink>
      <w:r>
        <w:rPr>
          <w:rFonts w:ascii="Helvetica" w:hAnsi="Helvetica" w:cs="Helvetica"/>
          <w:color w:val="333333"/>
          <w:sz w:val="21"/>
          <w:szCs w:val="21"/>
        </w:rPr>
        <w:t>, </w:t>
      </w:r>
      <w:hyperlink r:id="rId1926" w:anchor="3812" w:history="1">
        <w:r>
          <w:rPr>
            <w:rStyle w:val="Hyperlink"/>
            <w:rFonts w:ascii="Helvetica" w:hAnsi="Helvetica" w:cs="Helvetica"/>
            <w:color w:val="0F4786"/>
            <w:sz w:val="21"/>
            <w:szCs w:val="21"/>
          </w:rPr>
          <w:t>3812</w:t>
        </w:r>
      </w:hyperlink>
      <w:r>
        <w:rPr>
          <w:rFonts w:ascii="Helvetica" w:hAnsi="Helvetica" w:cs="Helvetica"/>
          <w:color w:val="333333"/>
          <w:sz w:val="21"/>
          <w:szCs w:val="21"/>
        </w:rPr>
        <w:t>, </w:t>
      </w:r>
      <w:hyperlink r:id="rId1927" w:anchor="3817" w:history="1">
        <w:r>
          <w:rPr>
            <w:rStyle w:val="Hyperlink"/>
            <w:rFonts w:ascii="Helvetica" w:hAnsi="Helvetica" w:cs="Helvetica"/>
            <w:color w:val="0F4786"/>
            <w:sz w:val="21"/>
            <w:szCs w:val="21"/>
          </w:rPr>
          <w:t>3817</w:t>
        </w:r>
      </w:hyperlink>
      <w:r>
        <w:rPr>
          <w:rFonts w:ascii="Helvetica" w:hAnsi="Helvetica" w:cs="Helvetica"/>
          <w:color w:val="333333"/>
          <w:sz w:val="21"/>
          <w:szCs w:val="21"/>
        </w:rPr>
        <w:t>, </w:t>
      </w:r>
      <w:hyperlink r:id="rId1928" w:anchor="3822" w:history="1">
        <w:r>
          <w:rPr>
            <w:rStyle w:val="Hyperlink"/>
            <w:rFonts w:ascii="Helvetica" w:hAnsi="Helvetica" w:cs="Helvetica"/>
            <w:color w:val="0F4786"/>
            <w:sz w:val="21"/>
            <w:szCs w:val="21"/>
          </w:rPr>
          <w:t>3822</w:t>
        </w:r>
      </w:hyperlink>
      <w:r>
        <w:rPr>
          <w:rFonts w:ascii="Helvetica" w:hAnsi="Helvetica" w:cs="Helvetica"/>
          <w:color w:val="333333"/>
          <w:sz w:val="21"/>
          <w:szCs w:val="21"/>
        </w:rPr>
        <w:t>, </w:t>
      </w:r>
      <w:hyperlink r:id="rId1929" w:anchor="3827" w:history="1">
        <w:r>
          <w:rPr>
            <w:rStyle w:val="Hyperlink"/>
            <w:rFonts w:ascii="Helvetica" w:hAnsi="Helvetica" w:cs="Helvetica"/>
            <w:color w:val="0F4786"/>
            <w:sz w:val="21"/>
            <w:szCs w:val="21"/>
          </w:rPr>
          <w:t>3827</w:t>
        </w:r>
      </w:hyperlink>
      <w:r>
        <w:rPr>
          <w:rFonts w:ascii="Helvetica" w:hAnsi="Helvetica" w:cs="Helvetica"/>
          <w:color w:val="333333"/>
          <w:sz w:val="21"/>
          <w:szCs w:val="21"/>
        </w:rPr>
        <w:t>, </w:t>
      </w:r>
      <w:hyperlink r:id="rId1930" w:anchor="3832" w:history="1">
        <w:r>
          <w:rPr>
            <w:rStyle w:val="Hyperlink"/>
            <w:rFonts w:ascii="Helvetica" w:hAnsi="Helvetica" w:cs="Helvetica"/>
            <w:color w:val="0F4786"/>
            <w:sz w:val="21"/>
            <w:szCs w:val="21"/>
          </w:rPr>
          <w:t>3832</w:t>
        </w:r>
      </w:hyperlink>
      <w:r>
        <w:rPr>
          <w:rFonts w:ascii="Helvetica" w:hAnsi="Helvetica" w:cs="Helvetica"/>
          <w:color w:val="333333"/>
          <w:sz w:val="21"/>
          <w:szCs w:val="21"/>
        </w:rPr>
        <w:t>, </w:t>
      </w:r>
      <w:hyperlink r:id="rId1931" w:anchor="3834" w:history="1">
        <w:r>
          <w:rPr>
            <w:rStyle w:val="Hyperlink"/>
            <w:rFonts w:ascii="Helvetica" w:hAnsi="Helvetica" w:cs="Helvetica"/>
            <w:color w:val="0F4786"/>
            <w:sz w:val="21"/>
            <w:szCs w:val="21"/>
          </w:rPr>
          <w:t>3834</w:t>
        </w:r>
      </w:hyperlink>
      <w:r>
        <w:rPr>
          <w:rFonts w:ascii="Helvetica" w:hAnsi="Helvetica" w:cs="Helvetica"/>
          <w:color w:val="333333"/>
          <w:sz w:val="21"/>
          <w:szCs w:val="21"/>
        </w:rPr>
        <w:t>, </w:t>
      </w:r>
      <w:hyperlink r:id="rId1932" w:anchor="3837" w:history="1">
        <w:r>
          <w:rPr>
            <w:rStyle w:val="Hyperlink"/>
            <w:rFonts w:ascii="Helvetica" w:hAnsi="Helvetica" w:cs="Helvetica"/>
            <w:color w:val="0F4786"/>
            <w:sz w:val="21"/>
            <w:szCs w:val="21"/>
          </w:rPr>
          <w:t>3837</w:t>
        </w:r>
      </w:hyperlink>
      <w:r>
        <w:rPr>
          <w:rFonts w:ascii="Helvetica" w:hAnsi="Helvetica" w:cs="Helvetica"/>
          <w:color w:val="333333"/>
          <w:sz w:val="21"/>
          <w:szCs w:val="21"/>
        </w:rPr>
        <w:t>, </w:t>
      </w:r>
      <w:hyperlink r:id="rId1933" w:anchor="3842" w:history="1">
        <w:r>
          <w:rPr>
            <w:rStyle w:val="Hyperlink"/>
            <w:rFonts w:ascii="Helvetica" w:hAnsi="Helvetica" w:cs="Helvetica"/>
            <w:color w:val="0F4786"/>
            <w:sz w:val="21"/>
            <w:szCs w:val="21"/>
          </w:rPr>
          <w:t>3842</w:t>
        </w:r>
      </w:hyperlink>
      <w:r>
        <w:rPr>
          <w:rFonts w:ascii="Helvetica" w:hAnsi="Helvetica" w:cs="Helvetica"/>
          <w:color w:val="333333"/>
          <w:sz w:val="21"/>
          <w:szCs w:val="21"/>
        </w:rPr>
        <w:t>, </w:t>
      </w:r>
      <w:hyperlink r:id="rId1934" w:anchor="3847" w:history="1">
        <w:r>
          <w:rPr>
            <w:rStyle w:val="Hyperlink"/>
            <w:rFonts w:ascii="Helvetica" w:hAnsi="Helvetica" w:cs="Helvetica"/>
            <w:color w:val="0F4786"/>
            <w:sz w:val="21"/>
            <w:szCs w:val="21"/>
          </w:rPr>
          <w:t>3847</w:t>
        </w:r>
      </w:hyperlink>
      <w:r>
        <w:rPr>
          <w:rFonts w:ascii="Helvetica" w:hAnsi="Helvetica" w:cs="Helvetica"/>
          <w:color w:val="333333"/>
          <w:sz w:val="21"/>
          <w:szCs w:val="21"/>
        </w:rPr>
        <w:t>, </w:t>
      </w:r>
      <w:hyperlink r:id="rId1935" w:anchor="3857" w:history="1">
        <w:r>
          <w:rPr>
            <w:rStyle w:val="Hyperlink"/>
            <w:rFonts w:ascii="Helvetica" w:hAnsi="Helvetica" w:cs="Helvetica"/>
            <w:color w:val="0F4786"/>
            <w:sz w:val="21"/>
            <w:szCs w:val="21"/>
          </w:rPr>
          <w:t>3857</w:t>
        </w:r>
      </w:hyperlink>
    </w:p>
    <w:p w:rsidR="00A646C4" w:rsidRDefault="00A646C4" w:rsidP="00A646C4">
      <w:pPr>
        <w:numPr>
          <w:ilvl w:val="2"/>
          <w:numId w:val="18"/>
        </w:numPr>
        <w:shd w:val="clear" w:color="auto" w:fill="FFFFFF"/>
        <w:spacing w:before="100" w:beforeAutospacing="1" w:after="100" w:afterAutospacing="1" w:line="240" w:lineRule="auto"/>
        <w:rPr>
          <w:rFonts w:ascii="Helvetica" w:hAnsi="Helvetica" w:cs="Helvetica"/>
          <w:color w:val="333333"/>
          <w:sz w:val="21"/>
          <w:szCs w:val="21"/>
        </w:rPr>
      </w:pPr>
      <w:r>
        <w:rPr>
          <w:rStyle w:val="Strong"/>
          <w:rFonts w:ascii="Helvetica" w:hAnsi="Helvetica" w:cs="Helvetica"/>
          <w:color w:val="333333"/>
          <w:sz w:val="21"/>
          <w:szCs w:val="21"/>
        </w:rPr>
        <w:t>Race, Gender, and Ethnic Politics:</w:t>
      </w:r>
      <w:r>
        <w:rPr>
          <w:rFonts w:ascii="Helvetica" w:hAnsi="Helvetica" w:cs="Helvetica"/>
          <w:color w:val="333333"/>
          <w:sz w:val="21"/>
          <w:szCs w:val="21"/>
        </w:rPr>
        <w:t> </w:t>
      </w:r>
      <w:hyperlink r:id="rId1936" w:anchor="3082" w:history="1">
        <w:r>
          <w:rPr>
            <w:rStyle w:val="Hyperlink"/>
            <w:rFonts w:ascii="Helvetica" w:hAnsi="Helvetica" w:cs="Helvetica"/>
            <w:color w:val="0F4786"/>
            <w:sz w:val="21"/>
            <w:szCs w:val="21"/>
          </w:rPr>
          <w:t xml:space="preserve">POLS 3019, </w:t>
        </w:r>
        <w:r w:rsidRPr="001739B6">
          <w:rPr>
            <w:rStyle w:val="Hyperlink"/>
            <w:rFonts w:ascii="Helvetica" w:hAnsi="Helvetica" w:cs="Helvetica"/>
            <w:color w:val="0F4786"/>
            <w:sz w:val="21"/>
            <w:szCs w:val="21"/>
            <w:highlight w:val="yellow"/>
          </w:rPr>
          <w:t>3030</w:t>
        </w:r>
        <w:r>
          <w:rPr>
            <w:rStyle w:val="Hyperlink"/>
            <w:rFonts w:ascii="Helvetica" w:hAnsi="Helvetica" w:cs="Helvetica"/>
            <w:color w:val="0F4786"/>
            <w:sz w:val="21"/>
            <w:szCs w:val="21"/>
          </w:rPr>
          <w:t>, 3082</w:t>
        </w:r>
      </w:hyperlink>
      <w:r>
        <w:rPr>
          <w:rFonts w:ascii="Helvetica" w:hAnsi="Helvetica" w:cs="Helvetica"/>
          <w:color w:val="333333"/>
          <w:sz w:val="21"/>
          <w:szCs w:val="21"/>
        </w:rPr>
        <w:t>, </w:t>
      </w:r>
      <w:hyperlink r:id="rId1937" w:anchor="3210" w:history="1">
        <w:r>
          <w:rPr>
            <w:rStyle w:val="Hyperlink"/>
            <w:rFonts w:ascii="Helvetica" w:hAnsi="Helvetica" w:cs="Helvetica"/>
            <w:color w:val="0F4786"/>
            <w:sz w:val="21"/>
            <w:szCs w:val="21"/>
          </w:rPr>
          <w:t>3210</w:t>
        </w:r>
      </w:hyperlink>
      <w:r>
        <w:rPr>
          <w:rFonts w:ascii="Helvetica" w:hAnsi="Helvetica" w:cs="Helvetica"/>
          <w:color w:val="333333"/>
          <w:sz w:val="21"/>
          <w:szCs w:val="21"/>
        </w:rPr>
        <w:t>, </w:t>
      </w:r>
      <w:hyperlink r:id="rId1938" w:anchor="3216" w:history="1">
        <w:r>
          <w:rPr>
            <w:rStyle w:val="Hyperlink"/>
            <w:rFonts w:ascii="Helvetica" w:hAnsi="Helvetica" w:cs="Helvetica"/>
            <w:color w:val="0F4786"/>
            <w:sz w:val="21"/>
            <w:szCs w:val="21"/>
          </w:rPr>
          <w:t>3216</w:t>
        </w:r>
      </w:hyperlink>
      <w:r>
        <w:rPr>
          <w:rFonts w:ascii="Helvetica" w:hAnsi="Helvetica" w:cs="Helvetica"/>
          <w:color w:val="333333"/>
          <w:sz w:val="21"/>
          <w:szCs w:val="21"/>
        </w:rPr>
        <w:t>, </w:t>
      </w:r>
      <w:hyperlink r:id="rId1939" w:anchor="3218" w:history="1">
        <w:r>
          <w:rPr>
            <w:rStyle w:val="Hyperlink"/>
            <w:rFonts w:ascii="Helvetica" w:hAnsi="Helvetica" w:cs="Helvetica"/>
            <w:color w:val="0F4786"/>
            <w:sz w:val="21"/>
            <w:szCs w:val="21"/>
          </w:rPr>
          <w:t>3218</w:t>
        </w:r>
      </w:hyperlink>
      <w:r>
        <w:rPr>
          <w:rFonts w:ascii="Helvetica" w:hAnsi="Helvetica" w:cs="Helvetica"/>
          <w:color w:val="333333"/>
          <w:sz w:val="21"/>
          <w:szCs w:val="21"/>
        </w:rPr>
        <w:t>, </w:t>
      </w:r>
      <w:hyperlink r:id="rId1940" w:anchor="3247" w:history="1">
        <w:r>
          <w:rPr>
            <w:rStyle w:val="Hyperlink"/>
            <w:rFonts w:ascii="Helvetica" w:hAnsi="Helvetica" w:cs="Helvetica"/>
            <w:color w:val="0F4786"/>
            <w:sz w:val="21"/>
            <w:szCs w:val="21"/>
          </w:rPr>
          <w:t>3247</w:t>
        </w:r>
      </w:hyperlink>
      <w:r>
        <w:rPr>
          <w:rFonts w:ascii="Helvetica" w:hAnsi="Helvetica" w:cs="Helvetica"/>
          <w:color w:val="333333"/>
          <w:sz w:val="21"/>
          <w:szCs w:val="21"/>
        </w:rPr>
        <w:t>, </w:t>
      </w:r>
      <w:hyperlink r:id="rId1941" w:anchor="3249" w:history="1">
        <w:r>
          <w:rPr>
            <w:rStyle w:val="Hyperlink"/>
            <w:rFonts w:ascii="Helvetica" w:hAnsi="Helvetica" w:cs="Helvetica"/>
            <w:color w:val="0F4786"/>
            <w:sz w:val="21"/>
            <w:szCs w:val="21"/>
          </w:rPr>
          <w:t>3249</w:t>
        </w:r>
      </w:hyperlink>
      <w:r>
        <w:rPr>
          <w:rFonts w:ascii="Helvetica" w:hAnsi="Helvetica" w:cs="Helvetica"/>
          <w:color w:val="333333"/>
          <w:sz w:val="21"/>
          <w:szCs w:val="21"/>
        </w:rPr>
        <w:t>, </w:t>
      </w:r>
      <w:hyperlink r:id="rId1942" w:anchor="3252" w:history="1">
        <w:r>
          <w:rPr>
            <w:rStyle w:val="Hyperlink"/>
            <w:rFonts w:ascii="Helvetica" w:hAnsi="Helvetica" w:cs="Helvetica"/>
            <w:color w:val="0F4786"/>
            <w:sz w:val="21"/>
            <w:szCs w:val="21"/>
          </w:rPr>
          <w:t>3252</w:t>
        </w:r>
      </w:hyperlink>
      <w:r>
        <w:rPr>
          <w:rFonts w:ascii="Helvetica" w:hAnsi="Helvetica" w:cs="Helvetica"/>
          <w:color w:val="333333"/>
          <w:sz w:val="21"/>
          <w:szCs w:val="21"/>
        </w:rPr>
        <w:t>, </w:t>
      </w:r>
      <w:hyperlink r:id="rId1943" w:anchor="3418" w:history="1">
        <w:r>
          <w:rPr>
            <w:rStyle w:val="Hyperlink"/>
            <w:rFonts w:ascii="Helvetica" w:hAnsi="Helvetica" w:cs="Helvetica"/>
            <w:color w:val="0F4786"/>
            <w:sz w:val="21"/>
            <w:szCs w:val="21"/>
          </w:rPr>
          <w:t>3418</w:t>
        </w:r>
      </w:hyperlink>
      <w:r>
        <w:rPr>
          <w:rFonts w:ascii="Helvetica" w:hAnsi="Helvetica" w:cs="Helvetica"/>
          <w:color w:val="333333"/>
          <w:sz w:val="21"/>
          <w:szCs w:val="21"/>
        </w:rPr>
        <w:t>, </w:t>
      </w:r>
      <w:hyperlink r:id="rId1944" w:anchor="3464" w:history="1">
        <w:r>
          <w:rPr>
            <w:rStyle w:val="Hyperlink"/>
            <w:rFonts w:ascii="Helvetica" w:hAnsi="Helvetica" w:cs="Helvetica"/>
            <w:color w:val="0F4786"/>
            <w:sz w:val="21"/>
            <w:szCs w:val="21"/>
          </w:rPr>
          <w:t>3464</w:t>
        </w:r>
      </w:hyperlink>
      <w:r>
        <w:rPr>
          <w:rFonts w:ascii="Helvetica" w:hAnsi="Helvetica" w:cs="Helvetica"/>
          <w:color w:val="333333"/>
          <w:sz w:val="21"/>
          <w:szCs w:val="21"/>
        </w:rPr>
        <w:t>, </w:t>
      </w:r>
      <w:hyperlink r:id="rId1945" w:anchor="3632" w:history="1">
        <w:r>
          <w:rPr>
            <w:rStyle w:val="Hyperlink"/>
            <w:rFonts w:ascii="Helvetica" w:hAnsi="Helvetica" w:cs="Helvetica"/>
            <w:color w:val="0F4786"/>
            <w:sz w:val="21"/>
            <w:szCs w:val="21"/>
          </w:rPr>
          <w:t>3632</w:t>
        </w:r>
      </w:hyperlink>
      <w:r>
        <w:rPr>
          <w:rFonts w:ascii="Helvetica" w:hAnsi="Helvetica" w:cs="Helvetica"/>
          <w:color w:val="333333"/>
          <w:sz w:val="21"/>
          <w:szCs w:val="21"/>
        </w:rPr>
        <w:t>, </w:t>
      </w:r>
      <w:hyperlink r:id="rId1946" w:anchor="3633" w:history="1">
        <w:r>
          <w:rPr>
            <w:rStyle w:val="Hyperlink"/>
            <w:rFonts w:ascii="Helvetica" w:hAnsi="Helvetica" w:cs="Helvetica"/>
            <w:color w:val="0F4786"/>
            <w:sz w:val="21"/>
            <w:szCs w:val="21"/>
          </w:rPr>
          <w:t>3633</w:t>
        </w:r>
      </w:hyperlink>
      <w:r>
        <w:rPr>
          <w:rFonts w:ascii="Helvetica" w:hAnsi="Helvetica" w:cs="Helvetica"/>
          <w:color w:val="333333"/>
          <w:sz w:val="21"/>
          <w:szCs w:val="21"/>
        </w:rPr>
        <w:t>, </w:t>
      </w:r>
      <w:hyperlink r:id="rId1947" w:anchor="3642" w:history="1">
        <w:r>
          <w:rPr>
            <w:rStyle w:val="Hyperlink"/>
            <w:rFonts w:ascii="Helvetica" w:hAnsi="Helvetica" w:cs="Helvetica"/>
            <w:color w:val="0F4786"/>
            <w:sz w:val="21"/>
            <w:szCs w:val="21"/>
          </w:rPr>
          <w:t>3642</w:t>
        </w:r>
      </w:hyperlink>
      <w:r>
        <w:rPr>
          <w:rFonts w:ascii="Helvetica" w:hAnsi="Helvetica" w:cs="Helvetica"/>
          <w:color w:val="333333"/>
          <w:sz w:val="21"/>
          <w:szCs w:val="21"/>
        </w:rPr>
        <w:t>, </w:t>
      </w:r>
      <w:hyperlink r:id="rId1948" w:anchor="3647" w:history="1">
        <w:r>
          <w:rPr>
            <w:rStyle w:val="Hyperlink"/>
            <w:rFonts w:ascii="Helvetica" w:hAnsi="Helvetica" w:cs="Helvetica"/>
            <w:color w:val="0F4786"/>
            <w:sz w:val="21"/>
            <w:szCs w:val="21"/>
          </w:rPr>
          <w:t>3647</w:t>
        </w:r>
      </w:hyperlink>
      <w:r>
        <w:rPr>
          <w:rFonts w:ascii="Helvetica" w:hAnsi="Helvetica" w:cs="Helvetica"/>
          <w:color w:val="333333"/>
          <w:sz w:val="21"/>
          <w:szCs w:val="21"/>
        </w:rPr>
        <w:t>, </w:t>
      </w:r>
      <w:hyperlink r:id="rId1949" w:anchor="3652" w:history="1">
        <w:r>
          <w:rPr>
            <w:rStyle w:val="Hyperlink"/>
            <w:rFonts w:ascii="Helvetica" w:hAnsi="Helvetica" w:cs="Helvetica"/>
            <w:color w:val="0F4786"/>
            <w:sz w:val="21"/>
            <w:szCs w:val="21"/>
          </w:rPr>
          <w:t>3652</w:t>
        </w:r>
      </w:hyperlink>
      <w:r>
        <w:rPr>
          <w:rFonts w:ascii="Helvetica" w:hAnsi="Helvetica" w:cs="Helvetica"/>
          <w:color w:val="333333"/>
          <w:sz w:val="21"/>
          <w:szCs w:val="21"/>
        </w:rPr>
        <w:t>, </w:t>
      </w:r>
      <w:hyperlink r:id="rId1950" w:anchor="3662" w:history="1">
        <w:r>
          <w:rPr>
            <w:rStyle w:val="Hyperlink"/>
            <w:rFonts w:ascii="Helvetica" w:hAnsi="Helvetica" w:cs="Helvetica"/>
            <w:color w:val="0F4786"/>
            <w:sz w:val="21"/>
            <w:szCs w:val="21"/>
          </w:rPr>
          <w:t>3662</w:t>
        </w:r>
      </w:hyperlink>
      <w:r>
        <w:rPr>
          <w:rFonts w:ascii="Helvetica" w:hAnsi="Helvetica" w:cs="Helvetica"/>
          <w:color w:val="333333"/>
          <w:sz w:val="21"/>
          <w:szCs w:val="21"/>
        </w:rPr>
        <w:t>, </w:t>
      </w:r>
      <w:hyperlink r:id="rId1951" w:anchor="3667" w:history="1">
        <w:r>
          <w:rPr>
            <w:rStyle w:val="Hyperlink"/>
            <w:rFonts w:ascii="Helvetica" w:hAnsi="Helvetica" w:cs="Helvetica"/>
            <w:color w:val="0F4786"/>
            <w:sz w:val="21"/>
            <w:szCs w:val="21"/>
          </w:rPr>
          <w:t>3667</w:t>
        </w:r>
      </w:hyperlink>
      <w:r>
        <w:rPr>
          <w:rFonts w:ascii="Helvetica" w:hAnsi="Helvetica" w:cs="Helvetica"/>
          <w:color w:val="333333"/>
          <w:sz w:val="21"/>
          <w:szCs w:val="21"/>
        </w:rPr>
        <w:t>, </w:t>
      </w:r>
      <w:hyperlink r:id="rId1952" w:anchor="3672" w:history="1">
        <w:r>
          <w:rPr>
            <w:rStyle w:val="Hyperlink"/>
            <w:rFonts w:ascii="Helvetica" w:hAnsi="Helvetica" w:cs="Helvetica"/>
            <w:color w:val="0F4786"/>
            <w:sz w:val="21"/>
            <w:szCs w:val="21"/>
          </w:rPr>
          <w:t>3672</w:t>
        </w:r>
      </w:hyperlink>
      <w:r>
        <w:rPr>
          <w:rFonts w:ascii="Helvetica" w:hAnsi="Helvetica" w:cs="Helvetica"/>
          <w:color w:val="333333"/>
          <w:sz w:val="21"/>
          <w:szCs w:val="21"/>
        </w:rPr>
        <w:t>, </w:t>
      </w:r>
      <w:hyperlink r:id="rId1953" w:anchor="3807" w:history="1">
        <w:r>
          <w:rPr>
            <w:rStyle w:val="Hyperlink"/>
            <w:rFonts w:ascii="Helvetica" w:hAnsi="Helvetica" w:cs="Helvetica"/>
            <w:color w:val="0F4786"/>
            <w:sz w:val="21"/>
            <w:szCs w:val="21"/>
          </w:rPr>
          <w:t>3807</w:t>
        </w:r>
      </w:hyperlink>
      <w:r>
        <w:rPr>
          <w:rFonts w:ascii="Helvetica" w:hAnsi="Helvetica" w:cs="Helvetica"/>
          <w:color w:val="333333"/>
          <w:sz w:val="21"/>
          <w:szCs w:val="21"/>
        </w:rPr>
        <w:t>, </w:t>
      </w:r>
      <w:hyperlink r:id="rId1954" w:anchor="3834" w:history="1">
        <w:r>
          <w:rPr>
            <w:rStyle w:val="Hyperlink"/>
            <w:rFonts w:ascii="Helvetica" w:hAnsi="Helvetica" w:cs="Helvetica"/>
            <w:color w:val="0F4786"/>
            <w:sz w:val="21"/>
            <w:szCs w:val="21"/>
          </w:rPr>
          <w:t>3834</w:t>
        </w:r>
      </w:hyperlink>
      <w:r>
        <w:rPr>
          <w:rFonts w:ascii="Helvetica" w:hAnsi="Helvetica" w:cs="Helvetica"/>
          <w:color w:val="333333"/>
          <w:sz w:val="21"/>
          <w:szCs w:val="21"/>
        </w:rPr>
        <w:t>, </w:t>
      </w:r>
      <w:hyperlink r:id="rId1955" w:anchor="3837" w:history="1">
        <w:r>
          <w:rPr>
            <w:rStyle w:val="Hyperlink"/>
            <w:rFonts w:ascii="Helvetica" w:hAnsi="Helvetica" w:cs="Helvetica"/>
            <w:color w:val="0F4786"/>
            <w:sz w:val="21"/>
            <w:szCs w:val="21"/>
          </w:rPr>
          <w:t>3837</w:t>
        </w:r>
      </w:hyperlink>
    </w:p>
    <w:p w:rsidR="00A646C4" w:rsidRDefault="00A646C4" w:rsidP="00A646C4">
      <w:pPr>
        <w:numPr>
          <w:ilvl w:val="1"/>
          <w:numId w:val="1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Other 2000 level (or higher) Political Science courses totaling a minimum of 12 credits.</w:t>
      </w:r>
    </w:p>
    <w:p w:rsidR="00A646C4" w:rsidRDefault="00A646C4" w:rsidP="00A646C4">
      <w:pPr>
        <w:numPr>
          <w:ilvl w:val="1"/>
          <w:numId w:val="18"/>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 xml:space="preserve">Students must take at least one </w:t>
      </w:r>
      <w:proofErr w:type="gramStart"/>
      <w:r>
        <w:rPr>
          <w:rFonts w:ascii="Helvetica" w:hAnsi="Helvetica" w:cs="Helvetica"/>
          <w:color w:val="333333"/>
          <w:sz w:val="21"/>
          <w:szCs w:val="21"/>
        </w:rPr>
        <w:t>3</w:t>
      </w:r>
      <w:proofErr w:type="gramEnd"/>
      <w:r>
        <w:rPr>
          <w:rFonts w:ascii="Helvetica" w:hAnsi="Helvetica" w:cs="Helvetica"/>
          <w:color w:val="333333"/>
          <w:sz w:val="21"/>
          <w:szCs w:val="21"/>
        </w:rPr>
        <w:t xml:space="preserve"> credit W course within the major. Advanced information literary exit requirements </w:t>
      </w:r>
      <w:proofErr w:type="gramStart"/>
      <w:r>
        <w:rPr>
          <w:rFonts w:ascii="Helvetica" w:hAnsi="Helvetica" w:cs="Helvetica"/>
          <w:color w:val="333333"/>
          <w:sz w:val="21"/>
          <w:szCs w:val="21"/>
        </w:rPr>
        <w:t>are incorporated</w:t>
      </w:r>
      <w:proofErr w:type="gramEnd"/>
      <w:r>
        <w:rPr>
          <w:rFonts w:ascii="Helvetica" w:hAnsi="Helvetica" w:cs="Helvetica"/>
          <w:color w:val="333333"/>
          <w:sz w:val="21"/>
          <w:szCs w:val="21"/>
        </w:rPr>
        <w:t xml:space="preserve"> into all W courses in the major, and students who successfully complete political science W courses will have met this requirement.</w:t>
      </w:r>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Notes</w:t>
      </w:r>
    </w:p>
    <w:p w:rsidR="00A646C4" w:rsidRDefault="00A646C4" w:rsidP="00A646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A W or Q </w:t>
      </w:r>
      <w:proofErr w:type="gramStart"/>
      <w:r>
        <w:rPr>
          <w:rFonts w:ascii="Helvetica" w:hAnsi="Helvetica" w:cs="Helvetica"/>
          <w:color w:val="333333"/>
          <w:sz w:val="21"/>
          <w:szCs w:val="21"/>
        </w:rPr>
        <w:t>may be substituted</w:t>
      </w:r>
      <w:proofErr w:type="gramEnd"/>
      <w:r>
        <w:rPr>
          <w:rFonts w:ascii="Helvetica" w:hAnsi="Helvetica" w:cs="Helvetica"/>
          <w:color w:val="333333"/>
          <w:sz w:val="21"/>
          <w:szCs w:val="21"/>
        </w:rPr>
        <w:t xml:space="preserve"> for the same numbered course. Cross-listed courses </w:t>
      </w:r>
      <w:proofErr w:type="gramStart"/>
      <w:r>
        <w:rPr>
          <w:rFonts w:ascii="Helvetica" w:hAnsi="Helvetica" w:cs="Helvetica"/>
          <w:color w:val="333333"/>
          <w:sz w:val="21"/>
          <w:szCs w:val="21"/>
        </w:rPr>
        <w:t>may only be counted</w:t>
      </w:r>
      <w:proofErr w:type="gramEnd"/>
      <w:r>
        <w:rPr>
          <w:rFonts w:ascii="Helvetica" w:hAnsi="Helvetica" w:cs="Helvetica"/>
          <w:color w:val="333333"/>
          <w:sz w:val="21"/>
          <w:szCs w:val="21"/>
        </w:rPr>
        <w:t xml:space="preserve"> once. All </w:t>
      </w:r>
      <w:hyperlink r:id="rId1956" w:anchor="2998" w:history="1">
        <w:r>
          <w:rPr>
            <w:rStyle w:val="Hyperlink"/>
            <w:rFonts w:ascii="Helvetica" w:hAnsi="Helvetica" w:cs="Helvetica"/>
            <w:color w:val="0F4786"/>
            <w:sz w:val="21"/>
            <w:szCs w:val="21"/>
          </w:rPr>
          <w:t>POLS 2998</w:t>
        </w:r>
      </w:hyperlink>
      <w:r>
        <w:rPr>
          <w:rFonts w:ascii="Helvetica" w:hAnsi="Helvetica" w:cs="Helvetica"/>
          <w:color w:val="333333"/>
          <w:sz w:val="21"/>
          <w:szCs w:val="21"/>
        </w:rPr>
        <w:t xml:space="preserve"> courses apply to the major and may count towards the subdivision requirement. The subdivisions assigned to these courses </w:t>
      </w:r>
      <w:proofErr w:type="gramStart"/>
      <w:r>
        <w:rPr>
          <w:rFonts w:ascii="Helvetica" w:hAnsi="Helvetica" w:cs="Helvetica"/>
          <w:color w:val="333333"/>
          <w:sz w:val="21"/>
          <w:szCs w:val="21"/>
        </w:rPr>
        <w:t>can be found</w:t>
      </w:r>
      <w:proofErr w:type="gramEnd"/>
      <w:r>
        <w:rPr>
          <w:rFonts w:ascii="Helvetica" w:hAnsi="Helvetica" w:cs="Helvetica"/>
          <w:color w:val="333333"/>
          <w:sz w:val="21"/>
          <w:szCs w:val="21"/>
        </w:rPr>
        <w:t xml:space="preserve"> at </w:t>
      </w:r>
      <w:hyperlink r:id="rId1957" w:tgtFrame="_blank" w:history="1">
        <w:r>
          <w:rPr>
            <w:rStyle w:val="Hyperlink"/>
            <w:rFonts w:ascii="Helvetica" w:hAnsi="Helvetica" w:cs="Helvetica"/>
            <w:color w:val="0F4786"/>
            <w:sz w:val="21"/>
            <w:szCs w:val="21"/>
          </w:rPr>
          <w:t>polisci.uconn.edu</w:t>
        </w:r>
      </w:hyperlink>
      <w:r>
        <w:rPr>
          <w:rFonts w:ascii="Helvetica" w:hAnsi="Helvetica" w:cs="Helvetica"/>
          <w:color w:val="333333"/>
          <w:sz w:val="21"/>
          <w:szCs w:val="21"/>
        </w:rPr>
        <w:t>. </w:t>
      </w:r>
      <w:hyperlink r:id="rId1958" w:anchor="3995" w:history="1">
        <w:r>
          <w:rPr>
            <w:rStyle w:val="Hyperlink"/>
            <w:rFonts w:ascii="Helvetica" w:hAnsi="Helvetica" w:cs="Helvetica"/>
            <w:color w:val="0F4786"/>
            <w:sz w:val="21"/>
            <w:szCs w:val="21"/>
          </w:rPr>
          <w:t>POLS 3995</w:t>
        </w:r>
      </w:hyperlink>
      <w:r>
        <w:rPr>
          <w:rFonts w:ascii="Helvetica" w:hAnsi="Helvetica" w:cs="Helvetica"/>
          <w:color w:val="333333"/>
          <w:sz w:val="21"/>
          <w:szCs w:val="21"/>
        </w:rPr>
        <w:t xml:space="preserve"> courses </w:t>
      </w:r>
      <w:proofErr w:type="gramStart"/>
      <w:r>
        <w:rPr>
          <w:rFonts w:ascii="Helvetica" w:hAnsi="Helvetica" w:cs="Helvetica"/>
          <w:color w:val="333333"/>
          <w:sz w:val="21"/>
          <w:szCs w:val="21"/>
        </w:rPr>
        <w:t>may be counted</w:t>
      </w:r>
      <w:proofErr w:type="gramEnd"/>
      <w:r>
        <w:rPr>
          <w:rFonts w:ascii="Helvetica" w:hAnsi="Helvetica" w:cs="Helvetica"/>
          <w:color w:val="333333"/>
          <w:sz w:val="21"/>
          <w:szCs w:val="21"/>
        </w:rPr>
        <w:t xml:space="preserve"> towards part one only with the consent of the advisor. </w:t>
      </w:r>
      <w:hyperlink r:id="rId1959" w:anchor="3023" w:history="1">
        <w:r>
          <w:rPr>
            <w:rStyle w:val="Hyperlink"/>
            <w:rFonts w:ascii="Helvetica" w:hAnsi="Helvetica" w:cs="Helvetica"/>
            <w:color w:val="0F4786"/>
            <w:sz w:val="21"/>
            <w:szCs w:val="21"/>
          </w:rPr>
          <w:t xml:space="preserve">POLS </w:t>
        </w:r>
        <w:r w:rsidRPr="00434F2D">
          <w:rPr>
            <w:rStyle w:val="Hyperlink"/>
            <w:rFonts w:ascii="Helvetica" w:hAnsi="Helvetica" w:cs="Helvetica"/>
            <w:color w:val="0F4786"/>
            <w:sz w:val="21"/>
            <w:szCs w:val="21"/>
            <w:highlight w:val="yellow"/>
          </w:rPr>
          <w:t>2993</w:t>
        </w:r>
        <w:r>
          <w:rPr>
            <w:rStyle w:val="Hyperlink"/>
            <w:rFonts w:ascii="Helvetica" w:hAnsi="Helvetica" w:cs="Helvetica"/>
            <w:color w:val="0F4786"/>
            <w:sz w:val="21"/>
            <w:szCs w:val="21"/>
          </w:rPr>
          <w:t>, 3023</w:t>
        </w:r>
      </w:hyperlink>
      <w:r>
        <w:rPr>
          <w:rFonts w:ascii="Helvetica" w:hAnsi="Helvetica" w:cs="Helvetica"/>
          <w:color w:val="333333"/>
          <w:sz w:val="21"/>
          <w:szCs w:val="21"/>
        </w:rPr>
        <w:t>, </w:t>
      </w:r>
      <w:hyperlink r:id="rId1960" w:anchor="3426" w:history="1">
        <w:r>
          <w:rPr>
            <w:rStyle w:val="Hyperlink"/>
            <w:rFonts w:ascii="Helvetica" w:hAnsi="Helvetica" w:cs="Helvetica"/>
            <w:color w:val="0F4786"/>
            <w:sz w:val="21"/>
            <w:szCs w:val="21"/>
          </w:rPr>
          <w:t>3426</w:t>
        </w:r>
      </w:hyperlink>
      <w:r>
        <w:rPr>
          <w:rFonts w:ascii="Helvetica" w:hAnsi="Helvetica" w:cs="Helvetica"/>
          <w:color w:val="333333"/>
          <w:sz w:val="21"/>
          <w:szCs w:val="21"/>
        </w:rPr>
        <w:t>, </w:t>
      </w:r>
      <w:hyperlink r:id="rId1961" w:anchor="3991" w:history="1">
        <w:r>
          <w:rPr>
            <w:rStyle w:val="Hyperlink"/>
            <w:rFonts w:ascii="Helvetica" w:hAnsi="Helvetica" w:cs="Helvetica"/>
            <w:color w:val="0F4786"/>
            <w:sz w:val="21"/>
            <w:szCs w:val="21"/>
          </w:rPr>
          <w:t>3991</w:t>
        </w:r>
      </w:hyperlink>
      <w:r>
        <w:rPr>
          <w:rFonts w:ascii="Helvetica" w:hAnsi="Helvetica" w:cs="Helvetica"/>
          <w:color w:val="333333"/>
          <w:sz w:val="21"/>
          <w:szCs w:val="21"/>
        </w:rPr>
        <w:t>, </w:t>
      </w:r>
      <w:hyperlink r:id="rId1962" w:anchor="3993" w:history="1">
        <w:r>
          <w:rPr>
            <w:rStyle w:val="Hyperlink"/>
            <w:rFonts w:ascii="Helvetica" w:hAnsi="Helvetica" w:cs="Helvetica"/>
            <w:color w:val="0F4786"/>
            <w:sz w:val="21"/>
            <w:szCs w:val="21"/>
          </w:rPr>
          <w:t>3993</w:t>
        </w:r>
      </w:hyperlink>
      <w:r>
        <w:rPr>
          <w:rFonts w:ascii="Helvetica" w:hAnsi="Helvetica" w:cs="Helvetica"/>
          <w:color w:val="333333"/>
          <w:sz w:val="21"/>
          <w:szCs w:val="21"/>
        </w:rPr>
        <w:t>, </w:t>
      </w:r>
      <w:hyperlink r:id="rId1963" w:anchor="3999" w:history="1">
        <w:r>
          <w:rPr>
            <w:rStyle w:val="Hyperlink"/>
            <w:rFonts w:ascii="Helvetica" w:hAnsi="Helvetica" w:cs="Helvetica"/>
            <w:color w:val="0F4786"/>
            <w:sz w:val="21"/>
            <w:szCs w:val="21"/>
          </w:rPr>
          <w:t>3999</w:t>
        </w:r>
      </w:hyperlink>
      <w:r>
        <w:rPr>
          <w:rFonts w:ascii="Helvetica" w:hAnsi="Helvetica" w:cs="Helvetica"/>
          <w:color w:val="333333"/>
          <w:sz w:val="21"/>
          <w:szCs w:val="21"/>
        </w:rPr>
        <w:t>, </w:t>
      </w:r>
      <w:hyperlink r:id="rId1964" w:anchor="4994" w:history="1">
        <w:r>
          <w:rPr>
            <w:rStyle w:val="Hyperlink"/>
            <w:rFonts w:ascii="Helvetica" w:hAnsi="Helvetica" w:cs="Helvetica"/>
            <w:color w:val="0F4786"/>
            <w:sz w:val="21"/>
            <w:szCs w:val="21"/>
          </w:rPr>
          <w:t>4994</w:t>
        </w:r>
      </w:hyperlink>
      <w:r>
        <w:rPr>
          <w:rFonts w:ascii="Helvetica" w:hAnsi="Helvetica" w:cs="Helvetica"/>
          <w:color w:val="333333"/>
          <w:sz w:val="21"/>
          <w:szCs w:val="21"/>
        </w:rPr>
        <w:t>, and </w:t>
      </w:r>
      <w:hyperlink r:id="rId1965" w:anchor="4997W" w:history="1">
        <w:r>
          <w:rPr>
            <w:rStyle w:val="Hyperlink"/>
            <w:rFonts w:ascii="Helvetica" w:hAnsi="Helvetica" w:cs="Helvetica"/>
            <w:color w:val="0F4786"/>
            <w:sz w:val="21"/>
            <w:szCs w:val="21"/>
          </w:rPr>
          <w:t>4997W</w:t>
        </w:r>
      </w:hyperlink>
      <w:r>
        <w:rPr>
          <w:rFonts w:ascii="Helvetica" w:hAnsi="Helvetica" w:cs="Helvetica"/>
          <w:color w:val="333333"/>
          <w:sz w:val="21"/>
          <w:szCs w:val="21"/>
        </w:rPr>
        <w:t xml:space="preserve"> may not be counted towards part one. Interdepartmental (INTD and UNIV) courses may not be included in the 24 credits. No more than six credits of independent study and/or </w:t>
      </w:r>
      <w:proofErr w:type="gramStart"/>
      <w:r>
        <w:rPr>
          <w:rFonts w:ascii="Helvetica" w:hAnsi="Helvetica" w:cs="Helvetica"/>
          <w:color w:val="333333"/>
          <w:sz w:val="21"/>
          <w:szCs w:val="21"/>
        </w:rPr>
        <w:t>field work</w:t>
      </w:r>
      <w:proofErr w:type="gramEnd"/>
      <w:r>
        <w:rPr>
          <w:rFonts w:ascii="Helvetica" w:hAnsi="Helvetica" w:cs="Helvetica"/>
          <w:color w:val="333333"/>
          <w:sz w:val="21"/>
          <w:szCs w:val="21"/>
        </w:rPr>
        <w:t xml:space="preserve"> (of which no more than three credits may be for </w:t>
      </w:r>
      <w:hyperlink r:id="rId1966" w:anchor="3991" w:history="1">
        <w:r>
          <w:rPr>
            <w:rStyle w:val="Hyperlink"/>
            <w:rFonts w:ascii="Helvetica" w:hAnsi="Helvetica" w:cs="Helvetica"/>
            <w:color w:val="0F4786"/>
            <w:sz w:val="21"/>
            <w:szCs w:val="21"/>
          </w:rPr>
          <w:t>POLS 3991</w:t>
        </w:r>
      </w:hyperlink>
      <w:r>
        <w:rPr>
          <w:rFonts w:ascii="Helvetica" w:hAnsi="Helvetica" w:cs="Helvetica"/>
          <w:color w:val="333333"/>
          <w:sz w:val="21"/>
          <w:szCs w:val="21"/>
        </w:rPr>
        <w:t>) can be counted toward the 24 credits.</w:t>
      </w:r>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Related Courses</w:t>
      </w:r>
    </w:p>
    <w:p w:rsidR="00A646C4" w:rsidRDefault="00A646C4" w:rsidP="00A646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At least 12 credits in courses related to Political Science taken from one or more other departments. These courses </w:t>
      </w:r>
      <w:proofErr w:type="gramStart"/>
      <w:r>
        <w:rPr>
          <w:rFonts w:ascii="Helvetica" w:hAnsi="Helvetica" w:cs="Helvetica"/>
          <w:color w:val="333333"/>
          <w:sz w:val="21"/>
          <w:szCs w:val="21"/>
        </w:rPr>
        <w:t>must be numbered</w:t>
      </w:r>
      <w:proofErr w:type="gramEnd"/>
      <w:r>
        <w:rPr>
          <w:rFonts w:ascii="Helvetica" w:hAnsi="Helvetica" w:cs="Helvetica"/>
          <w:color w:val="333333"/>
          <w:sz w:val="21"/>
          <w:szCs w:val="21"/>
        </w:rPr>
        <w:t xml:space="preserve"> 2000 or higher and cannot be taken on a pass-fail basis. All </w:t>
      </w:r>
      <w:r>
        <w:rPr>
          <w:rFonts w:ascii="Helvetica" w:hAnsi="Helvetica" w:cs="Helvetica"/>
          <w:color w:val="333333"/>
          <w:sz w:val="21"/>
          <w:szCs w:val="21"/>
        </w:rPr>
        <w:lastRenderedPageBreak/>
        <w:t xml:space="preserve">2000-level (or higher) courses in Anthropology, Economics, Geography, History, Human Rights, Philosophy, Public Policy and Sociology will meet this requirement. Any course within these departments that is cross-listed with POLS will count towards the major and not as a related. Certain other courses </w:t>
      </w:r>
      <w:proofErr w:type="gramStart"/>
      <w:r>
        <w:rPr>
          <w:rFonts w:ascii="Helvetica" w:hAnsi="Helvetica" w:cs="Helvetica"/>
          <w:color w:val="333333"/>
          <w:sz w:val="21"/>
          <w:szCs w:val="21"/>
        </w:rPr>
        <w:t>have been approved</w:t>
      </w:r>
      <w:proofErr w:type="gramEnd"/>
      <w:r>
        <w:rPr>
          <w:rFonts w:ascii="Helvetica" w:hAnsi="Helvetica" w:cs="Helvetica"/>
          <w:color w:val="333333"/>
          <w:sz w:val="21"/>
          <w:szCs w:val="21"/>
        </w:rPr>
        <w:t xml:space="preserve"> and are listed on </w:t>
      </w:r>
      <w:hyperlink r:id="rId1967" w:tgtFrame="_blank" w:history="1">
        <w:r>
          <w:rPr>
            <w:rStyle w:val="Hyperlink"/>
            <w:rFonts w:ascii="Helvetica" w:hAnsi="Helvetica" w:cs="Helvetica"/>
            <w:color w:val="0F4786"/>
            <w:sz w:val="21"/>
            <w:szCs w:val="21"/>
          </w:rPr>
          <w:t>polisci.uconn.edu</w:t>
        </w:r>
      </w:hyperlink>
      <w:r>
        <w:rPr>
          <w:rFonts w:ascii="Helvetica" w:hAnsi="Helvetica" w:cs="Helvetica"/>
          <w:color w:val="333333"/>
          <w:sz w:val="21"/>
          <w:szCs w:val="21"/>
        </w:rPr>
        <w:t xml:space="preserve">. Courses not in the departments listed above or included on the pre-approved list </w:t>
      </w:r>
      <w:proofErr w:type="gramStart"/>
      <w:r>
        <w:rPr>
          <w:rFonts w:ascii="Helvetica" w:hAnsi="Helvetica" w:cs="Helvetica"/>
          <w:color w:val="333333"/>
          <w:sz w:val="21"/>
          <w:szCs w:val="21"/>
        </w:rPr>
        <w:t>may be approved</w:t>
      </w:r>
      <w:proofErr w:type="gramEnd"/>
      <w:r>
        <w:rPr>
          <w:rFonts w:ascii="Helvetica" w:hAnsi="Helvetica" w:cs="Helvetica"/>
          <w:color w:val="333333"/>
          <w:sz w:val="21"/>
          <w:szCs w:val="21"/>
        </w:rPr>
        <w:t xml:space="preserve"> as related courses at the discretion of the advisor.</w:t>
      </w:r>
    </w:p>
    <w:p w:rsidR="00A646C4" w:rsidRDefault="00A646C4" w:rsidP="00A646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 minor in </w:t>
      </w:r>
      <w:hyperlink r:id="rId1968" w:tooltip="Political Science | Minors" w:history="1">
        <w:r>
          <w:rPr>
            <w:rStyle w:val="Hyperlink"/>
            <w:rFonts w:ascii="Helvetica" w:hAnsi="Helvetica" w:cs="Helvetica"/>
            <w:color w:val="0F4786"/>
            <w:sz w:val="21"/>
            <w:szCs w:val="21"/>
          </w:rPr>
          <w:t>Political Science</w:t>
        </w:r>
      </w:hyperlink>
      <w:r>
        <w:rPr>
          <w:rFonts w:ascii="Helvetica" w:hAnsi="Helvetica" w:cs="Helvetica"/>
          <w:color w:val="333333"/>
          <w:sz w:val="21"/>
          <w:szCs w:val="21"/>
        </w:rPr>
        <w:t> </w:t>
      </w:r>
      <w:proofErr w:type="gramStart"/>
      <w:r>
        <w:rPr>
          <w:rFonts w:ascii="Helvetica" w:hAnsi="Helvetica" w:cs="Helvetica"/>
          <w:color w:val="333333"/>
          <w:sz w:val="21"/>
          <w:szCs w:val="21"/>
        </w:rPr>
        <w:t>is described</w:t>
      </w:r>
      <w:proofErr w:type="gramEnd"/>
      <w:r>
        <w:rPr>
          <w:rFonts w:ascii="Helvetica" w:hAnsi="Helvetica" w:cs="Helvetica"/>
          <w:color w:val="333333"/>
          <w:sz w:val="21"/>
          <w:szCs w:val="21"/>
        </w:rPr>
        <w:t xml:space="preserve"> in the Minors section.</w:t>
      </w:r>
    </w:p>
    <w:p w:rsidR="00241DCB" w:rsidRDefault="00241DCB" w:rsidP="00241DCB">
      <w:pPr>
        <w:widowControl w:val="0"/>
        <w:autoSpaceDE w:val="0"/>
        <w:autoSpaceDN w:val="0"/>
        <w:adjustRightInd w:val="0"/>
        <w:rPr>
          <w:rFonts w:ascii="Times New Roman" w:hAnsi="Times New Roman" w:cs="Times New Roman"/>
          <w:sz w:val="24"/>
          <w:szCs w:val="24"/>
        </w:rPr>
      </w:pPr>
    </w:p>
    <w:p w:rsidR="00A646C4" w:rsidRDefault="00A646C4" w:rsidP="00241DCB">
      <w:pPr>
        <w:widowControl w:val="0"/>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2020-61</w:t>
      </w:r>
      <w:r>
        <w:rPr>
          <w:rFonts w:ascii="Times New Roman" w:hAnsi="Times New Roman" w:cs="Times New Roman"/>
          <w:b/>
          <w:sz w:val="24"/>
          <w:szCs w:val="24"/>
        </w:rPr>
        <w:tab/>
        <w:t>POLS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Revise Minor</w:t>
      </w:r>
    </w:p>
    <w:p w:rsidR="00A646C4" w:rsidRDefault="00A646C4" w:rsidP="00241DCB">
      <w:pPr>
        <w:widowControl w:val="0"/>
        <w:autoSpaceDE w:val="0"/>
        <w:autoSpaceDN w:val="0"/>
        <w:adjustRightInd w:val="0"/>
        <w:rPr>
          <w:rFonts w:ascii="Times New Roman" w:hAnsi="Times New Roman" w:cs="Times New Roman"/>
          <w:sz w:val="24"/>
          <w:szCs w:val="24"/>
        </w:rPr>
      </w:pPr>
      <w:r>
        <w:rPr>
          <w:rFonts w:ascii="Times New Roman" w:hAnsi="Times New Roman" w:cs="Times New Roman"/>
          <w:i/>
          <w:sz w:val="24"/>
          <w:szCs w:val="24"/>
        </w:rPr>
        <w:t>Current Copy:</w:t>
      </w:r>
    </w:p>
    <w:p w:rsidR="00A646C4" w:rsidRDefault="00A646C4" w:rsidP="00A646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Students must complete an introductory 1000-level course selected from among </w:t>
      </w:r>
      <w:hyperlink r:id="rId1969" w:anchor="1002" w:history="1">
        <w:r>
          <w:rPr>
            <w:rStyle w:val="Hyperlink"/>
            <w:rFonts w:ascii="Helvetica" w:eastAsiaTheme="majorEastAsia" w:hAnsi="Helvetica" w:cs="Helvetica"/>
            <w:color w:val="0F4786"/>
            <w:sz w:val="21"/>
            <w:szCs w:val="21"/>
          </w:rPr>
          <w:t>POLS 1002</w:t>
        </w:r>
      </w:hyperlink>
      <w:r>
        <w:rPr>
          <w:rFonts w:ascii="Helvetica" w:hAnsi="Helvetica" w:cs="Helvetica"/>
          <w:color w:val="333333"/>
          <w:sz w:val="21"/>
          <w:szCs w:val="21"/>
        </w:rPr>
        <w:t>, </w:t>
      </w:r>
      <w:hyperlink r:id="rId1970" w:anchor="1202" w:history="1">
        <w:r>
          <w:rPr>
            <w:rStyle w:val="Hyperlink"/>
            <w:rFonts w:ascii="Helvetica" w:eastAsiaTheme="majorEastAsia" w:hAnsi="Helvetica" w:cs="Helvetica"/>
            <w:color w:val="0F4786"/>
            <w:sz w:val="21"/>
            <w:szCs w:val="21"/>
          </w:rPr>
          <w:t>1202</w:t>
        </w:r>
      </w:hyperlink>
      <w:r>
        <w:rPr>
          <w:rFonts w:ascii="Helvetica" w:hAnsi="Helvetica" w:cs="Helvetica"/>
          <w:color w:val="333333"/>
          <w:sz w:val="21"/>
          <w:szCs w:val="21"/>
        </w:rPr>
        <w:t>, </w:t>
      </w:r>
      <w:hyperlink r:id="rId1971" w:anchor="1207" w:history="1">
        <w:r>
          <w:rPr>
            <w:rStyle w:val="Hyperlink"/>
            <w:rFonts w:ascii="Helvetica" w:eastAsiaTheme="majorEastAsia" w:hAnsi="Helvetica" w:cs="Helvetica"/>
            <w:color w:val="0F4786"/>
            <w:sz w:val="21"/>
            <w:szCs w:val="21"/>
          </w:rPr>
          <w:t>1207</w:t>
        </w:r>
      </w:hyperlink>
      <w:r>
        <w:rPr>
          <w:rFonts w:ascii="Helvetica" w:hAnsi="Helvetica" w:cs="Helvetica"/>
          <w:color w:val="333333"/>
          <w:sz w:val="21"/>
          <w:szCs w:val="21"/>
        </w:rPr>
        <w:t>, </w:t>
      </w:r>
      <w:hyperlink r:id="rId1972" w:anchor="1402" w:history="1">
        <w:r>
          <w:rPr>
            <w:rStyle w:val="Hyperlink"/>
            <w:rFonts w:ascii="Helvetica" w:eastAsiaTheme="majorEastAsia" w:hAnsi="Helvetica" w:cs="Helvetica"/>
            <w:color w:val="0F4786"/>
            <w:sz w:val="21"/>
            <w:szCs w:val="21"/>
          </w:rPr>
          <w:t>1402</w:t>
        </w:r>
      </w:hyperlink>
      <w:r>
        <w:rPr>
          <w:rFonts w:ascii="Helvetica" w:hAnsi="Helvetica" w:cs="Helvetica"/>
          <w:color w:val="333333"/>
          <w:sz w:val="21"/>
          <w:szCs w:val="21"/>
        </w:rPr>
        <w:t>, or </w:t>
      </w:r>
      <w:hyperlink r:id="rId1973" w:anchor="1602" w:history="1">
        <w:r>
          <w:rPr>
            <w:rStyle w:val="Hyperlink"/>
            <w:rFonts w:ascii="Helvetica" w:eastAsiaTheme="majorEastAsia" w:hAnsi="Helvetica" w:cs="Helvetica"/>
            <w:color w:val="0F4786"/>
            <w:sz w:val="21"/>
            <w:szCs w:val="21"/>
          </w:rPr>
          <w:t>1602</w:t>
        </w:r>
      </w:hyperlink>
      <w:r>
        <w:rPr>
          <w:rFonts w:ascii="Helvetica" w:hAnsi="Helvetica" w:cs="Helvetica"/>
          <w:color w:val="333333"/>
          <w:sz w:val="21"/>
          <w:szCs w:val="21"/>
        </w:rPr>
        <w:t xml:space="preserve">. At least one additional 1000-level course </w:t>
      </w:r>
      <w:proofErr w:type="gramStart"/>
      <w:r>
        <w:rPr>
          <w:rFonts w:ascii="Helvetica" w:hAnsi="Helvetica" w:cs="Helvetica"/>
          <w:color w:val="333333"/>
          <w:sz w:val="21"/>
          <w:szCs w:val="21"/>
        </w:rPr>
        <w:t>is recommended</w:t>
      </w:r>
      <w:proofErr w:type="gramEnd"/>
      <w:r>
        <w:rPr>
          <w:rFonts w:ascii="Helvetica" w:hAnsi="Helvetica" w:cs="Helvetica"/>
          <w:color w:val="333333"/>
          <w:sz w:val="21"/>
          <w:szCs w:val="21"/>
        </w:rPr>
        <w:t>. Students must complete at least 15 credits of course work at the 2000’s level or higher. </w:t>
      </w:r>
      <w:hyperlink r:id="rId1974" w:anchor="2998" w:history="1">
        <w:r>
          <w:rPr>
            <w:rStyle w:val="Hyperlink"/>
            <w:rFonts w:ascii="Helvetica" w:eastAsiaTheme="majorEastAsia" w:hAnsi="Helvetica" w:cs="Helvetica"/>
            <w:color w:val="0F4786"/>
            <w:sz w:val="21"/>
            <w:szCs w:val="21"/>
          </w:rPr>
          <w:t>POLS 2998</w:t>
        </w:r>
      </w:hyperlink>
      <w:r>
        <w:rPr>
          <w:rFonts w:ascii="Helvetica" w:hAnsi="Helvetica" w:cs="Helvetica"/>
          <w:color w:val="333333"/>
          <w:sz w:val="21"/>
          <w:szCs w:val="21"/>
        </w:rPr>
        <w:t xml:space="preserve"> courses apply to the minor and may count towards this subdivision requirement. The subdivisions assigned to these courses </w:t>
      </w:r>
      <w:proofErr w:type="gramStart"/>
      <w:r>
        <w:rPr>
          <w:rFonts w:ascii="Helvetica" w:hAnsi="Helvetica" w:cs="Helvetica"/>
          <w:color w:val="333333"/>
          <w:sz w:val="21"/>
          <w:szCs w:val="21"/>
        </w:rPr>
        <w:t>can be found</w:t>
      </w:r>
      <w:proofErr w:type="gramEnd"/>
      <w:r>
        <w:rPr>
          <w:rFonts w:ascii="Helvetica" w:hAnsi="Helvetica" w:cs="Helvetica"/>
          <w:color w:val="333333"/>
          <w:sz w:val="21"/>
          <w:szCs w:val="21"/>
        </w:rPr>
        <w:t xml:space="preserve"> at </w:t>
      </w:r>
      <w:hyperlink r:id="rId1975" w:history="1">
        <w:r>
          <w:rPr>
            <w:rStyle w:val="Hyperlink"/>
            <w:rFonts w:ascii="Helvetica" w:eastAsiaTheme="majorEastAsia" w:hAnsi="Helvetica" w:cs="Helvetica"/>
            <w:color w:val="0F4786"/>
            <w:sz w:val="21"/>
            <w:szCs w:val="21"/>
          </w:rPr>
          <w:t>www.polisci.uconn.edu</w:t>
        </w:r>
      </w:hyperlink>
      <w:r>
        <w:rPr>
          <w:rFonts w:ascii="Helvetica" w:hAnsi="Helvetica" w:cs="Helvetica"/>
          <w:color w:val="333333"/>
          <w:sz w:val="21"/>
          <w:szCs w:val="21"/>
        </w:rPr>
        <w:t>. </w:t>
      </w:r>
      <w:hyperlink r:id="rId1976" w:anchor="3995" w:history="1">
        <w:r>
          <w:rPr>
            <w:rStyle w:val="Hyperlink"/>
            <w:rFonts w:ascii="Helvetica" w:eastAsiaTheme="majorEastAsia" w:hAnsi="Helvetica" w:cs="Helvetica"/>
            <w:color w:val="0F4786"/>
            <w:sz w:val="21"/>
            <w:szCs w:val="21"/>
          </w:rPr>
          <w:t>POLS 3995</w:t>
        </w:r>
      </w:hyperlink>
      <w:r>
        <w:rPr>
          <w:rFonts w:ascii="Helvetica" w:hAnsi="Helvetica" w:cs="Helvetica"/>
          <w:color w:val="333333"/>
          <w:sz w:val="21"/>
          <w:szCs w:val="21"/>
        </w:rPr>
        <w:t xml:space="preserve"> courses </w:t>
      </w:r>
      <w:proofErr w:type="gramStart"/>
      <w:r>
        <w:rPr>
          <w:rFonts w:ascii="Helvetica" w:hAnsi="Helvetica" w:cs="Helvetica"/>
          <w:color w:val="333333"/>
          <w:sz w:val="21"/>
          <w:szCs w:val="21"/>
        </w:rPr>
        <w:t>may be counted</w:t>
      </w:r>
      <w:proofErr w:type="gramEnd"/>
      <w:r>
        <w:rPr>
          <w:rFonts w:ascii="Helvetica" w:hAnsi="Helvetica" w:cs="Helvetica"/>
          <w:color w:val="333333"/>
          <w:sz w:val="21"/>
          <w:szCs w:val="21"/>
        </w:rPr>
        <w:t xml:space="preserve"> toward this distribution only with consent of the advisor. A W or Q course </w:t>
      </w:r>
      <w:proofErr w:type="gramStart"/>
      <w:r>
        <w:rPr>
          <w:rFonts w:ascii="Helvetica" w:hAnsi="Helvetica" w:cs="Helvetica"/>
          <w:color w:val="333333"/>
          <w:sz w:val="21"/>
          <w:szCs w:val="21"/>
        </w:rPr>
        <w:t>may be substituted</w:t>
      </w:r>
      <w:proofErr w:type="gramEnd"/>
      <w:r>
        <w:rPr>
          <w:rFonts w:ascii="Helvetica" w:hAnsi="Helvetica" w:cs="Helvetica"/>
          <w:color w:val="333333"/>
          <w:sz w:val="21"/>
          <w:szCs w:val="21"/>
        </w:rPr>
        <w:t xml:space="preserve"> for the same numbered course.</w:t>
      </w:r>
    </w:p>
    <w:p w:rsidR="00A646C4" w:rsidRDefault="00A646C4" w:rsidP="00A646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Of the 15 credits for the minor, nine credits (three courses) </w:t>
      </w:r>
      <w:proofErr w:type="gramStart"/>
      <w:r>
        <w:rPr>
          <w:rFonts w:ascii="Helvetica" w:hAnsi="Helvetica" w:cs="Helvetica"/>
          <w:color w:val="333333"/>
          <w:sz w:val="21"/>
          <w:szCs w:val="21"/>
        </w:rPr>
        <w:t>must be taken</w:t>
      </w:r>
      <w:proofErr w:type="gramEnd"/>
      <w:r>
        <w:rPr>
          <w:rFonts w:ascii="Helvetica" w:hAnsi="Helvetica" w:cs="Helvetica"/>
          <w:color w:val="333333"/>
          <w:sz w:val="21"/>
          <w:szCs w:val="21"/>
        </w:rPr>
        <w:t xml:space="preserve"> from three of the six disciplinary subdivisions as they appear below. Cross-listed courses may count only once towards this subdivision requirement.</w:t>
      </w:r>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 Theory and Methodology</w:t>
      </w:r>
    </w:p>
    <w:p w:rsidR="00A646C4" w:rsidRDefault="00A646C4" w:rsidP="00A646C4">
      <w:pPr>
        <w:pStyle w:val="NormalWeb"/>
        <w:shd w:val="clear" w:color="auto" w:fill="FFFFFF"/>
        <w:spacing w:before="0" w:beforeAutospacing="0" w:after="150" w:afterAutospacing="0"/>
        <w:rPr>
          <w:rFonts w:ascii="Helvetica" w:hAnsi="Helvetica" w:cs="Helvetica"/>
          <w:color w:val="333333"/>
          <w:sz w:val="21"/>
          <w:szCs w:val="21"/>
        </w:rPr>
      </w:pPr>
      <w:hyperlink r:id="rId1977" w:anchor="2062" w:history="1">
        <w:r>
          <w:rPr>
            <w:rStyle w:val="Hyperlink"/>
            <w:rFonts w:ascii="Helvetica" w:eastAsiaTheme="majorEastAsia" w:hAnsi="Helvetica" w:cs="Helvetica"/>
            <w:color w:val="0F4786"/>
            <w:sz w:val="21"/>
            <w:szCs w:val="21"/>
          </w:rPr>
          <w:t>POLS  2062</w:t>
        </w:r>
      </w:hyperlink>
      <w:r>
        <w:rPr>
          <w:rFonts w:ascii="Helvetica" w:hAnsi="Helvetica" w:cs="Helvetica"/>
          <w:color w:val="333333"/>
          <w:sz w:val="21"/>
          <w:szCs w:val="21"/>
        </w:rPr>
        <w:t>, </w:t>
      </w:r>
      <w:hyperlink r:id="rId1978" w:anchor="2072Q" w:history="1">
        <w:r>
          <w:rPr>
            <w:rStyle w:val="Hyperlink"/>
            <w:rFonts w:ascii="Helvetica" w:eastAsiaTheme="majorEastAsia" w:hAnsi="Helvetica" w:cs="Helvetica"/>
            <w:color w:val="0F4786"/>
            <w:sz w:val="21"/>
            <w:szCs w:val="21"/>
          </w:rPr>
          <w:t>2072Q</w:t>
        </w:r>
      </w:hyperlink>
      <w:r>
        <w:rPr>
          <w:rFonts w:ascii="Helvetica" w:hAnsi="Helvetica" w:cs="Helvetica"/>
          <w:color w:val="333333"/>
          <w:sz w:val="21"/>
          <w:szCs w:val="21"/>
        </w:rPr>
        <w:t>, </w:t>
      </w:r>
      <w:hyperlink r:id="rId1979" w:anchor="3002" w:history="1">
        <w:r>
          <w:rPr>
            <w:rStyle w:val="Hyperlink"/>
            <w:rFonts w:ascii="Helvetica" w:eastAsiaTheme="majorEastAsia" w:hAnsi="Helvetica" w:cs="Helvetica"/>
            <w:color w:val="0F4786"/>
            <w:sz w:val="21"/>
            <w:szCs w:val="21"/>
          </w:rPr>
          <w:t>3002</w:t>
        </w:r>
      </w:hyperlink>
      <w:r>
        <w:rPr>
          <w:rFonts w:ascii="Helvetica" w:hAnsi="Helvetica" w:cs="Helvetica"/>
          <w:color w:val="333333"/>
          <w:sz w:val="21"/>
          <w:szCs w:val="21"/>
        </w:rPr>
        <w:t>, </w:t>
      </w:r>
      <w:hyperlink r:id="rId1980" w:anchor="3012" w:history="1">
        <w:r>
          <w:rPr>
            <w:rStyle w:val="Hyperlink"/>
            <w:rFonts w:ascii="Helvetica" w:eastAsiaTheme="majorEastAsia" w:hAnsi="Helvetica" w:cs="Helvetica"/>
            <w:color w:val="0F4786"/>
            <w:sz w:val="21"/>
            <w:szCs w:val="21"/>
          </w:rPr>
          <w:t>3012</w:t>
        </w:r>
      </w:hyperlink>
      <w:r>
        <w:rPr>
          <w:rFonts w:ascii="Helvetica" w:hAnsi="Helvetica" w:cs="Helvetica"/>
          <w:color w:val="333333"/>
          <w:sz w:val="21"/>
          <w:szCs w:val="21"/>
        </w:rPr>
        <w:t>, </w:t>
      </w:r>
      <w:hyperlink r:id="rId1981" w:anchor="3017" w:history="1">
        <w:r>
          <w:rPr>
            <w:rStyle w:val="Hyperlink"/>
            <w:rFonts w:ascii="Helvetica" w:eastAsiaTheme="majorEastAsia" w:hAnsi="Helvetica" w:cs="Helvetica"/>
            <w:color w:val="0F4786"/>
            <w:sz w:val="21"/>
            <w:szCs w:val="21"/>
          </w:rPr>
          <w:t>3017</w:t>
        </w:r>
      </w:hyperlink>
      <w:r>
        <w:rPr>
          <w:rFonts w:ascii="Helvetica" w:hAnsi="Helvetica" w:cs="Helvetica"/>
          <w:color w:val="333333"/>
          <w:sz w:val="21"/>
          <w:szCs w:val="21"/>
        </w:rPr>
        <w:t xml:space="preserve">, </w:t>
      </w:r>
      <w:hyperlink r:id="rId1982" w:anchor="3022W" w:history="1">
        <w:r>
          <w:rPr>
            <w:rStyle w:val="Hyperlink"/>
            <w:rFonts w:ascii="Helvetica" w:eastAsiaTheme="majorEastAsia" w:hAnsi="Helvetica" w:cs="Helvetica"/>
            <w:color w:val="0F4786"/>
            <w:sz w:val="21"/>
            <w:szCs w:val="21"/>
          </w:rPr>
          <w:t>3022W</w:t>
        </w:r>
      </w:hyperlink>
      <w:r>
        <w:rPr>
          <w:rFonts w:ascii="Helvetica" w:hAnsi="Helvetica" w:cs="Helvetica"/>
          <w:color w:val="333333"/>
          <w:sz w:val="21"/>
          <w:szCs w:val="21"/>
        </w:rPr>
        <w:t>, </w:t>
      </w:r>
      <w:hyperlink r:id="rId1983" w:anchor="3032" w:history="1">
        <w:r>
          <w:rPr>
            <w:rStyle w:val="Hyperlink"/>
            <w:rFonts w:ascii="Helvetica" w:eastAsiaTheme="majorEastAsia" w:hAnsi="Helvetica" w:cs="Helvetica"/>
            <w:color w:val="0F4786"/>
            <w:sz w:val="21"/>
            <w:szCs w:val="21"/>
          </w:rPr>
          <w:t>3032</w:t>
        </w:r>
      </w:hyperlink>
      <w:r>
        <w:rPr>
          <w:rFonts w:ascii="Helvetica" w:hAnsi="Helvetica" w:cs="Helvetica"/>
          <w:color w:val="333333"/>
          <w:sz w:val="21"/>
          <w:szCs w:val="21"/>
        </w:rPr>
        <w:t>, </w:t>
      </w:r>
      <w:hyperlink r:id="rId1984" w:anchor="3042" w:history="1">
        <w:r>
          <w:rPr>
            <w:rStyle w:val="Hyperlink"/>
            <w:rFonts w:ascii="Helvetica" w:eastAsiaTheme="majorEastAsia" w:hAnsi="Helvetica" w:cs="Helvetica"/>
            <w:color w:val="0F4786"/>
            <w:sz w:val="21"/>
            <w:szCs w:val="21"/>
          </w:rPr>
          <w:t>3042</w:t>
        </w:r>
      </w:hyperlink>
      <w:r>
        <w:rPr>
          <w:rFonts w:ascii="Helvetica" w:hAnsi="Helvetica" w:cs="Helvetica"/>
          <w:color w:val="333333"/>
          <w:sz w:val="21"/>
          <w:szCs w:val="21"/>
        </w:rPr>
        <w:t>, </w:t>
      </w:r>
      <w:hyperlink r:id="rId1985" w:anchor="3062" w:history="1">
        <w:r>
          <w:rPr>
            <w:rStyle w:val="Hyperlink"/>
            <w:rFonts w:ascii="Helvetica" w:eastAsiaTheme="majorEastAsia" w:hAnsi="Helvetica" w:cs="Helvetica"/>
            <w:color w:val="0F4786"/>
            <w:sz w:val="21"/>
            <w:szCs w:val="21"/>
          </w:rPr>
          <w:t>3062</w:t>
        </w:r>
      </w:hyperlink>
      <w:r>
        <w:rPr>
          <w:rFonts w:ascii="Helvetica" w:hAnsi="Helvetica" w:cs="Helvetica"/>
          <w:color w:val="333333"/>
          <w:sz w:val="21"/>
          <w:szCs w:val="21"/>
        </w:rPr>
        <w:t>, </w:t>
      </w:r>
      <w:hyperlink r:id="rId1986" w:anchor="3072" w:history="1">
        <w:r>
          <w:rPr>
            <w:rStyle w:val="Hyperlink"/>
            <w:rFonts w:ascii="Helvetica" w:eastAsiaTheme="majorEastAsia" w:hAnsi="Helvetica" w:cs="Helvetica"/>
            <w:color w:val="0F4786"/>
            <w:sz w:val="21"/>
            <w:szCs w:val="21"/>
          </w:rPr>
          <w:t>3072</w:t>
        </w:r>
      </w:hyperlink>
      <w:r>
        <w:rPr>
          <w:rFonts w:ascii="Helvetica" w:hAnsi="Helvetica" w:cs="Helvetica"/>
          <w:color w:val="333333"/>
          <w:sz w:val="21"/>
          <w:szCs w:val="21"/>
        </w:rPr>
        <w:t>, </w:t>
      </w:r>
      <w:hyperlink r:id="rId1987" w:anchor="3082" w:history="1">
        <w:r>
          <w:rPr>
            <w:rStyle w:val="Hyperlink"/>
            <w:rFonts w:ascii="Helvetica" w:eastAsiaTheme="majorEastAsia" w:hAnsi="Helvetica" w:cs="Helvetica"/>
            <w:color w:val="0F4786"/>
            <w:sz w:val="21"/>
            <w:szCs w:val="21"/>
          </w:rPr>
          <w:t>3082</w:t>
        </w:r>
      </w:hyperlink>
      <w:r>
        <w:rPr>
          <w:rFonts w:ascii="Helvetica" w:hAnsi="Helvetica" w:cs="Helvetica"/>
          <w:color w:val="333333"/>
          <w:sz w:val="21"/>
          <w:szCs w:val="21"/>
        </w:rPr>
        <w:t>, </w:t>
      </w:r>
      <w:hyperlink r:id="rId1988" w:anchor="3672" w:history="1">
        <w:r>
          <w:rPr>
            <w:rStyle w:val="Hyperlink"/>
            <w:rFonts w:ascii="Helvetica" w:eastAsiaTheme="majorEastAsia" w:hAnsi="Helvetica" w:cs="Helvetica"/>
            <w:color w:val="0F4786"/>
            <w:sz w:val="21"/>
            <w:szCs w:val="21"/>
          </w:rPr>
          <w:t>3672</w:t>
        </w:r>
      </w:hyperlink>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II. Comparative Politics</w:t>
      </w:r>
    </w:p>
    <w:p w:rsidR="00A646C4" w:rsidRDefault="00A646C4" w:rsidP="00A646C4">
      <w:pPr>
        <w:pStyle w:val="NormalWeb"/>
        <w:shd w:val="clear" w:color="auto" w:fill="FFFFFF"/>
        <w:spacing w:before="0" w:beforeAutospacing="0" w:after="150" w:afterAutospacing="0"/>
        <w:rPr>
          <w:rFonts w:ascii="Helvetica" w:hAnsi="Helvetica" w:cs="Helvetica"/>
          <w:color w:val="333333"/>
          <w:sz w:val="21"/>
          <w:szCs w:val="21"/>
        </w:rPr>
      </w:pPr>
      <w:hyperlink r:id="rId1989" w:anchor="2222" w:history="1">
        <w:r>
          <w:rPr>
            <w:rStyle w:val="Hyperlink"/>
            <w:rFonts w:ascii="Helvetica" w:eastAsiaTheme="majorEastAsia" w:hAnsi="Helvetica" w:cs="Helvetica"/>
            <w:color w:val="0F4786"/>
            <w:sz w:val="21"/>
            <w:szCs w:val="21"/>
          </w:rPr>
          <w:t>POLS 2222</w:t>
        </w:r>
      </w:hyperlink>
      <w:r>
        <w:rPr>
          <w:rFonts w:ascii="Helvetica" w:hAnsi="Helvetica" w:cs="Helvetica"/>
          <w:color w:val="333333"/>
          <w:sz w:val="21"/>
          <w:szCs w:val="21"/>
        </w:rPr>
        <w:t>, </w:t>
      </w:r>
      <w:hyperlink r:id="rId1990" w:anchor="3202" w:history="1">
        <w:r>
          <w:rPr>
            <w:rStyle w:val="Hyperlink"/>
            <w:rFonts w:ascii="Helvetica" w:eastAsiaTheme="majorEastAsia" w:hAnsi="Helvetica" w:cs="Helvetica"/>
            <w:color w:val="0F4786"/>
            <w:sz w:val="21"/>
            <w:szCs w:val="21"/>
          </w:rPr>
          <w:t>3202</w:t>
        </w:r>
      </w:hyperlink>
      <w:r>
        <w:rPr>
          <w:rFonts w:ascii="Helvetica" w:hAnsi="Helvetica" w:cs="Helvetica"/>
          <w:color w:val="333333"/>
          <w:sz w:val="21"/>
          <w:szCs w:val="21"/>
        </w:rPr>
        <w:t>,</w:t>
      </w:r>
      <w:hyperlink r:id="rId1991" w:anchor="3203" w:history="1">
        <w:r>
          <w:rPr>
            <w:rStyle w:val="Hyperlink"/>
            <w:rFonts w:ascii="Helvetica" w:eastAsiaTheme="majorEastAsia" w:hAnsi="Helvetica" w:cs="Helvetica"/>
            <w:color w:val="0F4786"/>
            <w:sz w:val="21"/>
            <w:szCs w:val="21"/>
          </w:rPr>
          <w:t> 3203</w:t>
        </w:r>
      </w:hyperlink>
      <w:r>
        <w:rPr>
          <w:rFonts w:ascii="Helvetica" w:hAnsi="Helvetica" w:cs="Helvetica"/>
          <w:color w:val="333333"/>
          <w:sz w:val="21"/>
          <w:szCs w:val="21"/>
        </w:rPr>
        <w:t>, </w:t>
      </w:r>
      <w:hyperlink r:id="rId1992" w:anchor="3205" w:history="1">
        <w:r>
          <w:rPr>
            <w:rStyle w:val="Hyperlink"/>
            <w:rFonts w:ascii="Helvetica" w:eastAsiaTheme="majorEastAsia" w:hAnsi="Helvetica" w:cs="Helvetica"/>
            <w:color w:val="0F4786"/>
            <w:sz w:val="21"/>
            <w:szCs w:val="21"/>
          </w:rPr>
          <w:t>3205</w:t>
        </w:r>
      </w:hyperlink>
      <w:r>
        <w:rPr>
          <w:rFonts w:ascii="Helvetica" w:hAnsi="Helvetica" w:cs="Helvetica"/>
          <w:color w:val="333333"/>
          <w:sz w:val="21"/>
          <w:szCs w:val="21"/>
        </w:rPr>
        <w:t>, </w:t>
      </w:r>
      <w:hyperlink r:id="rId1993" w:anchor="3206" w:history="1">
        <w:r>
          <w:rPr>
            <w:rStyle w:val="Hyperlink"/>
            <w:rFonts w:ascii="Helvetica" w:eastAsiaTheme="majorEastAsia" w:hAnsi="Helvetica" w:cs="Helvetica"/>
            <w:color w:val="0F4786"/>
            <w:sz w:val="21"/>
            <w:szCs w:val="21"/>
          </w:rPr>
          <w:t>3206</w:t>
        </w:r>
      </w:hyperlink>
      <w:r>
        <w:rPr>
          <w:rFonts w:ascii="Helvetica" w:hAnsi="Helvetica" w:cs="Helvetica"/>
          <w:color w:val="333333"/>
          <w:sz w:val="21"/>
          <w:szCs w:val="21"/>
        </w:rPr>
        <w:t>, </w:t>
      </w:r>
      <w:hyperlink r:id="rId1994" w:anchor="3208" w:history="1">
        <w:r>
          <w:rPr>
            <w:rStyle w:val="Hyperlink"/>
            <w:rFonts w:ascii="Helvetica" w:eastAsiaTheme="majorEastAsia" w:hAnsi="Helvetica" w:cs="Helvetica"/>
            <w:color w:val="0F4786"/>
            <w:sz w:val="21"/>
            <w:szCs w:val="21"/>
          </w:rPr>
          <w:t>3208</w:t>
        </w:r>
      </w:hyperlink>
      <w:r>
        <w:rPr>
          <w:rFonts w:ascii="Helvetica" w:hAnsi="Helvetica" w:cs="Helvetica"/>
          <w:color w:val="333333"/>
          <w:sz w:val="21"/>
          <w:szCs w:val="21"/>
        </w:rPr>
        <w:t>, </w:t>
      </w:r>
      <w:hyperlink r:id="rId1995" w:anchor="3209" w:history="1">
        <w:r>
          <w:rPr>
            <w:rStyle w:val="Hyperlink"/>
            <w:rFonts w:ascii="Helvetica" w:eastAsiaTheme="majorEastAsia" w:hAnsi="Helvetica" w:cs="Helvetica"/>
            <w:color w:val="0F4786"/>
            <w:sz w:val="21"/>
            <w:szCs w:val="21"/>
          </w:rPr>
          <w:t>3209</w:t>
        </w:r>
      </w:hyperlink>
      <w:r>
        <w:rPr>
          <w:rFonts w:ascii="Helvetica" w:hAnsi="Helvetica" w:cs="Helvetica"/>
          <w:color w:val="333333"/>
          <w:sz w:val="21"/>
          <w:szCs w:val="21"/>
        </w:rPr>
        <w:t>, </w:t>
      </w:r>
      <w:hyperlink r:id="rId1996" w:anchor="3211" w:history="1">
        <w:r>
          <w:rPr>
            <w:rStyle w:val="Hyperlink"/>
            <w:rFonts w:ascii="Helvetica" w:eastAsiaTheme="majorEastAsia" w:hAnsi="Helvetica" w:cs="Helvetica"/>
            <w:color w:val="0F4786"/>
            <w:sz w:val="21"/>
            <w:szCs w:val="21"/>
          </w:rPr>
          <w:t>3211</w:t>
        </w:r>
      </w:hyperlink>
      <w:r>
        <w:rPr>
          <w:rFonts w:ascii="Helvetica" w:hAnsi="Helvetica" w:cs="Helvetica"/>
          <w:color w:val="333333"/>
          <w:sz w:val="21"/>
          <w:szCs w:val="21"/>
        </w:rPr>
        <w:t>, </w:t>
      </w:r>
      <w:hyperlink r:id="rId1997" w:anchor="3212" w:history="1">
        <w:r>
          <w:rPr>
            <w:rStyle w:val="Hyperlink"/>
            <w:rFonts w:ascii="Helvetica" w:eastAsiaTheme="majorEastAsia" w:hAnsi="Helvetica" w:cs="Helvetica"/>
            <w:color w:val="0F4786"/>
            <w:sz w:val="21"/>
            <w:szCs w:val="21"/>
          </w:rPr>
          <w:t>3212</w:t>
        </w:r>
      </w:hyperlink>
      <w:r>
        <w:rPr>
          <w:rFonts w:ascii="Helvetica" w:hAnsi="Helvetica" w:cs="Helvetica"/>
          <w:color w:val="333333"/>
          <w:sz w:val="21"/>
          <w:szCs w:val="21"/>
        </w:rPr>
        <w:t>, </w:t>
      </w:r>
      <w:hyperlink r:id="rId1998" w:anchor="3214" w:history="1">
        <w:r>
          <w:rPr>
            <w:rStyle w:val="Hyperlink"/>
            <w:rFonts w:ascii="Helvetica" w:eastAsiaTheme="majorEastAsia" w:hAnsi="Helvetica" w:cs="Helvetica"/>
            <w:color w:val="0F4786"/>
            <w:sz w:val="21"/>
            <w:szCs w:val="21"/>
          </w:rPr>
          <w:t>3214</w:t>
        </w:r>
      </w:hyperlink>
      <w:r>
        <w:rPr>
          <w:rFonts w:ascii="Helvetica" w:hAnsi="Helvetica" w:cs="Helvetica"/>
          <w:color w:val="333333"/>
          <w:sz w:val="21"/>
          <w:szCs w:val="21"/>
        </w:rPr>
        <w:t>, </w:t>
      </w:r>
      <w:hyperlink r:id="rId1999" w:anchor="3216" w:history="1">
        <w:r>
          <w:rPr>
            <w:rStyle w:val="Hyperlink"/>
            <w:rFonts w:ascii="Helvetica" w:eastAsiaTheme="majorEastAsia" w:hAnsi="Helvetica" w:cs="Helvetica"/>
            <w:color w:val="0F4786"/>
            <w:sz w:val="21"/>
            <w:szCs w:val="21"/>
          </w:rPr>
          <w:t>3216</w:t>
        </w:r>
      </w:hyperlink>
      <w:r>
        <w:rPr>
          <w:rFonts w:ascii="Helvetica" w:hAnsi="Helvetica" w:cs="Helvetica"/>
          <w:color w:val="333333"/>
          <w:sz w:val="21"/>
          <w:szCs w:val="21"/>
        </w:rPr>
        <w:t>, </w:t>
      </w:r>
      <w:hyperlink r:id="rId2000" w:anchor="3228" w:history="1">
        <w:r>
          <w:rPr>
            <w:rStyle w:val="Hyperlink"/>
            <w:rFonts w:ascii="Helvetica" w:eastAsiaTheme="majorEastAsia" w:hAnsi="Helvetica" w:cs="Helvetica"/>
            <w:color w:val="0F4786"/>
            <w:sz w:val="21"/>
            <w:szCs w:val="21"/>
          </w:rPr>
          <w:t>3228</w:t>
        </w:r>
      </w:hyperlink>
      <w:r>
        <w:rPr>
          <w:rFonts w:ascii="Helvetica" w:hAnsi="Helvetica" w:cs="Helvetica"/>
          <w:color w:val="333333"/>
          <w:sz w:val="21"/>
          <w:szCs w:val="21"/>
        </w:rPr>
        <w:t>, </w:t>
      </w:r>
      <w:hyperlink r:id="rId2001" w:anchor="3235" w:history="1">
        <w:r>
          <w:rPr>
            <w:rStyle w:val="Hyperlink"/>
            <w:rFonts w:ascii="Helvetica" w:eastAsiaTheme="majorEastAsia" w:hAnsi="Helvetica" w:cs="Helvetica"/>
            <w:color w:val="0F4786"/>
            <w:sz w:val="21"/>
            <w:szCs w:val="21"/>
          </w:rPr>
          <w:t>3235</w:t>
        </w:r>
      </w:hyperlink>
      <w:r>
        <w:rPr>
          <w:rFonts w:ascii="Helvetica" w:hAnsi="Helvetica" w:cs="Helvetica"/>
          <w:color w:val="333333"/>
          <w:sz w:val="21"/>
          <w:szCs w:val="21"/>
        </w:rPr>
        <w:t>, </w:t>
      </w:r>
      <w:hyperlink r:id="rId2002" w:anchor="3237" w:history="1">
        <w:r>
          <w:rPr>
            <w:rStyle w:val="Hyperlink"/>
            <w:rFonts w:ascii="Helvetica" w:eastAsiaTheme="majorEastAsia" w:hAnsi="Helvetica" w:cs="Helvetica"/>
            <w:color w:val="0F4786"/>
            <w:sz w:val="21"/>
            <w:szCs w:val="21"/>
          </w:rPr>
          <w:t>3237</w:t>
        </w:r>
      </w:hyperlink>
      <w:r>
        <w:rPr>
          <w:rFonts w:ascii="Helvetica" w:hAnsi="Helvetica" w:cs="Helvetica"/>
          <w:color w:val="333333"/>
          <w:sz w:val="21"/>
          <w:szCs w:val="21"/>
        </w:rPr>
        <w:t>, </w:t>
      </w:r>
      <w:hyperlink r:id="rId2003" w:anchor="3239" w:history="1">
        <w:r>
          <w:rPr>
            <w:rStyle w:val="Hyperlink"/>
            <w:rFonts w:ascii="Helvetica" w:eastAsiaTheme="majorEastAsia" w:hAnsi="Helvetica" w:cs="Helvetica"/>
            <w:color w:val="0F4786"/>
            <w:sz w:val="21"/>
            <w:szCs w:val="21"/>
          </w:rPr>
          <w:t>3239</w:t>
        </w:r>
      </w:hyperlink>
      <w:r>
        <w:rPr>
          <w:rFonts w:ascii="Helvetica" w:hAnsi="Helvetica" w:cs="Helvetica"/>
          <w:color w:val="333333"/>
          <w:sz w:val="21"/>
          <w:szCs w:val="21"/>
        </w:rPr>
        <w:t xml:space="preserve">, </w:t>
      </w:r>
      <w:hyperlink r:id="rId2004" w:anchor="3245" w:history="1">
        <w:r>
          <w:rPr>
            <w:rStyle w:val="Hyperlink"/>
            <w:rFonts w:ascii="Helvetica" w:eastAsiaTheme="majorEastAsia" w:hAnsi="Helvetica" w:cs="Helvetica"/>
            <w:color w:val="0F4786"/>
            <w:sz w:val="21"/>
            <w:szCs w:val="21"/>
          </w:rPr>
          <w:t>3245</w:t>
        </w:r>
      </w:hyperlink>
      <w:r>
        <w:rPr>
          <w:rFonts w:ascii="Helvetica" w:hAnsi="Helvetica" w:cs="Helvetica"/>
          <w:color w:val="333333"/>
          <w:sz w:val="21"/>
          <w:szCs w:val="21"/>
        </w:rPr>
        <w:t>,</w:t>
      </w:r>
      <w:hyperlink r:id="rId2005" w:anchor="3249" w:history="1">
        <w:r>
          <w:rPr>
            <w:rStyle w:val="Hyperlink"/>
            <w:rFonts w:ascii="Helvetica" w:eastAsiaTheme="majorEastAsia" w:hAnsi="Helvetica" w:cs="Helvetica"/>
            <w:color w:val="0F4786"/>
            <w:sz w:val="21"/>
            <w:szCs w:val="21"/>
          </w:rPr>
          <w:t> 3249</w:t>
        </w:r>
      </w:hyperlink>
      <w:r>
        <w:rPr>
          <w:rFonts w:ascii="Helvetica" w:hAnsi="Helvetica" w:cs="Helvetica"/>
          <w:color w:val="333333"/>
          <w:sz w:val="21"/>
          <w:szCs w:val="21"/>
        </w:rPr>
        <w:t>,</w:t>
      </w:r>
      <w:hyperlink r:id="rId2006" w:anchor="3250" w:history="1">
        <w:r>
          <w:rPr>
            <w:rStyle w:val="Hyperlink"/>
            <w:rFonts w:ascii="Helvetica" w:eastAsiaTheme="majorEastAsia" w:hAnsi="Helvetica" w:cs="Helvetica"/>
            <w:color w:val="0F4786"/>
            <w:sz w:val="21"/>
            <w:szCs w:val="21"/>
          </w:rPr>
          <w:t> 3250</w:t>
        </w:r>
      </w:hyperlink>
      <w:r>
        <w:rPr>
          <w:rFonts w:ascii="Helvetica" w:hAnsi="Helvetica" w:cs="Helvetica"/>
          <w:color w:val="333333"/>
          <w:sz w:val="21"/>
          <w:szCs w:val="21"/>
        </w:rPr>
        <w:t>, </w:t>
      </w:r>
      <w:hyperlink r:id="rId2007" w:anchor="3252" w:history="1">
        <w:r>
          <w:rPr>
            <w:rStyle w:val="Hyperlink"/>
            <w:rFonts w:ascii="Helvetica" w:eastAsiaTheme="majorEastAsia" w:hAnsi="Helvetica" w:cs="Helvetica"/>
            <w:color w:val="0F4786"/>
            <w:sz w:val="21"/>
            <w:szCs w:val="21"/>
          </w:rPr>
          <w:t>3252</w:t>
        </w:r>
      </w:hyperlink>
      <w:r>
        <w:rPr>
          <w:rFonts w:ascii="Helvetica" w:hAnsi="Helvetica" w:cs="Helvetica"/>
          <w:color w:val="333333"/>
          <w:sz w:val="21"/>
          <w:szCs w:val="21"/>
        </w:rPr>
        <w:t>, </w:t>
      </w:r>
      <w:hyperlink r:id="rId2008" w:anchor="3255" w:history="1">
        <w:r>
          <w:rPr>
            <w:rStyle w:val="Hyperlink"/>
            <w:rFonts w:ascii="Helvetica" w:eastAsiaTheme="majorEastAsia" w:hAnsi="Helvetica" w:cs="Helvetica"/>
            <w:color w:val="0F4786"/>
            <w:sz w:val="21"/>
            <w:szCs w:val="21"/>
          </w:rPr>
          <w:t>3255</w:t>
        </w:r>
      </w:hyperlink>
      <w:r>
        <w:rPr>
          <w:rFonts w:ascii="Helvetica" w:hAnsi="Helvetica" w:cs="Helvetica"/>
          <w:color w:val="333333"/>
          <w:sz w:val="21"/>
          <w:szCs w:val="21"/>
        </w:rPr>
        <w:t>, </w:t>
      </w:r>
      <w:hyperlink r:id="rId2009" w:anchor="3256" w:history="1">
        <w:r>
          <w:rPr>
            <w:rStyle w:val="Hyperlink"/>
            <w:rFonts w:ascii="Helvetica" w:eastAsiaTheme="majorEastAsia" w:hAnsi="Helvetica" w:cs="Helvetica"/>
            <w:color w:val="0F4786"/>
            <w:sz w:val="21"/>
            <w:szCs w:val="21"/>
          </w:rPr>
          <w:t>3256</w:t>
        </w:r>
      </w:hyperlink>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III. International Relations</w:t>
      </w:r>
    </w:p>
    <w:p w:rsidR="00A646C4" w:rsidRDefault="00A646C4" w:rsidP="00A646C4">
      <w:pPr>
        <w:pStyle w:val="NormalWeb"/>
        <w:shd w:val="clear" w:color="auto" w:fill="FFFFFF"/>
        <w:spacing w:before="0" w:beforeAutospacing="0" w:after="150" w:afterAutospacing="0"/>
        <w:rPr>
          <w:rFonts w:ascii="Helvetica" w:hAnsi="Helvetica" w:cs="Helvetica"/>
          <w:color w:val="333333"/>
          <w:sz w:val="21"/>
          <w:szCs w:val="21"/>
        </w:rPr>
      </w:pPr>
      <w:hyperlink r:id="rId2010" w:anchor="3247" w:history="1">
        <w:r>
          <w:rPr>
            <w:rStyle w:val="Hyperlink"/>
            <w:rFonts w:ascii="Helvetica" w:eastAsiaTheme="majorEastAsia" w:hAnsi="Helvetica" w:cs="Helvetica"/>
            <w:color w:val="0F4786"/>
            <w:sz w:val="21"/>
            <w:szCs w:val="21"/>
          </w:rPr>
          <w:t>POLS 3247</w:t>
        </w:r>
      </w:hyperlink>
      <w:r>
        <w:rPr>
          <w:rFonts w:ascii="Helvetica" w:hAnsi="Helvetica" w:cs="Helvetica"/>
          <w:color w:val="333333"/>
          <w:sz w:val="21"/>
          <w:szCs w:val="21"/>
        </w:rPr>
        <w:t>, </w:t>
      </w:r>
      <w:hyperlink r:id="rId2011" w:anchor="3402" w:history="1">
        <w:r>
          <w:rPr>
            <w:rStyle w:val="Hyperlink"/>
            <w:rFonts w:ascii="Helvetica" w:eastAsiaTheme="majorEastAsia" w:hAnsi="Helvetica" w:cs="Helvetica"/>
            <w:color w:val="0F4786"/>
            <w:sz w:val="21"/>
            <w:szCs w:val="21"/>
          </w:rPr>
          <w:t>3402</w:t>
        </w:r>
      </w:hyperlink>
      <w:r>
        <w:rPr>
          <w:rFonts w:ascii="Helvetica" w:hAnsi="Helvetica" w:cs="Helvetica"/>
          <w:color w:val="333333"/>
          <w:sz w:val="21"/>
          <w:szCs w:val="21"/>
        </w:rPr>
        <w:t>, </w:t>
      </w:r>
      <w:hyperlink r:id="rId2012" w:anchor="3406" w:history="1">
        <w:r>
          <w:rPr>
            <w:rStyle w:val="Hyperlink"/>
            <w:rFonts w:ascii="Helvetica" w:eastAsiaTheme="majorEastAsia" w:hAnsi="Helvetica" w:cs="Helvetica"/>
            <w:color w:val="0F4786"/>
            <w:sz w:val="21"/>
            <w:szCs w:val="21"/>
          </w:rPr>
          <w:t>3406</w:t>
        </w:r>
      </w:hyperlink>
      <w:r>
        <w:rPr>
          <w:rFonts w:ascii="Helvetica" w:hAnsi="Helvetica" w:cs="Helvetica"/>
          <w:color w:val="333333"/>
          <w:sz w:val="21"/>
          <w:szCs w:val="21"/>
        </w:rPr>
        <w:t>, </w:t>
      </w:r>
      <w:hyperlink r:id="rId2013" w:anchor="3410" w:history="1">
        <w:r>
          <w:rPr>
            <w:rStyle w:val="Hyperlink"/>
            <w:rFonts w:ascii="Helvetica" w:eastAsiaTheme="majorEastAsia" w:hAnsi="Helvetica" w:cs="Helvetica"/>
            <w:color w:val="0F4786"/>
            <w:sz w:val="21"/>
            <w:szCs w:val="21"/>
          </w:rPr>
          <w:t>3410</w:t>
        </w:r>
      </w:hyperlink>
      <w:r>
        <w:rPr>
          <w:rFonts w:ascii="Helvetica" w:hAnsi="Helvetica" w:cs="Helvetica"/>
          <w:color w:val="333333"/>
          <w:sz w:val="21"/>
          <w:szCs w:val="21"/>
        </w:rPr>
        <w:t>, </w:t>
      </w:r>
      <w:hyperlink r:id="rId2014" w:anchor="3412" w:history="1">
        <w:r>
          <w:rPr>
            <w:rStyle w:val="Hyperlink"/>
            <w:rFonts w:ascii="Helvetica" w:eastAsiaTheme="majorEastAsia" w:hAnsi="Helvetica" w:cs="Helvetica"/>
            <w:color w:val="0F4786"/>
            <w:sz w:val="21"/>
            <w:szCs w:val="21"/>
          </w:rPr>
          <w:t>3412</w:t>
        </w:r>
      </w:hyperlink>
      <w:r>
        <w:rPr>
          <w:rFonts w:ascii="Helvetica" w:hAnsi="Helvetica" w:cs="Helvetica"/>
          <w:color w:val="333333"/>
          <w:sz w:val="21"/>
          <w:szCs w:val="21"/>
        </w:rPr>
        <w:t>, </w:t>
      </w:r>
      <w:hyperlink r:id="rId2015" w:anchor="3414" w:history="1">
        <w:r>
          <w:rPr>
            <w:rStyle w:val="Hyperlink"/>
            <w:rFonts w:ascii="Helvetica" w:eastAsiaTheme="majorEastAsia" w:hAnsi="Helvetica" w:cs="Helvetica"/>
            <w:color w:val="0F4786"/>
            <w:sz w:val="21"/>
            <w:szCs w:val="21"/>
          </w:rPr>
          <w:t>3414</w:t>
        </w:r>
      </w:hyperlink>
      <w:r>
        <w:rPr>
          <w:rFonts w:ascii="Helvetica" w:hAnsi="Helvetica" w:cs="Helvetica"/>
          <w:color w:val="333333"/>
          <w:sz w:val="21"/>
          <w:szCs w:val="21"/>
        </w:rPr>
        <w:t>, </w:t>
      </w:r>
      <w:hyperlink r:id="rId2016" w:anchor="3418" w:history="1">
        <w:r>
          <w:rPr>
            <w:rStyle w:val="Hyperlink"/>
            <w:rFonts w:ascii="Helvetica" w:eastAsiaTheme="majorEastAsia" w:hAnsi="Helvetica" w:cs="Helvetica"/>
            <w:color w:val="0F4786"/>
            <w:sz w:val="21"/>
            <w:szCs w:val="21"/>
          </w:rPr>
          <w:t>3418</w:t>
        </w:r>
      </w:hyperlink>
      <w:r>
        <w:rPr>
          <w:rFonts w:ascii="Helvetica" w:hAnsi="Helvetica" w:cs="Helvetica"/>
          <w:color w:val="333333"/>
          <w:sz w:val="21"/>
          <w:szCs w:val="21"/>
        </w:rPr>
        <w:t>, </w:t>
      </w:r>
      <w:hyperlink r:id="rId2017" w:anchor="3422" w:history="1">
        <w:r>
          <w:rPr>
            <w:rStyle w:val="Hyperlink"/>
            <w:rFonts w:ascii="Helvetica" w:eastAsiaTheme="majorEastAsia" w:hAnsi="Helvetica" w:cs="Helvetica"/>
            <w:color w:val="0F4786"/>
            <w:sz w:val="21"/>
            <w:szCs w:val="21"/>
          </w:rPr>
          <w:t>3422</w:t>
        </w:r>
      </w:hyperlink>
      <w:r>
        <w:rPr>
          <w:rFonts w:ascii="Helvetica" w:hAnsi="Helvetica" w:cs="Helvetica"/>
          <w:color w:val="333333"/>
          <w:sz w:val="21"/>
          <w:szCs w:val="21"/>
        </w:rPr>
        <w:t>, </w:t>
      </w:r>
      <w:hyperlink r:id="rId2018" w:anchor="3428" w:history="1">
        <w:r>
          <w:rPr>
            <w:rStyle w:val="Hyperlink"/>
            <w:rFonts w:ascii="Helvetica" w:eastAsiaTheme="majorEastAsia" w:hAnsi="Helvetica" w:cs="Helvetica"/>
            <w:color w:val="0F4786"/>
            <w:sz w:val="21"/>
            <w:szCs w:val="21"/>
          </w:rPr>
          <w:t>3428</w:t>
        </w:r>
      </w:hyperlink>
      <w:r>
        <w:rPr>
          <w:rFonts w:ascii="Helvetica" w:hAnsi="Helvetica" w:cs="Helvetica"/>
          <w:color w:val="333333"/>
          <w:sz w:val="21"/>
          <w:szCs w:val="21"/>
        </w:rPr>
        <w:t>, </w:t>
      </w:r>
      <w:hyperlink r:id="rId2019" w:anchor="3429" w:history="1">
        <w:r>
          <w:rPr>
            <w:rStyle w:val="Hyperlink"/>
            <w:rFonts w:ascii="Helvetica" w:eastAsiaTheme="majorEastAsia" w:hAnsi="Helvetica" w:cs="Helvetica"/>
            <w:color w:val="0F4786"/>
            <w:sz w:val="21"/>
            <w:szCs w:val="21"/>
          </w:rPr>
          <w:t>3429</w:t>
        </w:r>
      </w:hyperlink>
      <w:r>
        <w:rPr>
          <w:rFonts w:ascii="Helvetica" w:hAnsi="Helvetica" w:cs="Helvetica"/>
          <w:color w:val="333333"/>
          <w:sz w:val="21"/>
          <w:szCs w:val="21"/>
        </w:rPr>
        <w:t>, </w:t>
      </w:r>
      <w:hyperlink r:id="rId2020" w:anchor="3430" w:history="1">
        <w:r>
          <w:rPr>
            <w:rStyle w:val="Hyperlink"/>
            <w:rFonts w:ascii="Helvetica" w:eastAsiaTheme="majorEastAsia" w:hAnsi="Helvetica" w:cs="Helvetica"/>
            <w:color w:val="0F4786"/>
            <w:sz w:val="21"/>
            <w:szCs w:val="21"/>
          </w:rPr>
          <w:t>3430</w:t>
        </w:r>
      </w:hyperlink>
      <w:r>
        <w:rPr>
          <w:rFonts w:ascii="Helvetica" w:hAnsi="Helvetica" w:cs="Helvetica"/>
          <w:color w:val="333333"/>
          <w:sz w:val="21"/>
          <w:szCs w:val="21"/>
        </w:rPr>
        <w:t>, </w:t>
      </w:r>
      <w:hyperlink r:id="rId2021" w:anchor="3432" w:history="1">
        <w:r>
          <w:rPr>
            <w:rStyle w:val="Hyperlink"/>
            <w:rFonts w:ascii="Helvetica" w:eastAsiaTheme="majorEastAsia" w:hAnsi="Helvetica" w:cs="Helvetica"/>
            <w:color w:val="0F4786"/>
            <w:sz w:val="21"/>
            <w:szCs w:val="21"/>
          </w:rPr>
          <w:t>3432</w:t>
        </w:r>
      </w:hyperlink>
      <w:r>
        <w:rPr>
          <w:rFonts w:ascii="Helvetica" w:hAnsi="Helvetica" w:cs="Helvetica"/>
          <w:color w:val="333333"/>
          <w:sz w:val="21"/>
          <w:szCs w:val="21"/>
        </w:rPr>
        <w:t>, </w:t>
      </w:r>
      <w:hyperlink r:id="rId2022" w:anchor="3437" w:history="1">
        <w:r>
          <w:rPr>
            <w:rStyle w:val="Hyperlink"/>
            <w:rFonts w:ascii="Helvetica" w:eastAsiaTheme="majorEastAsia" w:hAnsi="Helvetica" w:cs="Helvetica"/>
            <w:color w:val="0F4786"/>
            <w:sz w:val="21"/>
            <w:szCs w:val="21"/>
          </w:rPr>
          <w:t>3437</w:t>
        </w:r>
      </w:hyperlink>
      <w:r>
        <w:rPr>
          <w:rFonts w:ascii="Helvetica" w:hAnsi="Helvetica" w:cs="Helvetica"/>
          <w:color w:val="333333"/>
          <w:sz w:val="21"/>
          <w:szCs w:val="21"/>
        </w:rPr>
        <w:t>, </w:t>
      </w:r>
      <w:hyperlink r:id="rId2023" w:anchor="3438W" w:history="1">
        <w:r>
          <w:rPr>
            <w:rStyle w:val="Hyperlink"/>
            <w:rFonts w:ascii="Helvetica" w:eastAsiaTheme="majorEastAsia" w:hAnsi="Helvetica" w:cs="Helvetica"/>
            <w:color w:val="0F4786"/>
            <w:sz w:val="21"/>
            <w:szCs w:val="21"/>
          </w:rPr>
          <w:t>3438W</w:t>
        </w:r>
      </w:hyperlink>
      <w:r>
        <w:rPr>
          <w:rFonts w:ascii="Helvetica" w:hAnsi="Helvetica" w:cs="Helvetica"/>
          <w:color w:val="333333"/>
          <w:sz w:val="21"/>
          <w:szCs w:val="21"/>
        </w:rPr>
        <w:t>, </w:t>
      </w:r>
      <w:hyperlink r:id="rId2024" w:anchor="3442" w:history="1">
        <w:r>
          <w:rPr>
            <w:rStyle w:val="Hyperlink"/>
            <w:rFonts w:ascii="Helvetica" w:eastAsiaTheme="majorEastAsia" w:hAnsi="Helvetica" w:cs="Helvetica"/>
            <w:color w:val="0F4786"/>
            <w:sz w:val="21"/>
            <w:szCs w:val="21"/>
          </w:rPr>
          <w:t>3442</w:t>
        </w:r>
      </w:hyperlink>
      <w:r>
        <w:rPr>
          <w:rFonts w:ascii="Helvetica" w:hAnsi="Helvetica" w:cs="Helvetica"/>
          <w:color w:val="333333"/>
          <w:sz w:val="21"/>
          <w:szCs w:val="21"/>
        </w:rPr>
        <w:t>, </w:t>
      </w:r>
      <w:hyperlink r:id="rId2025" w:anchor="3447" w:history="1">
        <w:r>
          <w:rPr>
            <w:rStyle w:val="Hyperlink"/>
            <w:rFonts w:ascii="Helvetica" w:eastAsiaTheme="majorEastAsia" w:hAnsi="Helvetica" w:cs="Helvetica"/>
            <w:color w:val="0F4786"/>
            <w:sz w:val="21"/>
            <w:szCs w:val="21"/>
          </w:rPr>
          <w:t>3447</w:t>
        </w:r>
      </w:hyperlink>
      <w:r>
        <w:rPr>
          <w:rFonts w:ascii="Helvetica" w:hAnsi="Helvetica" w:cs="Helvetica"/>
          <w:color w:val="333333"/>
          <w:sz w:val="21"/>
          <w:szCs w:val="21"/>
        </w:rPr>
        <w:t>, </w:t>
      </w:r>
      <w:hyperlink r:id="rId2026" w:anchor="3457" w:history="1">
        <w:r>
          <w:rPr>
            <w:rStyle w:val="Hyperlink"/>
            <w:rFonts w:ascii="Helvetica" w:eastAsiaTheme="majorEastAsia" w:hAnsi="Helvetica" w:cs="Helvetica"/>
            <w:color w:val="0F4786"/>
            <w:sz w:val="21"/>
            <w:szCs w:val="21"/>
          </w:rPr>
          <w:t>3457</w:t>
        </w:r>
      </w:hyperlink>
      <w:r>
        <w:rPr>
          <w:rFonts w:ascii="Helvetica" w:hAnsi="Helvetica" w:cs="Helvetica"/>
          <w:color w:val="333333"/>
          <w:sz w:val="21"/>
          <w:szCs w:val="21"/>
        </w:rPr>
        <w:t>, </w:t>
      </w:r>
      <w:hyperlink r:id="rId2027" w:anchor="3462" w:history="1">
        <w:r>
          <w:rPr>
            <w:rStyle w:val="Hyperlink"/>
            <w:rFonts w:ascii="Helvetica" w:eastAsiaTheme="majorEastAsia" w:hAnsi="Helvetica" w:cs="Helvetica"/>
            <w:color w:val="0F4786"/>
            <w:sz w:val="21"/>
            <w:szCs w:val="21"/>
          </w:rPr>
          <w:t>3462</w:t>
        </w:r>
      </w:hyperlink>
      <w:r>
        <w:rPr>
          <w:rFonts w:ascii="Helvetica" w:hAnsi="Helvetica" w:cs="Helvetica"/>
          <w:color w:val="333333"/>
          <w:sz w:val="21"/>
          <w:szCs w:val="21"/>
        </w:rPr>
        <w:t>, </w:t>
      </w:r>
      <w:hyperlink r:id="rId2028" w:anchor="3464" w:history="1">
        <w:r>
          <w:rPr>
            <w:rStyle w:val="Hyperlink"/>
            <w:rFonts w:ascii="Helvetica" w:eastAsiaTheme="majorEastAsia" w:hAnsi="Helvetica" w:cs="Helvetica"/>
            <w:color w:val="0F4786"/>
            <w:sz w:val="21"/>
            <w:szCs w:val="21"/>
          </w:rPr>
          <w:t>3464</w:t>
        </w:r>
      </w:hyperlink>
      <w:r>
        <w:rPr>
          <w:rFonts w:ascii="Helvetica" w:hAnsi="Helvetica" w:cs="Helvetica"/>
          <w:color w:val="333333"/>
          <w:sz w:val="21"/>
          <w:szCs w:val="21"/>
        </w:rPr>
        <w:t>, </w:t>
      </w:r>
      <w:hyperlink r:id="rId2029" w:anchor="3472" w:history="1">
        <w:r>
          <w:rPr>
            <w:rStyle w:val="Hyperlink"/>
            <w:rFonts w:ascii="Helvetica" w:eastAsiaTheme="majorEastAsia" w:hAnsi="Helvetica" w:cs="Helvetica"/>
            <w:color w:val="0F4786"/>
            <w:sz w:val="21"/>
            <w:szCs w:val="21"/>
          </w:rPr>
          <w:t>3472</w:t>
        </w:r>
      </w:hyperlink>
      <w:r>
        <w:rPr>
          <w:rFonts w:ascii="Helvetica" w:hAnsi="Helvetica" w:cs="Helvetica"/>
          <w:color w:val="333333"/>
          <w:sz w:val="21"/>
          <w:szCs w:val="21"/>
        </w:rPr>
        <w:t>, </w:t>
      </w:r>
      <w:hyperlink r:id="rId2030" w:anchor="3476" w:history="1">
        <w:r>
          <w:rPr>
            <w:rStyle w:val="Hyperlink"/>
            <w:rFonts w:ascii="Helvetica" w:eastAsiaTheme="majorEastAsia" w:hAnsi="Helvetica" w:cs="Helvetica"/>
            <w:color w:val="0F4786"/>
            <w:sz w:val="21"/>
            <w:szCs w:val="21"/>
          </w:rPr>
          <w:t>3476</w:t>
        </w:r>
      </w:hyperlink>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IV. American Politics</w:t>
      </w:r>
    </w:p>
    <w:p w:rsidR="00A646C4" w:rsidRDefault="00A646C4" w:rsidP="00A646C4">
      <w:pPr>
        <w:pStyle w:val="NormalWeb"/>
        <w:shd w:val="clear" w:color="auto" w:fill="FFFFFF"/>
        <w:spacing w:before="0" w:beforeAutospacing="0" w:after="150" w:afterAutospacing="0"/>
        <w:rPr>
          <w:rFonts w:ascii="Helvetica" w:hAnsi="Helvetica" w:cs="Helvetica"/>
          <w:color w:val="333333"/>
          <w:sz w:val="21"/>
          <w:szCs w:val="21"/>
        </w:rPr>
      </w:pPr>
      <w:hyperlink r:id="rId2031" w:anchor="2607" w:history="1">
        <w:r>
          <w:rPr>
            <w:rStyle w:val="Hyperlink"/>
            <w:rFonts w:ascii="Helvetica" w:eastAsiaTheme="majorEastAsia" w:hAnsi="Helvetica" w:cs="Helvetica"/>
            <w:color w:val="0F4786"/>
            <w:sz w:val="21"/>
            <w:szCs w:val="21"/>
          </w:rPr>
          <w:t>POLS 2607</w:t>
        </w:r>
      </w:hyperlink>
      <w:r>
        <w:rPr>
          <w:rFonts w:ascii="Helvetica" w:hAnsi="Helvetica" w:cs="Helvetica"/>
          <w:color w:val="333333"/>
          <w:sz w:val="21"/>
          <w:szCs w:val="21"/>
        </w:rPr>
        <w:t>, </w:t>
      </w:r>
      <w:hyperlink r:id="rId2032" w:anchor="2622" w:history="1">
        <w:r>
          <w:rPr>
            <w:rStyle w:val="Hyperlink"/>
            <w:rFonts w:ascii="Helvetica" w:eastAsiaTheme="majorEastAsia" w:hAnsi="Helvetica" w:cs="Helvetica"/>
            <w:color w:val="0F4786"/>
            <w:sz w:val="21"/>
            <w:szCs w:val="21"/>
          </w:rPr>
          <w:t>2622</w:t>
        </w:r>
      </w:hyperlink>
      <w:r>
        <w:rPr>
          <w:rFonts w:ascii="Helvetica" w:hAnsi="Helvetica" w:cs="Helvetica"/>
          <w:color w:val="333333"/>
          <w:sz w:val="21"/>
          <w:szCs w:val="21"/>
        </w:rPr>
        <w:t>, </w:t>
      </w:r>
      <w:hyperlink r:id="rId2033" w:anchor="3602" w:history="1">
        <w:r>
          <w:rPr>
            <w:rStyle w:val="Hyperlink"/>
            <w:rFonts w:ascii="Helvetica" w:eastAsiaTheme="majorEastAsia" w:hAnsi="Helvetica" w:cs="Helvetica"/>
            <w:color w:val="0F4786"/>
            <w:sz w:val="21"/>
            <w:szCs w:val="21"/>
          </w:rPr>
          <w:t>3602</w:t>
        </w:r>
      </w:hyperlink>
      <w:r>
        <w:rPr>
          <w:rFonts w:ascii="Helvetica" w:hAnsi="Helvetica" w:cs="Helvetica"/>
          <w:color w:val="333333"/>
          <w:sz w:val="21"/>
          <w:szCs w:val="21"/>
        </w:rPr>
        <w:t>, </w:t>
      </w:r>
      <w:hyperlink r:id="rId2034" w:anchor="3604" w:history="1">
        <w:r>
          <w:rPr>
            <w:rStyle w:val="Hyperlink"/>
            <w:rFonts w:ascii="Helvetica" w:eastAsiaTheme="majorEastAsia" w:hAnsi="Helvetica" w:cs="Helvetica"/>
            <w:color w:val="0F4786"/>
            <w:sz w:val="21"/>
            <w:szCs w:val="21"/>
          </w:rPr>
          <w:t>3604</w:t>
        </w:r>
      </w:hyperlink>
      <w:r>
        <w:rPr>
          <w:rFonts w:ascii="Helvetica" w:hAnsi="Helvetica" w:cs="Helvetica"/>
          <w:color w:val="333333"/>
          <w:sz w:val="21"/>
          <w:szCs w:val="21"/>
        </w:rPr>
        <w:t>, </w:t>
      </w:r>
      <w:hyperlink r:id="rId2035" w:anchor="3612" w:history="1">
        <w:r>
          <w:rPr>
            <w:rStyle w:val="Hyperlink"/>
            <w:rFonts w:ascii="Helvetica" w:eastAsiaTheme="majorEastAsia" w:hAnsi="Helvetica" w:cs="Helvetica"/>
            <w:color w:val="0F4786"/>
            <w:sz w:val="21"/>
            <w:szCs w:val="21"/>
          </w:rPr>
          <w:t>3612</w:t>
        </w:r>
      </w:hyperlink>
      <w:r>
        <w:rPr>
          <w:rFonts w:ascii="Helvetica" w:hAnsi="Helvetica" w:cs="Helvetica"/>
          <w:color w:val="333333"/>
          <w:sz w:val="21"/>
          <w:szCs w:val="21"/>
        </w:rPr>
        <w:t>, </w:t>
      </w:r>
      <w:hyperlink r:id="rId2036" w:anchor="3613" w:history="1">
        <w:r>
          <w:rPr>
            <w:rStyle w:val="Hyperlink"/>
            <w:rFonts w:ascii="Helvetica" w:eastAsiaTheme="majorEastAsia" w:hAnsi="Helvetica" w:cs="Helvetica"/>
            <w:color w:val="0F4786"/>
            <w:sz w:val="21"/>
            <w:szCs w:val="21"/>
          </w:rPr>
          <w:t>3613</w:t>
        </w:r>
      </w:hyperlink>
      <w:r>
        <w:rPr>
          <w:rFonts w:ascii="Helvetica" w:hAnsi="Helvetica" w:cs="Helvetica"/>
          <w:color w:val="333333"/>
          <w:sz w:val="21"/>
          <w:szCs w:val="21"/>
        </w:rPr>
        <w:t>, </w:t>
      </w:r>
      <w:hyperlink r:id="rId2037" w:anchor="3615" w:history="1">
        <w:r>
          <w:rPr>
            <w:rStyle w:val="Hyperlink"/>
            <w:rFonts w:ascii="Helvetica" w:eastAsiaTheme="majorEastAsia" w:hAnsi="Helvetica" w:cs="Helvetica"/>
            <w:color w:val="0F4786"/>
            <w:sz w:val="21"/>
            <w:szCs w:val="21"/>
          </w:rPr>
          <w:t>3615</w:t>
        </w:r>
      </w:hyperlink>
      <w:r>
        <w:rPr>
          <w:rFonts w:ascii="Helvetica" w:hAnsi="Helvetica" w:cs="Helvetica"/>
          <w:color w:val="333333"/>
          <w:sz w:val="21"/>
          <w:szCs w:val="21"/>
        </w:rPr>
        <w:t>, </w:t>
      </w:r>
      <w:hyperlink r:id="rId2038" w:anchor="3617" w:history="1">
        <w:r>
          <w:rPr>
            <w:rStyle w:val="Hyperlink"/>
            <w:rFonts w:ascii="Helvetica" w:eastAsiaTheme="majorEastAsia" w:hAnsi="Helvetica" w:cs="Helvetica"/>
            <w:color w:val="0F4786"/>
            <w:sz w:val="21"/>
            <w:szCs w:val="21"/>
          </w:rPr>
          <w:t>3617</w:t>
        </w:r>
      </w:hyperlink>
      <w:r>
        <w:rPr>
          <w:rFonts w:ascii="Helvetica" w:hAnsi="Helvetica" w:cs="Helvetica"/>
          <w:color w:val="333333"/>
          <w:sz w:val="21"/>
          <w:szCs w:val="21"/>
        </w:rPr>
        <w:t>,</w:t>
      </w:r>
      <w:hyperlink r:id="rId2039" w:anchor="3618" w:history="1">
        <w:r>
          <w:rPr>
            <w:rStyle w:val="Hyperlink"/>
            <w:rFonts w:ascii="Helvetica" w:eastAsiaTheme="majorEastAsia" w:hAnsi="Helvetica" w:cs="Helvetica"/>
            <w:color w:val="0F4786"/>
            <w:sz w:val="21"/>
            <w:szCs w:val="21"/>
          </w:rPr>
          <w:t> 3618</w:t>
        </w:r>
      </w:hyperlink>
      <w:r>
        <w:rPr>
          <w:rFonts w:ascii="Helvetica" w:hAnsi="Helvetica" w:cs="Helvetica"/>
          <w:color w:val="333333"/>
          <w:sz w:val="21"/>
          <w:szCs w:val="21"/>
        </w:rPr>
        <w:t>, </w:t>
      </w:r>
      <w:hyperlink r:id="rId2040" w:anchor="3622" w:history="1">
        <w:r>
          <w:rPr>
            <w:rStyle w:val="Hyperlink"/>
            <w:rFonts w:ascii="Helvetica" w:eastAsiaTheme="majorEastAsia" w:hAnsi="Helvetica" w:cs="Helvetica"/>
            <w:color w:val="0F4786"/>
            <w:sz w:val="21"/>
            <w:szCs w:val="21"/>
          </w:rPr>
          <w:t>3622</w:t>
        </w:r>
      </w:hyperlink>
      <w:r>
        <w:rPr>
          <w:rFonts w:ascii="Helvetica" w:hAnsi="Helvetica" w:cs="Helvetica"/>
          <w:color w:val="333333"/>
          <w:sz w:val="21"/>
          <w:szCs w:val="21"/>
        </w:rPr>
        <w:t>, </w:t>
      </w:r>
      <w:hyperlink r:id="rId2041" w:anchor="3625" w:history="1">
        <w:r>
          <w:rPr>
            <w:rStyle w:val="Hyperlink"/>
            <w:rFonts w:ascii="Helvetica" w:eastAsiaTheme="majorEastAsia" w:hAnsi="Helvetica" w:cs="Helvetica"/>
            <w:color w:val="0F4786"/>
            <w:sz w:val="21"/>
            <w:szCs w:val="21"/>
          </w:rPr>
          <w:t>3625</w:t>
        </w:r>
      </w:hyperlink>
      <w:r>
        <w:rPr>
          <w:rFonts w:ascii="Helvetica" w:hAnsi="Helvetica" w:cs="Helvetica"/>
          <w:color w:val="333333"/>
          <w:sz w:val="21"/>
          <w:szCs w:val="21"/>
        </w:rPr>
        <w:t>, </w:t>
      </w:r>
      <w:hyperlink r:id="rId2042" w:anchor="3627" w:history="1">
        <w:r>
          <w:rPr>
            <w:rStyle w:val="Hyperlink"/>
            <w:rFonts w:ascii="Helvetica" w:eastAsiaTheme="majorEastAsia" w:hAnsi="Helvetica" w:cs="Helvetica"/>
            <w:color w:val="0F4786"/>
            <w:sz w:val="21"/>
            <w:szCs w:val="21"/>
          </w:rPr>
          <w:t>3627</w:t>
        </w:r>
      </w:hyperlink>
      <w:r>
        <w:rPr>
          <w:rFonts w:ascii="Helvetica" w:hAnsi="Helvetica" w:cs="Helvetica"/>
          <w:color w:val="333333"/>
          <w:sz w:val="21"/>
          <w:szCs w:val="21"/>
        </w:rPr>
        <w:t>, </w:t>
      </w:r>
      <w:hyperlink r:id="rId2043" w:anchor="3632" w:history="1">
        <w:r>
          <w:rPr>
            <w:rStyle w:val="Hyperlink"/>
            <w:rFonts w:ascii="Helvetica" w:eastAsiaTheme="majorEastAsia" w:hAnsi="Helvetica" w:cs="Helvetica"/>
            <w:color w:val="0F4786"/>
            <w:sz w:val="21"/>
            <w:szCs w:val="21"/>
          </w:rPr>
          <w:t>3632</w:t>
        </w:r>
      </w:hyperlink>
      <w:r>
        <w:rPr>
          <w:rFonts w:ascii="Helvetica" w:hAnsi="Helvetica" w:cs="Helvetica"/>
          <w:color w:val="333333"/>
          <w:sz w:val="21"/>
          <w:szCs w:val="21"/>
        </w:rPr>
        <w:t>, </w:t>
      </w:r>
      <w:hyperlink r:id="rId2044" w:anchor="3642" w:history="1">
        <w:r>
          <w:rPr>
            <w:rStyle w:val="Hyperlink"/>
            <w:rFonts w:ascii="Helvetica" w:eastAsiaTheme="majorEastAsia" w:hAnsi="Helvetica" w:cs="Helvetica"/>
            <w:color w:val="0F4786"/>
            <w:sz w:val="21"/>
            <w:szCs w:val="21"/>
          </w:rPr>
          <w:t>3642</w:t>
        </w:r>
      </w:hyperlink>
      <w:r>
        <w:rPr>
          <w:rFonts w:ascii="Helvetica" w:hAnsi="Helvetica" w:cs="Helvetica"/>
          <w:color w:val="333333"/>
          <w:sz w:val="21"/>
          <w:szCs w:val="21"/>
        </w:rPr>
        <w:t>, </w:t>
      </w:r>
      <w:hyperlink r:id="rId2045" w:anchor="3647" w:history="1">
        <w:r>
          <w:rPr>
            <w:rStyle w:val="Hyperlink"/>
            <w:rFonts w:ascii="Helvetica" w:eastAsiaTheme="majorEastAsia" w:hAnsi="Helvetica" w:cs="Helvetica"/>
            <w:color w:val="0F4786"/>
            <w:sz w:val="21"/>
            <w:szCs w:val="21"/>
          </w:rPr>
          <w:t>3647</w:t>
        </w:r>
      </w:hyperlink>
      <w:r>
        <w:rPr>
          <w:rFonts w:ascii="Helvetica" w:hAnsi="Helvetica" w:cs="Helvetica"/>
          <w:color w:val="333333"/>
          <w:sz w:val="21"/>
          <w:szCs w:val="21"/>
        </w:rPr>
        <w:t>, </w:t>
      </w:r>
      <w:hyperlink r:id="rId2046" w:anchor="3652" w:history="1">
        <w:r>
          <w:rPr>
            <w:rStyle w:val="Hyperlink"/>
            <w:rFonts w:ascii="Helvetica" w:eastAsiaTheme="majorEastAsia" w:hAnsi="Helvetica" w:cs="Helvetica"/>
            <w:color w:val="0F4786"/>
            <w:sz w:val="21"/>
            <w:szCs w:val="21"/>
          </w:rPr>
          <w:t>3652</w:t>
        </w:r>
      </w:hyperlink>
      <w:r>
        <w:rPr>
          <w:rFonts w:ascii="Helvetica" w:hAnsi="Helvetica" w:cs="Helvetica"/>
          <w:color w:val="333333"/>
          <w:sz w:val="21"/>
          <w:szCs w:val="21"/>
        </w:rPr>
        <w:t>, </w:t>
      </w:r>
      <w:hyperlink r:id="rId2047" w:anchor="3662" w:history="1">
        <w:r>
          <w:rPr>
            <w:rStyle w:val="Hyperlink"/>
            <w:rFonts w:ascii="Helvetica" w:eastAsiaTheme="majorEastAsia" w:hAnsi="Helvetica" w:cs="Helvetica"/>
            <w:color w:val="0F4786"/>
            <w:sz w:val="21"/>
            <w:szCs w:val="21"/>
          </w:rPr>
          <w:t>3662</w:t>
        </w:r>
      </w:hyperlink>
      <w:r>
        <w:rPr>
          <w:rFonts w:ascii="Helvetica" w:hAnsi="Helvetica" w:cs="Helvetica"/>
          <w:color w:val="333333"/>
          <w:sz w:val="21"/>
          <w:szCs w:val="21"/>
        </w:rPr>
        <w:t>, </w:t>
      </w:r>
      <w:hyperlink r:id="rId2048" w:anchor="3667" w:history="1">
        <w:r>
          <w:rPr>
            <w:rStyle w:val="Hyperlink"/>
            <w:rFonts w:ascii="Helvetica" w:eastAsiaTheme="majorEastAsia" w:hAnsi="Helvetica" w:cs="Helvetica"/>
            <w:color w:val="0F4786"/>
            <w:sz w:val="21"/>
            <w:szCs w:val="21"/>
          </w:rPr>
          <w:t>3667</w:t>
        </w:r>
      </w:hyperlink>
      <w:r>
        <w:rPr>
          <w:rFonts w:ascii="Helvetica" w:hAnsi="Helvetica" w:cs="Helvetica"/>
          <w:color w:val="333333"/>
          <w:sz w:val="21"/>
          <w:szCs w:val="21"/>
        </w:rPr>
        <w:t>, </w:t>
      </w:r>
      <w:hyperlink r:id="rId2049" w:anchor="3850" w:history="1">
        <w:r>
          <w:rPr>
            <w:rStyle w:val="Hyperlink"/>
            <w:rFonts w:ascii="Helvetica" w:eastAsiaTheme="majorEastAsia" w:hAnsi="Helvetica" w:cs="Helvetica"/>
            <w:color w:val="0F4786"/>
            <w:sz w:val="21"/>
            <w:szCs w:val="21"/>
          </w:rPr>
          <w:t>3850</w:t>
        </w:r>
      </w:hyperlink>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V. Public Administration, Policy and Law</w:t>
      </w:r>
    </w:p>
    <w:p w:rsidR="00A646C4" w:rsidRDefault="00A646C4" w:rsidP="00A646C4">
      <w:pPr>
        <w:pStyle w:val="NormalWeb"/>
        <w:shd w:val="clear" w:color="auto" w:fill="FFFFFF"/>
        <w:spacing w:before="0" w:beforeAutospacing="0" w:after="150" w:afterAutospacing="0"/>
        <w:rPr>
          <w:rFonts w:ascii="Helvetica" w:hAnsi="Helvetica" w:cs="Helvetica"/>
          <w:color w:val="333333"/>
          <w:sz w:val="21"/>
          <w:szCs w:val="21"/>
        </w:rPr>
      </w:pPr>
      <w:hyperlink r:id="rId2050" w:anchor="2062" w:history="1">
        <w:r>
          <w:rPr>
            <w:rStyle w:val="Hyperlink"/>
            <w:rFonts w:ascii="Helvetica" w:eastAsiaTheme="majorEastAsia" w:hAnsi="Helvetica" w:cs="Helvetica"/>
            <w:color w:val="0F4786"/>
            <w:sz w:val="21"/>
            <w:szCs w:val="21"/>
          </w:rPr>
          <w:t>POLS 2062</w:t>
        </w:r>
      </w:hyperlink>
      <w:r>
        <w:rPr>
          <w:rFonts w:ascii="Helvetica" w:hAnsi="Helvetica" w:cs="Helvetica"/>
          <w:color w:val="333333"/>
          <w:sz w:val="21"/>
          <w:szCs w:val="21"/>
        </w:rPr>
        <w:t>,</w:t>
      </w:r>
      <w:hyperlink r:id="rId2051" w:anchor="3802" w:history="1">
        <w:r>
          <w:rPr>
            <w:rStyle w:val="Hyperlink"/>
            <w:rFonts w:ascii="Helvetica" w:eastAsiaTheme="majorEastAsia" w:hAnsi="Helvetica" w:cs="Helvetica"/>
            <w:color w:val="0F4786"/>
            <w:sz w:val="21"/>
            <w:szCs w:val="21"/>
          </w:rPr>
          <w:t> 3802</w:t>
        </w:r>
      </w:hyperlink>
      <w:r>
        <w:rPr>
          <w:rFonts w:ascii="Helvetica" w:hAnsi="Helvetica" w:cs="Helvetica"/>
          <w:color w:val="333333"/>
          <w:sz w:val="21"/>
          <w:szCs w:val="21"/>
        </w:rPr>
        <w:t>, </w:t>
      </w:r>
      <w:hyperlink r:id="rId2052" w:anchor="3807" w:history="1">
        <w:r>
          <w:rPr>
            <w:rStyle w:val="Hyperlink"/>
            <w:rFonts w:ascii="Helvetica" w:eastAsiaTheme="majorEastAsia" w:hAnsi="Helvetica" w:cs="Helvetica"/>
            <w:color w:val="0F4786"/>
            <w:sz w:val="21"/>
            <w:szCs w:val="21"/>
          </w:rPr>
          <w:t>3807</w:t>
        </w:r>
      </w:hyperlink>
      <w:r>
        <w:rPr>
          <w:rFonts w:ascii="Helvetica" w:hAnsi="Helvetica" w:cs="Helvetica"/>
          <w:color w:val="333333"/>
          <w:sz w:val="21"/>
          <w:szCs w:val="21"/>
        </w:rPr>
        <w:t>, </w:t>
      </w:r>
      <w:hyperlink r:id="rId2053" w:anchor="3812" w:history="1">
        <w:r>
          <w:rPr>
            <w:rStyle w:val="Hyperlink"/>
            <w:rFonts w:ascii="Helvetica" w:eastAsiaTheme="majorEastAsia" w:hAnsi="Helvetica" w:cs="Helvetica"/>
            <w:color w:val="0F4786"/>
            <w:sz w:val="21"/>
            <w:szCs w:val="21"/>
          </w:rPr>
          <w:t>3812</w:t>
        </w:r>
      </w:hyperlink>
      <w:r>
        <w:rPr>
          <w:rFonts w:ascii="Helvetica" w:hAnsi="Helvetica" w:cs="Helvetica"/>
          <w:color w:val="333333"/>
          <w:sz w:val="21"/>
          <w:szCs w:val="21"/>
        </w:rPr>
        <w:t>, </w:t>
      </w:r>
      <w:hyperlink r:id="rId2054" w:anchor="3817" w:history="1">
        <w:r>
          <w:rPr>
            <w:rStyle w:val="Hyperlink"/>
            <w:rFonts w:ascii="Helvetica" w:eastAsiaTheme="majorEastAsia" w:hAnsi="Helvetica" w:cs="Helvetica"/>
            <w:color w:val="0F4786"/>
            <w:sz w:val="21"/>
            <w:szCs w:val="21"/>
          </w:rPr>
          <w:t>3817</w:t>
        </w:r>
      </w:hyperlink>
      <w:r>
        <w:rPr>
          <w:rFonts w:ascii="Helvetica" w:hAnsi="Helvetica" w:cs="Helvetica"/>
          <w:color w:val="333333"/>
          <w:sz w:val="21"/>
          <w:szCs w:val="21"/>
        </w:rPr>
        <w:t>, </w:t>
      </w:r>
      <w:hyperlink r:id="rId2055" w:anchor="3822" w:history="1">
        <w:r>
          <w:rPr>
            <w:rStyle w:val="Hyperlink"/>
            <w:rFonts w:ascii="Helvetica" w:eastAsiaTheme="majorEastAsia" w:hAnsi="Helvetica" w:cs="Helvetica"/>
            <w:color w:val="0F4786"/>
            <w:sz w:val="21"/>
            <w:szCs w:val="21"/>
          </w:rPr>
          <w:t>3822</w:t>
        </w:r>
      </w:hyperlink>
      <w:r>
        <w:rPr>
          <w:rFonts w:ascii="Helvetica" w:hAnsi="Helvetica" w:cs="Helvetica"/>
          <w:color w:val="333333"/>
          <w:sz w:val="21"/>
          <w:szCs w:val="21"/>
        </w:rPr>
        <w:t>, </w:t>
      </w:r>
      <w:hyperlink r:id="rId2056" w:anchor="3827" w:history="1">
        <w:r>
          <w:rPr>
            <w:rStyle w:val="Hyperlink"/>
            <w:rFonts w:ascii="Helvetica" w:eastAsiaTheme="majorEastAsia" w:hAnsi="Helvetica" w:cs="Helvetica"/>
            <w:color w:val="0F4786"/>
            <w:sz w:val="21"/>
            <w:szCs w:val="21"/>
          </w:rPr>
          <w:t>3827</w:t>
        </w:r>
      </w:hyperlink>
      <w:r>
        <w:rPr>
          <w:rFonts w:ascii="Helvetica" w:hAnsi="Helvetica" w:cs="Helvetica"/>
          <w:color w:val="333333"/>
          <w:sz w:val="21"/>
          <w:szCs w:val="21"/>
        </w:rPr>
        <w:t>, </w:t>
      </w:r>
      <w:hyperlink r:id="rId2057" w:anchor="3832" w:history="1">
        <w:r>
          <w:rPr>
            <w:rStyle w:val="Hyperlink"/>
            <w:rFonts w:ascii="Helvetica" w:eastAsiaTheme="majorEastAsia" w:hAnsi="Helvetica" w:cs="Helvetica"/>
            <w:color w:val="0F4786"/>
            <w:sz w:val="21"/>
            <w:szCs w:val="21"/>
          </w:rPr>
          <w:t>3832</w:t>
        </w:r>
      </w:hyperlink>
      <w:r>
        <w:rPr>
          <w:rFonts w:ascii="Helvetica" w:hAnsi="Helvetica" w:cs="Helvetica"/>
          <w:color w:val="333333"/>
          <w:sz w:val="21"/>
          <w:szCs w:val="21"/>
        </w:rPr>
        <w:t>, </w:t>
      </w:r>
      <w:hyperlink r:id="rId2058" w:anchor="3834" w:history="1">
        <w:r>
          <w:rPr>
            <w:rStyle w:val="Hyperlink"/>
            <w:rFonts w:ascii="Helvetica" w:eastAsiaTheme="majorEastAsia" w:hAnsi="Helvetica" w:cs="Helvetica"/>
            <w:color w:val="0F4786"/>
            <w:sz w:val="21"/>
            <w:szCs w:val="21"/>
          </w:rPr>
          <w:t>3834</w:t>
        </w:r>
      </w:hyperlink>
      <w:r>
        <w:rPr>
          <w:rFonts w:ascii="Helvetica" w:hAnsi="Helvetica" w:cs="Helvetica"/>
          <w:color w:val="333333"/>
          <w:sz w:val="21"/>
          <w:szCs w:val="21"/>
        </w:rPr>
        <w:t>, </w:t>
      </w:r>
      <w:hyperlink r:id="rId2059" w:anchor="3837" w:history="1">
        <w:r>
          <w:rPr>
            <w:rStyle w:val="Hyperlink"/>
            <w:rFonts w:ascii="Helvetica" w:eastAsiaTheme="majorEastAsia" w:hAnsi="Helvetica" w:cs="Helvetica"/>
            <w:color w:val="0F4786"/>
            <w:sz w:val="21"/>
            <w:szCs w:val="21"/>
          </w:rPr>
          <w:t>3837</w:t>
        </w:r>
      </w:hyperlink>
      <w:r>
        <w:rPr>
          <w:rFonts w:ascii="Helvetica" w:hAnsi="Helvetica" w:cs="Helvetica"/>
          <w:color w:val="333333"/>
          <w:sz w:val="21"/>
          <w:szCs w:val="21"/>
        </w:rPr>
        <w:t>, </w:t>
      </w:r>
      <w:hyperlink r:id="rId2060" w:anchor="3842" w:history="1">
        <w:r>
          <w:rPr>
            <w:rStyle w:val="Hyperlink"/>
            <w:rFonts w:ascii="Helvetica" w:eastAsiaTheme="majorEastAsia" w:hAnsi="Helvetica" w:cs="Helvetica"/>
            <w:color w:val="0F4786"/>
            <w:sz w:val="21"/>
            <w:szCs w:val="21"/>
          </w:rPr>
          <w:t>3842</w:t>
        </w:r>
      </w:hyperlink>
      <w:r>
        <w:rPr>
          <w:rFonts w:ascii="Helvetica" w:hAnsi="Helvetica" w:cs="Helvetica"/>
          <w:color w:val="333333"/>
          <w:sz w:val="21"/>
          <w:szCs w:val="21"/>
        </w:rPr>
        <w:t>, </w:t>
      </w:r>
      <w:hyperlink r:id="rId2061" w:anchor="3847" w:history="1">
        <w:r>
          <w:rPr>
            <w:rStyle w:val="Hyperlink"/>
            <w:rFonts w:ascii="Helvetica" w:eastAsiaTheme="majorEastAsia" w:hAnsi="Helvetica" w:cs="Helvetica"/>
            <w:color w:val="0F4786"/>
            <w:sz w:val="21"/>
            <w:szCs w:val="21"/>
          </w:rPr>
          <w:t>3847</w:t>
        </w:r>
      </w:hyperlink>
      <w:r>
        <w:rPr>
          <w:rFonts w:ascii="Helvetica" w:hAnsi="Helvetica" w:cs="Helvetica"/>
          <w:color w:val="333333"/>
          <w:sz w:val="21"/>
          <w:szCs w:val="21"/>
        </w:rPr>
        <w:t>, </w:t>
      </w:r>
      <w:hyperlink r:id="rId2062" w:anchor="3857" w:history="1">
        <w:r>
          <w:rPr>
            <w:rStyle w:val="Hyperlink"/>
            <w:rFonts w:ascii="Helvetica" w:eastAsiaTheme="majorEastAsia" w:hAnsi="Helvetica" w:cs="Helvetica"/>
            <w:color w:val="0F4786"/>
            <w:sz w:val="21"/>
            <w:szCs w:val="21"/>
          </w:rPr>
          <w:t>3857</w:t>
        </w:r>
      </w:hyperlink>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VI. Race, Gender, and Ethnic Politics</w:t>
      </w:r>
    </w:p>
    <w:p w:rsidR="00A646C4" w:rsidRDefault="00A646C4" w:rsidP="00A646C4">
      <w:pPr>
        <w:pStyle w:val="NormalWeb"/>
        <w:shd w:val="clear" w:color="auto" w:fill="FFFFFF"/>
        <w:spacing w:before="0" w:beforeAutospacing="0" w:after="150" w:afterAutospacing="0"/>
        <w:rPr>
          <w:rFonts w:ascii="Helvetica" w:hAnsi="Helvetica" w:cs="Helvetica"/>
          <w:color w:val="333333"/>
          <w:sz w:val="21"/>
          <w:szCs w:val="21"/>
        </w:rPr>
      </w:pPr>
      <w:hyperlink r:id="rId2063" w:anchor="3082" w:history="1">
        <w:r>
          <w:rPr>
            <w:rStyle w:val="Hyperlink"/>
            <w:rFonts w:ascii="Helvetica" w:eastAsiaTheme="majorEastAsia" w:hAnsi="Helvetica" w:cs="Helvetica"/>
            <w:color w:val="0F4786"/>
            <w:sz w:val="21"/>
            <w:szCs w:val="21"/>
          </w:rPr>
          <w:t>POLS 3082</w:t>
        </w:r>
      </w:hyperlink>
      <w:r>
        <w:rPr>
          <w:rFonts w:ascii="Helvetica" w:hAnsi="Helvetica" w:cs="Helvetica"/>
          <w:color w:val="333333"/>
          <w:sz w:val="21"/>
          <w:szCs w:val="21"/>
        </w:rPr>
        <w:t>, </w:t>
      </w:r>
      <w:hyperlink r:id="rId2064" w:anchor="3210" w:history="1">
        <w:r>
          <w:rPr>
            <w:rStyle w:val="Hyperlink"/>
            <w:rFonts w:ascii="Helvetica" w:eastAsiaTheme="majorEastAsia" w:hAnsi="Helvetica" w:cs="Helvetica"/>
            <w:color w:val="0F4786"/>
            <w:sz w:val="21"/>
            <w:szCs w:val="21"/>
          </w:rPr>
          <w:t>3210</w:t>
        </w:r>
      </w:hyperlink>
      <w:r>
        <w:rPr>
          <w:rFonts w:ascii="Helvetica" w:hAnsi="Helvetica" w:cs="Helvetica"/>
          <w:color w:val="333333"/>
          <w:sz w:val="21"/>
          <w:szCs w:val="21"/>
        </w:rPr>
        <w:t>, </w:t>
      </w:r>
      <w:hyperlink r:id="rId2065" w:anchor="3216" w:history="1">
        <w:r>
          <w:rPr>
            <w:rStyle w:val="Hyperlink"/>
            <w:rFonts w:ascii="Helvetica" w:eastAsiaTheme="majorEastAsia" w:hAnsi="Helvetica" w:cs="Helvetica"/>
            <w:color w:val="0F4786"/>
            <w:sz w:val="21"/>
            <w:szCs w:val="21"/>
          </w:rPr>
          <w:t>3216</w:t>
        </w:r>
      </w:hyperlink>
      <w:r>
        <w:rPr>
          <w:rFonts w:ascii="Helvetica" w:hAnsi="Helvetica" w:cs="Helvetica"/>
          <w:color w:val="333333"/>
          <w:sz w:val="21"/>
          <w:szCs w:val="21"/>
        </w:rPr>
        <w:t>, </w:t>
      </w:r>
      <w:hyperlink r:id="rId2066" w:anchor="3218" w:history="1">
        <w:r>
          <w:rPr>
            <w:rStyle w:val="Hyperlink"/>
            <w:rFonts w:ascii="Helvetica" w:eastAsiaTheme="majorEastAsia" w:hAnsi="Helvetica" w:cs="Helvetica"/>
            <w:color w:val="0F4786"/>
            <w:sz w:val="21"/>
            <w:szCs w:val="21"/>
          </w:rPr>
          <w:t>3218</w:t>
        </w:r>
      </w:hyperlink>
      <w:r>
        <w:rPr>
          <w:rFonts w:ascii="Helvetica" w:hAnsi="Helvetica" w:cs="Helvetica"/>
          <w:color w:val="333333"/>
          <w:sz w:val="21"/>
          <w:szCs w:val="21"/>
        </w:rPr>
        <w:t>,</w:t>
      </w:r>
      <w:hyperlink r:id="rId2067" w:anchor="3247" w:history="1">
        <w:r>
          <w:rPr>
            <w:rStyle w:val="Hyperlink"/>
            <w:rFonts w:ascii="Helvetica" w:eastAsiaTheme="majorEastAsia" w:hAnsi="Helvetica" w:cs="Helvetica"/>
            <w:color w:val="0F4786"/>
            <w:sz w:val="21"/>
            <w:szCs w:val="21"/>
          </w:rPr>
          <w:t> 3247</w:t>
        </w:r>
      </w:hyperlink>
      <w:r>
        <w:rPr>
          <w:rFonts w:ascii="Helvetica" w:hAnsi="Helvetica" w:cs="Helvetica"/>
          <w:color w:val="333333"/>
          <w:sz w:val="21"/>
          <w:szCs w:val="21"/>
        </w:rPr>
        <w:t>,</w:t>
      </w:r>
      <w:hyperlink r:id="rId2068" w:anchor="3249" w:history="1">
        <w:r>
          <w:rPr>
            <w:rStyle w:val="Hyperlink"/>
            <w:rFonts w:ascii="Helvetica" w:eastAsiaTheme="majorEastAsia" w:hAnsi="Helvetica" w:cs="Helvetica"/>
            <w:color w:val="0F4786"/>
            <w:sz w:val="21"/>
            <w:szCs w:val="21"/>
          </w:rPr>
          <w:t> 3249</w:t>
        </w:r>
      </w:hyperlink>
      <w:r>
        <w:rPr>
          <w:rFonts w:ascii="Helvetica" w:hAnsi="Helvetica" w:cs="Helvetica"/>
          <w:color w:val="333333"/>
          <w:sz w:val="21"/>
          <w:szCs w:val="21"/>
        </w:rPr>
        <w:t>, </w:t>
      </w:r>
      <w:hyperlink r:id="rId2069" w:anchor="3252" w:history="1">
        <w:r>
          <w:rPr>
            <w:rStyle w:val="Hyperlink"/>
            <w:rFonts w:ascii="Helvetica" w:eastAsiaTheme="majorEastAsia" w:hAnsi="Helvetica" w:cs="Helvetica"/>
            <w:color w:val="0F4786"/>
            <w:sz w:val="21"/>
            <w:szCs w:val="21"/>
          </w:rPr>
          <w:t>3252</w:t>
        </w:r>
      </w:hyperlink>
      <w:r>
        <w:rPr>
          <w:rFonts w:ascii="Helvetica" w:hAnsi="Helvetica" w:cs="Helvetica"/>
          <w:color w:val="333333"/>
          <w:sz w:val="21"/>
          <w:szCs w:val="21"/>
        </w:rPr>
        <w:t>, </w:t>
      </w:r>
      <w:hyperlink r:id="rId2070" w:anchor="3418" w:history="1">
        <w:r>
          <w:rPr>
            <w:rStyle w:val="Hyperlink"/>
            <w:rFonts w:ascii="Helvetica" w:eastAsiaTheme="majorEastAsia" w:hAnsi="Helvetica" w:cs="Helvetica"/>
            <w:color w:val="0F4786"/>
            <w:sz w:val="21"/>
            <w:szCs w:val="21"/>
          </w:rPr>
          <w:t>3418</w:t>
        </w:r>
      </w:hyperlink>
      <w:r>
        <w:rPr>
          <w:rFonts w:ascii="Helvetica" w:hAnsi="Helvetica" w:cs="Helvetica"/>
          <w:color w:val="333333"/>
          <w:sz w:val="21"/>
          <w:szCs w:val="21"/>
        </w:rPr>
        <w:t>, </w:t>
      </w:r>
      <w:hyperlink r:id="rId2071" w:anchor="3464" w:history="1">
        <w:r>
          <w:rPr>
            <w:rStyle w:val="Hyperlink"/>
            <w:rFonts w:ascii="Helvetica" w:eastAsiaTheme="majorEastAsia" w:hAnsi="Helvetica" w:cs="Helvetica"/>
            <w:color w:val="0F4786"/>
            <w:sz w:val="21"/>
            <w:szCs w:val="21"/>
          </w:rPr>
          <w:t>3464</w:t>
        </w:r>
      </w:hyperlink>
      <w:r>
        <w:rPr>
          <w:rFonts w:ascii="Helvetica" w:hAnsi="Helvetica" w:cs="Helvetica"/>
          <w:color w:val="333333"/>
          <w:sz w:val="21"/>
          <w:szCs w:val="21"/>
        </w:rPr>
        <w:t>, </w:t>
      </w:r>
      <w:hyperlink r:id="rId2072" w:anchor="3632" w:history="1">
        <w:r>
          <w:rPr>
            <w:rStyle w:val="Hyperlink"/>
            <w:rFonts w:ascii="Helvetica" w:eastAsiaTheme="majorEastAsia" w:hAnsi="Helvetica" w:cs="Helvetica"/>
            <w:color w:val="0F4786"/>
            <w:sz w:val="21"/>
            <w:szCs w:val="21"/>
          </w:rPr>
          <w:t>3632</w:t>
        </w:r>
      </w:hyperlink>
      <w:r>
        <w:rPr>
          <w:rFonts w:ascii="Helvetica" w:hAnsi="Helvetica" w:cs="Helvetica"/>
          <w:color w:val="333333"/>
          <w:sz w:val="21"/>
          <w:szCs w:val="21"/>
        </w:rPr>
        <w:t>,</w:t>
      </w:r>
      <w:hyperlink r:id="rId2073" w:anchor="3633" w:history="1">
        <w:r>
          <w:rPr>
            <w:rStyle w:val="Hyperlink"/>
            <w:rFonts w:ascii="Helvetica" w:eastAsiaTheme="majorEastAsia" w:hAnsi="Helvetica" w:cs="Helvetica"/>
            <w:color w:val="0F4786"/>
            <w:sz w:val="21"/>
            <w:szCs w:val="21"/>
          </w:rPr>
          <w:t> 3633</w:t>
        </w:r>
      </w:hyperlink>
      <w:r>
        <w:rPr>
          <w:rFonts w:ascii="Helvetica" w:hAnsi="Helvetica" w:cs="Helvetica"/>
          <w:color w:val="333333"/>
          <w:sz w:val="21"/>
          <w:szCs w:val="21"/>
        </w:rPr>
        <w:t>, </w:t>
      </w:r>
      <w:hyperlink r:id="rId2074" w:anchor="3642" w:history="1">
        <w:r>
          <w:rPr>
            <w:rStyle w:val="Hyperlink"/>
            <w:rFonts w:ascii="Helvetica" w:eastAsiaTheme="majorEastAsia" w:hAnsi="Helvetica" w:cs="Helvetica"/>
            <w:color w:val="0F4786"/>
            <w:sz w:val="21"/>
            <w:szCs w:val="21"/>
          </w:rPr>
          <w:t>3642</w:t>
        </w:r>
      </w:hyperlink>
      <w:r>
        <w:rPr>
          <w:rFonts w:ascii="Helvetica" w:hAnsi="Helvetica" w:cs="Helvetica"/>
          <w:color w:val="333333"/>
          <w:sz w:val="21"/>
          <w:szCs w:val="21"/>
        </w:rPr>
        <w:t>, </w:t>
      </w:r>
      <w:hyperlink r:id="rId2075" w:anchor="3647" w:history="1">
        <w:r>
          <w:rPr>
            <w:rStyle w:val="Hyperlink"/>
            <w:rFonts w:ascii="Helvetica" w:eastAsiaTheme="majorEastAsia" w:hAnsi="Helvetica" w:cs="Helvetica"/>
            <w:color w:val="0F4786"/>
            <w:sz w:val="21"/>
            <w:szCs w:val="21"/>
          </w:rPr>
          <w:t>3647</w:t>
        </w:r>
      </w:hyperlink>
      <w:r>
        <w:rPr>
          <w:rFonts w:ascii="Helvetica" w:hAnsi="Helvetica" w:cs="Helvetica"/>
          <w:color w:val="333333"/>
          <w:sz w:val="21"/>
          <w:szCs w:val="21"/>
        </w:rPr>
        <w:t>, </w:t>
      </w:r>
      <w:hyperlink r:id="rId2076" w:anchor="3652" w:history="1">
        <w:r>
          <w:rPr>
            <w:rStyle w:val="Hyperlink"/>
            <w:rFonts w:ascii="Helvetica" w:eastAsiaTheme="majorEastAsia" w:hAnsi="Helvetica" w:cs="Helvetica"/>
            <w:color w:val="0F4786"/>
            <w:sz w:val="21"/>
            <w:szCs w:val="21"/>
          </w:rPr>
          <w:t>3652</w:t>
        </w:r>
      </w:hyperlink>
      <w:r>
        <w:rPr>
          <w:rFonts w:ascii="Helvetica" w:hAnsi="Helvetica" w:cs="Helvetica"/>
          <w:color w:val="333333"/>
          <w:sz w:val="21"/>
          <w:szCs w:val="21"/>
        </w:rPr>
        <w:t>, </w:t>
      </w:r>
      <w:hyperlink r:id="rId2077" w:anchor="3662" w:history="1">
        <w:r>
          <w:rPr>
            <w:rStyle w:val="Hyperlink"/>
            <w:rFonts w:ascii="Helvetica" w:eastAsiaTheme="majorEastAsia" w:hAnsi="Helvetica" w:cs="Helvetica"/>
            <w:color w:val="0F4786"/>
            <w:sz w:val="21"/>
            <w:szCs w:val="21"/>
          </w:rPr>
          <w:t>3662</w:t>
        </w:r>
      </w:hyperlink>
      <w:r>
        <w:rPr>
          <w:rFonts w:ascii="Helvetica" w:hAnsi="Helvetica" w:cs="Helvetica"/>
          <w:color w:val="333333"/>
          <w:sz w:val="21"/>
          <w:szCs w:val="21"/>
        </w:rPr>
        <w:t>, </w:t>
      </w:r>
      <w:hyperlink r:id="rId2078" w:anchor="3667" w:history="1">
        <w:r>
          <w:rPr>
            <w:rStyle w:val="Hyperlink"/>
            <w:rFonts w:ascii="Helvetica" w:eastAsiaTheme="majorEastAsia" w:hAnsi="Helvetica" w:cs="Helvetica"/>
            <w:color w:val="0F4786"/>
            <w:sz w:val="21"/>
            <w:szCs w:val="21"/>
          </w:rPr>
          <w:t>3667</w:t>
        </w:r>
      </w:hyperlink>
      <w:r>
        <w:rPr>
          <w:rFonts w:ascii="Helvetica" w:hAnsi="Helvetica" w:cs="Helvetica"/>
          <w:color w:val="333333"/>
          <w:sz w:val="21"/>
          <w:szCs w:val="21"/>
        </w:rPr>
        <w:t>, </w:t>
      </w:r>
      <w:hyperlink r:id="rId2079" w:anchor="3672" w:history="1">
        <w:r>
          <w:rPr>
            <w:rStyle w:val="Hyperlink"/>
            <w:rFonts w:ascii="Helvetica" w:eastAsiaTheme="majorEastAsia" w:hAnsi="Helvetica" w:cs="Helvetica"/>
            <w:color w:val="0F4786"/>
            <w:sz w:val="21"/>
            <w:szCs w:val="21"/>
          </w:rPr>
          <w:t>3672</w:t>
        </w:r>
      </w:hyperlink>
      <w:r>
        <w:rPr>
          <w:rFonts w:ascii="Helvetica" w:hAnsi="Helvetica" w:cs="Helvetica"/>
          <w:color w:val="333333"/>
          <w:sz w:val="21"/>
          <w:szCs w:val="21"/>
        </w:rPr>
        <w:t>, </w:t>
      </w:r>
      <w:hyperlink r:id="rId2080" w:anchor="3807" w:history="1">
        <w:r>
          <w:rPr>
            <w:rStyle w:val="Hyperlink"/>
            <w:rFonts w:ascii="Helvetica" w:eastAsiaTheme="majorEastAsia" w:hAnsi="Helvetica" w:cs="Helvetica"/>
            <w:color w:val="0F4786"/>
            <w:sz w:val="21"/>
            <w:szCs w:val="21"/>
          </w:rPr>
          <w:t>3807</w:t>
        </w:r>
      </w:hyperlink>
      <w:r>
        <w:rPr>
          <w:rFonts w:ascii="Helvetica" w:hAnsi="Helvetica" w:cs="Helvetica"/>
          <w:color w:val="333333"/>
          <w:sz w:val="21"/>
          <w:szCs w:val="21"/>
        </w:rPr>
        <w:t>, </w:t>
      </w:r>
      <w:hyperlink r:id="rId2081" w:anchor="3834" w:history="1">
        <w:r>
          <w:rPr>
            <w:rStyle w:val="Hyperlink"/>
            <w:rFonts w:ascii="Helvetica" w:eastAsiaTheme="majorEastAsia" w:hAnsi="Helvetica" w:cs="Helvetica"/>
            <w:color w:val="0F4786"/>
            <w:sz w:val="21"/>
            <w:szCs w:val="21"/>
          </w:rPr>
          <w:t>3834</w:t>
        </w:r>
      </w:hyperlink>
      <w:r>
        <w:rPr>
          <w:rFonts w:ascii="Helvetica" w:hAnsi="Helvetica" w:cs="Helvetica"/>
          <w:color w:val="333333"/>
          <w:sz w:val="21"/>
          <w:szCs w:val="21"/>
        </w:rPr>
        <w:t>, </w:t>
      </w:r>
      <w:hyperlink r:id="rId2082" w:anchor="3837" w:history="1">
        <w:r>
          <w:rPr>
            <w:rStyle w:val="Hyperlink"/>
            <w:rFonts w:ascii="Helvetica" w:eastAsiaTheme="majorEastAsia" w:hAnsi="Helvetica" w:cs="Helvetica"/>
            <w:color w:val="0F4786"/>
            <w:sz w:val="21"/>
            <w:szCs w:val="21"/>
          </w:rPr>
          <w:t>3837</w:t>
        </w:r>
      </w:hyperlink>
    </w:p>
    <w:p w:rsidR="00A646C4" w:rsidRDefault="00A646C4" w:rsidP="00A646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xml:space="preserve">The </w:t>
      </w:r>
      <w:proofErr w:type="gramStart"/>
      <w:r>
        <w:rPr>
          <w:rFonts w:ascii="Helvetica" w:hAnsi="Helvetica" w:cs="Helvetica"/>
          <w:color w:val="333333"/>
          <w:sz w:val="21"/>
          <w:szCs w:val="21"/>
        </w:rPr>
        <w:t>minor is offered by the </w:t>
      </w:r>
      <w:hyperlink r:id="rId2083" w:tgtFrame="_blank" w:tooltip="Political Science Department" w:history="1">
        <w:r>
          <w:rPr>
            <w:rStyle w:val="Hyperlink"/>
            <w:rFonts w:ascii="Helvetica" w:eastAsiaTheme="majorEastAsia" w:hAnsi="Helvetica" w:cs="Helvetica"/>
            <w:color w:val="0F4786"/>
            <w:sz w:val="21"/>
            <w:szCs w:val="21"/>
          </w:rPr>
          <w:t>Political Science Department</w:t>
        </w:r>
        <w:proofErr w:type="gramEnd"/>
      </w:hyperlink>
      <w:r>
        <w:rPr>
          <w:rFonts w:ascii="Helvetica" w:hAnsi="Helvetica" w:cs="Helvetica"/>
          <w:color w:val="333333"/>
          <w:sz w:val="21"/>
          <w:szCs w:val="21"/>
        </w:rPr>
        <w:t>.</w:t>
      </w:r>
    </w:p>
    <w:p w:rsidR="00A646C4" w:rsidRPr="00A646C4" w:rsidRDefault="00A646C4" w:rsidP="00241DCB">
      <w:pPr>
        <w:widowControl w:val="0"/>
        <w:autoSpaceDE w:val="0"/>
        <w:autoSpaceDN w:val="0"/>
        <w:adjustRightInd w:val="0"/>
        <w:rPr>
          <w:rFonts w:ascii="Times New Roman" w:hAnsi="Times New Roman" w:cs="Times New Roman"/>
          <w:sz w:val="24"/>
          <w:szCs w:val="24"/>
        </w:rPr>
      </w:pPr>
      <w:r>
        <w:rPr>
          <w:rFonts w:ascii="Times New Roman" w:hAnsi="Times New Roman" w:cs="Times New Roman"/>
          <w:i/>
          <w:sz w:val="24"/>
          <w:szCs w:val="24"/>
        </w:rPr>
        <w:t>Proposed Copy:</w:t>
      </w:r>
    </w:p>
    <w:p w:rsidR="00A646C4" w:rsidRDefault="00A646C4" w:rsidP="00A646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Students must complete an introductory 1000-level course selected from among </w:t>
      </w:r>
      <w:hyperlink r:id="rId2084" w:anchor="1002" w:history="1">
        <w:r>
          <w:rPr>
            <w:rStyle w:val="Hyperlink"/>
            <w:rFonts w:ascii="Helvetica" w:eastAsiaTheme="majorEastAsia" w:hAnsi="Helvetica" w:cs="Helvetica"/>
            <w:color w:val="0F4786"/>
            <w:sz w:val="21"/>
            <w:szCs w:val="21"/>
          </w:rPr>
          <w:t>POLS 1002</w:t>
        </w:r>
      </w:hyperlink>
      <w:r>
        <w:rPr>
          <w:rFonts w:ascii="Helvetica" w:hAnsi="Helvetica" w:cs="Helvetica"/>
          <w:color w:val="333333"/>
          <w:sz w:val="21"/>
          <w:szCs w:val="21"/>
        </w:rPr>
        <w:t>, </w:t>
      </w:r>
      <w:hyperlink r:id="rId2085" w:anchor="1202" w:history="1">
        <w:r>
          <w:rPr>
            <w:rStyle w:val="Hyperlink"/>
            <w:rFonts w:ascii="Helvetica" w:eastAsiaTheme="majorEastAsia" w:hAnsi="Helvetica" w:cs="Helvetica"/>
            <w:color w:val="0F4786"/>
            <w:sz w:val="21"/>
            <w:szCs w:val="21"/>
          </w:rPr>
          <w:t>1202</w:t>
        </w:r>
      </w:hyperlink>
      <w:r>
        <w:rPr>
          <w:rFonts w:ascii="Helvetica" w:hAnsi="Helvetica" w:cs="Helvetica"/>
          <w:color w:val="333333"/>
          <w:sz w:val="21"/>
          <w:szCs w:val="21"/>
        </w:rPr>
        <w:t>, </w:t>
      </w:r>
      <w:hyperlink r:id="rId2086" w:anchor="1207" w:history="1">
        <w:r>
          <w:rPr>
            <w:rStyle w:val="Hyperlink"/>
            <w:rFonts w:ascii="Helvetica" w:eastAsiaTheme="majorEastAsia" w:hAnsi="Helvetica" w:cs="Helvetica"/>
            <w:color w:val="0F4786"/>
            <w:sz w:val="21"/>
            <w:szCs w:val="21"/>
          </w:rPr>
          <w:t>1207</w:t>
        </w:r>
      </w:hyperlink>
      <w:r>
        <w:rPr>
          <w:rFonts w:ascii="Helvetica" w:hAnsi="Helvetica" w:cs="Helvetica"/>
          <w:color w:val="333333"/>
          <w:sz w:val="21"/>
          <w:szCs w:val="21"/>
        </w:rPr>
        <w:t>, </w:t>
      </w:r>
      <w:hyperlink r:id="rId2087" w:anchor="1402" w:history="1">
        <w:r>
          <w:rPr>
            <w:rStyle w:val="Hyperlink"/>
            <w:rFonts w:ascii="Helvetica" w:eastAsiaTheme="majorEastAsia" w:hAnsi="Helvetica" w:cs="Helvetica"/>
            <w:color w:val="0F4786"/>
            <w:sz w:val="21"/>
            <w:szCs w:val="21"/>
          </w:rPr>
          <w:t>1402</w:t>
        </w:r>
      </w:hyperlink>
      <w:r>
        <w:rPr>
          <w:rFonts w:ascii="Helvetica" w:hAnsi="Helvetica" w:cs="Helvetica"/>
          <w:color w:val="333333"/>
          <w:sz w:val="21"/>
          <w:szCs w:val="21"/>
        </w:rPr>
        <w:t>, or </w:t>
      </w:r>
      <w:hyperlink r:id="rId2088" w:anchor="1602" w:history="1">
        <w:r>
          <w:rPr>
            <w:rStyle w:val="Hyperlink"/>
            <w:rFonts w:ascii="Helvetica" w:eastAsiaTheme="majorEastAsia" w:hAnsi="Helvetica" w:cs="Helvetica"/>
            <w:color w:val="0F4786"/>
            <w:sz w:val="21"/>
            <w:szCs w:val="21"/>
          </w:rPr>
          <w:t>1602</w:t>
        </w:r>
      </w:hyperlink>
      <w:r>
        <w:rPr>
          <w:rFonts w:ascii="Helvetica" w:hAnsi="Helvetica" w:cs="Helvetica"/>
          <w:color w:val="333333"/>
          <w:sz w:val="21"/>
          <w:szCs w:val="21"/>
        </w:rPr>
        <w:t xml:space="preserve">. At least one additional 1000-level course </w:t>
      </w:r>
      <w:proofErr w:type="gramStart"/>
      <w:r>
        <w:rPr>
          <w:rFonts w:ascii="Helvetica" w:hAnsi="Helvetica" w:cs="Helvetica"/>
          <w:color w:val="333333"/>
          <w:sz w:val="21"/>
          <w:szCs w:val="21"/>
        </w:rPr>
        <w:t>is recommended</w:t>
      </w:r>
      <w:proofErr w:type="gramEnd"/>
      <w:r>
        <w:rPr>
          <w:rFonts w:ascii="Helvetica" w:hAnsi="Helvetica" w:cs="Helvetica"/>
          <w:color w:val="333333"/>
          <w:sz w:val="21"/>
          <w:szCs w:val="21"/>
        </w:rPr>
        <w:t>. Students must complete at least 15 credits of course work at the 2000’s level or higher. </w:t>
      </w:r>
      <w:hyperlink r:id="rId2089" w:anchor="2998" w:history="1">
        <w:r>
          <w:rPr>
            <w:rStyle w:val="Hyperlink"/>
            <w:rFonts w:ascii="Helvetica" w:eastAsiaTheme="majorEastAsia" w:hAnsi="Helvetica" w:cs="Helvetica"/>
            <w:color w:val="0F4786"/>
            <w:sz w:val="21"/>
            <w:szCs w:val="21"/>
          </w:rPr>
          <w:t>POLS 2998</w:t>
        </w:r>
      </w:hyperlink>
      <w:r>
        <w:rPr>
          <w:rFonts w:ascii="Helvetica" w:hAnsi="Helvetica" w:cs="Helvetica"/>
          <w:color w:val="333333"/>
          <w:sz w:val="21"/>
          <w:szCs w:val="21"/>
        </w:rPr>
        <w:t xml:space="preserve"> courses apply to the minor and may count towards this subdivision requirement. The subdivisions assigned to these courses </w:t>
      </w:r>
      <w:proofErr w:type="gramStart"/>
      <w:r>
        <w:rPr>
          <w:rFonts w:ascii="Helvetica" w:hAnsi="Helvetica" w:cs="Helvetica"/>
          <w:color w:val="333333"/>
          <w:sz w:val="21"/>
          <w:szCs w:val="21"/>
        </w:rPr>
        <w:t>can be found</w:t>
      </w:r>
      <w:proofErr w:type="gramEnd"/>
      <w:r>
        <w:rPr>
          <w:rFonts w:ascii="Helvetica" w:hAnsi="Helvetica" w:cs="Helvetica"/>
          <w:color w:val="333333"/>
          <w:sz w:val="21"/>
          <w:szCs w:val="21"/>
        </w:rPr>
        <w:t xml:space="preserve"> at </w:t>
      </w:r>
      <w:hyperlink r:id="rId2090" w:history="1">
        <w:r>
          <w:rPr>
            <w:rStyle w:val="Hyperlink"/>
            <w:rFonts w:ascii="Helvetica" w:eastAsiaTheme="majorEastAsia" w:hAnsi="Helvetica" w:cs="Helvetica"/>
            <w:color w:val="0F4786"/>
            <w:sz w:val="21"/>
            <w:szCs w:val="21"/>
          </w:rPr>
          <w:t>www.polisci.uconn.edu</w:t>
        </w:r>
      </w:hyperlink>
      <w:r>
        <w:rPr>
          <w:rFonts w:ascii="Helvetica" w:hAnsi="Helvetica" w:cs="Helvetica"/>
          <w:color w:val="333333"/>
          <w:sz w:val="21"/>
          <w:szCs w:val="21"/>
        </w:rPr>
        <w:t>. </w:t>
      </w:r>
      <w:hyperlink r:id="rId2091" w:anchor="3995" w:history="1">
        <w:r>
          <w:rPr>
            <w:rStyle w:val="Hyperlink"/>
            <w:rFonts w:ascii="Helvetica" w:eastAsiaTheme="majorEastAsia" w:hAnsi="Helvetica" w:cs="Helvetica"/>
            <w:color w:val="0F4786"/>
            <w:sz w:val="21"/>
            <w:szCs w:val="21"/>
          </w:rPr>
          <w:t>POLS 3995</w:t>
        </w:r>
      </w:hyperlink>
      <w:r>
        <w:rPr>
          <w:rFonts w:ascii="Helvetica" w:hAnsi="Helvetica" w:cs="Helvetica"/>
          <w:color w:val="333333"/>
          <w:sz w:val="21"/>
          <w:szCs w:val="21"/>
        </w:rPr>
        <w:t xml:space="preserve"> courses </w:t>
      </w:r>
      <w:proofErr w:type="gramStart"/>
      <w:r>
        <w:rPr>
          <w:rFonts w:ascii="Helvetica" w:hAnsi="Helvetica" w:cs="Helvetica"/>
          <w:color w:val="333333"/>
          <w:sz w:val="21"/>
          <w:szCs w:val="21"/>
        </w:rPr>
        <w:t>may be counted</w:t>
      </w:r>
      <w:proofErr w:type="gramEnd"/>
      <w:r>
        <w:rPr>
          <w:rFonts w:ascii="Helvetica" w:hAnsi="Helvetica" w:cs="Helvetica"/>
          <w:color w:val="333333"/>
          <w:sz w:val="21"/>
          <w:szCs w:val="21"/>
        </w:rPr>
        <w:t xml:space="preserve"> toward this distribution only with consent of the advisor. A W or Q course </w:t>
      </w:r>
      <w:proofErr w:type="gramStart"/>
      <w:r>
        <w:rPr>
          <w:rFonts w:ascii="Helvetica" w:hAnsi="Helvetica" w:cs="Helvetica"/>
          <w:color w:val="333333"/>
          <w:sz w:val="21"/>
          <w:szCs w:val="21"/>
        </w:rPr>
        <w:t>may be substituted</w:t>
      </w:r>
      <w:proofErr w:type="gramEnd"/>
      <w:r>
        <w:rPr>
          <w:rFonts w:ascii="Helvetica" w:hAnsi="Helvetica" w:cs="Helvetica"/>
          <w:color w:val="333333"/>
          <w:sz w:val="21"/>
          <w:szCs w:val="21"/>
        </w:rPr>
        <w:t xml:space="preserve"> for the same numbered course.</w:t>
      </w:r>
    </w:p>
    <w:p w:rsidR="00A646C4" w:rsidRDefault="00A646C4" w:rsidP="00A646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Of the 15 credits for the minor, nine credits (three courses) </w:t>
      </w:r>
      <w:proofErr w:type="gramStart"/>
      <w:r>
        <w:rPr>
          <w:rFonts w:ascii="Helvetica" w:hAnsi="Helvetica" w:cs="Helvetica"/>
          <w:color w:val="333333"/>
          <w:sz w:val="21"/>
          <w:szCs w:val="21"/>
        </w:rPr>
        <w:t>must be taken</w:t>
      </w:r>
      <w:proofErr w:type="gramEnd"/>
      <w:r>
        <w:rPr>
          <w:rFonts w:ascii="Helvetica" w:hAnsi="Helvetica" w:cs="Helvetica"/>
          <w:color w:val="333333"/>
          <w:sz w:val="21"/>
          <w:szCs w:val="21"/>
        </w:rPr>
        <w:t xml:space="preserve"> from three of the six disciplinary subdivisions as they appear below. Cross-listed courses may count only once towards this subdivision requirement.</w:t>
      </w:r>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 Theory and Methodology</w:t>
      </w:r>
    </w:p>
    <w:p w:rsidR="00A646C4" w:rsidRDefault="00A646C4" w:rsidP="00A646C4">
      <w:pPr>
        <w:pStyle w:val="NormalWeb"/>
        <w:shd w:val="clear" w:color="auto" w:fill="FFFFFF"/>
        <w:spacing w:before="0" w:beforeAutospacing="0" w:after="150" w:afterAutospacing="0"/>
        <w:rPr>
          <w:rFonts w:ascii="Helvetica" w:hAnsi="Helvetica" w:cs="Helvetica"/>
          <w:color w:val="333333"/>
          <w:sz w:val="21"/>
          <w:szCs w:val="21"/>
        </w:rPr>
      </w:pPr>
      <w:hyperlink r:id="rId2092" w:anchor="2062" w:history="1">
        <w:r>
          <w:rPr>
            <w:rStyle w:val="Hyperlink"/>
            <w:rFonts w:ascii="Helvetica" w:eastAsiaTheme="majorEastAsia" w:hAnsi="Helvetica" w:cs="Helvetica"/>
            <w:color w:val="0F4786"/>
            <w:sz w:val="21"/>
            <w:szCs w:val="21"/>
          </w:rPr>
          <w:t>POLS </w:t>
        </w:r>
        <w:r w:rsidRPr="002328B9">
          <w:rPr>
            <w:rStyle w:val="Hyperlink"/>
            <w:rFonts w:ascii="Helvetica" w:eastAsiaTheme="majorEastAsia" w:hAnsi="Helvetica" w:cs="Helvetica"/>
            <w:color w:val="0F4786"/>
            <w:sz w:val="21"/>
            <w:szCs w:val="21"/>
            <w:highlight w:val="yellow"/>
          </w:rPr>
          <w:t>2023</w:t>
        </w:r>
        <w:r>
          <w:rPr>
            <w:rStyle w:val="Hyperlink"/>
            <w:rFonts w:ascii="Helvetica" w:eastAsiaTheme="majorEastAsia" w:hAnsi="Helvetica" w:cs="Helvetica"/>
            <w:color w:val="0F4786"/>
            <w:sz w:val="21"/>
            <w:szCs w:val="21"/>
          </w:rPr>
          <w:t>, 2062</w:t>
        </w:r>
      </w:hyperlink>
      <w:r>
        <w:rPr>
          <w:rFonts w:ascii="Helvetica" w:hAnsi="Helvetica" w:cs="Helvetica"/>
          <w:color w:val="333333"/>
          <w:sz w:val="21"/>
          <w:szCs w:val="21"/>
        </w:rPr>
        <w:t>, </w:t>
      </w:r>
      <w:hyperlink r:id="rId2093" w:anchor="2072Q" w:history="1">
        <w:r>
          <w:rPr>
            <w:rStyle w:val="Hyperlink"/>
            <w:rFonts w:ascii="Helvetica" w:eastAsiaTheme="majorEastAsia" w:hAnsi="Helvetica" w:cs="Helvetica"/>
            <w:color w:val="0F4786"/>
            <w:sz w:val="21"/>
            <w:szCs w:val="21"/>
          </w:rPr>
          <w:t>2072Q</w:t>
        </w:r>
      </w:hyperlink>
      <w:r>
        <w:rPr>
          <w:rFonts w:ascii="Helvetica" w:hAnsi="Helvetica" w:cs="Helvetica"/>
          <w:color w:val="333333"/>
          <w:sz w:val="21"/>
          <w:szCs w:val="21"/>
        </w:rPr>
        <w:t xml:space="preserve">, </w:t>
      </w:r>
      <w:r w:rsidRPr="00845E01">
        <w:rPr>
          <w:rFonts w:ascii="Helvetica" w:hAnsi="Helvetica" w:cs="Helvetica"/>
          <w:color w:val="333333"/>
          <w:sz w:val="21"/>
          <w:szCs w:val="21"/>
          <w:highlight w:val="yellow"/>
        </w:rPr>
        <w:t>2073Q</w:t>
      </w:r>
      <w:r>
        <w:rPr>
          <w:rFonts w:ascii="Helvetica" w:hAnsi="Helvetica" w:cs="Helvetica"/>
          <w:color w:val="333333"/>
          <w:sz w:val="21"/>
          <w:szCs w:val="21"/>
        </w:rPr>
        <w:t>, </w:t>
      </w:r>
      <w:hyperlink r:id="rId2094" w:anchor="3002" w:history="1">
        <w:r>
          <w:rPr>
            <w:rStyle w:val="Hyperlink"/>
            <w:rFonts w:ascii="Helvetica" w:eastAsiaTheme="majorEastAsia" w:hAnsi="Helvetica" w:cs="Helvetica"/>
            <w:color w:val="0F4786"/>
            <w:sz w:val="21"/>
            <w:szCs w:val="21"/>
          </w:rPr>
          <w:t>3002</w:t>
        </w:r>
      </w:hyperlink>
      <w:r>
        <w:rPr>
          <w:rFonts w:ascii="Helvetica" w:hAnsi="Helvetica" w:cs="Helvetica"/>
          <w:color w:val="333333"/>
          <w:sz w:val="21"/>
          <w:szCs w:val="21"/>
        </w:rPr>
        <w:t>, </w:t>
      </w:r>
      <w:hyperlink r:id="rId2095" w:anchor="3012" w:history="1">
        <w:r>
          <w:rPr>
            <w:rStyle w:val="Hyperlink"/>
            <w:rFonts w:ascii="Helvetica" w:eastAsiaTheme="majorEastAsia" w:hAnsi="Helvetica" w:cs="Helvetica"/>
            <w:color w:val="0F4786"/>
            <w:sz w:val="21"/>
            <w:szCs w:val="21"/>
          </w:rPr>
          <w:t>3012</w:t>
        </w:r>
      </w:hyperlink>
      <w:r>
        <w:rPr>
          <w:rFonts w:ascii="Helvetica" w:hAnsi="Helvetica" w:cs="Helvetica"/>
          <w:color w:val="333333"/>
          <w:sz w:val="21"/>
          <w:szCs w:val="21"/>
        </w:rPr>
        <w:t>, </w:t>
      </w:r>
      <w:hyperlink r:id="rId2096" w:anchor="3017" w:history="1">
        <w:r>
          <w:rPr>
            <w:rStyle w:val="Hyperlink"/>
            <w:rFonts w:ascii="Helvetica" w:eastAsiaTheme="majorEastAsia" w:hAnsi="Helvetica" w:cs="Helvetica"/>
            <w:color w:val="0F4786"/>
            <w:sz w:val="21"/>
            <w:szCs w:val="21"/>
          </w:rPr>
          <w:t>3017</w:t>
        </w:r>
      </w:hyperlink>
      <w:r>
        <w:rPr>
          <w:rFonts w:ascii="Helvetica" w:hAnsi="Helvetica" w:cs="Helvetica"/>
          <w:color w:val="333333"/>
          <w:sz w:val="21"/>
          <w:szCs w:val="21"/>
        </w:rPr>
        <w:t xml:space="preserve">, 3019, </w:t>
      </w:r>
      <w:hyperlink r:id="rId2097" w:anchor="3022W" w:history="1">
        <w:r>
          <w:rPr>
            <w:rStyle w:val="Hyperlink"/>
            <w:rFonts w:ascii="Helvetica" w:eastAsiaTheme="majorEastAsia" w:hAnsi="Helvetica" w:cs="Helvetica"/>
            <w:color w:val="0F4786"/>
            <w:sz w:val="21"/>
            <w:szCs w:val="21"/>
          </w:rPr>
          <w:t>3022W</w:t>
        </w:r>
      </w:hyperlink>
      <w:r>
        <w:rPr>
          <w:rFonts w:ascii="Helvetica" w:hAnsi="Helvetica" w:cs="Helvetica"/>
          <w:color w:val="333333"/>
          <w:sz w:val="21"/>
          <w:szCs w:val="21"/>
        </w:rPr>
        <w:t>, </w:t>
      </w:r>
      <w:r w:rsidRPr="006144C5">
        <w:rPr>
          <w:rFonts w:ascii="Helvetica" w:hAnsi="Helvetica" w:cs="Helvetica"/>
          <w:color w:val="333333"/>
          <w:sz w:val="21"/>
          <w:szCs w:val="21"/>
          <w:highlight w:val="yellow"/>
        </w:rPr>
        <w:t>3030</w:t>
      </w:r>
      <w:r>
        <w:rPr>
          <w:rFonts w:ascii="Helvetica" w:hAnsi="Helvetica" w:cs="Helvetica"/>
          <w:color w:val="333333"/>
          <w:sz w:val="21"/>
          <w:szCs w:val="21"/>
        </w:rPr>
        <w:t xml:space="preserve">, </w:t>
      </w:r>
      <w:hyperlink r:id="rId2098" w:anchor="3032" w:history="1">
        <w:r>
          <w:rPr>
            <w:rStyle w:val="Hyperlink"/>
            <w:rFonts w:ascii="Helvetica" w:eastAsiaTheme="majorEastAsia" w:hAnsi="Helvetica" w:cs="Helvetica"/>
            <w:color w:val="0F4786"/>
            <w:sz w:val="21"/>
            <w:szCs w:val="21"/>
          </w:rPr>
          <w:t>3032</w:t>
        </w:r>
      </w:hyperlink>
      <w:r>
        <w:rPr>
          <w:rFonts w:ascii="Helvetica" w:hAnsi="Helvetica" w:cs="Helvetica"/>
          <w:color w:val="333333"/>
          <w:sz w:val="21"/>
          <w:szCs w:val="21"/>
        </w:rPr>
        <w:t>, </w:t>
      </w:r>
      <w:hyperlink r:id="rId2099" w:anchor="3042" w:history="1">
        <w:r>
          <w:rPr>
            <w:rStyle w:val="Hyperlink"/>
            <w:rFonts w:ascii="Helvetica" w:eastAsiaTheme="majorEastAsia" w:hAnsi="Helvetica" w:cs="Helvetica"/>
            <w:color w:val="0F4786"/>
            <w:sz w:val="21"/>
            <w:szCs w:val="21"/>
          </w:rPr>
          <w:t>3042</w:t>
        </w:r>
      </w:hyperlink>
      <w:r>
        <w:rPr>
          <w:rFonts w:ascii="Helvetica" w:hAnsi="Helvetica" w:cs="Helvetica"/>
          <w:color w:val="333333"/>
          <w:sz w:val="21"/>
          <w:szCs w:val="21"/>
        </w:rPr>
        <w:t>, </w:t>
      </w:r>
      <w:hyperlink r:id="rId2100" w:anchor="3062" w:history="1">
        <w:r>
          <w:rPr>
            <w:rStyle w:val="Hyperlink"/>
            <w:rFonts w:ascii="Helvetica" w:eastAsiaTheme="majorEastAsia" w:hAnsi="Helvetica" w:cs="Helvetica"/>
            <w:color w:val="0F4786"/>
            <w:sz w:val="21"/>
            <w:szCs w:val="21"/>
          </w:rPr>
          <w:t>3062</w:t>
        </w:r>
      </w:hyperlink>
      <w:r>
        <w:rPr>
          <w:rFonts w:ascii="Helvetica" w:hAnsi="Helvetica" w:cs="Helvetica"/>
          <w:color w:val="333333"/>
          <w:sz w:val="21"/>
          <w:szCs w:val="21"/>
        </w:rPr>
        <w:t>, </w:t>
      </w:r>
      <w:hyperlink r:id="rId2101" w:anchor="3072" w:history="1">
        <w:r>
          <w:rPr>
            <w:rStyle w:val="Hyperlink"/>
            <w:rFonts w:ascii="Helvetica" w:eastAsiaTheme="majorEastAsia" w:hAnsi="Helvetica" w:cs="Helvetica"/>
            <w:color w:val="0F4786"/>
            <w:sz w:val="21"/>
            <w:szCs w:val="21"/>
          </w:rPr>
          <w:t>3072</w:t>
        </w:r>
      </w:hyperlink>
      <w:r>
        <w:rPr>
          <w:rFonts w:ascii="Helvetica" w:hAnsi="Helvetica" w:cs="Helvetica"/>
          <w:color w:val="333333"/>
          <w:sz w:val="21"/>
          <w:szCs w:val="21"/>
        </w:rPr>
        <w:t>, </w:t>
      </w:r>
      <w:hyperlink r:id="rId2102" w:anchor="3082" w:history="1">
        <w:r>
          <w:rPr>
            <w:rStyle w:val="Hyperlink"/>
            <w:rFonts w:ascii="Helvetica" w:eastAsiaTheme="majorEastAsia" w:hAnsi="Helvetica" w:cs="Helvetica"/>
            <w:color w:val="0F4786"/>
            <w:sz w:val="21"/>
            <w:szCs w:val="21"/>
          </w:rPr>
          <w:t>3082</w:t>
        </w:r>
      </w:hyperlink>
      <w:r>
        <w:rPr>
          <w:rFonts w:ascii="Helvetica" w:hAnsi="Helvetica" w:cs="Helvetica"/>
          <w:color w:val="333333"/>
          <w:sz w:val="21"/>
          <w:szCs w:val="21"/>
        </w:rPr>
        <w:t>, </w:t>
      </w:r>
      <w:hyperlink r:id="rId2103" w:anchor="3672" w:history="1">
        <w:r>
          <w:rPr>
            <w:rStyle w:val="Hyperlink"/>
            <w:rFonts w:ascii="Helvetica" w:eastAsiaTheme="majorEastAsia" w:hAnsi="Helvetica" w:cs="Helvetica"/>
            <w:color w:val="0F4786"/>
            <w:sz w:val="21"/>
            <w:szCs w:val="21"/>
          </w:rPr>
          <w:t>3672</w:t>
        </w:r>
      </w:hyperlink>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II. Comparative Politics</w:t>
      </w:r>
    </w:p>
    <w:p w:rsidR="00A646C4" w:rsidRDefault="00A646C4" w:rsidP="00A646C4">
      <w:pPr>
        <w:pStyle w:val="NormalWeb"/>
        <w:shd w:val="clear" w:color="auto" w:fill="FFFFFF"/>
        <w:spacing w:before="0" w:beforeAutospacing="0" w:after="150" w:afterAutospacing="0"/>
        <w:rPr>
          <w:rFonts w:ascii="Helvetica" w:hAnsi="Helvetica" w:cs="Helvetica"/>
          <w:color w:val="333333"/>
          <w:sz w:val="21"/>
          <w:szCs w:val="21"/>
        </w:rPr>
      </w:pPr>
      <w:hyperlink r:id="rId2104" w:anchor="2222" w:history="1">
        <w:r>
          <w:rPr>
            <w:rStyle w:val="Hyperlink"/>
            <w:rFonts w:ascii="Helvetica" w:eastAsiaTheme="majorEastAsia" w:hAnsi="Helvetica" w:cs="Helvetica"/>
            <w:color w:val="0F4786"/>
            <w:sz w:val="21"/>
            <w:szCs w:val="21"/>
          </w:rPr>
          <w:t>POLS 2222</w:t>
        </w:r>
      </w:hyperlink>
      <w:r>
        <w:rPr>
          <w:rFonts w:ascii="Helvetica" w:hAnsi="Helvetica" w:cs="Helvetica"/>
          <w:color w:val="333333"/>
          <w:sz w:val="21"/>
          <w:szCs w:val="21"/>
        </w:rPr>
        <w:t>, </w:t>
      </w:r>
      <w:hyperlink r:id="rId2105" w:anchor="3202" w:history="1">
        <w:r>
          <w:rPr>
            <w:rStyle w:val="Hyperlink"/>
            <w:rFonts w:ascii="Helvetica" w:eastAsiaTheme="majorEastAsia" w:hAnsi="Helvetica" w:cs="Helvetica"/>
            <w:color w:val="0F4786"/>
            <w:sz w:val="21"/>
            <w:szCs w:val="21"/>
          </w:rPr>
          <w:t>3202</w:t>
        </w:r>
      </w:hyperlink>
      <w:r>
        <w:rPr>
          <w:rFonts w:ascii="Helvetica" w:hAnsi="Helvetica" w:cs="Helvetica"/>
          <w:color w:val="333333"/>
          <w:sz w:val="21"/>
          <w:szCs w:val="21"/>
        </w:rPr>
        <w:t>,</w:t>
      </w:r>
      <w:hyperlink r:id="rId2106" w:anchor="3203" w:history="1">
        <w:r>
          <w:rPr>
            <w:rStyle w:val="Hyperlink"/>
            <w:rFonts w:ascii="Helvetica" w:eastAsiaTheme="majorEastAsia" w:hAnsi="Helvetica" w:cs="Helvetica"/>
            <w:color w:val="0F4786"/>
            <w:sz w:val="21"/>
            <w:szCs w:val="21"/>
          </w:rPr>
          <w:t> 3203</w:t>
        </w:r>
      </w:hyperlink>
      <w:r>
        <w:rPr>
          <w:rFonts w:ascii="Helvetica" w:hAnsi="Helvetica" w:cs="Helvetica"/>
          <w:color w:val="333333"/>
          <w:sz w:val="21"/>
          <w:szCs w:val="21"/>
        </w:rPr>
        <w:t>, </w:t>
      </w:r>
      <w:hyperlink r:id="rId2107" w:anchor="3205" w:history="1">
        <w:r>
          <w:rPr>
            <w:rStyle w:val="Hyperlink"/>
            <w:rFonts w:ascii="Helvetica" w:eastAsiaTheme="majorEastAsia" w:hAnsi="Helvetica" w:cs="Helvetica"/>
            <w:color w:val="0F4786"/>
            <w:sz w:val="21"/>
            <w:szCs w:val="21"/>
          </w:rPr>
          <w:t>3205</w:t>
        </w:r>
      </w:hyperlink>
      <w:r>
        <w:rPr>
          <w:rFonts w:ascii="Helvetica" w:hAnsi="Helvetica" w:cs="Helvetica"/>
          <w:color w:val="333333"/>
          <w:sz w:val="21"/>
          <w:szCs w:val="21"/>
        </w:rPr>
        <w:t>, </w:t>
      </w:r>
      <w:hyperlink r:id="rId2108" w:anchor="3206" w:history="1">
        <w:r>
          <w:rPr>
            <w:rStyle w:val="Hyperlink"/>
            <w:rFonts w:ascii="Helvetica" w:eastAsiaTheme="majorEastAsia" w:hAnsi="Helvetica" w:cs="Helvetica"/>
            <w:color w:val="0F4786"/>
            <w:sz w:val="21"/>
            <w:szCs w:val="21"/>
          </w:rPr>
          <w:t>3206</w:t>
        </w:r>
      </w:hyperlink>
      <w:r>
        <w:rPr>
          <w:rFonts w:ascii="Helvetica" w:hAnsi="Helvetica" w:cs="Helvetica"/>
          <w:color w:val="333333"/>
          <w:sz w:val="21"/>
          <w:szCs w:val="21"/>
        </w:rPr>
        <w:t>, </w:t>
      </w:r>
      <w:hyperlink r:id="rId2109" w:anchor="3208" w:history="1">
        <w:r>
          <w:rPr>
            <w:rStyle w:val="Hyperlink"/>
            <w:rFonts w:ascii="Helvetica" w:eastAsiaTheme="majorEastAsia" w:hAnsi="Helvetica" w:cs="Helvetica"/>
            <w:color w:val="0F4786"/>
            <w:sz w:val="21"/>
            <w:szCs w:val="21"/>
          </w:rPr>
          <w:t>3208</w:t>
        </w:r>
      </w:hyperlink>
      <w:r>
        <w:rPr>
          <w:rFonts w:ascii="Helvetica" w:hAnsi="Helvetica" w:cs="Helvetica"/>
          <w:color w:val="333333"/>
          <w:sz w:val="21"/>
          <w:szCs w:val="21"/>
        </w:rPr>
        <w:t>, </w:t>
      </w:r>
      <w:hyperlink r:id="rId2110" w:anchor="3209" w:history="1">
        <w:r>
          <w:rPr>
            <w:rStyle w:val="Hyperlink"/>
            <w:rFonts w:ascii="Helvetica" w:eastAsiaTheme="majorEastAsia" w:hAnsi="Helvetica" w:cs="Helvetica"/>
            <w:color w:val="0F4786"/>
            <w:sz w:val="21"/>
            <w:szCs w:val="21"/>
          </w:rPr>
          <w:t>3209</w:t>
        </w:r>
      </w:hyperlink>
      <w:r>
        <w:rPr>
          <w:rFonts w:ascii="Helvetica" w:hAnsi="Helvetica" w:cs="Helvetica"/>
          <w:color w:val="333333"/>
          <w:sz w:val="21"/>
          <w:szCs w:val="21"/>
        </w:rPr>
        <w:t>, </w:t>
      </w:r>
      <w:hyperlink r:id="rId2111" w:anchor="3211" w:history="1">
        <w:r>
          <w:rPr>
            <w:rStyle w:val="Hyperlink"/>
            <w:rFonts w:ascii="Helvetica" w:eastAsiaTheme="majorEastAsia" w:hAnsi="Helvetica" w:cs="Helvetica"/>
            <w:color w:val="0F4786"/>
            <w:sz w:val="21"/>
            <w:szCs w:val="21"/>
          </w:rPr>
          <w:t>3211</w:t>
        </w:r>
      </w:hyperlink>
      <w:r>
        <w:rPr>
          <w:rFonts w:ascii="Helvetica" w:hAnsi="Helvetica" w:cs="Helvetica"/>
          <w:color w:val="333333"/>
          <w:sz w:val="21"/>
          <w:szCs w:val="21"/>
        </w:rPr>
        <w:t>, </w:t>
      </w:r>
      <w:hyperlink r:id="rId2112" w:anchor="3212" w:history="1">
        <w:r>
          <w:rPr>
            <w:rStyle w:val="Hyperlink"/>
            <w:rFonts w:ascii="Helvetica" w:eastAsiaTheme="majorEastAsia" w:hAnsi="Helvetica" w:cs="Helvetica"/>
            <w:color w:val="0F4786"/>
            <w:sz w:val="21"/>
            <w:szCs w:val="21"/>
          </w:rPr>
          <w:t>3212</w:t>
        </w:r>
      </w:hyperlink>
      <w:r>
        <w:rPr>
          <w:rFonts w:ascii="Helvetica" w:hAnsi="Helvetica" w:cs="Helvetica"/>
          <w:color w:val="333333"/>
          <w:sz w:val="21"/>
          <w:szCs w:val="21"/>
        </w:rPr>
        <w:t>, </w:t>
      </w:r>
      <w:hyperlink r:id="rId2113" w:anchor="3214" w:history="1">
        <w:r>
          <w:rPr>
            <w:rStyle w:val="Hyperlink"/>
            <w:rFonts w:ascii="Helvetica" w:eastAsiaTheme="majorEastAsia" w:hAnsi="Helvetica" w:cs="Helvetica"/>
            <w:color w:val="0F4786"/>
            <w:sz w:val="21"/>
            <w:szCs w:val="21"/>
          </w:rPr>
          <w:t>3214</w:t>
        </w:r>
      </w:hyperlink>
      <w:r>
        <w:rPr>
          <w:rFonts w:ascii="Helvetica" w:hAnsi="Helvetica" w:cs="Helvetica"/>
          <w:color w:val="333333"/>
          <w:sz w:val="21"/>
          <w:szCs w:val="21"/>
        </w:rPr>
        <w:t>, </w:t>
      </w:r>
      <w:hyperlink r:id="rId2114" w:anchor="3216" w:history="1">
        <w:r>
          <w:rPr>
            <w:rStyle w:val="Hyperlink"/>
            <w:rFonts w:ascii="Helvetica" w:eastAsiaTheme="majorEastAsia" w:hAnsi="Helvetica" w:cs="Helvetica"/>
            <w:color w:val="0F4786"/>
            <w:sz w:val="21"/>
            <w:szCs w:val="21"/>
          </w:rPr>
          <w:t>3216</w:t>
        </w:r>
      </w:hyperlink>
      <w:r>
        <w:rPr>
          <w:rFonts w:ascii="Helvetica" w:hAnsi="Helvetica" w:cs="Helvetica"/>
          <w:color w:val="333333"/>
          <w:sz w:val="21"/>
          <w:szCs w:val="21"/>
        </w:rPr>
        <w:t>, </w:t>
      </w:r>
      <w:hyperlink r:id="rId2115" w:anchor="3228" w:history="1">
        <w:r>
          <w:rPr>
            <w:rStyle w:val="Hyperlink"/>
            <w:rFonts w:ascii="Helvetica" w:eastAsiaTheme="majorEastAsia" w:hAnsi="Helvetica" w:cs="Helvetica"/>
            <w:color w:val="0F4786"/>
            <w:sz w:val="21"/>
            <w:szCs w:val="21"/>
          </w:rPr>
          <w:t>3228</w:t>
        </w:r>
      </w:hyperlink>
      <w:r>
        <w:rPr>
          <w:rFonts w:ascii="Helvetica" w:hAnsi="Helvetica" w:cs="Helvetica"/>
          <w:color w:val="333333"/>
          <w:sz w:val="21"/>
          <w:szCs w:val="21"/>
        </w:rPr>
        <w:t>, </w:t>
      </w:r>
      <w:hyperlink r:id="rId2116" w:anchor="3235" w:history="1">
        <w:r>
          <w:rPr>
            <w:rStyle w:val="Hyperlink"/>
            <w:rFonts w:ascii="Helvetica" w:eastAsiaTheme="majorEastAsia" w:hAnsi="Helvetica" w:cs="Helvetica"/>
            <w:color w:val="0F4786"/>
            <w:sz w:val="21"/>
            <w:szCs w:val="21"/>
          </w:rPr>
          <w:t>3235</w:t>
        </w:r>
      </w:hyperlink>
      <w:r>
        <w:rPr>
          <w:rFonts w:ascii="Helvetica" w:hAnsi="Helvetica" w:cs="Helvetica"/>
          <w:color w:val="333333"/>
          <w:sz w:val="21"/>
          <w:szCs w:val="21"/>
        </w:rPr>
        <w:t>, </w:t>
      </w:r>
      <w:hyperlink r:id="rId2117" w:anchor="3237" w:history="1">
        <w:r>
          <w:rPr>
            <w:rStyle w:val="Hyperlink"/>
            <w:rFonts w:ascii="Helvetica" w:eastAsiaTheme="majorEastAsia" w:hAnsi="Helvetica" w:cs="Helvetica"/>
            <w:color w:val="0F4786"/>
            <w:sz w:val="21"/>
            <w:szCs w:val="21"/>
          </w:rPr>
          <w:t>3237</w:t>
        </w:r>
      </w:hyperlink>
      <w:r>
        <w:rPr>
          <w:rFonts w:ascii="Helvetica" w:hAnsi="Helvetica" w:cs="Helvetica"/>
          <w:color w:val="333333"/>
          <w:sz w:val="21"/>
          <w:szCs w:val="21"/>
        </w:rPr>
        <w:t>, </w:t>
      </w:r>
      <w:hyperlink r:id="rId2118" w:anchor="3239" w:history="1">
        <w:r>
          <w:rPr>
            <w:rStyle w:val="Hyperlink"/>
            <w:rFonts w:ascii="Helvetica" w:eastAsiaTheme="majorEastAsia" w:hAnsi="Helvetica" w:cs="Helvetica"/>
            <w:color w:val="0F4786"/>
            <w:sz w:val="21"/>
            <w:szCs w:val="21"/>
          </w:rPr>
          <w:t>3239</w:t>
        </w:r>
      </w:hyperlink>
      <w:r>
        <w:rPr>
          <w:rFonts w:ascii="Helvetica" w:hAnsi="Helvetica" w:cs="Helvetica"/>
          <w:color w:val="333333"/>
          <w:sz w:val="21"/>
          <w:szCs w:val="21"/>
        </w:rPr>
        <w:t xml:space="preserve">, 3240, </w:t>
      </w:r>
      <w:hyperlink r:id="rId2119" w:anchor="3245" w:history="1">
        <w:r>
          <w:rPr>
            <w:rStyle w:val="Hyperlink"/>
            <w:rFonts w:ascii="Helvetica" w:eastAsiaTheme="majorEastAsia" w:hAnsi="Helvetica" w:cs="Helvetica"/>
            <w:color w:val="0F4786"/>
            <w:sz w:val="21"/>
            <w:szCs w:val="21"/>
          </w:rPr>
          <w:t>3245</w:t>
        </w:r>
      </w:hyperlink>
      <w:r>
        <w:rPr>
          <w:rFonts w:ascii="Helvetica" w:hAnsi="Helvetica" w:cs="Helvetica"/>
          <w:color w:val="333333"/>
          <w:sz w:val="21"/>
          <w:szCs w:val="21"/>
        </w:rPr>
        <w:t>,</w:t>
      </w:r>
      <w:hyperlink r:id="rId2120" w:anchor="3249" w:history="1">
        <w:r>
          <w:rPr>
            <w:rStyle w:val="Hyperlink"/>
            <w:rFonts w:ascii="Helvetica" w:eastAsiaTheme="majorEastAsia" w:hAnsi="Helvetica" w:cs="Helvetica"/>
            <w:color w:val="0F4786"/>
            <w:sz w:val="21"/>
            <w:szCs w:val="21"/>
          </w:rPr>
          <w:t> 3249</w:t>
        </w:r>
      </w:hyperlink>
      <w:r>
        <w:rPr>
          <w:rFonts w:ascii="Helvetica" w:hAnsi="Helvetica" w:cs="Helvetica"/>
          <w:color w:val="333333"/>
          <w:sz w:val="21"/>
          <w:szCs w:val="21"/>
        </w:rPr>
        <w:t>,</w:t>
      </w:r>
      <w:hyperlink r:id="rId2121" w:anchor="3250" w:history="1">
        <w:r>
          <w:rPr>
            <w:rStyle w:val="Hyperlink"/>
            <w:rFonts w:ascii="Helvetica" w:eastAsiaTheme="majorEastAsia" w:hAnsi="Helvetica" w:cs="Helvetica"/>
            <w:color w:val="0F4786"/>
            <w:sz w:val="21"/>
            <w:szCs w:val="21"/>
          </w:rPr>
          <w:t> 3250</w:t>
        </w:r>
      </w:hyperlink>
      <w:r>
        <w:rPr>
          <w:rFonts w:ascii="Helvetica" w:hAnsi="Helvetica" w:cs="Helvetica"/>
          <w:color w:val="333333"/>
          <w:sz w:val="21"/>
          <w:szCs w:val="21"/>
        </w:rPr>
        <w:t>, </w:t>
      </w:r>
      <w:hyperlink r:id="rId2122" w:anchor="3252" w:history="1">
        <w:r>
          <w:rPr>
            <w:rStyle w:val="Hyperlink"/>
            <w:rFonts w:ascii="Helvetica" w:eastAsiaTheme="majorEastAsia" w:hAnsi="Helvetica" w:cs="Helvetica"/>
            <w:color w:val="0F4786"/>
            <w:sz w:val="21"/>
            <w:szCs w:val="21"/>
          </w:rPr>
          <w:t>3252</w:t>
        </w:r>
      </w:hyperlink>
      <w:r>
        <w:rPr>
          <w:rFonts w:ascii="Helvetica" w:hAnsi="Helvetica" w:cs="Helvetica"/>
          <w:color w:val="333333"/>
          <w:sz w:val="21"/>
          <w:szCs w:val="21"/>
        </w:rPr>
        <w:t>, </w:t>
      </w:r>
      <w:hyperlink r:id="rId2123" w:anchor="3255" w:history="1">
        <w:r>
          <w:rPr>
            <w:rStyle w:val="Hyperlink"/>
            <w:rFonts w:ascii="Helvetica" w:eastAsiaTheme="majorEastAsia" w:hAnsi="Helvetica" w:cs="Helvetica"/>
            <w:color w:val="0F4786"/>
            <w:sz w:val="21"/>
            <w:szCs w:val="21"/>
          </w:rPr>
          <w:t>3255</w:t>
        </w:r>
      </w:hyperlink>
      <w:r>
        <w:rPr>
          <w:rFonts w:ascii="Helvetica" w:hAnsi="Helvetica" w:cs="Helvetica"/>
          <w:color w:val="333333"/>
          <w:sz w:val="21"/>
          <w:szCs w:val="21"/>
        </w:rPr>
        <w:t>, </w:t>
      </w:r>
      <w:hyperlink r:id="rId2124" w:anchor="3256" w:history="1">
        <w:r>
          <w:rPr>
            <w:rStyle w:val="Hyperlink"/>
            <w:rFonts w:ascii="Helvetica" w:eastAsiaTheme="majorEastAsia" w:hAnsi="Helvetica" w:cs="Helvetica"/>
            <w:color w:val="0F4786"/>
            <w:sz w:val="21"/>
            <w:szCs w:val="21"/>
          </w:rPr>
          <w:t>3256</w:t>
        </w:r>
      </w:hyperlink>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III. International Relations</w:t>
      </w:r>
    </w:p>
    <w:p w:rsidR="00A646C4" w:rsidRDefault="00A646C4" w:rsidP="00A646C4">
      <w:pPr>
        <w:pStyle w:val="NormalWeb"/>
        <w:shd w:val="clear" w:color="auto" w:fill="FFFFFF"/>
        <w:spacing w:before="0" w:beforeAutospacing="0" w:after="150" w:afterAutospacing="0"/>
        <w:rPr>
          <w:rFonts w:ascii="Helvetica" w:hAnsi="Helvetica" w:cs="Helvetica"/>
          <w:color w:val="333333"/>
          <w:sz w:val="21"/>
          <w:szCs w:val="21"/>
        </w:rPr>
      </w:pPr>
      <w:hyperlink r:id="rId2125" w:anchor="3247" w:history="1">
        <w:r>
          <w:rPr>
            <w:rStyle w:val="Hyperlink"/>
            <w:rFonts w:ascii="Helvetica" w:eastAsiaTheme="majorEastAsia" w:hAnsi="Helvetica" w:cs="Helvetica"/>
            <w:color w:val="0F4786"/>
            <w:sz w:val="21"/>
            <w:szCs w:val="21"/>
          </w:rPr>
          <w:t>POLS 3247</w:t>
        </w:r>
      </w:hyperlink>
      <w:r>
        <w:rPr>
          <w:rFonts w:ascii="Helvetica" w:hAnsi="Helvetica" w:cs="Helvetica"/>
          <w:color w:val="333333"/>
          <w:sz w:val="21"/>
          <w:szCs w:val="21"/>
        </w:rPr>
        <w:t>, </w:t>
      </w:r>
      <w:hyperlink r:id="rId2126" w:anchor="3402" w:history="1">
        <w:r>
          <w:rPr>
            <w:rStyle w:val="Hyperlink"/>
            <w:rFonts w:ascii="Helvetica" w:eastAsiaTheme="majorEastAsia" w:hAnsi="Helvetica" w:cs="Helvetica"/>
            <w:color w:val="0F4786"/>
            <w:sz w:val="21"/>
            <w:szCs w:val="21"/>
          </w:rPr>
          <w:t>3402</w:t>
        </w:r>
      </w:hyperlink>
      <w:r>
        <w:rPr>
          <w:rFonts w:ascii="Helvetica" w:hAnsi="Helvetica" w:cs="Helvetica"/>
          <w:color w:val="333333"/>
          <w:sz w:val="21"/>
          <w:szCs w:val="21"/>
        </w:rPr>
        <w:t>, </w:t>
      </w:r>
      <w:hyperlink r:id="rId2127" w:anchor="3406" w:history="1">
        <w:r>
          <w:rPr>
            <w:rStyle w:val="Hyperlink"/>
            <w:rFonts w:ascii="Helvetica" w:eastAsiaTheme="majorEastAsia" w:hAnsi="Helvetica" w:cs="Helvetica"/>
            <w:color w:val="0F4786"/>
            <w:sz w:val="21"/>
            <w:szCs w:val="21"/>
          </w:rPr>
          <w:t>3406</w:t>
        </w:r>
      </w:hyperlink>
      <w:r>
        <w:rPr>
          <w:rFonts w:ascii="Helvetica" w:hAnsi="Helvetica" w:cs="Helvetica"/>
          <w:color w:val="333333"/>
          <w:sz w:val="21"/>
          <w:szCs w:val="21"/>
        </w:rPr>
        <w:t>, </w:t>
      </w:r>
      <w:hyperlink r:id="rId2128" w:anchor="3410" w:history="1">
        <w:r>
          <w:rPr>
            <w:rStyle w:val="Hyperlink"/>
            <w:rFonts w:ascii="Helvetica" w:eastAsiaTheme="majorEastAsia" w:hAnsi="Helvetica" w:cs="Helvetica"/>
            <w:color w:val="0F4786"/>
            <w:sz w:val="21"/>
            <w:szCs w:val="21"/>
          </w:rPr>
          <w:t>3410</w:t>
        </w:r>
      </w:hyperlink>
      <w:r>
        <w:rPr>
          <w:rFonts w:ascii="Helvetica" w:hAnsi="Helvetica" w:cs="Helvetica"/>
          <w:color w:val="333333"/>
          <w:sz w:val="21"/>
          <w:szCs w:val="21"/>
        </w:rPr>
        <w:t>, </w:t>
      </w:r>
      <w:hyperlink r:id="rId2129" w:anchor="3412" w:history="1">
        <w:r>
          <w:rPr>
            <w:rStyle w:val="Hyperlink"/>
            <w:rFonts w:ascii="Helvetica" w:eastAsiaTheme="majorEastAsia" w:hAnsi="Helvetica" w:cs="Helvetica"/>
            <w:color w:val="0F4786"/>
            <w:sz w:val="21"/>
            <w:szCs w:val="21"/>
          </w:rPr>
          <w:t>3412</w:t>
        </w:r>
      </w:hyperlink>
      <w:r>
        <w:rPr>
          <w:rFonts w:ascii="Helvetica" w:hAnsi="Helvetica" w:cs="Helvetica"/>
          <w:color w:val="333333"/>
          <w:sz w:val="21"/>
          <w:szCs w:val="21"/>
        </w:rPr>
        <w:t>, </w:t>
      </w:r>
      <w:hyperlink r:id="rId2130" w:anchor="3414" w:history="1">
        <w:r>
          <w:rPr>
            <w:rStyle w:val="Hyperlink"/>
            <w:rFonts w:ascii="Helvetica" w:eastAsiaTheme="majorEastAsia" w:hAnsi="Helvetica" w:cs="Helvetica"/>
            <w:color w:val="0F4786"/>
            <w:sz w:val="21"/>
            <w:szCs w:val="21"/>
          </w:rPr>
          <w:t>3414</w:t>
        </w:r>
      </w:hyperlink>
      <w:r>
        <w:rPr>
          <w:rFonts w:ascii="Helvetica" w:hAnsi="Helvetica" w:cs="Helvetica"/>
          <w:color w:val="333333"/>
          <w:sz w:val="21"/>
          <w:szCs w:val="21"/>
        </w:rPr>
        <w:t>, </w:t>
      </w:r>
      <w:hyperlink r:id="rId2131" w:anchor="3418" w:history="1">
        <w:r>
          <w:rPr>
            <w:rStyle w:val="Hyperlink"/>
            <w:rFonts w:ascii="Helvetica" w:eastAsiaTheme="majorEastAsia" w:hAnsi="Helvetica" w:cs="Helvetica"/>
            <w:color w:val="0F4786"/>
            <w:sz w:val="21"/>
            <w:szCs w:val="21"/>
          </w:rPr>
          <w:t>3418</w:t>
        </w:r>
      </w:hyperlink>
      <w:r>
        <w:rPr>
          <w:rFonts w:ascii="Helvetica" w:hAnsi="Helvetica" w:cs="Helvetica"/>
          <w:color w:val="333333"/>
          <w:sz w:val="21"/>
          <w:szCs w:val="21"/>
        </w:rPr>
        <w:t>, </w:t>
      </w:r>
      <w:hyperlink r:id="rId2132" w:anchor="3422" w:history="1">
        <w:r>
          <w:rPr>
            <w:rStyle w:val="Hyperlink"/>
            <w:rFonts w:ascii="Helvetica" w:eastAsiaTheme="majorEastAsia" w:hAnsi="Helvetica" w:cs="Helvetica"/>
            <w:color w:val="0F4786"/>
            <w:sz w:val="21"/>
            <w:szCs w:val="21"/>
          </w:rPr>
          <w:t>3422</w:t>
        </w:r>
      </w:hyperlink>
      <w:r>
        <w:rPr>
          <w:rFonts w:ascii="Helvetica" w:hAnsi="Helvetica" w:cs="Helvetica"/>
          <w:color w:val="333333"/>
          <w:sz w:val="21"/>
          <w:szCs w:val="21"/>
        </w:rPr>
        <w:t>, </w:t>
      </w:r>
      <w:hyperlink r:id="rId2133" w:anchor="3428" w:history="1">
        <w:r>
          <w:rPr>
            <w:rStyle w:val="Hyperlink"/>
            <w:rFonts w:ascii="Helvetica" w:eastAsiaTheme="majorEastAsia" w:hAnsi="Helvetica" w:cs="Helvetica"/>
            <w:color w:val="0F4786"/>
            <w:sz w:val="21"/>
            <w:szCs w:val="21"/>
          </w:rPr>
          <w:t>3428</w:t>
        </w:r>
      </w:hyperlink>
      <w:r>
        <w:rPr>
          <w:rFonts w:ascii="Helvetica" w:hAnsi="Helvetica" w:cs="Helvetica"/>
          <w:color w:val="333333"/>
          <w:sz w:val="21"/>
          <w:szCs w:val="21"/>
        </w:rPr>
        <w:t>, </w:t>
      </w:r>
      <w:hyperlink r:id="rId2134" w:anchor="3429" w:history="1">
        <w:r>
          <w:rPr>
            <w:rStyle w:val="Hyperlink"/>
            <w:rFonts w:ascii="Helvetica" w:eastAsiaTheme="majorEastAsia" w:hAnsi="Helvetica" w:cs="Helvetica"/>
            <w:color w:val="0F4786"/>
            <w:sz w:val="21"/>
            <w:szCs w:val="21"/>
          </w:rPr>
          <w:t>3429</w:t>
        </w:r>
      </w:hyperlink>
      <w:r>
        <w:rPr>
          <w:rFonts w:ascii="Helvetica" w:hAnsi="Helvetica" w:cs="Helvetica"/>
          <w:color w:val="333333"/>
          <w:sz w:val="21"/>
          <w:szCs w:val="21"/>
        </w:rPr>
        <w:t>, </w:t>
      </w:r>
      <w:hyperlink r:id="rId2135" w:anchor="3430" w:history="1">
        <w:r>
          <w:rPr>
            <w:rStyle w:val="Hyperlink"/>
            <w:rFonts w:ascii="Helvetica" w:eastAsiaTheme="majorEastAsia" w:hAnsi="Helvetica" w:cs="Helvetica"/>
            <w:color w:val="0F4786"/>
            <w:sz w:val="21"/>
            <w:szCs w:val="21"/>
          </w:rPr>
          <w:t>3430</w:t>
        </w:r>
      </w:hyperlink>
      <w:r>
        <w:rPr>
          <w:rFonts w:ascii="Helvetica" w:hAnsi="Helvetica" w:cs="Helvetica"/>
          <w:color w:val="333333"/>
          <w:sz w:val="21"/>
          <w:szCs w:val="21"/>
        </w:rPr>
        <w:t>, </w:t>
      </w:r>
      <w:hyperlink r:id="rId2136" w:anchor="3432" w:history="1">
        <w:r>
          <w:rPr>
            <w:rStyle w:val="Hyperlink"/>
            <w:rFonts w:ascii="Helvetica" w:eastAsiaTheme="majorEastAsia" w:hAnsi="Helvetica" w:cs="Helvetica"/>
            <w:color w:val="0F4786"/>
            <w:sz w:val="21"/>
            <w:szCs w:val="21"/>
          </w:rPr>
          <w:t>3432</w:t>
        </w:r>
      </w:hyperlink>
      <w:r>
        <w:rPr>
          <w:rFonts w:ascii="Helvetica" w:hAnsi="Helvetica" w:cs="Helvetica"/>
          <w:color w:val="333333"/>
          <w:sz w:val="21"/>
          <w:szCs w:val="21"/>
        </w:rPr>
        <w:t xml:space="preserve">, 3434, </w:t>
      </w:r>
      <w:hyperlink r:id="rId2137" w:anchor="3437" w:history="1">
        <w:r>
          <w:rPr>
            <w:rStyle w:val="Hyperlink"/>
            <w:rFonts w:ascii="Helvetica" w:eastAsiaTheme="majorEastAsia" w:hAnsi="Helvetica" w:cs="Helvetica"/>
            <w:color w:val="0F4786"/>
            <w:sz w:val="21"/>
            <w:szCs w:val="21"/>
          </w:rPr>
          <w:t>3437</w:t>
        </w:r>
      </w:hyperlink>
      <w:r>
        <w:rPr>
          <w:rFonts w:ascii="Helvetica" w:hAnsi="Helvetica" w:cs="Helvetica"/>
          <w:color w:val="333333"/>
          <w:sz w:val="21"/>
          <w:szCs w:val="21"/>
        </w:rPr>
        <w:t>, </w:t>
      </w:r>
      <w:hyperlink r:id="rId2138" w:anchor="3438W" w:history="1">
        <w:r>
          <w:rPr>
            <w:rStyle w:val="Hyperlink"/>
            <w:rFonts w:ascii="Helvetica" w:eastAsiaTheme="majorEastAsia" w:hAnsi="Helvetica" w:cs="Helvetica"/>
            <w:color w:val="0F4786"/>
            <w:sz w:val="21"/>
            <w:szCs w:val="21"/>
          </w:rPr>
          <w:t>3438W</w:t>
        </w:r>
      </w:hyperlink>
      <w:r>
        <w:rPr>
          <w:rFonts w:ascii="Helvetica" w:hAnsi="Helvetica" w:cs="Helvetica"/>
          <w:color w:val="333333"/>
          <w:sz w:val="21"/>
          <w:szCs w:val="21"/>
        </w:rPr>
        <w:t>, </w:t>
      </w:r>
      <w:hyperlink r:id="rId2139" w:anchor="3442" w:history="1">
        <w:r>
          <w:rPr>
            <w:rStyle w:val="Hyperlink"/>
            <w:rFonts w:ascii="Helvetica" w:eastAsiaTheme="majorEastAsia" w:hAnsi="Helvetica" w:cs="Helvetica"/>
            <w:color w:val="0F4786"/>
            <w:sz w:val="21"/>
            <w:szCs w:val="21"/>
          </w:rPr>
          <w:t>3442</w:t>
        </w:r>
      </w:hyperlink>
      <w:r>
        <w:rPr>
          <w:rFonts w:ascii="Helvetica" w:hAnsi="Helvetica" w:cs="Helvetica"/>
          <w:color w:val="333333"/>
          <w:sz w:val="21"/>
          <w:szCs w:val="21"/>
        </w:rPr>
        <w:t>, </w:t>
      </w:r>
      <w:hyperlink r:id="rId2140" w:anchor="3447" w:history="1">
        <w:r>
          <w:rPr>
            <w:rStyle w:val="Hyperlink"/>
            <w:rFonts w:ascii="Helvetica" w:eastAsiaTheme="majorEastAsia" w:hAnsi="Helvetica" w:cs="Helvetica"/>
            <w:color w:val="0F4786"/>
            <w:sz w:val="21"/>
            <w:szCs w:val="21"/>
          </w:rPr>
          <w:t>3447</w:t>
        </w:r>
      </w:hyperlink>
      <w:r>
        <w:rPr>
          <w:rFonts w:ascii="Helvetica" w:hAnsi="Helvetica" w:cs="Helvetica"/>
          <w:color w:val="333333"/>
          <w:sz w:val="21"/>
          <w:szCs w:val="21"/>
        </w:rPr>
        <w:t>, </w:t>
      </w:r>
      <w:hyperlink r:id="rId2141" w:anchor="3457" w:history="1">
        <w:r>
          <w:rPr>
            <w:rStyle w:val="Hyperlink"/>
            <w:rFonts w:ascii="Helvetica" w:eastAsiaTheme="majorEastAsia" w:hAnsi="Helvetica" w:cs="Helvetica"/>
            <w:color w:val="0F4786"/>
            <w:sz w:val="21"/>
            <w:szCs w:val="21"/>
          </w:rPr>
          <w:t>3457</w:t>
        </w:r>
      </w:hyperlink>
      <w:r>
        <w:rPr>
          <w:rFonts w:ascii="Helvetica" w:hAnsi="Helvetica" w:cs="Helvetica"/>
          <w:color w:val="333333"/>
          <w:sz w:val="21"/>
          <w:szCs w:val="21"/>
        </w:rPr>
        <w:t>, </w:t>
      </w:r>
      <w:hyperlink r:id="rId2142" w:anchor="3462" w:history="1">
        <w:r>
          <w:rPr>
            <w:rStyle w:val="Hyperlink"/>
            <w:rFonts w:ascii="Helvetica" w:eastAsiaTheme="majorEastAsia" w:hAnsi="Helvetica" w:cs="Helvetica"/>
            <w:color w:val="0F4786"/>
            <w:sz w:val="21"/>
            <w:szCs w:val="21"/>
          </w:rPr>
          <w:t>3462</w:t>
        </w:r>
      </w:hyperlink>
      <w:r>
        <w:rPr>
          <w:rFonts w:ascii="Helvetica" w:hAnsi="Helvetica" w:cs="Helvetica"/>
          <w:color w:val="333333"/>
          <w:sz w:val="21"/>
          <w:szCs w:val="21"/>
        </w:rPr>
        <w:t>, </w:t>
      </w:r>
      <w:hyperlink r:id="rId2143" w:anchor="3464" w:history="1">
        <w:r>
          <w:rPr>
            <w:rStyle w:val="Hyperlink"/>
            <w:rFonts w:ascii="Helvetica" w:eastAsiaTheme="majorEastAsia" w:hAnsi="Helvetica" w:cs="Helvetica"/>
            <w:color w:val="0F4786"/>
            <w:sz w:val="21"/>
            <w:szCs w:val="21"/>
          </w:rPr>
          <w:t>3464</w:t>
        </w:r>
      </w:hyperlink>
      <w:r>
        <w:rPr>
          <w:rFonts w:ascii="Helvetica" w:hAnsi="Helvetica" w:cs="Helvetica"/>
          <w:color w:val="333333"/>
          <w:sz w:val="21"/>
          <w:szCs w:val="21"/>
        </w:rPr>
        <w:t>, </w:t>
      </w:r>
      <w:hyperlink r:id="rId2144" w:anchor="3472" w:history="1">
        <w:r>
          <w:rPr>
            <w:rStyle w:val="Hyperlink"/>
            <w:rFonts w:ascii="Helvetica" w:eastAsiaTheme="majorEastAsia" w:hAnsi="Helvetica" w:cs="Helvetica"/>
            <w:color w:val="0F4786"/>
            <w:sz w:val="21"/>
            <w:szCs w:val="21"/>
          </w:rPr>
          <w:t>3472</w:t>
        </w:r>
      </w:hyperlink>
      <w:r>
        <w:rPr>
          <w:rFonts w:ascii="Helvetica" w:hAnsi="Helvetica" w:cs="Helvetica"/>
          <w:color w:val="333333"/>
          <w:sz w:val="21"/>
          <w:szCs w:val="21"/>
        </w:rPr>
        <w:t>, </w:t>
      </w:r>
      <w:hyperlink r:id="rId2145" w:anchor="3476" w:history="1">
        <w:r>
          <w:rPr>
            <w:rStyle w:val="Hyperlink"/>
            <w:rFonts w:ascii="Helvetica" w:eastAsiaTheme="majorEastAsia" w:hAnsi="Helvetica" w:cs="Helvetica"/>
            <w:color w:val="0F4786"/>
            <w:sz w:val="21"/>
            <w:szCs w:val="21"/>
          </w:rPr>
          <w:t>3476</w:t>
        </w:r>
      </w:hyperlink>
      <w:r>
        <w:rPr>
          <w:rStyle w:val="Hyperlink"/>
          <w:rFonts w:ascii="Helvetica" w:eastAsiaTheme="majorEastAsia" w:hAnsi="Helvetica" w:cs="Helvetica"/>
          <w:color w:val="0F4786"/>
          <w:sz w:val="21"/>
          <w:szCs w:val="21"/>
        </w:rPr>
        <w:t>, 3710</w:t>
      </w:r>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IV. American Politics</w:t>
      </w:r>
    </w:p>
    <w:p w:rsidR="00A646C4" w:rsidRDefault="00A646C4" w:rsidP="00A646C4">
      <w:pPr>
        <w:pStyle w:val="NormalWeb"/>
        <w:shd w:val="clear" w:color="auto" w:fill="FFFFFF"/>
        <w:spacing w:before="0" w:beforeAutospacing="0" w:after="150" w:afterAutospacing="0"/>
        <w:rPr>
          <w:rFonts w:ascii="Helvetica" w:hAnsi="Helvetica" w:cs="Helvetica"/>
          <w:color w:val="333333"/>
          <w:sz w:val="21"/>
          <w:szCs w:val="21"/>
        </w:rPr>
      </w:pPr>
      <w:hyperlink r:id="rId2146" w:anchor="2607" w:history="1">
        <w:r>
          <w:rPr>
            <w:rStyle w:val="Hyperlink"/>
            <w:rFonts w:ascii="Helvetica" w:eastAsiaTheme="majorEastAsia" w:hAnsi="Helvetica" w:cs="Helvetica"/>
            <w:color w:val="0F4786"/>
            <w:sz w:val="21"/>
            <w:szCs w:val="21"/>
          </w:rPr>
          <w:t>POLS 2607</w:t>
        </w:r>
      </w:hyperlink>
      <w:r>
        <w:rPr>
          <w:rFonts w:ascii="Helvetica" w:hAnsi="Helvetica" w:cs="Helvetica"/>
          <w:color w:val="333333"/>
          <w:sz w:val="21"/>
          <w:szCs w:val="21"/>
        </w:rPr>
        <w:t>, </w:t>
      </w:r>
      <w:hyperlink r:id="rId2147" w:anchor="2622" w:history="1">
        <w:r>
          <w:rPr>
            <w:rStyle w:val="Hyperlink"/>
            <w:rFonts w:ascii="Helvetica" w:eastAsiaTheme="majorEastAsia" w:hAnsi="Helvetica" w:cs="Helvetica"/>
            <w:color w:val="0F4786"/>
            <w:sz w:val="21"/>
            <w:szCs w:val="21"/>
          </w:rPr>
          <w:t>2622</w:t>
        </w:r>
      </w:hyperlink>
      <w:r>
        <w:rPr>
          <w:rFonts w:ascii="Helvetica" w:hAnsi="Helvetica" w:cs="Helvetica"/>
          <w:color w:val="333333"/>
          <w:sz w:val="21"/>
          <w:szCs w:val="21"/>
        </w:rPr>
        <w:t>, </w:t>
      </w:r>
      <w:r w:rsidRPr="00845E01">
        <w:rPr>
          <w:rFonts w:ascii="Helvetica" w:hAnsi="Helvetica" w:cs="Helvetica"/>
          <w:color w:val="333333"/>
          <w:sz w:val="21"/>
          <w:szCs w:val="21"/>
          <w:highlight w:val="yellow"/>
        </w:rPr>
        <w:t>3600, 3601</w:t>
      </w:r>
      <w:r>
        <w:rPr>
          <w:rFonts w:ascii="Helvetica" w:hAnsi="Helvetica" w:cs="Helvetica"/>
          <w:color w:val="333333"/>
          <w:sz w:val="21"/>
          <w:szCs w:val="21"/>
        </w:rPr>
        <w:t xml:space="preserve">, </w:t>
      </w:r>
      <w:hyperlink r:id="rId2148" w:anchor="3602" w:history="1">
        <w:r>
          <w:rPr>
            <w:rStyle w:val="Hyperlink"/>
            <w:rFonts w:ascii="Helvetica" w:eastAsiaTheme="majorEastAsia" w:hAnsi="Helvetica" w:cs="Helvetica"/>
            <w:color w:val="0F4786"/>
            <w:sz w:val="21"/>
            <w:szCs w:val="21"/>
          </w:rPr>
          <w:t>3602</w:t>
        </w:r>
      </w:hyperlink>
      <w:r>
        <w:rPr>
          <w:rFonts w:ascii="Helvetica" w:hAnsi="Helvetica" w:cs="Helvetica"/>
          <w:color w:val="333333"/>
          <w:sz w:val="21"/>
          <w:szCs w:val="21"/>
        </w:rPr>
        <w:t>, </w:t>
      </w:r>
      <w:r w:rsidRPr="00845E01">
        <w:rPr>
          <w:rFonts w:ascii="Helvetica" w:hAnsi="Helvetica" w:cs="Helvetica"/>
          <w:color w:val="333333"/>
          <w:sz w:val="21"/>
          <w:szCs w:val="21"/>
          <w:highlight w:val="yellow"/>
        </w:rPr>
        <w:t>3603WQ</w:t>
      </w:r>
      <w:r>
        <w:rPr>
          <w:rFonts w:ascii="Helvetica" w:hAnsi="Helvetica" w:cs="Helvetica"/>
          <w:color w:val="333333"/>
          <w:sz w:val="21"/>
          <w:szCs w:val="21"/>
        </w:rPr>
        <w:t xml:space="preserve">, </w:t>
      </w:r>
      <w:hyperlink r:id="rId2149" w:anchor="3604" w:history="1">
        <w:r>
          <w:rPr>
            <w:rStyle w:val="Hyperlink"/>
            <w:rFonts w:ascii="Helvetica" w:eastAsiaTheme="majorEastAsia" w:hAnsi="Helvetica" w:cs="Helvetica"/>
            <w:color w:val="0F4786"/>
            <w:sz w:val="21"/>
            <w:szCs w:val="21"/>
          </w:rPr>
          <w:t>3604</w:t>
        </w:r>
      </w:hyperlink>
      <w:r>
        <w:rPr>
          <w:rFonts w:ascii="Helvetica" w:hAnsi="Helvetica" w:cs="Helvetica"/>
          <w:color w:val="333333"/>
          <w:sz w:val="21"/>
          <w:szCs w:val="21"/>
        </w:rPr>
        <w:t xml:space="preserve">, 3606, 3608, 3610, </w:t>
      </w:r>
      <w:hyperlink r:id="rId2150" w:anchor="3612" w:history="1">
        <w:r>
          <w:rPr>
            <w:rStyle w:val="Hyperlink"/>
            <w:rFonts w:ascii="Helvetica" w:eastAsiaTheme="majorEastAsia" w:hAnsi="Helvetica" w:cs="Helvetica"/>
            <w:color w:val="0F4786"/>
            <w:sz w:val="21"/>
            <w:szCs w:val="21"/>
          </w:rPr>
          <w:t>3612</w:t>
        </w:r>
      </w:hyperlink>
      <w:r>
        <w:rPr>
          <w:rFonts w:ascii="Helvetica" w:hAnsi="Helvetica" w:cs="Helvetica"/>
          <w:color w:val="333333"/>
          <w:sz w:val="21"/>
          <w:szCs w:val="21"/>
        </w:rPr>
        <w:t>, </w:t>
      </w:r>
      <w:hyperlink r:id="rId2151" w:anchor="3613" w:history="1">
        <w:r>
          <w:rPr>
            <w:rStyle w:val="Hyperlink"/>
            <w:rFonts w:ascii="Helvetica" w:eastAsiaTheme="majorEastAsia" w:hAnsi="Helvetica" w:cs="Helvetica"/>
            <w:color w:val="0F4786"/>
            <w:sz w:val="21"/>
            <w:szCs w:val="21"/>
          </w:rPr>
          <w:t>3613</w:t>
        </w:r>
      </w:hyperlink>
      <w:r>
        <w:rPr>
          <w:rFonts w:ascii="Helvetica" w:hAnsi="Helvetica" w:cs="Helvetica"/>
          <w:color w:val="333333"/>
          <w:sz w:val="21"/>
          <w:szCs w:val="21"/>
        </w:rPr>
        <w:t>, </w:t>
      </w:r>
      <w:hyperlink r:id="rId2152" w:anchor="3615" w:history="1">
        <w:r>
          <w:rPr>
            <w:rStyle w:val="Hyperlink"/>
            <w:rFonts w:ascii="Helvetica" w:eastAsiaTheme="majorEastAsia" w:hAnsi="Helvetica" w:cs="Helvetica"/>
            <w:color w:val="0F4786"/>
            <w:sz w:val="21"/>
            <w:szCs w:val="21"/>
          </w:rPr>
          <w:t>3615</w:t>
        </w:r>
      </w:hyperlink>
      <w:r>
        <w:rPr>
          <w:rFonts w:ascii="Helvetica" w:hAnsi="Helvetica" w:cs="Helvetica"/>
          <w:color w:val="333333"/>
          <w:sz w:val="21"/>
          <w:szCs w:val="21"/>
        </w:rPr>
        <w:t>, </w:t>
      </w:r>
      <w:hyperlink r:id="rId2153" w:anchor="3617" w:history="1">
        <w:r>
          <w:rPr>
            <w:rStyle w:val="Hyperlink"/>
            <w:rFonts w:ascii="Helvetica" w:eastAsiaTheme="majorEastAsia" w:hAnsi="Helvetica" w:cs="Helvetica"/>
            <w:color w:val="0F4786"/>
            <w:sz w:val="21"/>
            <w:szCs w:val="21"/>
          </w:rPr>
          <w:t>3617</w:t>
        </w:r>
      </w:hyperlink>
      <w:r>
        <w:rPr>
          <w:rFonts w:ascii="Helvetica" w:hAnsi="Helvetica" w:cs="Helvetica"/>
          <w:color w:val="333333"/>
          <w:sz w:val="21"/>
          <w:szCs w:val="21"/>
        </w:rPr>
        <w:t>,</w:t>
      </w:r>
      <w:hyperlink r:id="rId2154" w:anchor="3618" w:history="1">
        <w:r>
          <w:rPr>
            <w:rStyle w:val="Hyperlink"/>
            <w:rFonts w:ascii="Helvetica" w:eastAsiaTheme="majorEastAsia" w:hAnsi="Helvetica" w:cs="Helvetica"/>
            <w:color w:val="0F4786"/>
            <w:sz w:val="21"/>
            <w:szCs w:val="21"/>
          </w:rPr>
          <w:t> 3618</w:t>
        </w:r>
      </w:hyperlink>
      <w:r>
        <w:rPr>
          <w:rFonts w:ascii="Helvetica" w:hAnsi="Helvetica" w:cs="Helvetica"/>
          <w:color w:val="333333"/>
          <w:sz w:val="21"/>
          <w:szCs w:val="21"/>
        </w:rPr>
        <w:t>, </w:t>
      </w:r>
      <w:hyperlink r:id="rId2155" w:anchor="3622" w:history="1">
        <w:r>
          <w:rPr>
            <w:rStyle w:val="Hyperlink"/>
            <w:rFonts w:ascii="Helvetica" w:eastAsiaTheme="majorEastAsia" w:hAnsi="Helvetica" w:cs="Helvetica"/>
            <w:color w:val="0F4786"/>
            <w:sz w:val="21"/>
            <w:szCs w:val="21"/>
          </w:rPr>
          <w:t>3622</w:t>
        </w:r>
      </w:hyperlink>
      <w:r>
        <w:rPr>
          <w:rFonts w:ascii="Helvetica" w:hAnsi="Helvetica" w:cs="Helvetica"/>
          <w:color w:val="333333"/>
          <w:sz w:val="21"/>
          <w:szCs w:val="21"/>
        </w:rPr>
        <w:t>, </w:t>
      </w:r>
      <w:hyperlink r:id="rId2156" w:anchor="3625" w:history="1">
        <w:r>
          <w:rPr>
            <w:rStyle w:val="Hyperlink"/>
            <w:rFonts w:ascii="Helvetica" w:eastAsiaTheme="majorEastAsia" w:hAnsi="Helvetica" w:cs="Helvetica"/>
            <w:color w:val="0F4786"/>
            <w:sz w:val="21"/>
            <w:szCs w:val="21"/>
          </w:rPr>
          <w:t>3625</w:t>
        </w:r>
      </w:hyperlink>
      <w:r>
        <w:rPr>
          <w:rFonts w:ascii="Helvetica" w:hAnsi="Helvetica" w:cs="Helvetica"/>
          <w:color w:val="333333"/>
          <w:sz w:val="21"/>
          <w:szCs w:val="21"/>
        </w:rPr>
        <w:t>, </w:t>
      </w:r>
      <w:hyperlink r:id="rId2157" w:anchor="3627" w:history="1">
        <w:r>
          <w:rPr>
            <w:rStyle w:val="Hyperlink"/>
            <w:rFonts w:ascii="Helvetica" w:eastAsiaTheme="majorEastAsia" w:hAnsi="Helvetica" w:cs="Helvetica"/>
            <w:color w:val="0F4786"/>
            <w:sz w:val="21"/>
            <w:szCs w:val="21"/>
          </w:rPr>
          <w:t>3627</w:t>
        </w:r>
      </w:hyperlink>
      <w:r>
        <w:rPr>
          <w:rFonts w:ascii="Helvetica" w:hAnsi="Helvetica" w:cs="Helvetica"/>
          <w:color w:val="333333"/>
          <w:sz w:val="21"/>
          <w:szCs w:val="21"/>
        </w:rPr>
        <w:t>, </w:t>
      </w:r>
      <w:hyperlink r:id="rId2158" w:anchor="3632" w:history="1">
        <w:r>
          <w:rPr>
            <w:rStyle w:val="Hyperlink"/>
            <w:rFonts w:ascii="Helvetica" w:eastAsiaTheme="majorEastAsia" w:hAnsi="Helvetica" w:cs="Helvetica"/>
            <w:color w:val="0F4786"/>
            <w:sz w:val="21"/>
            <w:szCs w:val="21"/>
          </w:rPr>
          <w:t>3632</w:t>
        </w:r>
      </w:hyperlink>
      <w:r>
        <w:rPr>
          <w:rFonts w:ascii="Helvetica" w:hAnsi="Helvetica" w:cs="Helvetica"/>
          <w:color w:val="333333"/>
          <w:sz w:val="21"/>
          <w:szCs w:val="21"/>
        </w:rPr>
        <w:t>, </w:t>
      </w:r>
      <w:hyperlink r:id="rId2159" w:anchor="3642" w:history="1">
        <w:r>
          <w:rPr>
            <w:rStyle w:val="Hyperlink"/>
            <w:rFonts w:ascii="Helvetica" w:eastAsiaTheme="majorEastAsia" w:hAnsi="Helvetica" w:cs="Helvetica"/>
            <w:color w:val="0F4786"/>
            <w:sz w:val="21"/>
            <w:szCs w:val="21"/>
          </w:rPr>
          <w:t>3642</w:t>
        </w:r>
      </w:hyperlink>
      <w:r>
        <w:rPr>
          <w:rFonts w:ascii="Helvetica" w:hAnsi="Helvetica" w:cs="Helvetica"/>
          <w:color w:val="333333"/>
          <w:sz w:val="21"/>
          <w:szCs w:val="21"/>
        </w:rPr>
        <w:t>, </w:t>
      </w:r>
      <w:hyperlink r:id="rId2160" w:anchor="3647" w:history="1">
        <w:r>
          <w:rPr>
            <w:rStyle w:val="Hyperlink"/>
            <w:rFonts w:ascii="Helvetica" w:eastAsiaTheme="majorEastAsia" w:hAnsi="Helvetica" w:cs="Helvetica"/>
            <w:color w:val="0F4786"/>
            <w:sz w:val="21"/>
            <w:szCs w:val="21"/>
          </w:rPr>
          <w:t>3647</w:t>
        </w:r>
      </w:hyperlink>
      <w:r>
        <w:rPr>
          <w:rFonts w:ascii="Helvetica" w:hAnsi="Helvetica" w:cs="Helvetica"/>
          <w:color w:val="333333"/>
          <w:sz w:val="21"/>
          <w:szCs w:val="21"/>
        </w:rPr>
        <w:t>, </w:t>
      </w:r>
      <w:hyperlink r:id="rId2161" w:anchor="3652" w:history="1">
        <w:r>
          <w:rPr>
            <w:rStyle w:val="Hyperlink"/>
            <w:rFonts w:ascii="Helvetica" w:eastAsiaTheme="majorEastAsia" w:hAnsi="Helvetica" w:cs="Helvetica"/>
            <w:color w:val="0F4786"/>
            <w:sz w:val="21"/>
            <w:szCs w:val="21"/>
          </w:rPr>
          <w:t>3652</w:t>
        </w:r>
      </w:hyperlink>
      <w:r>
        <w:rPr>
          <w:rFonts w:ascii="Helvetica" w:hAnsi="Helvetica" w:cs="Helvetica"/>
          <w:color w:val="333333"/>
          <w:sz w:val="21"/>
          <w:szCs w:val="21"/>
        </w:rPr>
        <w:t>, </w:t>
      </w:r>
      <w:hyperlink r:id="rId2162" w:anchor="3662" w:history="1">
        <w:r>
          <w:rPr>
            <w:rStyle w:val="Hyperlink"/>
            <w:rFonts w:ascii="Helvetica" w:eastAsiaTheme="majorEastAsia" w:hAnsi="Helvetica" w:cs="Helvetica"/>
            <w:color w:val="0F4786"/>
            <w:sz w:val="21"/>
            <w:szCs w:val="21"/>
          </w:rPr>
          <w:t>3662</w:t>
        </w:r>
      </w:hyperlink>
      <w:r>
        <w:rPr>
          <w:rFonts w:ascii="Helvetica" w:hAnsi="Helvetica" w:cs="Helvetica"/>
          <w:color w:val="333333"/>
          <w:sz w:val="21"/>
          <w:szCs w:val="21"/>
        </w:rPr>
        <w:t>, </w:t>
      </w:r>
      <w:hyperlink r:id="rId2163" w:anchor="3667" w:history="1">
        <w:r>
          <w:rPr>
            <w:rStyle w:val="Hyperlink"/>
            <w:rFonts w:ascii="Helvetica" w:eastAsiaTheme="majorEastAsia" w:hAnsi="Helvetica" w:cs="Helvetica"/>
            <w:color w:val="0F4786"/>
            <w:sz w:val="21"/>
            <w:szCs w:val="21"/>
          </w:rPr>
          <w:t>3667</w:t>
        </w:r>
      </w:hyperlink>
      <w:r>
        <w:rPr>
          <w:rFonts w:ascii="Helvetica" w:hAnsi="Helvetica" w:cs="Helvetica"/>
          <w:color w:val="333333"/>
          <w:sz w:val="21"/>
          <w:szCs w:val="21"/>
        </w:rPr>
        <w:t xml:space="preserve">, 3720, </w:t>
      </w:r>
      <w:hyperlink r:id="rId2164" w:anchor="3850" w:history="1">
        <w:r>
          <w:rPr>
            <w:rStyle w:val="Hyperlink"/>
            <w:rFonts w:ascii="Helvetica" w:eastAsiaTheme="majorEastAsia" w:hAnsi="Helvetica" w:cs="Helvetica"/>
            <w:color w:val="0F4786"/>
            <w:sz w:val="21"/>
            <w:szCs w:val="21"/>
          </w:rPr>
          <w:t>3850</w:t>
        </w:r>
      </w:hyperlink>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V. Public Administration, Policy and Law</w:t>
      </w:r>
    </w:p>
    <w:p w:rsidR="00A646C4" w:rsidRDefault="00A646C4" w:rsidP="00A646C4">
      <w:pPr>
        <w:pStyle w:val="NormalWeb"/>
        <w:shd w:val="clear" w:color="auto" w:fill="FFFFFF"/>
        <w:spacing w:before="0" w:beforeAutospacing="0" w:after="150" w:afterAutospacing="0"/>
        <w:rPr>
          <w:rFonts w:ascii="Helvetica" w:hAnsi="Helvetica" w:cs="Helvetica"/>
          <w:color w:val="333333"/>
          <w:sz w:val="21"/>
          <w:szCs w:val="21"/>
        </w:rPr>
      </w:pPr>
      <w:hyperlink r:id="rId2165" w:anchor="2062" w:history="1">
        <w:r>
          <w:rPr>
            <w:rStyle w:val="Hyperlink"/>
            <w:rFonts w:ascii="Helvetica" w:eastAsiaTheme="majorEastAsia" w:hAnsi="Helvetica" w:cs="Helvetica"/>
            <w:color w:val="0F4786"/>
            <w:sz w:val="21"/>
            <w:szCs w:val="21"/>
          </w:rPr>
          <w:t>POLS 2062</w:t>
        </w:r>
      </w:hyperlink>
      <w:r>
        <w:rPr>
          <w:rFonts w:ascii="Helvetica" w:hAnsi="Helvetica" w:cs="Helvetica"/>
          <w:color w:val="333333"/>
          <w:sz w:val="21"/>
          <w:szCs w:val="21"/>
        </w:rPr>
        <w:t>,</w:t>
      </w:r>
      <w:hyperlink r:id="rId2166" w:anchor="3802" w:history="1">
        <w:r>
          <w:rPr>
            <w:rStyle w:val="Hyperlink"/>
            <w:rFonts w:ascii="Helvetica" w:eastAsiaTheme="majorEastAsia" w:hAnsi="Helvetica" w:cs="Helvetica"/>
            <w:color w:val="0F4786"/>
            <w:sz w:val="21"/>
            <w:szCs w:val="21"/>
          </w:rPr>
          <w:t> 3802</w:t>
        </w:r>
      </w:hyperlink>
      <w:r>
        <w:rPr>
          <w:rFonts w:ascii="Helvetica" w:hAnsi="Helvetica" w:cs="Helvetica"/>
          <w:color w:val="333333"/>
          <w:sz w:val="21"/>
          <w:szCs w:val="21"/>
        </w:rPr>
        <w:t>, </w:t>
      </w:r>
      <w:hyperlink r:id="rId2167" w:anchor="3807" w:history="1">
        <w:r>
          <w:rPr>
            <w:rStyle w:val="Hyperlink"/>
            <w:rFonts w:ascii="Helvetica" w:eastAsiaTheme="majorEastAsia" w:hAnsi="Helvetica" w:cs="Helvetica"/>
            <w:color w:val="0F4786"/>
            <w:sz w:val="21"/>
            <w:szCs w:val="21"/>
          </w:rPr>
          <w:t>3807</w:t>
        </w:r>
      </w:hyperlink>
      <w:r>
        <w:rPr>
          <w:rFonts w:ascii="Helvetica" w:hAnsi="Helvetica" w:cs="Helvetica"/>
          <w:color w:val="333333"/>
          <w:sz w:val="21"/>
          <w:szCs w:val="21"/>
        </w:rPr>
        <w:t>, </w:t>
      </w:r>
      <w:hyperlink r:id="rId2168" w:anchor="3812" w:history="1">
        <w:r>
          <w:rPr>
            <w:rStyle w:val="Hyperlink"/>
            <w:rFonts w:ascii="Helvetica" w:eastAsiaTheme="majorEastAsia" w:hAnsi="Helvetica" w:cs="Helvetica"/>
            <w:color w:val="0F4786"/>
            <w:sz w:val="21"/>
            <w:szCs w:val="21"/>
          </w:rPr>
          <w:t>3812</w:t>
        </w:r>
      </w:hyperlink>
      <w:r>
        <w:rPr>
          <w:rFonts w:ascii="Helvetica" w:hAnsi="Helvetica" w:cs="Helvetica"/>
          <w:color w:val="333333"/>
          <w:sz w:val="21"/>
          <w:szCs w:val="21"/>
        </w:rPr>
        <w:t>, </w:t>
      </w:r>
      <w:hyperlink r:id="rId2169" w:anchor="3817" w:history="1">
        <w:r>
          <w:rPr>
            <w:rStyle w:val="Hyperlink"/>
            <w:rFonts w:ascii="Helvetica" w:eastAsiaTheme="majorEastAsia" w:hAnsi="Helvetica" w:cs="Helvetica"/>
            <w:color w:val="0F4786"/>
            <w:sz w:val="21"/>
            <w:szCs w:val="21"/>
          </w:rPr>
          <w:t>3817</w:t>
        </w:r>
      </w:hyperlink>
      <w:r>
        <w:rPr>
          <w:rFonts w:ascii="Helvetica" w:hAnsi="Helvetica" w:cs="Helvetica"/>
          <w:color w:val="333333"/>
          <w:sz w:val="21"/>
          <w:szCs w:val="21"/>
        </w:rPr>
        <w:t>, </w:t>
      </w:r>
      <w:hyperlink r:id="rId2170" w:anchor="3822" w:history="1">
        <w:r>
          <w:rPr>
            <w:rStyle w:val="Hyperlink"/>
            <w:rFonts w:ascii="Helvetica" w:eastAsiaTheme="majorEastAsia" w:hAnsi="Helvetica" w:cs="Helvetica"/>
            <w:color w:val="0F4786"/>
            <w:sz w:val="21"/>
            <w:szCs w:val="21"/>
          </w:rPr>
          <w:t>3822</w:t>
        </w:r>
      </w:hyperlink>
      <w:r>
        <w:rPr>
          <w:rFonts w:ascii="Helvetica" w:hAnsi="Helvetica" w:cs="Helvetica"/>
          <w:color w:val="333333"/>
          <w:sz w:val="21"/>
          <w:szCs w:val="21"/>
        </w:rPr>
        <w:t>, </w:t>
      </w:r>
      <w:hyperlink r:id="rId2171" w:anchor="3827" w:history="1">
        <w:r>
          <w:rPr>
            <w:rStyle w:val="Hyperlink"/>
            <w:rFonts w:ascii="Helvetica" w:eastAsiaTheme="majorEastAsia" w:hAnsi="Helvetica" w:cs="Helvetica"/>
            <w:color w:val="0F4786"/>
            <w:sz w:val="21"/>
            <w:szCs w:val="21"/>
          </w:rPr>
          <w:t>3827</w:t>
        </w:r>
      </w:hyperlink>
      <w:r>
        <w:rPr>
          <w:rFonts w:ascii="Helvetica" w:hAnsi="Helvetica" w:cs="Helvetica"/>
          <w:color w:val="333333"/>
          <w:sz w:val="21"/>
          <w:szCs w:val="21"/>
        </w:rPr>
        <w:t>, </w:t>
      </w:r>
      <w:hyperlink r:id="rId2172" w:anchor="3832" w:history="1">
        <w:r>
          <w:rPr>
            <w:rStyle w:val="Hyperlink"/>
            <w:rFonts w:ascii="Helvetica" w:eastAsiaTheme="majorEastAsia" w:hAnsi="Helvetica" w:cs="Helvetica"/>
            <w:color w:val="0F4786"/>
            <w:sz w:val="21"/>
            <w:szCs w:val="21"/>
          </w:rPr>
          <w:t>3832</w:t>
        </w:r>
      </w:hyperlink>
      <w:r>
        <w:rPr>
          <w:rFonts w:ascii="Helvetica" w:hAnsi="Helvetica" w:cs="Helvetica"/>
          <w:color w:val="333333"/>
          <w:sz w:val="21"/>
          <w:szCs w:val="21"/>
        </w:rPr>
        <w:t>, </w:t>
      </w:r>
      <w:hyperlink r:id="rId2173" w:anchor="3834" w:history="1">
        <w:r>
          <w:rPr>
            <w:rStyle w:val="Hyperlink"/>
            <w:rFonts w:ascii="Helvetica" w:eastAsiaTheme="majorEastAsia" w:hAnsi="Helvetica" w:cs="Helvetica"/>
            <w:color w:val="0F4786"/>
            <w:sz w:val="21"/>
            <w:szCs w:val="21"/>
          </w:rPr>
          <w:t>3834</w:t>
        </w:r>
      </w:hyperlink>
      <w:r>
        <w:rPr>
          <w:rFonts w:ascii="Helvetica" w:hAnsi="Helvetica" w:cs="Helvetica"/>
          <w:color w:val="333333"/>
          <w:sz w:val="21"/>
          <w:szCs w:val="21"/>
        </w:rPr>
        <w:t>, </w:t>
      </w:r>
      <w:hyperlink r:id="rId2174" w:anchor="3837" w:history="1">
        <w:r>
          <w:rPr>
            <w:rStyle w:val="Hyperlink"/>
            <w:rFonts w:ascii="Helvetica" w:eastAsiaTheme="majorEastAsia" w:hAnsi="Helvetica" w:cs="Helvetica"/>
            <w:color w:val="0F4786"/>
            <w:sz w:val="21"/>
            <w:szCs w:val="21"/>
          </w:rPr>
          <w:t>3837</w:t>
        </w:r>
      </w:hyperlink>
      <w:r>
        <w:rPr>
          <w:rFonts w:ascii="Helvetica" w:hAnsi="Helvetica" w:cs="Helvetica"/>
          <w:color w:val="333333"/>
          <w:sz w:val="21"/>
          <w:szCs w:val="21"/>
        </w:rPr>
        <w:t>, </w:t>
      </w:r>
      <w:hyperlink r:id="rId2175" w:anchor="3842" w:history="1">
        <w:r>
          <w:rPr>
            <w:rStyle w:val="Hyperlink"/>
            <w:rFonts w:ascii="Helvetica" w:eastAsiaTheme="majorEastAsia" w:hAnsi="Helvetica" w:cs="Helvetica"/>
            <w:color w:val="0F4786"/>
            <w:sz w:val="21"/>
            <w:szCs w:val="21"/>
          </w:rPr>
          <w:t>3842</w:t>
        </w:r>
      </w:hyperlink>
      <w:r>
        <w:rPr>
          <w:rFonts w:ascii="Helvetica" w:hAnsi="Helvetica" w:cs="Helvetica"/>
          <w:color w:val="333333"/>
          <w:sz w:val="21"/>
          <w:szCs w:val="21"/>
        </w:rPr>
        <w:t>, </w:t>
      </w:r>
      <w:hyperlink r:id="rId2176" w:anchor="3847" w:history="1">
        <w:r>
          <w:rPr>
            <w:rStyle w:val="Hyperlink"/>
            <w:rFonts w:ascii="Helvetica" w:eastAsiaTheme="majorEastAsia" w:hAnsi="Helvetica" w:cs="Helvetica"/>
            <w:color w:val="0F4786"/>
            <w:sz w:val="21"/>
            <w:szCs w:val="21"/>
          </w:rPr>
          <w:t>3847</w:t>
        </w:r>
      </w:hyperlink>
      <w:r>
        <w:rPr>
          <w:rFonts w:ascii="Helvetica" w:hAnsi="Helvetica" w:cs="Helvetica"/>
          <w:color w:val="333333"/>
          <w:sz w:val="21"/>
          <w:szCs w:val="21"/>
        </w:rPr>
        <w:t>, </w:t>
      </w:r>
      <w:hyperlink r:id="rId2177" w:anchor="3857" w:history="1">
        <w:r>
          <w:rPr>
            <w:rStyle w:val="Hyperlink"/>
            <w:rFonts w:ascii="Helvetica" w:eastAsiaTheme="majorEastAsia" w:hAnsi="Helvetica" w:cs="Helvetica"/>
            <w:color w:val="0F4786"/>
            <w:sz w:val="21"/>
            <w:szCs w:val="21"/>
          </w:rPr>
          <w:t>3857</w:t>
        </w:r>
      </w:hyperlink>
    </w:p>
    <w:p w:rsidR="00A646C4" w:rsidRDefault="00A646C4" w:rsidP="00A646C4">
      <w:pPr>
        <w:pStyle w:val="Heading4"/>
        <w:shd w:val="clear" w:color="auto" w:fill="FFFFFF"/>
        <w:spacing w:before="150" w:after="150"/>
        <w:rPr>
          <w:rFonts w:ascii="Helvetica" w:hAnsi="Helvetica" w:cs="Helvetica"/>
          <w:color w:val="333333"/>
          <w:sz w:val="27"/>
          <w:szCs w:val="27"/>
        </w:rPr>
      </w:pPr>
      <w:r>
        <w:rPr>
          <w:rFonts w:ascii="Helvetica" w:hAnsi="Helvetica" w:cs="Helvetica"/>
          <w:b/>
          <w:bCs/>
          <w:color w:val="333333"/>
          <w:sz w:val="27"/>
          <w:szCs w:val="27"/>
        </w:rPr>
        <w:t>VI. Race, Gender, and Ethnic Politics</w:t>
      </w:r>
    </w:p>
    <w:p w:rsidR="00A646C4" w:rsidRDefault="00A646C4" w:rsidP="00A646C4">
      <w:pPr>
        <w:pStyle w:val="NormalWeb"/>
        <w:shd w:val="clear" w:color="auto" w:fill="FFFFFF"/>
        <w:spacing w:before="0" w:beforeAutospacing="0" w:after="150" w:afterAutospacing="0"/>
        <w:rPr>
          <w:rFonts w:ascii="Helvetica" w:hAnsi="Helvetica" w:cs="Helvetica"/>
          <w:color w:val="333333"/>
          <w:sz w:val="21"/>
          <w:szCs w:val="21"/>
        </w:rPr>
      </w:pPr>
      <w:hyperlink r:id="rId2178" w:anchor="3082" w:history="1">
        <w:r>
          <w:rPr>
            <w:rStyle w:val="Hyperlink"/>
            <w:rFonts w:ascii="Helvetica" w:eastAsiaTheme="majorEastAsia" w:hAnsi="Helvetica" w:cs="Helvetica"/>
            <w:color w:val="0F4786"/>
            <w:sz w:val="21"/>
            <w:szCs w:val="21"/>
          </w:rPr>
          <w:t xml:space="preserve">POLS 3019, </w:t>
        </w:r>
        <w:r w:rsidRPr="006144C5">
          <w:rPr>
            <w:rStyle w:val="Hyperlink"/>
            <w:rFonts w:ascii="Helvetica" w:eastAsiaTheme="majorEastAsia" w:hAnsi="Helvetica" w:cs="Helvetica"/>
            <w:color w:val="0F4786"/>
            <w:sz w:val="21"/>
            <w:szCs w:val="21"/>
            <w:highlight w:val="yellow"/>
          </w:rPr>
          <w:t>3030</w:t>
        </w:r>
        <w:r>
          <w:rPr>
            <w:rStyle w:val="Hyperlink"/>
            <w:rFonts w:ascii="Helvetica" w:eastAsiaTheme="majorEastAsia" w:hAnsi="Helvetica" w:cs="Helvetica"/>
            <w:color w:val="0F4786"/>
            <w:sz w:val="21"/>
            <w:szCs w:val="21"/>
          </w:rPr>
          <w:t>, 3082</w:t>
        </w:r>
      </w:hyperlink>
      <w:r>
        <w:rPr>
          <w:rFonts w:ascii="Helvetica" w:hAnsi="Helvetica" w:cs="Helvetica"/>
          <w:color w:val="333333"/>
          <w:sz w:val="21"/>
          <w:szCs w:val="21"/>
        </w:rPr>
        <w:t>, </w:t>
      </w:r>
      <w:hyperlink r:id="rId2179" w:anchor="3210" w:history="1">
        <w:r>
          <w:rPr>
            <w:rStyle w:val="Hyperlink"/>
            <w:rFonts w:ascii="Helvetica" w:eastAsiaTheme="majorEastAsia" w:hAnsi="Helvetica" w:cs="Helvetica"/>
            <w:color w:val="0F4786"/>
            <w:sz w:val="21"/>
            <w:szCs w:val="21"/>
          </w:rPr>
          <w:t>3210</w:t>
        </w:r>
      </w:hyperlink>
      <w:r>
        <w:rPr>
          <w:rFonts w:ascii="Helvetica" w:hAnsi="Helvetica" w:cs="Helvetica"/>
          <w:color w:val="333333"/>
          <w:sz w:val="21"/>
          <w:szCs w:val="21"/>
        </w:rPr>
        <w:t>, </w:t>
      </w:r>
      <w:hyperlink r:id="rId2180" w:anchor="3216" w:history="1">
        <w:r>
          <w:rPr>
            <w:rStyle w:val="Hyperlink"/>
            <w:rFonts w:ascii="Helvetica" w:eastAsiaTheme="majorEastAsia" w:hAnsi="Helvetica" w:cs="Helvetica"/>
            <w:color w:val="0F4786"/>
            <w:sz w:val="21"/>
            <w:szCs w:val="21"/>
          </w:rPr>
          <w:t>3216</w:t>
        </w:r>
      </w:hyperlink>
      <w:r>
        <w:rPr>
          <w:rFonts w:ascii="Helvetica" w:hAnsi="Helvetica" w:cs="Helvetica"/>
          <w:color w:val="333333"/>
          <w:sz w:val="21"/>
          <w:szCs w:val="21"/>
        </w:rPr>
        <w:t>, </w:t>
      </w:r>
      <w:hyperlink r:id="rId2181" w:anchor="3218" w:history="1">
        <w:r>
          <w:rPr>
            <w:rStyle w:val="Hyperlink"/>
            <w:rFonts w:ascii="Helvetica" w:eastAsiaTheme="majorEastAsia" w:hAnsi="Helvetica" w:cs="Helvetica"/>
            <w:color w:val="0F4786"/>
            <w:sz w:val="21"/>
            <w:szCs w:val="21"/>
          </w:rPr>
          <w:t>3218</w:t>
        </w:r>
      </w:hyperlink>
      <w:r>
        <w:rPr>
          <w:rFonts w:ascii="Helvetica" w:hAnsi="Helvetica" w:cs="Helvetica"/>
          <w:color w:val="333333"/>
          <w:sz w:val="21"/>
          <w:szCs w:val="21"/>
        </w:rPr>
        <w:t>,</w:t>
      </w:r>
      <w:hyperlink r:id="rId2182" w:anchor="3247" w:history="1">
        <w:r>
          <w:rPr>
            <w:rStyle w:val="Hyperlink"/>
            <w:rFonts w:ascii="Helvetica" w:eastAsiaTheme="majorEastAsia" w:hAnsi="Helvetica" w:cs="Helvetica"/>
            <w:color w:val="0F4786"/>
            <w:sz w:val="21"/>
            <w:szCs w:val="21"/>
          </w:rPr>
          <w:t> 3247</w:t>
        </w:r>
      </w:hyperlink>
      <w:r>
        <w:rPr>
          <w:rFonts w:ascii="Helvetica" w:hAnsi="Helvetica" w:cs="Helvetica"/>
          <w:color w:val="333333"/>
          <w:sz w:val="21"/>
          <w:szCs w:val="21"/>
        </w:rPr>
        <w:t>,</w:t>
      </w:r>
      <w:hyperlink r:id="rId2183" w:anchor="3249" w:history="1">
        <w:r>
          <w:rPr>
            <w:rStyle w:val="Hyperlink"/>
            <w:rFonts w:ascii="Helvetica" w:eastAsiaTheme="majorEastAsia" w:hAnsi="Helvetica" w:cs="Helvetica"/>
            <w:color w:val="0F4786"/>
            <w:sz w:val="21"/>
            <w:szCs w:val="21"/>
          </w:rPr>
          <w:t> 3249</w:t>
        </w:r>
      </w:hyperlink>
      <w:r>
        <w:rPr>
          <w:rFonts w:ascii="Helvetica" w:hAnsi="Helvetica" w:cs="Helvetica"/>
          <w:color w:val="333333"/>
          <w:sz w:val="21"/>
          <w:szCs w:val="21"/>
        </w:rPr>
        <w:t>, </w:t>
      </w:r>
      <w:hyperlink r:id="rId2184" w:anchor="3252" w:history="1">
        <w:r>
          <w:rPr>
            <w:rStyle w:val="Hyperlink"/>
            <w:rFonts w:ascii="Helvetica" w:eastAsiaTheme="majorEastAsia" w:hAnsi="Helvetica" w:cs="Helvetica"/>
            <w:color w:val="0F4786"/>
            <w:sz w:val="21"/>
            <w:szCs w:val="21"/>
          </w:rPr>
          <w:t>3252</w:t>
        </w:r>
      </w:hyperlink>
      <w:r>
        <w:rPr>
          <w:rFonts w:ascii="Helvetica" w:hAnsi="Helvetica" w:cs="Helvetica"/>
          <w:color w:val="333333"/>
          <w:sz w:val="21"/>
          <w:szCs w:val="21"/>
        </w:rPr>
        <w:t>, </w:t>
      </w:r>
      <w:hyperlink r:id="rId2185" w:anchor="3418" w:history="1">
        <w:r>
          <w:rPr>
            <w:rStyle w:val="Hyperlink"/>
            <w:rFonts w:ascii="Helvetica" w:eastAsiaTheme="majorEastAsia" w:hAnsi="Helvetica" w:cs="Helvetica"/>
            <w:color w:val="0F4786"/>
            <w:sz w:val="21"/>
            <w:szCs w:val="21"/>
          </w:rPr>
          <w:t>3418</w:t>
        </w:r>
      </w:hyperlink>
      <w:r>
        <w:rPr>
          <w:rFonts w:ascii="Helvetica" w:hAnsi="Helvetica" w:cs="Helvetica"/>
          <w:color w:val="333333"/>
          <w:sz w:val="21"/>
          <w:szCs w:val="21"/>
        </w:rPr>
        <w:t>, </w:t>
      </w:r>
      <w:hyperlink r:id="rId2186" w:anchor="3464" w:history="1">
        <w:r>
          <w:rPr>
            <w:rStyle w:val="Hyperlink"/>
            <w:rFonts w:ascii="Helvetica" w:eastAsiaTheme="majorEastAsia" w:hAnsi="Helvetica" w:cs="Helvetica"/>
            <w:color w:val="0F4786"/>
            <w:sz w:val="21"/>
            <w:szCs w:val="21"/>
          </w:rPr>
          <w:t>3464</w:t>
        </w:r>
      </w:hyperlink>
      <w:r>
        <w:rPr>
          <w:rFonts w:ascii="Helvetica" w:hAnsi="Helvetica" w:cs="Helvetica"/>
          <w:color w:val="333333"/>
          <w:sz w:val="21"/>
          <w:szCs w:val="21"/>
        </w:rPr>
        <w:t>, </w:t>
      </w:r>
      <w:hyperlink r:id="rId2187" w:anchor="3632" w:history="1">
        <w:r>
          <w:rPr>
            <w:rStyle w:val="Hyperlink"/>
            <w:rFonts w:ascii="Helvetica" w:eastAsiaTheme="majorEastAsia" w:hAnsi="Helvetica" w:cs="Helvetica"/>
            <w:color w:val="0F4786"/>
            <w:sz w:val="21"/>
            <w:szCs w:val="21"/>
          </w:rPr>
          <w:t>3632</w:t>
        </w:r>
      </w:hyperlink>
      <w:r>
        <w:rPr>
          <w:rFonts w:ascii="Helvetica" w:hAnsi="Helvetica" w:cs="Helvetica"/>
          <w:color w:val="333333"/>
          <w:sz w:val="21"/>
          <w:szCs w:val="21"/>
        </w:rPr>
        <w:t>,</w:t>
      </w:r>
      <w:hyperlink r:id="rId2188" w:anchor="3633" w:history="1">
        <w:r>
          <w:rPr>
            <w:rStyle w:val="Hyperlink"/>
            <w:rFonts w:ascii="Helvetica" w:eastAsiaTheme="majorEastAsia" w:hAnsi="Helvetica" w:cs="Helvetica"/>
            <w:color w:val="0F4786"/>
            <w:sz w:val="21"/>
            <w:szCs w:val="21"/>
          </w:rPr>
          <w:t> 3633</w:t>
        </w:r>
      </w:hyperlink>
      <w:r>
        <w:rPr>
          <w:rFonts w:ascii="Helvetica" w:hAnsi="Helvetica" w:cs="Helvetica"/>
          <w:color w:val="333333"/>
          <w:sz w:val="21"/>
          <w:szCs w:val="21"/>
        </w:rPr>
        <w:t>, </w:t>
      </w:r>
      <w:hyperlink r:id="rId2189" w:anchor="3642" w:history="1">
        <w:r>
          <w:rPr>
            <w:rStyle w:val="Hyperlink"/>
            <w:rFonts w:ascii="Helvetica" w:eastAsiaTheme="majorEastAsia" w:hAnsi="Helvetica" w:cs="Helvetica"/>
            <w:color w:val="0F4786"/>
            <w:sz w:val="21"/>
            <w:szCs w:val="21"/>
          </w:rPr>
          <w:t>3642</w:t>
        </w:r>
      </w:hyperlink>
      <w:r>
        <w:rPr>
          <w:rFonts w:ascii="Helvetica" w:hAnsi="Helvetica" w:cs="Helvetica"/>
          <w:color w:val="333333"/>
          <w:sz w:val="21"/>
          <w:szCs w:val="21"/>
        </w:rPr>
        <w:t>, </w:t>
      </w:r>
      <w:hyperlink r:id="rId2190" w:anchor="3647" w:history="1">
        <w:r>
          <w:rPr>
            <w:rStyle w:val="Hyperlink"/>
            <w:rFonts w:ascii="Helvetica" w:eastAsiaTheme="majorEastAsia" w:hAnsi="Helvetica" w:cs="Helvetica"/>
            <w:color w:val="0F4786"/>
            <w:sz w:val="21"/>
            <w:szCs w:val="21"/>
          </w:rPr>
          <w:t>3647</w:t>
        </w:r>
      </w:hyperlink>
      <w:r>
        <w:rPr>
          <w:rFonts w:ascii="Helvetica" w:hAnsi="Helvetica" w:cs="Helvetica"/>
          <w:color w:val="333333"/>
          <w:sz w:val="21"/>
          <w:szCs w:val="21"/>
        </w:rPr>
        <w:t>, </w:t>
      </w:r>
      <w:hyperlink r:id="rId2191" w:anchor="3652" w:history="1">
        <w:r>
          <w:rPr>
            <w:rStyle w:val="Hyperlink"/>
            <w:rFonts w:ascii="Helvetica" w:eastAsiaTheme="majorEastAsia" w:hAnsi="Helvetica" w:cs="Helvetica"/>
            <w:color w:val="0F4786"/>
            <w:sz w:val="21"/>
            <w:szCs w:val="21"/>
          </w:rPr>
          <w:t>3652</w:t>
        </w:r>
      </w:hyperlink>
      <w:r>
        <w:rPr>
          <w:rFonts w:ascii="Helvetica" w:hAnsi="Helvetica" w:cs="Helvetica"/>
          <w:color w:val="333333"/>
          <w:sz w:val="21"/>
          <w:szCs w:val="21"/>
        </w:rPr>
        <w:t>, </w:t>
      </w:r>
      <w:hyperlink r:id="rId2192" w:anchor="3662" w:history="1">
        <w:r>
          <w:rPr>
            <w:rStyle w:val="Hyperlink"/>
            <w:rFonts w:ascii="Helvetica" w:eastAsiaTheme="majorEastAsia" w:hAnsi="Helvetica" w:cs="Helvetica"/>
            <w:color w:val="0F4786"/>
            <w:sz w:val="21"/>
            <w:szCs w:val="21"/>
          </w:rPr>
          <w:t>3662</w:t>
        </w:r>
      </w:hyperlink>
      <w:r>
        <w:rPr>
          <w:rFonts w:ascii="Helvetica" w:hAnsi="Helvetica" w:cs="Helvetica"/>
          <w:color w:val="333333"/>
          <w:sz w:val="21"/>
          <w:szCs w:val="21"/>
        </w:rPr>
        <w:t>, </w:t>
      </w:r>
      <w:hyperlink r:id="rId2193" w:anchor="3667" w:history="1">
        <w:r>
          <w:rPr>
            <w:rStyle w:val="Hyperlink"/>
            <w:rFonts w:ascii="Helvetica" w:eastAsiaTheme="majorEastAsia" w:hAnsi="Helvetica" w:cs="Helvetica"/>
            <w:color w:val="0F4786"/>
            <w:sz w:val="21"/>
            <w:szCs w:val="21"/>
          </w:rPr>
          <w:t>3667</w:t>
        </w:r>
      </w:hyperlink>
      <w:r>
        <w:rPr>
          <w:rFonts w:ascii="Helvetica" w:hAnsi="Helvetica" w:cs="Helvetica"/>
          <w:color w:val="333333"/>
          <w:sz w:val="21"/>
          <w:szCs w:val="21"/>
        </w:rPr>
        <w:t>, </w:t>
      </w:r>
      <w:hyperlink r:id="rId2194" w:anchor="3672" w:history="1">
        <w:r>
          <w:rPr>
            <w:rStyle w:val="Hyperlink"/>
            <w:rFonts w:ascii="Helvetica" w:eastAsiaTheme="majorEastAsia" w:hAnsi="Helvetica" w:cs="Helvetica"/>
            <w:color w:val="0F4786"/>
            <w:sz w:val="21"/>
            <w:szCs w:val="21"/>
          </w:rPr>
          <w:t>3672</w:t>
        </w:r>
      </w:hyperlink>
      <w:r>
        <w:rPr>
          <w:rFonts w:ascii="Helvetica" w:hAnsi="Helvetica" w:cs="Helvetica"/>
          <w:color w:val="333333"/>
          <w:sz w:val="21"/>
          <w:szCs w:val="21"/>
        </w:rPr>
        <w:t>, </w:t>
      </w:r>
      <w:hyperlink r:id="rId2195" w:anchor="3807" w:history="1">
        <w:r>
          <w:rPr>
            <w:rStyle w:val="Hyperlink"/>
            <w:rFonts w:ascii="Helvetica" w:eastAsiaTheme="majorEastAsia" w:hAnsi="Helvetica" w:cs="Helvetica"/>
            <w:color w:val="0F4786"/>
            <w:sz w:val="21"/>
            <w:szCs w:val="21"/>
          </w:rPr>
          <w:t>3807</w:t>
        </w:r>
      </w:hyperlink>
      <w:r>
        <w:rPr>
          <w:rFonts w:ascii="Helvetica" w:hAnsi="Helvetica" w:cs="Helvetica"/>
          <w:color w:val="333333"/>
          <w:sz w:val="21"/>
          <w:szCs w:val="21"/>
        </w:rPr>
        <w:t>, </w:t>
      </w:r>
      <w:hyperlink r:id="rId2196" w:anchor="3834" w:history="1">
        <w:r>
          <w:rPr>
            <w:rStyle w:val="Hyperlink"/>
            <w:rFonts w:ascii="Helvetica" w:eastAsiaTheme="majorEastAsia" w:hAnsi="Helvetica" w:cs="Helvetica"/>
            <w:color w:val="0F4786"/>
            <w:sz w:val="21"/>
            <w:szCs w:val="21"/>
          </w:rPr>
          <w:t>3834</w:t>
        </w:r>
      </w:hyperlink>
      <w:r>
        <w:rPr>
          <w:rFonts w:ascii="Helvetica" w:hAnsi="Helvetica" w:cs="Helvetica"/>
          <w:color w:val="333333"/>
          <w:sz w:val="21"/>
          <w:szCs w:val="21"/>
        </w:rPr>
        <w:t>, </w:t>
      </w:r>
      <w:hyperlink r:id="rId2197" w:anchor="3837" w:history="1">
        <w:r>
          <w:rPr>
            <w:rStyle w:val="Hyperlink"/>
            <w:rFonts w:ascii="Helvetica" w:eastAsiaTheme="majorEastAsia" w:hAnsi="Helvetica" w:cs="Helvetica"/>
            <w:color w:val="0F4786"/>
            <w:sz w:val="21"/>
            <w:szCs w:val="21"/>
          </w:rPr>
          <w:t>3837</w:t>
        </w:r>
      </w:hyperlink>
    </w:p>
    <w:p w:rsidR="00A646C4" w:rsidRDefault="00A646C4" w:rsidP="00A646C4">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The </w:t>
      </w:r>
      <w:proofErr w:type="gramStart"/>
      <w:r>
        <w:rPr>
          <w:rFonts w:ascii="Helvetica" w:hAnsi="Helvetica" w:cs="Helvetica"/>
          <w:color w:val="333333"/>
          <w:sz w:val="21"/>
          <w:szCs w:val="21"/>
        </w:rPr>
        <w:t>minor is offered by the </w:t>
      </w:r>
      <w:hyperlink r:id="rId2198" w:tgtFrame="_blank" w:tooltip="Political Science Department" w:history="1">
        <w:r>
          <w:rPr>
            <w:rStyle w:val="Hyperlink"/>
            <w:rFonts w:ascii="Helvetica" w:eastAsiaTheme="majorEastAsia" w:hAnsi="Helvetica" w:cs="Helvetica"/>
            <w:color w:val="0F4786"/>
            <w:sz w:val="21"/>
            <w:szCs w:val="21"/>
          </w:rPr>
          <w:t>Political Science Department</w:t>
        </w:r>
        <w:proofErr w:type="gramEnd"/>
      </w:hyperlink>
      <w:r>
        <w:rPr>
          <w:rFonts w:ascii="Helvetica" w:hAnsi="Helvetica" w:cs="Helvetica"/>
          <w:color w:val="333333"/>
          <w:sz w:val="21"/>
          <w:szCs w:val="21"/>
        </w:rPr>
        <w:t>.</w:t>
      </w:r>
    </w:p>
    <w:p w:rsidR="00A646C4" w:rsidRDefault="00A646C4" w:rsidP="00B007FE">
      <w:pPr>
        <w:spacing w:after="0" w:line="240" w:lineRule="auto"/>
        <w:rPr>
          <w:rFonts w:ascii="Times New Roman" w:hAnsi="Times New Roman" w:cs="Times New Roman"/>
          <w:b/>
          <w:sz w:val="24"/>
          <w:szCs w:val="24"/>
          <w:shd w:val="clear" w:color="auto" w:fill="FFFFFF"/>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2020-55</w:t>
      </w:r>
      <w:r w:rsidRPr="00946FB0">
        <w:rPr>
          <w:rFonts w:ascii="Times New Roman" w:hAnsi="Times New Roman" w:cs="Times New Roman"/>
          <w:b/>
          <w:sz w:val="24"/>
          <w:szCs w:val="24"/>
        </w:rPr>
        <w:tab/>
        <w:t>SCFS</w:t>
      </w:r>
      <w:r w:rsidRPr="00946FB0">
        <w:rPr>
          <w:rFonts w:ascii="Times New Roman" w:hAnsi="Times New Roman" w:cs="Times New Roman"/>
          <w:b/>
          <w:sz w:val="24"/>
          <w:szCs w:val="24"/>
        </w:rPr>
        <w:tab/>
      </w:r>
      <w:r w:rsidRPr="00946FB0">
        <w:rPr>
          <w:rFonts w:ascii="Times New Roman" w:hAnsi="Times New Roman" w:cs="Times New Roman"/>
          <w:b/>
          <w:sz w:val="24"/>
          <w:szCs w:val="24"/>
        </w:rPr>
        <w:tab/>
      </w:r>
      <w:r w:rsidRPr="00946FB0">
        <w:rPr>
          <w:rFonts w:ascii="Times New Roman" w:hAnsi="Times New Roman" w:cs="Times New Roman"/>
          <w:b/>
          <w:sz w:val="24"/>
          <w:szCs w:val="24"/>
        </w:rPr>
        <w:tab/>
        <w:t>Revise Minor</w:t>
      </w:r>
    </w:p>
    <w:p w:rsidR="00496EA5" w:rsidRPr="00946FB0" w:rsidRDefault="00496EA5" w:rsidP="007B61FA">
      <w:pPr>
        <w:spacing w:after="0" w:line="240" w:lineRule="auto"/>
        <w:rPr>
          <w:rFonts w:ascii="Times New Roman" w:hAnsi="Times New Roman" w:cs="Times New Roman"/>
          <w:b/>
          <w:sz w:val="24"/>
          <w:szCs w:val="24"/>
        </w:rPr>
      </w:pPr>
    </w:p>
    <w:p w:rsidR="00496EA5" w:rsidRPr="00946FB0" w:rsidRDefault="00496EA5"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DB00A2" w:rsidRPr="00946FB0" w:rsidRDefault="00DB00A2" w:rsidP="00DB00A2">
      <w:pPr>
        <w:pStyle w:val="NormalWeb"/>
      </w:pPr>
      <w:r w:rsidRPr="00946FB0">
        <w:t xml:space="preserve">The Sustainable Community Food Systems (SCFS) minor provides an in-depth exploration of food systems through performing an intensive summer work experience and fall internship (six </w:t>
      </w:r>
      <w:r w:rsidRPr="00946FB0">
        <w:lastRenderedPageBreak/>
        <w:t>credits), and reflecting on the practice of working in a sustainable community food system. Farm experience through working at the Spring Valley Student Farm (or another approved farm) is required and residence at the farm for at least a summer is encouraged.</w:t>
      </w:r>
    </w:p>
    <w:p w:rsidR="00DB00A2" w:rsidRPr="00946FB0" w:rsidRDefault="00DB00A2" w:rsidP="00DB00A2">
      <w:pPr>
        <w:pStyle w:val="NormalWeb"/>
      </w:pPr>
      <w:r w:rsidRPr="00946FB0">
        <w:rPr>
          <w:rStyle w:val="Strong"/>
          <w:rFonts w:eastAsiaTheme="majorEastAsia"/>
        </w:rPr>
        <w:t>Requirements</w:t>
      </w:r>
    </w:p>
    <w:p w:rsidR="00DB00A2" w:rsidRPr="00946FB0" w:rsidRDefault="00DB00A2" w:rsidP="00DB00A2">
      <w:pPr>
        <w:pStyle w:val="NormalWeb"/>
      </w:pPr>
      <w:r w:rsidRPr="00946FB0">
        <w:t>The minor consists of 18 credits as follows:</w:t>
      </w:r>
    </w:p>
    <w:p w:rsidR="00DB00A2" w:rsidRPr="00946FB0" w:rsidRDefault="00DB00A2" w:rsidP="00DB00A2">
      <w:pPr>
        <w:numPr>
          <w:ilvl w:val="0"/>
          <w:numId w:val="19"/>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 xml:space="preserve">An elective course in social dimensions of food resources that complements the student’s plan of study, as approved by the students’ SCFS adviser. Options </w:t>
      </w:r>
      <w:proofErr w:type="gramStart"/>
      <w:r w:rsidRPr="00946FB0">
        <w:rPr>
          <w:rFonts w:ascii="Times New Roman" w:hAnsi="Times New Roman" w:cs="Times New Roman"/>
          <w:sz w:val="24"/>
          <w:szCs w:val="24"/>
        </w:rPr>
        <w:t>include:</w:t>
      </w:r>
      <w:proofErr w:type="gramEnd"/>
      <w:r w:rsidRPr="00946FB0">
        <w:rPr>
          <w:rFonts w:ascii="Times New Roman" w:hAnsi="Times New Roman" w:cs="Times New Roman"/>
          <w:sz w:val="24"/>
          <w:szCs w:val="24"/>
        </w:rPr>
        <w:t xml:space="preserve"> </w:t>
      </w:r>
      <w:hyperlink r:id="rId2199" w:anchor="3260" w:history="1">
        <w:r w:rsidRPr="00946FB0">
          <w:rPr>
            <w:rStyle w:val="Hyperlink"/>
            <w:rFonts w:ascii="Times New Roman" w:hAnsi="Times New Roman" w:cs="Times New Roman"/>
            <w:sz w:val="24"/>
            <w:szCs w:val="24"/>
          </w:rPr>
          <w:t>ARE 3260</w:t>
        </w:r>
      </w:hyperlink>
      <w:r w:rsidRPr="00946FB0">
        <w:rPr>
          <w:rFonts w:ascii="Times New Roman" w:hAnsi="Times New Roman" w:cs="Times New Roman"/>
          <w:sz w:val="24"/>
          <w:szCs w:val="24"/>
        </w:rPr>
        <w:t>,</w:t>
      </w:r>
      <w:hyperlink r:id="rId2200" w:anchor="4438" w:history="1">
        <w:r w:rsidRPr="00946FB0">
          <w:rPr>
            <w:rStyle w:val="Hyperlink"/>
            <w:rFonts w:ascii="Times New Roman" w:hAnsi="Times New Roman" w:cs="Times New Roman"/>
            <w:sz w:val="24"/>
            <w:szCs w:val="24"/>
          </w:rPr>
          <w:t xml:space="preserve"> 4438</w:t>
        </w:r>
      </w:hyperlink>
      <w:r w:rsidRPr="00946FB0">
        <w:rPr>
          <w:rFonts w:ascii="Times New Roman" w:hAnsi="Times New Roman" w:cs="Times New Roman"/>
          <w:sz w:val="24"/>
          <w:szCs w:val="24"/>
        </w:rPr>
        <w:t xml:space="preserve">; </w:t>
      </w:r>
      <w:hyperlink r:id="rId2201" w:anchor="3265" w:history="1">
        <w:r w:rsidRPr="00946FB0">
          <w:rPr>
            <w:rStyle w:val="Hyperlink"/>
            <w:rFonts w:ascii="Times New Roman" w:hAnsi="Times New Roman" w:cs="Times New Roman"/>
            <w:sz w:val="24"/>
            <w:szCs w:val="24"/>
          </w:rPr>
          <w:t>NRE 3265</w:t>
        </w:r>
      </w:hyperlink>
      <w:r w:rsidRPr="00946FB0">
        <w:rPr>
          <w:rFonts w:ascii="Times New Roman" w:hAnsi="Times New Roman" w:cs="Times New Roman"/>
          <w:sz w:val="24"/>
          <w:szCs w:val="24"/>
        </w:rPr>
        <w:t xml:space="preserve">; </w:t>
      </w:r>
      <w:hyperlink r:id="rId2202" w:anchor="3230" w:history="1">
        <w:r w:rsidRPr="00946FB0">
          <w:rPr>
            <w:rStyle w:val="Hyperlink"/>
            <w:rFonts w:ascii="Times New Roman" w:hAnsi="Times New Roman" w:cs="Times New Roman"/>
            <w:sz w:val="24"/>
            <w:szCs w:val="24"/>
          </w:rPr>
          <w:t>NUSC 3230</w:t>
        </w:r>
      </w:hyperlink>
      <w:r w:rsidRPr="00946FB0">
        <w:rPr>
          <w:rFonts w:ascii="Times New Roman" w:hAnsi="Times New Roman" w:cs="Times New Roman"/>
          <w:sz w:val="24"/>
          <w:szCs w:val="24"/>
        </w:rPr>
        <w:t xml:space="preserve">; </w:t>
      </w:r>
      <w:hyperlink r:id="rId2203" w:anchor="2705" w:history="1">
        <w:r w:rsidRPr="00946FB0">
          <w:rPr>
            <w:rStyle w:val="Hyperlink"/>
            <w:rFonts w:ascii="Times New Roman" w:hAnsi="Times New Roman" w:cs="Times New Roman"/>
            <w:sz w:val="24"/>
            <w:szCs w:val="24"/>
          </w:rPr>
          <w:t>SOCI 2705</w:t>
        </w:r>
      </w:hyperlink>
      <w:r w:rsidRPr="00946FB0">
        <w:rPr>
          <w:rFonts w:ascii="Times New Roman" w:hAnsi="Times New Roman" w:cs="Times New Roman"/>
          <w:sz w:val="24"/>
          <w:szCs w:val="24"/>
        </w:rPr>
        <w:t>.</w:t>
      </w:r>
    </w:p>
    <w:p w:rsidR="00DB00A2" w:rsidRPr="00946FB0" w:rsidRDefault="00DB00A2" w:rsidP="00DB00A2">
      <w:pPr>
        <w:numPr>
          <w:ilvl w:val="0"/>
          <w:numId w:val="19"/>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 xml:space="preserve">A capstone writing class: </w:t>
      </w:r>
      <w:hyperlink r:id="rId2204" w:anchor="4000W" w:history="1">
        <w:r w:rsidRPr="00946FB0">
          <w:rPr>
            <w:rStyle w:val="Hyperlink"/>
            <w:rFonts w:ascii="Times New Roman" w:hAnsi="Times New Roman" w:cs="Times New Roman"/>
            <w:sz w:val="24"/>
            <w:szCs w:val="24"/>
          </w:rPr>
          <w:t>GEOG 4000W</w:t>
        </w:r>
      </w:hyperlink>
      <w:r w:rsidRPr="00946FB0">
        <w:rPr>
          <w:rFonts w:ascii="Times New Roman" w:hAnsi="Times New Roman" w:cs="Times New Roman"/>
          <w:sz w:val="24"/>
          <w:szCs w:val="24"/>
        </w:rPr>
        <w:t>.</w:t>
      </w:r>
    </w:p>
    <w:p w:rsidR="00DB00A2" w:rsidRPr="00946FB0" w:rsidRDefault="00DB00A2" w:rsidP="00DB00A2">
      <w:pPr>
        <w:numPr>
          <w:ilvl w:val="0"/>
          <w:numId w:val="19"/>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 xml:space="preserve">A capstone seminar in Sustainable Community Food Systems: </w:t>
      </w:r>
      <w:hyperlink r:id="rId2205" w:anchor="4098" w:history="1">
        <w:r w:rsidRPr="00946FB0">
          <w:rPr>
            <w:rStyle w:val="Hyperlink"/>
            <w:rFonts w:ascii="Times New Roman" w:hAnsi="Times New Roman" w:cs="Times New Roman"/>
            <w:sz w:val="24"/>
            <w:szCs w:val="24"/>
          </w:rPr>
          <w:t>GEOG 4098</w:t>
        </w:r>
      </w:hyperlink>
      <w:r w:rsidRPr="00946FB0">
        <w:rPr>
          <w:rFonts w:ascii="Times New Roman" w:hAnsi="Times New Roman" w:cs="Times New Roman"/>
          <w:sz w:val="24"/>
          <w:szCs w:val="24"/>
        </w:rPr>
        <w:t>.</w:t>
      </w:r>
    </w:p>
    <w:p w:rsidR="00DB00A2" w:rsidRPr="00946FB0" w:rsidRDefault="00DB00A2" w:rsidP="00DB00A2">
      <w:pPr>
        <w:numPr>
          <w:ilvl w:val="0"/>
          <w:numId w:val="19"/>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Six credits of an internship class in a department appropriate to the SCFS minor.</w:t>
      </w:r>
    </w:p>
    <w:p w:rsidR="00DB00A2" w:rsidRPr="00946FB0" w:rsidRDefault="00DB00A2" w:rsidP="00DB00A2">
      <w:pPr>
        <w:numPr>
          <w:ilvl w:val="0"/>
          <w:numId w:val="19"/>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 xml:space="preserve">One elective class from the College of Agriculture, Health and Natural Resources, related to sustainable food production that complements the student’s plan of study, as approved by the students’ SCFS adviser. Options </w:t>
      </w:r>
      <w:proofErr w:type="gramStart"/>
      <w:r w:rsidRPr="00946FB0">
        <w:rPr>
          <w:rFonts w:ascii="Times New Roman" w:hAnsi="Times New Roman" w:cs="Times New Roman"/>
          <w:sz w:val="24"/>
          <w:szCs w:val="24"/>
        </w:rPr>
        <w:t>include:</w:t>
      </w:r>
      <w:proofErr w:type="gramEnd"/>
      <w:r w:rsidRPr="00946FB0">
        <w:rPr>
          <w:rFonts w:ascii="Times New Roman" w:hAnsi="Times New Roman" w:cs="Times New Roman"/>
          <w:sz w:val="24"/>
          <w:szCs w:val="24"/>
        </w:rPr>
        <w:t xml:space="preserve"> </w:t>
      </w:r>
      <w:hyperlink r:id="rId2206" w:anchor="2100" w:history="1">
        <w:r w:rsidRPr="00946FB0">
          <w:rPr>
            <w:rStyle w:val="Hyperlink"/>
            <w:rFonts w:ascii="Times New Roman" w:hAnsi="Times New Roman" w:cs="Times New Roman"/>
            <w:sz w:val="24"/>
            <w:szCs w:val="24"/>
          </w:rPr>
          <w:t>SPSS 2100</w:t>
        </w:r>
      </w:hyperlink>
      <w:r w:rsidRPr="00946FB0">
        <w:rPr>
          <w:rFonts w:ascii="Times New Roman" w:hAnsi="Times New Roman" w:cs="Times New Roman"/>
          <w:sz w:val="24"/>
          <w:szCs w:val="24"/>
        </w:rPr>
        <w:t xml:space="preserve">, </w:t>
      </w:r>
      <w:hyperlink r:id="rId2207" w:anchor="2500" w:history="1">
        <w:r w:rsidRPr="00946FB0">
          <w:rPr>
            <w:rStyle w:val="Hyperlink"/>
            <w:rFonts w:ascii="Times New Roman" w:hAnsi="Times New Roman" w:cs="Times New Roman"/>
            <w:sz w:val="24"/>
            <w:szCs w:val="24"/>
          </w:rPr>
          <w:t>2500</w:t>
        </w:r>
      </w:hyperlink>
      <w:r w:rsidRPr="00946FB0">
        <w:rPr>
          <w:rFonts w:ascii="Times New Roman" w:hAnsi="Times New Roman" w:cs="Times New Roman"/>
          <w:sz w:val="24"/>
          <w:szCs w:val="24"/>
        </w:rPr>
        <w:t xml:space="preserve">, and </w:t>
      </w:r>
      <w:hyperlink r:id="rId2208" w:anchor="3610" w:history="1">
        <w:r w:rsidRPr="00946FB0">
          <w:rPr>
            <w:rStyle w:val="Hyperlink"/>
            <w:rFonts w:ascii="Times New Roman" w:hAnsi="Times New Roman" w:cs="Times New Roman"/>
            <w:sz w:val="24"/>
            <w:szCs w:val="24"/>
          </w:rPr>
          <w:t>3610</w:t>
        </w:r>
      </w:hyperlink>
      <w:r w:rsidRPr="00946FB0">
        <w:rPr>
          <w:rFonts w:ascii="Times New Roman" w:hAnsi="Times New Roman" w:cs="Times New Roman"/>
          <w:sz w:val="24"/>
          <w:szCs w:val="24"/>
        </w:rPr>
        <w:t>.</w:t>
      </w:r>
    </w:p>
    <w:p w:rsidR="00DB00A2" w:rsidRPr="00946FB0" w:rsidRDefault="00DB00A2" w:rsidP="00DB00A2">
      <w:pPr>
        <w:pStyle w:val="NormalWeb"/>
      </w:pPr>
      <w:r w:rsidRPr="00946FB0">
        <w:t xml:space="preserve">This minor </w:t>
      </w:r>
      <w:proofErr w:type="gramStart"/>
      <w:r w:rsidRPr="00946FB0">
        <w:t>is offered</w:t>
      </w:r>
      <w:proofErr w:type="gramEnd"/>
      <w:r w:rsidRPr="00946FB0">
        <w:t xml:space="preserve"> by the Environmental Studies program (EVST), and is offered jointly by the College of Liberal Arts and Sciences and the College of Agriculture, Health and Natural Resources.</w:t>
      </w:r>
    </w:p>
    <w:p w:rsidR="00496EA5" w:rsidRPr="00946FB0" w:rsidRDefault="00DB00A2"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2E7394" w:rsidRPr="00946FB0" w:rsidRDefault="002E7394" w:rsidP="002E7394">
      <w:pPr>
        <w:pStyle w:val="NormalWeb"/>
      </w:pPr>
      <w:r w:rsidRPr="00946FB0">
        <w:t>The Sustainable Community Food Systems (SCFS) minor provides an in-depth exploration of food systems through performing an intensive summer work experience and fall internship (six credits), and reflecting on the practice of working in a sustainable community food system. Farm experience through working at the Spring Valley Student Farm (or another approved farm) is required and residence at the farm for at least a summer is encouraged.</w:t>
      </w:r>
    </w:p>
    <w:p w:rsidR="002E7394" w:rsidRPr="00946FB0" w:rsidRDefault="002E7394" w:rsidP="002E7394">
      <w:pPr>
        <w:pStyle w:val="NormalWeb"/>
      </w:pPr>
      <w:r w:rsidRPr="00946FB0">
        <w:rPr>
          <w:rStyle w:val="Strong"/>
          <w:rFonts w:eastAsiaTheme="majorEastAsia"/>
        </w:rPr>
        <w:t>Requirements</w:t>
      </w:r>
    </w:p>
    <w:p w:rsidR="002E7394" w:rsidRPr="00946FB0" w:rsidRDefault="002E7394" w:rsidP="002E7394">
      <w:pPr>
        <w:pStyle w:val="NormalWeb"/>
      </w:pPr>
      <w:r w:rsidRPr="00946FB0">
        <w:t>The minor consists of 18 credits as follows:</w:t>
      </w:r>
    </w:p>
    <w:p w:rsidR="002E7394" w:rsidRPr="00946FB0" w:rsidRDefault="002E7394" w:rsidP="002E7394">
      <w:pPr>
        <w:numPr>
          <w:ilvl w:val="0"/>
          <w:numId w:val="20"/>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 xml:space="preserve">An elective course in social dimensions of food resources that complements the student’s plan of study, as approved by the students’ SCFS adviser. Options </w:t>
      </w:r>
      <w:proofErr w:type="gramStart"/>
      <w:r w:rsidRPr="00946FB0">
        <w:rPr>
          <w:rFonts w:ascii="Times New Roman" w:hAnsi="Times New Roman" w:cs="Times New Roman"/>
          <w:sz w:val="24"/>
          <w:szCs w:val="24"/>
        </w:rPr>
        <w:t>include:</w:t>
      </w:r>
      <w:proofErr w:type="gramEnd"/>
      <w:r w:rsidRPr="00946FB0">
        <w:rPr>
          <w:rFonts w:ascii="Times New Roman" w:hAnsi="Times New Roman" w:cs="Times New Roman"/>
          <w:sz w:val="24"/>
          <w:szCs w:val="24"/>
        </w:rPr>
        <w:t xml:space="preserve"> </w:t>
      </w:r>
      <w:hyperlink r:id="rId2209" w:anchor="3260" w:history="1">
        <w:r w:rsidRPr="00946FB0">
          <w:rPr>
            <w:rStyle w:val="Hyperlink"/>
            <w:rFonts w:ascii="Times New Roman" w:hAnsi="Times New Roman" w:cs="Times New Roman"/>
            <w:sz w:val="24"/>
            <w:szCs w:val="24"/>
          </w:rPr>
          <w:t>ARE 3260</w:t>
        </w:r>
      </w:hyperlink>
      <w:r w:rsidRPr="00946FB0">
        <w:rPr>
          <w:rFonts w:ascii="Times New Roman" w:hAnsi="Times New Roman" w:cs="Times New Roman"/>
          <w:sz w:val="24"/>
          <w:szCs w:val="24"/>
        </w:rPr>
        <w:t>,</w:t>
      </w:r>
      <w:hyperlink r:id="rId2210" w:anchor="4438" w:history="1">
        <w:r w:rsidRPr="00946FB0">
          <w:rPr>
            <w:rStyle w:val="Hyperlink"/>
            <w:rFonts w:ascii="Times New Roman" w:hAnsi="Times New Roman" w:cs="Times New Roman"/>
            <w:sz w:val="24"/>
            <w:szCs w:val="24"/>
          </w:rPr>
          <w:t xml:space="preserve"> 4438</w:t>
        </w:r>
      </w:hyperlink>
      <w:r w:rsidRPr="00946FB0">
        <w:rPr>
          <w:rFonts w:ascii="Times New Roman" w:hAnsi="Times New Roman" w:cs="Times New Roman"/>
          <w:sz w:val="24"/>
          <w:szCs w:val="24"/>
        </w:rPr>
        <w:t xml:space="preserve">; </w:t>
      </w:r>
      <w:hyperlink r:id="rId2211" w:anchor="3265" w:history="1">
        <w:r w:rsidRPr="00946FB0">
          <w:rPr>
            <w:rStyle w:val="Hyperlink"/>
            <w:rFonts w:ascii="Times New Roman" w:hAnsi="Times New Roman" w:cs="Times New Roman"/>
            <w:sz w:val="24"/>
            <w:szCs w:val="24"/>
          </w:rPr>
          <w:t>NRE 3265</w:t>
        </w:r>
      </w:hyperlink>
      <w:r w:rsidRPr="00946FB0">
        <w:rPr>
          <w:rFonts w:ascii="Times New Roman" w:hAnsi="Times New Roman" w:cs="Times New Roman"/>
          <w:sz w:val="24"/>
          <w:szCs w:val="24"/>
        </w:rPr>
        <w:t xml:space="preserve">; </w:t>
      </w:r>
      <w:hyperlink r:id="rId2212" w:anchor="3230" w:history="1">
        <w:r w:rsidRPr="00946FB0">
          <w:rPr>
            <w:rStyle w:val="Hyperlink"/>
            <w:rFonts w:ascii="Times New Roman" w:hAnsi="Times New Roman" w:cs="Times New Roman"/>
            <w:sz w:val="24"/>
            <w:szCs w:val="24"/>
          </w:rPr>
          <w:t>NUSC 3230</w:t>
        </w:r>
      </w:hyperlink>
      <w:r w:rsidRPr="00946FB0">
        <w:rPr>
          <w:rFonts w:ascii="Times New Roman" w:hAnsi="Times New Roman" w:cs="Times New Roman"/>
          <w:sz w:val="24"/>
          <w:szCs w:val="24"/>
        </w:rPr>
        <w:t xml:space="preserve">; </w:t>
      </w:r>
      <w:hyperlink r:id="rId2213" w:anchor="2705" w:history="1">
        <w:r w:rsidRPr="00946FB0">
          <w:rPr>
            <w:rStyle w:val="Hyperlink"/>
            <w:rFonts w:ascii="Times New Roman" w:hAnsi="Times New Roman" w:cs="Times New Roman"/>
            <w:sz w:val="24"/>
            <w:szCs w:val="24"/>
          </w:rPr>
          <w:t>SOCI 2705</w:t>
        </w:r>
      </w:hyperlink>
      <w:r w:rsidRPr="00946FB0">
        <w:rPr>
          <w:rFonts w:ascii="Times New Roman" w:hAnsi="Times New Roman" w:cs="Times New Roman"/>
          <w:sz w:val="24"/>
          <w:szCs w:val="24"/>
        </w:rPr>
        <w:t>.</w:t>
      </w:r>
    </w:p>
    <w:p w:rsidR="002E7394" w:rsidRPr="00946FB0" w:rsidRDefault="002E7394" w:rsidP="002E7394">
      <w:pPr>
        <w:numPr>
          <w:ilvl w:val="0"/>
          <w:numId w:val="20"/>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 xml:space="preserve">A capstone writing class: </w:t>
      </w:r>
      <w:hyperlink r:id="rId2214" w:anchor="4000W" w:history="1">
        <w:r w:rsidRPr="00946FB0">
          <w:rPr>
            <w:rStyle w:val="Hyperlink"/>
            <w:rFonts w:ascii="Times New Roman" w:hAnsi="Times New Roman" w:cs="Times New Roman"/>
            <w:sz w:val="24"/>
            <w:szCs w:val="24"/>
          </w:rPr>
          <w:t>GEOG 4000W</w:t>
        </w:r>
      </w:hyperlink>
      <w:r w:rsidRPr="00946FB0">
        <w:rPr>
          <w:rFonts w:ascii="Times New Roman" w:hAnsi="Times New Roman" w:cs="Times New Roman"/>
          <w:sz w:val="24"/>
          <w:szCs w:val="24"/>
        </w:rPr>
        <w:t xml:space="preserve"> </w:t>
      </w:r>
      <w:r w:rsidRPr="00946FB0">
        <w:rPr>
          <w:rFonts w:ascii="Times New Roman" w:hAnsi="Times New Roman" w:cs="Times New Roman"/>
          <w:sz w:val="24"/>
          <w:szCs w:val="24"/>
          <w:highlight w:val="yellow"/>
        </w:rPr>
        <w:t>or EVST 4000W</w:t>
      </w:r>
      <w:r w:rsidRPr="00946FB0">
        <w:rPr>
          <w:rFonts w:ascii="Times New Roman" w:hAnsi="Times New Roman" w:cs="Times New Roman"/>
          <w:sz w:val="24"/>
          <w:szCs w:val="24"/>
        </w:rPr>
        <w:t>.</w:t>
      </w:r>
    </w:p>
    <w:p w:rsidR="002E7394" w:rsidRPr="00946FB0" w:rsidRDefault="002E7394" w:rsidP="002E7394">
      <w:pPr>
        <w:numPr>
          <w:ilvl w:val="0"/>
          <w:numId w:val="20"/>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 xml:space="preserve">A capstone seminar in Sustainable Community Food Systems: </w:t>
      </w:r>
      <w:hyperlink r:id="rId2215" w:anchor="4098" w:history="1">
        <w:r w:rsidRPr="00946FB0">
          <w:rPr>
            <w:rStyle w:val="Hyperlink"/>
            <w:rFonts w:ascii="Times New Roman" w:hAnsi="Times New Roman" w:cs="Times New Roman"/>
            <w:sz w:val="24"/>
            <w:szCs w:val="24"/>
            <w:highlight w:val="yellow"/>
          </w:rPr>
          <w:t>GEOG 4095</w:t>
        </w:r>
      </w:hyperlink>
      <w:r w:rsidRPr="00946FB0">
        <w:rPr>
          <w:rFonts w:ascii="Times New Roman" w:hAnsi="Times New Roman" w:cs="Times New Roman"/>
          <w:sz w:val="24"/>
          <w:szCs w:val="24"/>
        </w:rPr>
        <w:t>.</w:t>
      </w:r>
    </w:p>
    <w:p w:rsidR="002E7394" w:rsidRPr="00946FB0" w:rsidRDefault="002E7394" w:rsidP="002E7394">
      <w:pPr>
        <w:numPr>
          <w:ilvl w:val="0"/>
          <w:numId w:val="20"/>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Six credits of an internship class in a department appropriate to the SCFS minor.</w:t>
      </w:r>
    </w:p>
    <w:p w:rsidR="002E7394" w:rsidRPr="00946FB0" w:rsidRDefault="002E7394" w:rsidP="002E7394">
      <w:pPr>
        <w:numPr>
          <w:ilvl w:val="0"/>
          <w:numId w:val="20"/>
        </w:numPr>
        <w:spacing w:before="100" w:beforeAutospacing="1" w:after="100" w:afterAutospacing="1" w:line="240" w:lineRule="auto"/>
        <w:rPr>
          <w:rFonts w:ascii="Times New Roman" w:hAnsi="Times New Roman" w:cs="Times New Roman"/>
          <w:sz w:val="24"/>
          <w:szCs w:val="24"/>
        </w:rPr>
      </w:pPr>
      <w:r w:rsidRPr="00946FB0">
        <w:rPr>
          <w:rFonts w:ascii="Times New Roman" w:hAnsi="Times New Roman" w:cs="Times New Roman"/>
          <w:sz w:val="24"/>
          <w:szCs w:val="24"/>
        </w:rPr>
        <w:t xml:space="preserve">One elective class from the College of Agriculture, Health and Natural Resources, related to sustainable food production that complements the student’s plan of study, as approved by the students’ SCFS adviser. Options </w:t>
      </w:r>
      <w:proofErr w:type="gramStart"/>
      <w:r w:rsidRPr="00946FB0">
        <w:rPr>
          <w:rFonts w:ascii="Times New Roman" w:hAnsi="Times New Roman" w:cs="Times New Roman"/>
          <w:sz w:val="24"/>
          <w:szCs w:val="24"/>
        </w:rPr>
        <w:t>include:</w:t>
      </w:r>
      <w:proofErr w:type="gramEnd"/>
      <w:r w:rsidRPr="00946FB0">
        <w:rPr>
          <w:rFonts w:ascii="Times New Roman" w:hAnsi="Times New Roman" w:cs="Times New Roman"/>
          <w:sz w:val="24"/>
          <w:szCs w:val="24"/>
        </w:rPr>
        <w:t xml:space="preserve"> </w:t>
      </w:r>
      <w:hyperlink r:id="rId2216" w:anchor="2100" w:history="1">
        <w:r w:rsidRPr="00946FB0">
          <w:rPr>
            <w:rStyle w:val="Hyperlink"/>
            <w:rFonts w:ascii="Times New Roman" w:hAnsi="Times New Roman" w:cs="Times New Roman"/>
            <w:sz w:val="24"/>
            <w:szCs w:val="24"/>
          </w:rPr>
          <w:t>SPSS 2100</w:t>
        </w:r>
      </w:hyperlink>
      <w:r w:rsidRPr="00946FB0">
        <w:rPr>
          <w:rFonts w:ascii="Times New Roman" w:hAnsi="Times New Roman" w:cs="Times New Roman"/>
          <w:sz w:val="24"/>
          <w:szCs w:val="24"/>
        </w:rPr>
        <w:t xml:space="preserve">, </w:t>
      </w:r>
      <w:hyperlink r:id="rId2217" w:anchor="2500" w:history="1">
        <w:r w:rsidRPr="00946FB0">
          <w:rPr>
            <w:rStyle w:val="Hyperlink"/>
            <w:rFonts w:ascii="Times New Roman" w:hAnsi="Times New Roman" w:cs="Times New Roman"/>
            <w:sz w:val="24"/>
            <w:szCs w:val="24"/>
          </w:rPr>
          <w:t>2500</w:t>
        </w:r>
      </w:hyperlink>
      <w:r w:rsidRPr="00946FB0">
        <w:rPr>
          <w:rFonts w:ascii="Times New Roman" w:hAnsi="Times New Roman" w:cs="Times New Roman"/>
          <w:sz w:val="24"/>
          <w:szCs w:val="24"/>
        </w:rPr>
        <w:t xml:space="preserve">, and </w:t>
      </w:r>
      <w:hyperlink r:id="rId2218" w:anchor="3610" w:history="1">
        <w:r w:rsidRPr="00946FB0">
          <w:rPr>
            <w:rStyle w:val="Hyperlink"/>
            <w:rFonts w:ascii="Times New Roman" w:hAnsi="Times New Roman" w:cs="Times New Roman"/>
            <w:sz w:val="24"/>
            <w:szCs w:val="24"/>
          </w:rPr>
          <w:t>3610</w:t>
        </w:r>
      </w:hyperlink>
      <w:r w:rsidRPr="00946FB0">
        <w:rPr>
          <w:rFonts w:ascii="Times New Roman" w:hAnsi="Times New Roman" w:cs="Times New Roman"/>
          <w:sz w:val="24"/>
          <w:szCs w:val="24"/>
        </w:rPr>
        <w:t>.</w:t>
      </w:r>
    </w:p>
    <w:p w:rsidR="002E7394" w:rsidRPr="00946FB0" w:rsidRDefault="002E7394" w:rsidP="002E7394">
      <w:pPr>
        <w:pStyle w:val="NormalWeb"/>
      </w:pPr>
      <w:r w:rsidRPr="00946FB0">
        <w:lastRenderedPageBreak/>
        <w:t xml:space="preserve">This minor </w:t>
      </w:r>
      <w:proofErr w:type="gramStart"/>
      <w:r w:rsidRPr="00946FB0">
        <w:t>is offered</w:t>
      </w:r>
      <w:proofErr w:type="gramEnd"/>
      <w:r w:rsidRPr="00946FB0">
        <w:t xml:space="preserve"> by the Environmental Studies program (EVST), and is offered jointly by the College of Liberal Arts and Sciences and the College of Agriculture, Health and Natural Resources.</w:t>
      </w:r>
    </w:p>
    <w:p w:rsidR="00DB00A2" w:rsidRPr="00946FB0" w:rsidRDefault="00DB00A2" w:rsidP="007B61FA">
      <w:pPr>
        <w:spacing w:after="0" w:line="240" w:lineRule="auto"/>
        <w:rPr>
          <w:rFonts w:ascii="Times New Roman" w:hAnsi="Times New Roman" w:cs="Times New Roman"/>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2020-56</w:t>
      </w:r>
      <w:r w:rsidRPr="00946FB0">
        <w:rPr>
          <w:rFonts w:ascii="Times New Roman" w:hAnsi="Times New Roman" w:cs="Times New Roman"/>
          <w:b/>
          <w:sz w:val="24"/>
          <w:szCs w:val="24"/>
        </w:rPr>
        <w:tab/>
        <w:t>STAT 6315</w:t>
      </w:r>
      <w:r w:rsidRPr="00946FB0">
        <w:rPr>
          <w:rFonts w:ascii="Times New Roman" w:hAnsi="Times New Roman" w:cs="Times New Roman"/>
          <w:b/>
          <w:sz w:val="24"/>
          <w:szCs w:val="24"/>
        </w:rPr>
        <w:tab/>
      </w:r>
      <w:r w:rsidRPr="00946FB0">
        <w:rPr>
          <w:rFonts w:ascii="Times New Roman" w:hAnsi="Times New Roman" w:cs="Times New Roman"/>
          <w:b/>
          <w:sz w:val="24"/>
          <w:szCs w:val="24"/>
        </w:rPr>
        <w:tab/>
        <w:t>Revise Course</w:t>
      </w:r>
    </w:p>
    <w:p w:rsidR="007B61FA" w:rsidRPr="00946FB0" w:rsidRDefault="007B61FA"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i/>
          <w:color w:val="333333"/>
          <w:sz w:val="24"/>
          <w:szCs w:val="24"/>
          <w:shd w:val="clear" w:color="auto" w:fill="FFFFFF"/>
        </w:rPr>
        <w:t>Current Copy:</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 xml:space="preserve">STAT 6315. Statistical Inference I </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proofErr w:type="gramStart"/>
      <w:r w:rsidRPr="00946FB0">
        <w:rPr>
          <w:rFonts w:ascii="Times New Roman" w:hAnsi="Times New Roman" w:cs="Times New Roman"/>
          <w:color w:val="333333"/>
          <w:sz w:val="24"/>
          <w:szCs w:val="24"/>
          <w:shd w:val="clear" w:color="auto" w:fill="FFFFFF"/>
        </w:rPr>
        <w:t>3.00</w:t>
      </w:r>
      <w:proofErr w:type="gramEnd"/>
      <w:r w:rsidRPr="00946FB0">
        <w:rPr>
          <w:rFonts w:ascii="Times New Roman" w:hAnsi="Times New Roman" w:cs="Times New Roman"/>
          <w:color w:val="333333"/>
          <w:sz w:val="24"/>
          <w:szCs w:val="24"/>
          <w:shd w:val="clear" w:color="auto" w:fill="FFFFFF"/>
        </w:rPr>
        <w:t xml:space="preserve"> credits</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Prerequisites: Open to graduate students in Statistics, others with permission (RG814).</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Grading Basis: Graded</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 xml:space="preserve">Exponential families, sufficient statistics, loss function, decision rules, convexity, prior information, unbiasedness, Bayesian analysis, </w:t>
      </w:r>
      <w:proofErr w:type="spellStart"/>
      <w:r w:rsidRPr="00946FB0">
        <w:rPr>
          <w:rFonts w:ascii="Times New Roman" w:hAnsi="Times New Roman" w:cs="Times New Roman"/>
          <w:color w:val="333333"/>
          <w:sz w:val="24"/>
          <w:szCs w:val="24"/>
          <w:shd w:val="clear" w:color="auto" w:fill="FFFFFF"/>
        </w:rPr>
        <w:t>minimaxity</w:t>
      </w:r>
      <w:proofErr w:type="spellEnd"/>
      <w:r w:rsidRPr="00946FB0">
        <w:rPr>
          <w:rFonts w:ascii="Times New Roman" w:hAnsi="Times New Roman" w:cs="Times New Roman"/>
          <w:color w:val="333333"/>
          <w:sz w:val="24"/>
          <w:szCs w:val="24"/>
          <w:shd w:val="clear" w:color="auto" w:fill="FFFFFF"/>
        </w:rPr>
        <w:t xml:space="preserve">, admissibility, simultaneous and shrinkage estimation, invariance, </w:t>
      </w:r>
      <w:proofErr w:type="spellStart"/>
      <w:r w:rsidRPr="00946FB0">
        <w:rPr>
          <w:rFonts w:ascii="Times New Roman" w:hAnsi="Times New Roman" w:cs="Times New Roman"/>
          <w:color w:val="333333"/>
          <w:sz w:val="24"/>
          <w:szCs w:val="24"/>
          <w:shd w:val="clear" w:color="auto" w:fill="FFFFFF"/>
        </w:rPr>
        <w:t>equivariant</w:t>
      </w:r>
      <w:proofErr w:type="spellEnd"/>
      <w:r w:rsidRPr="00946FB0">
        <w:rPr>
          <w:rFonts w:ascii="Times New Roman" w:hAnsi="Times New Roman" w:cs="Times New Roman"/>
          <w:color w:val="333333"/>
          <w:sz w:val="24"/>
          <w:szCs w:val="24"/>
          <w:shd w:val="clear" w:color="auto" w:fill="FFFFFF"/>
        </w:rPr>
        <w:t xml:space="preserve"> estimation.</w:t>
      </w:r>
    </w:p>
    <w:p w:rsidR="0037199C" w:rsidRDefault="0037199C" w:rsidP="007B61FA">
      <w:pPr>
        <w:spacing w:after="0" w:line="240" w:lineRule="auto"/>
        <w:rPr>
          <w:rFonts w:ascii="Times New Roman" w:hAnsi="Times New Roman" w:cs="Times New Roman"/>
          <w:i/>
          <w:color w:val="333333"/>
          <w:sz w:val="24"/>
          <w:szCs w:val="24"/>
          <w:shd w:val="clear" w:color="auto" w:fill="FFFFFF"/>
        </w:rPr>
      </w:pP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i/>
          <w:color w:val="333333"/>
          <w:sz w:val="24"/>
          <w:szCs w:val="24"/>
          <w:shd w:val="clear" w:color="auto" w:fill="FFFFFF"/>
        </w:rPr>
        <w:t>Proposed Copy:</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 xml:space="preserve">STAT 6315. Statistical Inference I </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proofErr w:type="gramStart"/>
      <w:r w:rsidRPr="00946FB0">
        <w:rPr>
          <w:rFonts w:ascii="Times New Roman" w:hAnsi="Times New Roman" w:cs="Times New Roman"/>
          <w:color w:val="333333"/>
          <w:sz w:val="24"/>
          <w:szCs w:val="24"/>
          <w:shd w:val="clear" w:color="auto" w:fill="FFFFFF"/>
        </w:rPr>
        <w:t>3.00</w:t>
      </w:r>
      <w:proofErr w:type="gramEnd"/>
      <w:r w:rsidRPr="00946FB0">
        <w:rPr>
          <w:rFonts w:ascii="Times New Roman" w:hAnsi="Times New Roman" w:cs="Times New Roman"/>
          <w:color w:val="333333"/>
          <w:sz w:val="24"/>
          <w:szCs w:val="24"/>
          <w:shd w:val="clear" w:color="auto" w:fill="FFFFFF"/>
        </w:rPr>
        <w:t xml:space="preserve"> credits</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Prerequisites: Open to PhD students who have passed the PhD Qualifying Exam in Statistics, others with permission (RG814).</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Grading Basis: Graded</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 xml:space="preserve">Exponential families, sufficient statistics, loss function, decision rules, convexity, prior information, unbiasedness, Bayesian analysis, </w:t>
      </w:r>
      <w:proofErr w:type="spellStart"/>
      <w:r w:rsidRPr="00946FB0">
        <w:rPr>
          <w:rFonts w:ascii="Times New Roman" w:hAnsi="Times New Roman" w:cs="Times New Roman"/>
          <w:color w:val="333333"/>
          <w:sz w:val="24"/>
          <w:szCs w:val="24"/>
          <w:shd w:val="clear" w:color="auto" w:fill="FFFFFF"/>
        </w:rPr>
        <w:t>minimaxity</w:t>
      </w:r>
      <w:proofErr w:type="spellEnd"/>
      <w:r w:rsidRPr="00946FB0">
        <w:rPr>
          <w:rFonts w:ascii="Times New Roman" w:hAnsi="Times New Roman" w:cs="Times New Roman"/>
          <w:color w:val="333333"/>
          <w:sz w:val="24"/>
          <w:szCs w:val="24"/>
          <w:shd w:val="clear" w:color="auto" w:fill="FFFFFF"/>
        </w:rPr>
        <w:t xml:space="preserve">, admissibility, simultaneous and shrinkage estimation, invariance, </w:t>
      </w:r>
      <w:proofErr w:type="spellStart"/>
      <w:r w:rsidRPr="00946FB0">
        <w:rPr>
          <w:rFonts w:ascii="Times New Roman" w:hAnsi="Times New Roman" w:cs="Times New Roman"/>
          <w:color w:val="333333"/>
          <w:sz w:val="24"/>
          <w:szCs w:val="24"/>
          <w:shd w:val="clear" w:color="auto" w:fill="FFFFFF"/>
        </w:rPr>
        <w:t>equivariant</w:t>
      </w:r>
      <w:proofErr w:type="spellEnd"/>
      <w:r w:rsidRPr="00946FB0">
        <w:rPr>
          <w:rFonts w:ascii="Times New Roman" w:hAnsi="Times New Roman" w:cs="Times New Roman"/>
          <w:color w:val="333333"/>
          <w:sz w:val="24"/>
          <w:szCs w:val="24"/>
          <w:shd w:val="clear" w:color="auto" w:fill="FFFFFF"/>
        </w:rPr>
        <w:t xml:space="preserve"> estimation.</w:t>
      </w:r>
    </w:p>
    <w:p w:rsidR="007B61FA" w:rsidRPr="00946FB0" w:rsidRDefault="007B61FA"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2020-57</w:t>
      </w:r>
      <w:r w:rsidRPr="00946FB0">
        <w:rPr>
          <w:rFonts w:ascii="Times New Roman" w:hAnsi="Times New Roman" w:cs="Times New Roman"/>
          <w:b/>
          <w:sz w:val="24"/>
          <w:szCs w:val="24"/>
        </w:rPr>
        <w:tab/>
        <w:t>STAT 6325</w:t>
      </w:r>
      <w:r w:rsidRPr="00946FB0">
        <w:rPr>
          <w:rFonts w:ascii="Times New Roman" w:hAnsi="Times New Roman" w:cs="Times New Roman"/>
          <w:b/>
          <w:sz w:val="24"/>
          <w:szCs w:val="24"/>
        </w:rPr>
        <w:tab/>
      </w:r>
      <w:r w:rsidRPr="00946FB0">
        <w:rPr>
          <w:rFonts w:ascii="Times New Roman" w:hAnsi="Times New Roman" w:cs="Times New Roman"/>
          <w:b/>
          <w:sz w:val="24"/>
          <w:szCs w:val="24"/>
        </w:rPr>
        <w:tab/>
        <w:t>Revise Course</w:t>
      </w:r>
    </w:p>
    <w:p w:rsidR="007B61FA" w:rsidRPr="00946FB0" w:rsidRDefault="007B61FA"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i/>
          <w:color w:val="333333"/>
          <w:sz w:val="24"/>
          <w:szCs w:val="24"/>
          <w:shd w:val="clear" w:color="auto" w:fill="FFFFFF"/>
        </w:rPr>
        <w:t>Current Copy:</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STAT 6325. Advanced Probability</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proofErr w:type="gramStart"/>
      <w:r w:rsidRPr="00946FB0">
        <w:rPr>
          <w:rFonts w:ascii="Times New Roman" w:hAnsi="Times New Roman" w:cs="Times New Roman"/>
          <w:color w:val="333333"/>
          <w:sz w:val="24"/>
          <w:szCs w:val="24"/>
          <w:shd w:val="clear" w:color="auto" w:fill="FFFFFF"/>
        </w:rPr>
        <w:t>3.00</w:t>
      </w:r>
      <w:proofErr w:type="gramEnd"/>
      <w:r w:rsidRPr="00946FB0">
        <w:rPr>
          <w:rFonts w:ascii="Times New Roman" w:hAnsi="Times New Roman" w:cs="Times New Roman"/>
          <w:color w:val="333333"/>
          <w:sz w:val="24"/>
          <w:szCs w:val="24"/>
          <w:shd w:val="clear" w:color="auto" w:fill="FFFFFF"/>
        </w:rPr>
        <w:t xml:space="preserve"> credits</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Prerequisites: Open to graduate students in Statistics, others with permission (RG814).</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Grading Basis: Graded</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Fundamentals of measure and integration theory: fields, o-fields, and measures; extension of measures; Lebesgue-</w:t>
      </w:r>
      <w:proofErr w:type="spellStart"/>
      <w:r w:rsidRPr="00946FB0">
        <w:rPr>
          <w:rFonts w:ascii="Times New Roman" w:hAnsi="Times New Roman" w:cs="Times New Roman"/>
          <w:color w:val="333333"/>
          <w:sz w:val="24"/>
          <w:szCs w:val="24"/>
          <w:shd w:val="clear" w:color="auto" w:fill="FFFFFF"/>
        </w:rPr>
        <w:t>Stieltjes</w:t>
      </w:r>
      <w:proofErr w:type="spellEnd"/>
      <w:r w:rsidRPr="00946FB0">
        <w:rPr>
          <w:rFonts w:ascii="Times New Roman" w:hAnsi="Times New Roman" w:cs="Times New Roman"/>
          <w:color w:val="333333"/>
          <w:sz w:val="24"/>
          <w:szCs w:val="24"/>
          <w:shd w:val="clear" w:color="auto" w:fill="FFFFFF"/>
        </w:rPr>
        <w:t xml:space="preserve"> measures and distribution functions; measurable functions and integration theorems; the Radon-</w:t>
      </w:r>
      <w:proofErr w:type="spellStart"/>
      <w:r w:rsidRPr="00946FB0">
        <w:rPr>
          <w:rFonts w:ascii="Times New Roman" w:hAnsi="Times New Roman" w:cs="Times New Roman"/>
          <w:color w:val="333333"/>
          <w:sz w:val="24"/>
          <w:szCs w:val="24"/>
          <w:shd w:val="clear" w:color="auto" w:fill="FFFFFF"/>
        </w:rPr>
        <w:t>Nikodym</w:t>
      </w:r>
      <w:proofErr w:type="spellEnd"/>
      <w:r w:rsidRPr="00946FB0">
        <w:rPr>
          <w:rFonts w:ascii="Times New Roman" w:hAnsi="Times New Roman" w:cs="Times New Roman"/>
          <w:color w:val="333333"/>
          <w:sz w:val="24"/>
          <w:szCs w:val="24"/>
          <w:shd w:val="clear" w:color="auto" w:fill="FFFFFF"/>
        </w:rPr>
        <w:t xml:space="preserve"> Theorem, product measures, and </w:t>
      </w:r>
      <w:proofErr w:type="spellStart"/>
      <w:r w:rsidRPr="00946FB0">
        <w:rPr>
          <w:rFonts w:ascii="Times New Roman" w:hAnsi="Times New Roman" w:cs="Times New Roman"/>
          <w:color w:val="333333"/>
          <w:sz w:val="24"/>
          <w:szCs w:val="24"/>
          <w:shd w:val="clear" w:color="auto" w:fill="FFFFFF"/>
        </w:rPr>
        <w:t>Fubini's</w:t>
      </w:r>
      <w:proofErr w:type="spellEnd"/>
      <w:r w:rsidRPr="00946FB0">
        <w:rPr>
          <w:rFonts w:ascii="Times New Roman" w:hAnsi="Times New Roman" w:cs="Times New Roman"/>
          <w:color w:val="333333"/>
          <w:sz w:val="24"/>
          <w:szCs w:val="24"/>
          <w:shd w:val="clear" w:color="auto" w:fill="FFFFFF"/>
        </w:rPr>
        <w:t xml:space="preserve"> Theorem. Introduction to measure-theoretic probability: probability spaces and random variables; expectation and moments; independence, conditioning, the </w:t>
      </w:r>
      <w:proofErr w:type="spellStart"/>
      <w:r w:rsidRPr="00946FB0">
        <w:rPr>
          <w:rFonts w:ascii="Times New Roman" w:hAnsi="Times New Roman" w:cs="Times New Roman"/>
          <w:color w:val="333333"/>
          <w:sz w:val="24"/>
          <w:szCs w:val="24"/>
          <w:shd w:val="clear" w:color="auto" w:fill="FFFFFF"/>
        </w:rPr>
        <w:t>Borel-Cantelli</w:t>
      </w:r>
      <w:proofErr w:type="spellEnd"/>
      <w:r w:rsidRPr="00946FB0">
        <w:rPr>
          <w:rFonts w:ascii="Times New Roman" w:hAnsi="Times New Roman" w:cs="Times New Roman"/>
          <w:color w:val="333333"/>
          <w:sz w:val="24"/>
          <w:szCs w:val="24"/>
          <w:shd w:val="clear" w:color="auto" w:fill="FFFFFF"/>
        </w:rPr>
        <w:t xml:space="preserve"> Lemmas, and other topics as time allows.</w:t>
      </w:r>
    </w:p>
    <w:p w:rsidR="0037199C" w:rsidRDefault="0037199C" w:rsidP="007B61FA">
      <w:pPr>
        <w:spacing w:after="0" w:line="240" w:lineRule="auto"/>
        <w:rPr>
          <w:rFonts w:ascii="Times New Roman" w:hAnsi="Times New Roman" w:cs="Times New Roman"/>
          <w:i/>
          <w:color w:val="333333"/>
          <w:sz w:val="24"/>
          <w:szCs w:val="24"/>
          <w:shd w:val="clear" w:color="auto" w:fill="FFFFFF"/>
        </w:rPr>
      </w:pP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i/>
          <w:color w:val="333333"/>
          <w:sz w:val="24"/>
          <w:szCs w:val="24"/>
          <w:shd w:val="clear" w:color="auto" w:fill="FFFFFF"/>
        </w:rPr>
        <w:t>Proposed Copy:</w:t>
      </w:r>
    </w:p>
    <w:p w:rsidR="0037199C" w:rsidRDefault="0037199C" w:rsidP="007B61FA">
      <w:pPr>
        <w:spacing w:after="0" w:line="240" w:lineRule="auto"/>
        <w:rPr>
          <w:rFonts w:ascii="Times New Roman" w:hAnsi="Times New Roman" w:cs="Times New Roman"/>
          <w:color w:val="333333"/>
          <w:sz w:val="24"/>
          <w:szCs w:val="24"/>
          <w:shd w:val="clear" w:color="auto" w:fill="FFFFFF"/>
        </w:rPr>
      </w:pP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STAT 6325. Advanced Probability</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proofErr w:type="gramStart"/>
      <w:r w:rsidRPr="00946FB0">
        <w:rPr>
          <w:rFonts w:ascii="Times New Roman" w:hAnsi="Times New Roman" w:cs="Times New Roman"/>
          <w:color w:val="333333"/>
          <w:sz w:val="24"/>
          <w:szCs w:val="24"/>
          <w:shd w:val="clear" w:color="auto" w:fill="FFFFFF"/>
        </w:rPr>
        <w:t>3.00</w:t>
      </w:r>
      <w:proofErr w:type="gramEnd"/>
      <w:r w:rsidRPr="00946FB0">
        <w:rPr>
          <w:rFonts w:ascii="Times New Roman" w:hAnsi="Times New Roman" w:cs="Times New Roman"/>
          <w:color w:val="333333"/>
          <w:sz w:val="24"/>
          <w:szCs w:val="24"/>
          <w:shd w:val="clear" w:color="auto" w:fill="FFFFFF"/>
        </w:rPr>
        <w:t xml:space="preserve"> credits</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Prerequisites:  Open to PhD students who have passed the PhD Qualifying Exam in Statistics, others with permission (RG814).</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lastRenderedPageBreak/>
        <w:t>Grading Basis: Graded</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Fundamentals of measure and integration theory: fields, o-fields, and measures; extension of measures; Lebesgue-</w:t>
      </w:r>
      <w:proofErr w:type="spellStart"/>
      <w:r w:rsidRPr="00946FB0">
        <w:rPr>
          <w:rFonts w:ascii="Times New Roman" w:hAnsi="Times New Roman" w:cs="Times New Roman"/>
          <w:color w:val="333333"/>
          <w:sz w:val="24"/>
          <w:szCs w:val="24"/>
          <w:shd w:val="clear" w:color="auto" w:fill="FFFFFF"/>
        </w:rPr>
        <w:t>Stieltjes</w:t>
      </w:r>
      <w:proofErr w:type="spellEnd"/>
      <w:r w:rsidRPr="00946FB0">
        <w:rPr>
          <w:rFonts w:ascii="Times New Roman" w:hAnsi="Times New Roman" w:cs="Times New Roman"/>
          <w:color w:val="333333"/>
          <w:sz w:val="24"/>
          <w:szCs w:val="24"/>
          <w:shd w:val="clear" w:color="auto" w:fill="FFFFFF"/>
        </w:rPr>
        <w:t xml:space="preserve"> measures and distribution functions; measurable functions and integration theorems; the Radon-</w:t>
      </w:r>
      <w:proofErr w:type="spellStart"/>
      <w:r w:rsidRPr="00946FB0">
        <w:rPr>
          <w:rFonts w:ascii="Times New Roman" w:hAnsi="Times New Roman" w:cs="Times New Roman"/>
          <w:color w:val="333333"/>
          <w:sz w:val="24"/>
          <w:szCs w:val="24"/>
          <w:shd w:val="clear" w:color="auto" w:fill="FFFFFF"/>
        </w:rPr>
        <w:t>Nikodym</w:t>
      </w:r>
      <w:proofErr w:type="spellEnd"/>
      <w:r w:rsidRPr="00946FB0">
        <w:rPr>
          <w:rFonts w:ascii="Times New Roman" w:hAnsi="Times New Roman" w:cs="Times New Roman"/>
          <w:color w:val="333333"/>
          <w:sz w:val="24"/>
          <w:szCs w:val="24"/>
          <w:shd w:val="clear" w:color="auto" w:fill="FFFFFF"/>
        </w:rPr>
        <w:t xml:space="preserve"> Theorem, product measures, and </w:t>
      </w:r>
      <w:proofErr w:type="spellStart"/>
      <w:r w:rsidRPr="00946FB0">
        <w:rPr>
          <w:rFonts w:ascii="Times New Roman" w:hAnsi="Times New Roman" w:cs="Times New Roman"/>
          <w:color w:val="333333"/>
          <w:sz w:val="24"/>
          <w:szCs w:val="24"/>
          <w:shd w:val="clear" w:color="auto" w:fill="FFFFFF"/>
        </w:rPr>
        <w:t>Fubini's</w:t>
      </w:r>
      <w:proofErr w:type="spellEnd"/>
      <w:r w:rsidRPr="00946FB0">
        <w:rPr>
          <w:rFonts w:ascii="Times New Roman" w:hAnsi="Times New Roman" w:cs="Times New Roman"/>
          <w:color w:val="333333"/>
          <w:sz w:val="24"/>
          <w:szCs w:val="24"/>
          <w:shd w:val="clear" w:color="auto" w:fill="FFFFFF"/>
        </w:rPr>
        <w:t xml:space="preserve"> Theorem. Introduction to measure-theoretic probability: probability spaces and random variables; expectation and moments; independence, conditioning, the </w:t>
      </w:r>
      <w:proofErr w:type="spellStart"/>
      <w:r w:rsidRPr="00946FB0">
        <w:rPr>
          <w:rFonts w:ascii="Times New Roman" w:hAnsi="Times New Roman" w:cs="Times New Roman"/>
          <w:color w:val="333333"/>
          <w:sz w:val="24"/>
          <w:szCs w:val="24"/>
          <w:shd w:val="clear" w:color="auto" w:fill="FFFFFF"/>
        </w:rPr>
        <w:t>Borel-Cantelli</w:t>
      </w:r>
      <w:proofErr w:type="spellEnd"/>
      <w:r w:rsidRPr="00946FB0">
        <w:rPr>
          <w:rFonts w:ascii="Times New Roman" w:hAnsi="Times New Roman" w:cs="Times New Roman"/>
          <w:color w:val="333333"/>
          <w:sz w:val="24"/>
          <w:szCs w:val="24"/>
          <w:shd w:val="clear" w:color="auto" w:fill="FFFFFF"/>
        </w:rPr>
        <w:t xml:space="preserve"> Lemmas, and other topics as time allows.</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2020-58</w:t>
      </w:r>
      <w:r w:rsidRPr="00946FB0">
        <w:rPr>
          <w:rFonts w:ascii="Times New Roman" w:hAnsi="Times New Roman" w:cs="Times New Roman"/>
          <w:b/>
          <w:sz w:val="24"/>
          <w:szCs w:val="24"/>
        </w:rPr>
        <w:tab/>
        <w:t>STAT 6515</w:t>
      </w:r>
      <w:r w:rsidRPr="00946FB0">
        <w:rPr>
          <w:rFonts w:ascii="Times New Roman" w:hAnsi="Times New Roman" w:cs="Times New Roman"/>
          <w:b/>
          <w:sz w:val="24"/>
          <w:szCs w:val="24"/>
        </w:rPr>
        <w:tab/>
      </w:r>
      <w:r w:rsidRPr="00946FB0">
        <w:rPr>
          <w:rFonts w:ascii="Times New Roman" w:hAnsi="Times New Roman" w:cs="Times New Roman"/>
          <w:b/>
          <w:sz w:val="24"/>
          <w:szCs w:val="24"/>
        </w:rPr>
        <w:tab/>
        <w:t>Revise Course</w:t>
      </w:r>
    </w:p>
    <w:p w:rsidR="007B61FA" w:rsidRPr="00946FB0" w:rsidRDefault="007B61FA" w:rsidP="007B61FA">
      <w:pPr>
        <w:spacing w:after="0" w:line="240" w:lineRule="auto"/>
        <w:rPr>
          <w:rFonts w:ascii="Times New Roman" w:hAnsi="Times New Roman" w:cs="Times New Roman"/>
          <w:b/>
          <w:sz w:val="24"/>
          <w:szCs w:val="24"/>
        </w:rPr>
      </w:pP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i/>
          <w:color w:val="333333"/>
          <w:sz w:val="24"/>
          <w:szCs w:val="24"/>
          <w:shd w:val="clear" w:color="auto" w:fill="FFFFFF"/>
        </w:rPr>
        <w:t>Current Copy:</w:t>
      </w:r>
    </w:p>
    <w:p w:rsidR="0037199C" w:rsidRDefault="0037199C" w:rsidP="007B61FA">
      <w:pPr>
        <w:spacing w:after="0" w:line="240" w:lineRule="auto"/>
        <w:rPr>
          <w:rFonts w:ascii="Times New Roman" w:hAnsi="Times New Roman" w:cs="Times New Roman"/>
          <w:color w:val="333333"/>
          <w:sz w:val="24"/>
          <w:szCs w:val="24"/>
          <w:shd w:val="clear" w:color="auto" w:fill="FFFFFF"/>
        </w:rPr>
      </w:pPr>
    </w:p>
    <w:p w:rsidR="007B61FA" w:rsidRPr="00946FB0" w:rsidRDefault="0037199C" w:rsidP="007B61FA">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STAT </w:t>
      </w:r>
      <w:r w:rsidR="007B61FA" w:rsidRPr="00946FB0">
        <w:rPr>
          <w:rFonts w:ascii="Times New Roman" w:hAnsi="Times New Roman" w:cs="Times New Roman"/>
          <w:color w:val="333333"/>
          <w:sz w:val="24"/>
          <w:szCs w:val="24"/>
          <w:shd w:val="clear" w:color="auto" w:fill="FFFFFF"/>
        </w:rPr>
        <w:t>6515. Statistical Inference II</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proofErr w:type="gramStart"/>
      <w:r w:rsidRPr="00946FB0">
        <w:rPr>
          <w:rFonts w:ascii="Times New Roman" w:hAnsi="Times New Roman" w:cs="Times New Roman"/>
          <w:color w:val="333333"/>
          <w:sz w:val="24"/>
          <w:szCs w:val="24"/>
          <w:shd w:val="clear" w:color="auto" w:fill="FFFFFF"/>
        </w:rPr>
        <w:t>3.00</w:t>
      </w:r>
      <w:proofErr w:type="gramEnd"/>
      <w:r w:rsidRPr="00946FB0">
        <w:rPr>
          <w:rFonts w:ascii="Times New Roman" w:hAnsi="Times New Roman" w:cs="Times New Roman"/>
          <w:color w:val="333333"/>
          <w:sz w:val="24"/>
          <w:szCs w:val="24"/>
          <w:shd w:val="clear" w:color="auto" w:fill="FFFFFF"/>
        </w:rPr>
        <w:t xml:space="preserve"> credits</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Prerequisite: STAT 6315; Open to graduate students in Statistics, others with permission. (RG527).</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Grading Basis: Graded</w:t>
      </w:r>
    </w:p>
    <w:p w:rsidR="007B61FA"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 xml:space="preserve">Statistics and subfields, conditional expectations and probability distributions, uniformly most powerful tests, uniformly most powerful unbiased tests, confidence sets, conditional inference, robustness, change point problems, order restricted inference, </w:t>
      </w:r>
      <w:proofErr w:type="spellStart"/>
      <w:r w:rsidRPr="00946FB0">
        <w:rPr>
          <w:rFonts w:ascii="Times New Roman" w:hAnsi="Times New Roman" w:cs="Times New Roman"/>
          <w:color w:val="333333"/>
          <w:sz w:val="24"/>
          <w:szCs w:val="24"/>
          <w:shd w:val="clear" w:color="auto" w:fill="FFFFFF"/>
        </w:rPr>
        <w:t>asymptotics</w:t>
      </w:r>
      <w:proofErr w:type="spellEnd"/>
      <w:r w:rsidRPr="00946FB0">
        <w:rPr>
          <w:rFonts w:ascii="Times New Roman" w:hAnsi="Times New Roman" w:cs="Times New Roman"/>
          <w:color w:val="333333"/>
          <w:sz w:val="24"/>
          <w:szCs w:val="24"/>
          <w:shd w:val="clear" w:color="auto" w:fill="FFFFFF"/>
        </w:rPr>
        <w:t xml:space="preserve"> of likelihood ratio tests.</w:t>
      </w:r>
    </w:p>
    <w:p w:rsidR="0037199C" w:rsidRPr="00946FB0" w:rsidRDefault="0037199C" w:rsidP="007B61FA">
      <w:pPr>
        <w:spacing w:after="0" w:line="240" w:lineRule="auto"/>
        <w:rPr>
          <w:rFonts w:ascii="Times New Roman" w:hAnsi="Times New Roman" w:cs="Times New Roman"/>
          <w:color w:val="333333"/>
          <w:sz w:val="24"/>
          <w:szCs w:val="24"/>
          <w:shd w:val="clear" w:color="auto" w:fill="FFFFFF"/>
        </w:rPr>
      </w:pP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i/>
          <w:color w:val="333333"/>
          <w:sz w:val="24"/>
          <w:szCs w:val="24"/>
          <w:shd w:val="clear" w:color="auto" w:fill="FFFFFF"/>
        </w:rPr>
        <w:t>Proposed Copy:</w:t>
      </w:r>
    </w:p>
    <w:p w:rsidR="0037199C" w:rsidRDefault="0037199C" w:rsidP="007B61FA">
      <w:pPr>
        <w:spacing w:after="0" w:line="240" w:lineRule="auto"/>
        <w:rPr>
          <w:rFonts w:ascii="Times New Roman" w:hAnsi="Times New Roman" w:cs="Times New Roman"/>
          <w:color w:val="333333"/>
          <w:sz w:val="24"/>
          <w:szCs w:val="24"/>
          <w:shd w:val="clear" w:color="auto" w:fill="FFFFFF"/>
        </w:rPr>
      </w:pPr>
    </w:p>
    <w:p w:rsidR="007B61FA" w:rsidRPr="00946FB0" w:rsidRDefault="0037199C" w:rsidP="007B61FA">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STAT </w:t>
      </w:r>
      <w:r w:rsidR="007B61FA" w:rsidRPr="00946FB0">
        <w:rPr>
          <w:rFonts w:ascii="Times New Roman" w:hAnsi="Times New Roman" w:cs="Times New Roman"/>
          <w:color w:val="333333"/>
          <w:sz w:val="24"/>
          <w:szCs w:val="24"/>
          <w:shd w:val="clear" w:color="auto" w:fill="FFFFFF"/>
        </w:rPr>
        <w:t>6515. Statistical Inference II</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proofErr w:type="gramStart"/>
      <w:r w:rsidRPr="00946FB0">
        <w:rPr>
          <w:rFonts w:ascii="Times New Roman" w:hAnsi="Times New Roman" w:cs="Times New Roman"/>
          <w:color w:val="333333"/>
          <w:sz w:val="24"/>
          <w:szCs w:val="24"/>
          <w:shd w:val="clear" w:color="auto" w:fill="FFFFFF"/>
        </w:rPr>
        <w:t>3.00</w:t>
      </w:r>
      <w:proofErr w:type="gramEnd"/>
      <w:r w:rsidRPr="00946FB0">
        <w:rPr>
          <w:rFonts w:ascii="Times New Roman" w:hAnsi="Times New Roman" w:cs="Times New Roman"/>
          <w:color w:val="333333"/>
          <w:sz w:val="24"/>
          <w:szCs w:val="24"/>
          <w:shd w:val="clear" w:color="auto" w:fill="FFFFFF"/>
        </w:rPr>
        <w:t xml:space="preserve"> credits</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Prerequisite: STAT 6315; Open to PhD students who have passed the PhD Qualifying Exam in Statistics, others with permission. (RG527).</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Grading Basis: Graded</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color w:val="333333"/>
          <w:sz w:val="24"/>
          <w:szCs w:val="24"/>
          <w:shd w:val="clear" w:color="auto" w:fill="FFFFFF"/>
        </w:rPr>
        <w:t xml:space="preserve">Statistics and subfields, conditional expectations and probability distributions, uniformly most powerful tests, uniformly most powerful unbiased tests, confidence sets, conditional inference, robustness, change point problems, order restricted inference, </w:t>
      </w:r>
      <w:proofErr w:type="spellStart"/>
      <w:r w:rsidRPr="00946FB0">
        <w:rPr>
          <w:rFonts w:ascii="Times New Roman" w:hAnsi="Times New Roman" w:cs="Times New Roman"/>
          <w:color w:val="333333"/>
          <w:sz w:val="24"/>
          <w:szCs w:val="24"/>
          <w:shd w:val="clear" w:color="auto" w:fill="FFFFFF"/>
        </w:rPr>
        <w:t>asymptotics</w:t>
      </w:r>
      <w:proofErr w:type="spellEnd"/>
      <w:r w:rsidRPr="00946FB0">
        <w:rPr>
          <w:rFonts w:ascii="Times New Roman" w:hAnsi="Times New Roman" w:cs="Times New Roman"/>
          <w:color w:val="333333"/>
          <w:sz w:val="24"/>
          <w:szCs w:val="24"/>
          <w:shd w:val="clear" w:color="auto" w:fill="FFFFFF"/>
        </w:rPr>
        <w:t xml:space="preserve"> of likelihood ratio tests.</w:t>
      </w:r>
    </w:p>
    <w:p w:rsidR="007B61FA" w:rsidRPr="00946FB0" w:rsidRDefault="007B61FA" w:rsidP="007B61FA">
      <w:pPr>
        <w:spacing w:after="0" w:line="240" w:lineRule="auto"/>
        <w:rPr>
          <w:rFonts w:ascii="Times New Roman" w:hAnsi="Times New Roman" w:cs="Times New Roman"/>
          <w:color w:val="333333"/>
          <w:sz w:val="24"/>
          <w:szCs w:val="24"/>
          <w:shd w:val="clear" w:color="auto" w:fill="FFFFFF"/>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2020-59</w:t>
      </w:r>
      <w:r w:rsidRPr="00946FB0">
        <w:rPr>
          <w:rFonts w:ascii="Times New Roman" w:hAnsi="Times New Roman" w:cs="Times New Roman"/>
          <w:b/>
          <w:sz w:val="24"/>
          <w:szCs w:val="24"/>
        </w:rPr>
        <w:tab/>
        <w:t>WGSS 5395</w:t>
      </w:r>
      <w:r w:rsidRPr="00946FB0">
        <w:rPr>
          <w:rFonts w:ascii="Times New Roman" w:hAnsi="Times New Roman" w:cs="Times New Roman"/>
          <w:b/>
          <w:sz w:val="24"/>
          <w:szCs w:val="24"/>
        </w:rPr>
        <w:tab/>
      </w:r>
      <w:r w:rsidRPr="00946FB0">
        <w:rPr>
          <w:rFonts w:ascii="Times New Roman" w:hAnsi="Times New Roman" w:cs="Times New Roman"/>
          <w:b/>
          <w:sz w:val="24"/>
          <w:szCs w:val="24"/>
        </w:rPr>
        <w:tab/>
        <w:t>Revise Course</w:t>
      </w:r>
    </w:p>
    <w:p w:rsidR="002E7394" w:rsidRPr="00946FB0" w:rsidRDefault="002E7394" w:rsidP="007B61FA">
      <w:pPr>
        <w:spacing w:after="0" w:line="240" w:lineRule="auto"/>
        <w:rPr>
          <w:rFonts w:ascii="Times New Roman" w:hAnsi="Times New Roman" w:cs="Times New Roman"/>
          <w:b/>
          <w:sz w:val="24"/>
          <w:szCs w:val="24"/>
        </w:rPr>
      </w:pPr>
    </w:p>
    <w:p w:rsidR="002E7394" w:rsidRPr="00946FB0" w:rsidRDefault="002E7394"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Current Copy:</w:t>
      </w:r>
    </w:p>
    <w:p w:rsidR="002E7394" w:rsidRPr="00946FB0" w:rsidRDefault="002E7394" w:rsidP="007B61FA">
      <w:pPr>
        <w:spacing w:after="0" w:line="240" w:lineRule="auto"/>
        <w:rPr>
          <w:rFonts w:ascii="Times New Roman" w:hAnsi="Times New Roman" w:cs="Times New Roman"/>
          <w:sz w:val="24"/>
          <w:szCs w:val="24"/>
        </w:rPr>
      </w:pPr>
    </w:p>
    <w:p w:rsidR="0037199C" w:rsidRDefault="00383BD2"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WGSS 5395. Special Topics Seminar in Women's Studies </w:t>
      </w:r>
    </w:p>
    <w:p w:rsidR="0037199C" w:rsidRDefault="00383BD2"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3.00 credits | May be repeated for </w:t>
      </w:r>
      <w:proofErr w:type="gramStart"/>
      <w:r w:rsidRPr="00946FB0">
        <w:rPr>
          <w:rFonts w:ascii="Times New Roman" w:hAnsi="Times New Roman" w:cs="Times New Roman"/>
          <w:sz w:val="24"/>
          <w:szCs w:val="24"/>
        </w:rPr>
        <w:t>a total of 9</w:t>
      </w:r>
      <w:proofErr w:type="gramEnd"/>
      <w:r w:rsidRPr="00946FB0">
        <w:rPr>
          <w:rFonts w:ascii="Times New Roman" w:hAnsi="Times New Roman" w:cs="Times New Roman"/>
          <w:sz w:val="24"/>
          <w:szCs w:val="24"/>
        </w:rPr>
        <w:t xml:space="preserve"> credits. </w:t>
      </w:r>
    </w:p>
    <w:p w:rsidR="0037199C" w:rsidRDefault="00383BD2"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None. </w:t>
      </w:r>
    </w:p>
    <w:p w:rsidR="0037199C" w:rsidRDefault="00383BD2"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2E7394" w:rsidRPr="00946FB0" w:rsidRDefault="00383BD2"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Topics of current interest from a feminist perspective.</w:t>
      </w:r>
    </w:p>
    <w:p w:rsidR="00383BD2" w:rsidRPr="00946FB0" w:rsidRDefault="00383BD2" w:rsidP="007B61FA">
      <w:pPr>
        <w:spacing w:after="0" w:line="240" w:lineRule="auto"/>
        <w:rPr>
          <w:rFonts w:ascii="Times New Roman" w:hAnsi="Times New Roman" w:cs="Times New Roman"/>
          <w:sz w:val="24"/>
          <w:szCs w:val="24"/>
        </w:rPr>
      </w:pPr>
    </w:p>
    <w:p w:rsidR="00383BD2" w:rsidRPr="00946FB0" w:rsidRDefault="00383BD2" w:rsidP="007B61FA">
      <w:pPr>
        <w:spacing w:after="0" w:line="240" w:lineRule="auto"/>
        <w:rPr>
          <w:rFonts w:ascii="Times New Roman" w:hAnsi="Times New Roman" w:cs="Times New Roman"/>
          <w:sz w:val="24"/>
          <w:szCs w:val="24"/>
        </w:rPr>
      </w:pPr>
      <w:r w:rsidRPr="00946FB0">
        <w:rPr>
          <w:rFonts w:ascii="Times New Roman" w:hAnsi="Times New Roman" w:cs="Times New Roman"/>
          <w:i/>
          <w:sz w:val="24"/>
          <w:szCs w:val="24"/>
        </w:rPr>
        <w:t>Proposed Copy:</w:t>
      </w:r>
    </w:p>
    <w:p w:rsidR="00383BD2" w:rsidRPr="00946FB0" w:rsidRDefault="00383BD2" w:rsidP="007B61FA">
      <w:pPr>
        <w:spacing w:after="0" w:line="240" w:lineRule="auto"/>
        <w:rPr>
          <w:rFonts w:ascii="Times New Roman" w:hAnsi="Times New Roman" w:cs="Times New Roman"/>
          <w:sz w:val="24"/>
          <w:szCs w:val="24"/>
        </w:rPr>
      </w:pPr>
    </w:p>
    <w:p w:rsidR="0037199C" w:rsidRDefault="00C8720F"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lastRenderedPageBreak/>
        <w:t xml:space="preserve">WGSS 5395. Special Topics Seminar in Women's, Gender, and Sexuality Studies </w:t>
      </w:r>
    </w:p>
    <w:p w:rsidR="0037199C" w:rsidRDefault="00C8720F"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3.00 credits | May be repeated for </w:t>
      </w:r>
      <w:proofErr w:type="gramStart"/>
      <w:r w:rsidRPr="00946FB0">
        <w:rPr>
          <w:rFonts w:ascii="Times New Roman" w:hAnsi="Times New Roman" w:cs="Times New Roman"/>
          <w:sz w:val="24"/>
          <w:szCs w:val="24"/>
        </w:rPr>
        <w:t>a total of 9</w:t>
      </w:r>
      <w:proofErr w:type="gramEnd"/>
      <w:r w:rsidRPr="00946FB0">
        <w:rPr>
          <w:rFonts w:ascii="Times New Roman" w:hAnsi="Times New Roman" w:cs="Times New Roman"/>
          <w:sz w:val="24"/>
          <w:szCs w:val="24"/>
        </w:rPr>
        <w:t xml:space="preserve"> credits. </w:t>
      </w:r>
    </w:p>
    <w:p w:rsidR="0037199C" w:rsidRDefault="00C8720F"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None. </w:t>
      </w:r>
    </w:p>
    <w:p w:rsidR="0037199C" w:rsidRDefault="00C8720F"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383BD2" w:rsidRPr="00946FB0" w:rsidRDefault="00C8720F" w:rsidP="007B61FA">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Topics of current interest from a feminist perspective.</w:t>
      </w:r>
    </w:p>
    <w:p w:rsidR="00C8720F" w:rsidRPr="00946FB0" w:rsidRDefault="00C8720F" w:rsidP="007B61FA">
      <w:pPr>
        <w:spacing w:after="0" w:line="240" w:lineRule="auto"/>
        <w:rPr>
          <w:rFonts w:ascii="Times New Roman" w:hAnsi="Times New Roman" w:cs="Times New Roman"/>
          <w:sz w:val="24"/>
          <w:szCs w:val="24"/>
        </w:rPr>
      </w:pPr>
    </w:p>
    <w:p w:rsidR="007B61FA" w:rsidRPr="00946FB0" w:rsidRDefault="007B61FA" w:rsidP="007B61FA">
      <w:pPr>
        <w:spacing w:after="0" w:line="240" w:lineRule="auto"/>
        <w:rPr>
          <w:rFonts w:ascii="Times New Roman" w:hAnsi="Times New Roman" w:cs="Times New Roman"/>
          <w:b/>
          <w:sz w:val="24"/>
          <w:szCs w:val="24"/>
        </w:rPr>
      </w:pPr>
      <w:r w:rsidRPr="00946FB0">
        <w:rPr>
          <w:rFonts w:ascii="Times New Roman" w:hAnsi="Times New Roman" w:cs="Times New Roman"/>
          <w:b/>
          <w:sz w:val="24"/>
          <w:szCs w:val="24"/>
        </w:rPr>
        <w:t>2020-60</w:t>
      </w:r>
      <w:r w:rsidRPr="00946FB0">
        <w:rPr>
          <w:rFonts w:ascii="Times New Roman" w:hAnsi="Times New Roman" w:cs="Times New Roman"/>
          <w:b/>
          <w:sz w:val="24"/>
          <w:szCs w:val="24"/>
        </w:rPr>
        <w:tab/>
        <w:t>WGSS 5398</w:t>
      </w:r>
      <w:r w:rsidRPr="00946FB0">
        <w:rPr>
          <w:rFonts w:ascii="Times New Roman" w:hAnsi="Times New Roman" w:cs="Times New Roman"/>
          <w:b/>
          <w:sz w:val="24"/>
          <w:szCs w:val="24"/>
        </w:rPr>
        <w:tab/>
      </w:r>
      <w:r w:rsidRPr="00946FB0">
        <w:rPr>
          <w:rFonts w:ascii="Times New Roman" w:hAnsi="Times New Roman" w:cs="Times New Roman"/>
          <w:b/>
          <w:sz w:val="24"/>
          <w:szCs w:val="24"/>
        </w:rPr>
        <w:tab/>
        <w:t>Revise Course</w:t>
      </w:r>
    </w:p>
    <w:p w:rsidR="000F610A" w:rsidRPr="00946FB0" w:rsidRDefault="000F610A" w:rsidP="00377E95">
      <w:pPr>
        <w:spacing w:after="0" w:line="240" w:lineRule="auto"/>
        <w:rPr>
          <w:rFonts w:ascii="Times New Roman" w:hAnsi="Times New Roman" w:cs="Times New Roman"/>
          <w:color w:val="333333"/>
          <w:sz w:val="24"/>
          <w:szCs w:val="24"/>
          <w:shd w:val="clear" w:color="auto" w:fill="FFFFFF"/>
        </w:rPr>
      </w:pPr>
    </w:p>
    <w:p w:rsidR="00C8720F" w:rsidRPr="00946FB0" w:rsidRDefault="00C8720F" w:rsidP="00377E95">
      <w:pPr>
        <w:spacing w:after="0" w:line="240" w:lineRule="auto"/>
        <w:rPr>
          <w:rFonts w:ascii="Times New Roman" w:hAnsi="Times New Roman" w:cs="Times New Roman"/>
          <w:color w:val="333333"/>
          <w:sz w:val="24"/>
          <w:szCs w:val="24"/>
          <w:shd w:val="clear" w:color="auto" w:fill="FFFFFF"/>
        </w:rPr>
      </w:pPr>
      <w:r w:rsidRPr="00946FB0">
        <w:rPr>
          <w:rFonts w:ascii="Times New Roman" w:hAnsi="Times New Roman" w:cs="Times New Roman"/>
          <w:i/>
          <w:color w:val="333333"/>
          <w:sz w:val="24"/>
          <w:szCs w:val="24"/>
          <w:shd w:val="clear" w:color="auto" w:fill="FFFFFF"/>
        </w:rPr>
        <w:t>Current Copy:</w:t>
      </w:r>
    </w:p>
    <w:p w:rsidR="00C8720F" w:rsidRPr="00946FB0" w:rsidRDefault="00C8720F" w:rsidP="00377E95">
      <w:pPr>
        <w:spacing w:after="0" w:line="240" w:lineRule="auto"/>
        <w:rPr>
          <w:rFonts w:ascii="Times New Roman" w:hAnsi="Times New Roman" w:cs="Times New Roman"/>
          <w:color w:val="333333"/>
          <w:sz w:val="24"/>
          <w:szCs w:val="24"/>
          <w:shd w:val="clear" w:color="auto" w:fill="FFFFFF"/>
        </w:rPr>
      </w:pPr>
    </w:p>
    <w:p w:rsidR="0037199C" w:rsidRDefault="00946FB0"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WGSS </w:t>
      </w:r>
      <w:r w:rsidR="00AF4A19" w:rsidRPr="00946FB0">
        <w:rPr>
          <w:rFonts w:ascii="Times New Roman" w:hAnsi="Times New Roman" w:cs="Times New Roman"/>
          <w:sz w:val="24"/>
          <w:szCs w:val="24"/>
        </w:rPr>
        <w:t xml:space="preserve">5398. Variable Topics in Women's Studies </w:t>
      </w:r>
    </w:p>
    <w:p w:rsidR="0037199C" w:rsidRDefault="00AF4A19"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3.00 credits | May be repeated for </w:t>
      </w:r>
      <w:proofErr w:type="gramStart"/>
      <w:r w:rsidRPr="00946FB0">
        <w:rPr>
          <w:rFonts w:ascii="Times New Roman" w:hAnsi="Times New Roman" w:cs="Times New Roman"/>
          <w:sz w:val="24"/>
          <w:szCs w:val="24"/>
        </w:rPr>
        <w:t>a total of 9</w:t>
      </w:r>
      <w:proofErr w:type="gramEnd"/>
      <w:r w:rsidRPr="00946FB0">
        <w:rPr>
          <w:rFonts w:ascii="Times New Roman" w:hAnsi="Times New Roman" w:cs="Times New Roman"/>
          <w:sz w:val="24"/>
          <w:szCs w:val="24"/>
        </w:rPr>
        <w:t xml:space="preserve"> credits. </w:t>
      </w:r>
    </w:p>
    <w:p w:rsidR="0037199C" w:rsidRDefault="00AF4A19"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None. </w:t>
      </w:r>
    </w:p>
    <w:p w:rsidR="0037199C" w:rsidRDefault="00AF4A19"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C8720F" w:rsidRPr="00946FB0" w:rsidRDefault="0037199C" w:rsidP="00377E95">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AF4A19" w:rsidRPr="00946FB0">
        <w:rPr>
          <w:rFonts w:ascii="Times New Roman" w:hAnsi="Times New Roman" w:cs="Times New Roman"/>
          <w:sz w:val="24"/>
          <w:szCs w:val="24"/>
        </w:rPr>
        <w:t xml:space="preserve">ith a change in topics, </w:t>
      </w:r>
      <w:proofErr w:type="gramStart"/>
      <w:r w:rsidR="00AF4A19" w:rsidRPr="00946FB0">
        <w:rPr>
          <w:rFonts w:ascii="Times New Roman" w:hAnsi="Times New Roman" w:cs="Times New Roman"/>
          <w:sz w:val="24"/>
          <w:szCs w:val="24"/>
        </w:rPr>
        <w:t>may be repeated</w:t>
      </w:r>
      <w:proofErr w:type="gramEnd"/>
      <w:r w:rsidR="00AF4A19" w:rsidRPr="00946FB0">
        <w:rPr>
          <w:rFonts w:ascii="Times New Roman" w:hAnsi="Times New Roman" w:cs="Times New Roman"/>
          <w:sz w:val="24"/>
          <w:szCs w:val="24"/>
        </w:rPr>
        <w:t xml:space="preserve"> for credit.</w:t>
      </w:r>
    </w:p>
    <w:p w:rsidR="00AF4A19" w:rsidRPr="00946FB0" w:rsidRDefault="00AF4A19" w:rsidP="00AF4A19">
      <w:pPr>
        <w:rPr>
          <w:rFonts w:ascii="Times New Roman" w:hAnsi="Times New Roman" w:cs="Times New Roman"/>
          <w:sz w:val="24"/>
          <w:szCs w:val="24"/>
        </w:rPr>
      </w:pPr>
    </w:p>
    <w:p w:rsidR="00AF4A19" w:rsidRDefault="00AF4A19" w:rsidP="000463E0">
      <w:pPr>
        <w:spacing w:after="0" w:line="240" w:lineRule="auto"/>
        <w:rPr>
          <w:rFonts w:ascii="Times New Roman" w:hAnsi="Times New Roman" w:cs="Times New Roman"/>
          <w:i/>
          <w:sz w:val="24"/>
          <w:szCs w:val="24"/>
        </w:rPr>
      </w:pPr>
      <w:r w:rsidRPr="00946FB0">
        <w:rPr>
          <w:rFonts w:ascii="Times New Roman" w:hAnsi="Times New Roman" w:cs="Times New Roman"/>
          <w:i/>
          <w:sz w:val="24"/>
          <w:szCs w:val="24"/>
        </w:rPr>
        <w:t>Proposed Copy:</w:t>
      </w:r>
    </w:p>
    <w:p w:rsidR="000463E0" w:rsidRPr="00946FB0" w:rsidRDefault="000463E0" w:rsidP="000463E0">
      <w:pPr>
        <w:spacing w:after="0" w:line="240" w:lineRule="auto"/>
        <w:rPr>
          <w:rFonts w:ascii="Times New Roman" w:hAnsi="Times New Roman" w:cs="Times New Roman"/>
          <w:sz w:val="24"/>
          <w:szCs w:val="24"/>
        </w:rPr>
      </w:pPr>
    </w:p>
    <w:p w:rsidR="0037199C" w:rsidRDefault="00946FB0" w:rsidP="000463E0">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WGSS 5398. Variable Topics in Women's, Gender, and Sexuality Studies </w:t>
      </w:r>
    </w:p>
    <w:p w:rsidR="0037199C" w:rsidRDefault="00946FB0" w:rsidP="000463E0">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3.00 credits | May be repeated for </w:t>
      </w:r>
      <w:proofErr w:type="gramStart"/>
      <w:r w:rsidRPr="00946FB0">
        <w:rPr>
          <w:rFonts w:ascii="Times New Roman" w:hAnsi="Times New Roman" w:cs="Times New Roman"/>
          <w:sz w:val="24"/>
          <w:szCs w:val="24"/>
        </w:rPr>
        <w:t>a total of 9</w:t>
      </w:r>
      <w:proofErr w:type="gramEnd"/>
      <w:r w:rsidRPr="00946FB0">
        <w:rPr>
          <w:rFonts w:ascii="Times New Roman" w:hAnsi="Times New Roman" w:cs="Times New Roman"/>
          <w:sz w:val="24"/>
          <w:szCs w:val="24"/>
        </w:rPr>
        <w:t xml:space="preserve"> credits. </w:t>
      </w:r>
    </w:p>
    <w:p w:rsidR="0037199C" w:rsidRDefault="00946FB0" w:rsidP="000463E0">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Prerequisites: None. </w:t>
      </w:r>
    </w:p>
    <w:p w:rsidR="0037199C" w:rsidRDefault="00946FB0" w:rsidP="000463E0">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Grading Basis: Graded </w:t>
      </w:r>
    </w:p>
    <w:p w:rsidR="00707437" w:rsidRDefault="00946FB0" w:rsidP="00377E95">
      <w:pPr>
        <w:spacing w:after="0" w:line="240" w:lineRule="auto"/>
        <w:rPr>
          <w:rFonts w:ascii="Times New Roman" w:hAnsi="Times New Roman" w:cs="Times New Roman"/>
          <w:sz w:val="24"/>
          <w:szCs w:val="24"/>
        </w:rPr>
      </w:pPr>
      <w:r w:rsidRPr="00946FB0">
        <w:rPr>
          <w:rFonts w:ascii="Times New Roman" w:hAnsi="Times New Roman" w:cs="Times New Roman"/>
          <w:sz w:val="24"/>
          <w:szCs w:val="24"/>
        </w:rPr>
        <w:t xml:space="preserve">With a change in topics, </w:t>
      </w:r>
      <w:proofErr w:type="gramStart"/>
      <w:r w:rsidRPr="00946FB0">
        <w:rPr>
          <w:rFonts w:ascii="Times New Roman" w:hAnsi="Times New Roman" w:cs="Times New Roman"/>
          <w:sz w:val="24"/>
          <w:szCs w:val="24"/>
        </w:rPr>
        <w:t>may be repeated</w:t>
      </w:r>
      <w:proofErr w:type="gramEnd"/>
      <w:r w:rsidRPr="00946FB0">
        <w:rPr>
          <w:rFonts w:ascii="Times New Roman" w:hAnsi="Times New Roman" w:cs="Times New Roman"/>
          <w:sz w:val="24"/>
          <w:szCs w:val="24"/>
        </w:rPr>
        <w:t xml:space="preserve"> for credit.</w:t>
      </w:r>
    </w:p>
    <w:p w:rsidR="00F10E60" w:rsidRDefault="00F10E60" w:rsidP="00377E95">
      <w:pPr>
        <w:spacing w:after="0" w:line="240" w:lineRule="auto"/>
        <w:rPr>
          <w:rFonts w:ascii="Times New Roman" w:hAnsi="Times New Roman" w:cs="Times New Roman"/>
          <w:sz w:val="24"/>
          <w:szCs w:val="24"/>
        </w:rPr>
      </w:pPr>
    </w:p>
    <w:p w:rsidR="00F10E60" w:rsidRDefault="00DB5AD0" w:rsidP="00377E95">
      <w:pPr>
        <w:spacing w:after="0" w:line="240" w:lineRule="auto"/>
        <w:rPr>
          <w:rFonts w:ascii="Times New Roman" w:hAnsi="Times New Roman" w:cs="Times New Roman"/>
          <w:sz w:val="24"/>
          <w:szCs w:val="24"/>
        </w:rPr>
      </w:pPr>
      <w:r>
        <w:rPr>
          <w:rFonts w:ascii="Times New Roman" w:hAnsi="Times New Roman" w:cs="Times New Roman"/>
          <w:b/>
          <w:sz w:val="24"/>
          <w:szCs w:val="24"/>
        </w:rPr>
        <w:t>2020-61</w:t>
      </w:r>
      <w:r>
        <w:rPr>
          <w:rFonts w:ascii="Times New Roman" w:hAnsi="Times New Roman" w:cs="Times New Roman"/>
          <w:b/>
          <w:sz w:val="24"/>
          <w:szCs w:val="24"/>
        </w:rPr>
        <w:tab/>
        <w:t>GSCI 4850</w:t>
      </w:r>
      <w:r>
        <w:rPr>
          <w:rFonts w:ascii="Times New Roman" w:hAnsi="Times New Roman" w:cs="Times New Roman"/>
          <w:b/>
          <w:sz w:val="24"/>
          <w:szCs w:val="24"/>
        </w:rPr>
        <w:tab/>
      </w:r>
      <w:r>
        <w:rPr>
          <w:rFonts w:ascii="Times New Roman" w:hAnsi="Times New Roman" w:cs="Times New Roman"/>
          <w:b/>
          <w:sz w:val="24"/>
          <w:szCs w:val="24"/>
        </w:rPr>
        <w:tab/>
        <w:t>Revise Course</w:t>
      </w:r>
    </w:p>
    <w:p w:rsidR="00DB5AD0" w:rsidRDefault="00DB5AD0" w:rsidP="00377E95">
      <w:pPr>
        <w:spacing w:after="0" w:line="240" w:lineRule="auto"/>
        <w:rPr>
          <w:rFonts w:ascii="Times New Roman" w:hAnsi="Times New Roman" w:cs="Times New Roman"/>
          <w:sz w:val="24"/>
          <w:szCs w:val="24"/>
        </w:rPr>
      </w:pPr>
    </w:p>
    <w:p w:rsidR="00DB5AD0" w:rsidRDefault="00DB5AD0" w:rsidP="00377E95">
      <w:pPr>
        <w:spacing w:after="0" w:line="240" w:lineRule="auto"/>
        <w:rPr>
          <w:rFonts w:ascii="Times New Roman" w:hAnsi="Times New Roman" w:cs="Times New Roman"/>
          <w:sz w:val="24"/>
          <w:szCs w:val="24"/>
        </w:rPr>
      </w:pPr>
      <w:r>
        <w:rPr>
          <w:rFonts w:ascii="Times New Roman" w:hAnsi="Times New Roman" w:cs="Times New Roman"/>
          <w:i/>
          <w:sz w:val="24"/>
          <w:szCs w:val="24"/>
        </w:rPr>
        <w:t>Current Copy:</w:t>
      </w:r>
    </w:p>
    <w:p w:rsidR="00DB5AD0" w:rsidRDefault="00DB5AD0" w:rsidP="00377E95">
      <w:pPr>
        <w:spacing w:after="0" w:line="240" w:lineRule="auto"/>
        <w:rPr>
          <w:rFonts w:ascii="Times New Roman" w:hAnsi="Times New Roman" w:cs="Times New Roman"/>
          <w:sz w:val="24"/>
          <w:szCs w:val="24"/>
        </w:rPr>
      </w:pPr>
    </w:p>
    <w:p w:rsidR="00DB5AD0" w:rsidRPr="00DB5AD0" w:rsidRDefault="00DB5AD0" w:rsidP="00DB5A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GSCI </w:t>
      </w:r>
      <w:r w:rsidRPr="00DB5AD0">
        <w:rPr>
          <w:rFonts w:ascii="Times New Roman" w:hAnsi="Times New Roman" w:cs="Times New Roman"/>
          <w:sz w:val="24"/>
          <w:szCs w:val="24"/>
        </w:rPr>
        <w:t xml:space="preserve">4850. Paleoclimatology </w:t>
      </w:r>
    </w:p>
    <w:p w:rsidR="00DB5AD0" w:rsidRPr="00DB5AD0" w:rsidRDefault="00DB5AD0" w:rsidP="00DB5AD0">
      <w:pPr>
        <w:spacing w:after="0" w:line="240" w:lineRule="auto"/>
        <w:rPr>
          <w:rFonts w:ascii="Times New Roman" w:hAnsi="Times New Roman" w:cs="Times New Roman"/>
          <w:sz w:val="24"/>
          <w:szCs w:val="24"/>
        </w:rPr>
      </w:pPr>
      <w:r w:rsidRPr="00DB5AD0">
        <w:rPr>
          <w:rFonts w:ascii="Times New Roman" w:hAnsi="Times New Roman" w:cs="Times New Roman"/>
          <w:sz w:val="24"/>
          <w:szCs w:val="24"/>
        </w:rPr>
        <w:t xml:space="preserve">Three credits. </w:t>
      </w:r>
    </w:p>
    <w:p w:rsidR="00DB5AD0" w:rsidRPr="00DB5AD0" w:rsidRDefault="00DB5AD0" w:rsidP="00DB5AD0">
      <w:pPr>
        <w:spacing w:after="0" w:line="240" w:lineRule="auto"/>
        <w:rPr>
          <w:rFonts w:ascii="Times New Roman" w:hAnsi="Times New Roman" w:cs="Times New Roman"/>
          <w:sz w:val="24"/>
          <w:szCs w:val="24"/>
        </w:rPr>
      </w:pPr>
      <w:r w:rsidRPr="00DB5AD0">
        <w:rPr>
          <w:rFonts w:ascii="Times New Roman" w:hAnsi="Times New Roman" w:cs="Times New Roman"/>
          <w:sz w:val="24"/>
          <w:szCs w:val="24"/>
        </w:rPr>
        <w:t xml:space="preserve">Prerequisites: GSCI 1050 or both GSCI 1052 and one of GSCI 1010, 1051, 1055, or 1070, open to juniors or higher. </w:t>
      </w:r>
    </w:p>
    <w:p w:rsidR="00DB5AD0" w:rsidRDefault="00DB5AD0" w:rsidP="00DB5AD0">
      <w:pPr>
        <w:spacing w:after="0" w:line="240" w:lineRule="auto"/>
        <w:rPr>
          <w:rFonts w:ascii="Times New Roman" w:hAnsi="Times New Roman" w:cs="Times New Roman"/>
          <w:sz w:val="24"/>
          <w:szCs w:val="24"/>
        </w:rPr>
      </w:pPr>
      <w:r w:rsidRPr="00DB5AD0">
        <w:rPr>
          <w:rFonts w:ascii="Times New Roman" w:hAnsi="Times New Roman" w:cs="Times New Roman"/>
          <w:sz w:val="24"/>
          <w:szCs w:val="24"/>
        </w:rPr>
        <w:t xml:space="preserve">Introduction to the geological evidence, research methods, and hypotheses associated with major climatic events in Earth's history through a combination of lectures, paper discussions, and a </w:t>
      </w:r>
      <w:proofErr w:type="gramStart"/>
      <w:r w:rsidRPr="00DB5AD0">
        <w:rPr>
          <w:rFonts w:ascii="Times New Roman" w:hAnsi="Times New Roman" w:cs="Times New Roman"/>
          <w:sz w:val="24"/>
          <w:szCs w:val="24"/>
        </w:rPr>
        <w:t>climate modeling</w:t>
      </w:r>
      <w:proofErr w:type="gramEnd"/>
      <w:r w:rsidRPr="00DB5AD0">
        <w:rPr>
          <w:rFonts w:ascii="Times New Roman" w:hAnsi="Times New Roman" w:cs="Times New Roman"/>
          <w:sz w:val="24"/>
          <w:szCs w:val="24"/>
        </w:rPr>
        <w:t xml:space="preserve"> project.</w:t>
      </w:r>
    </w:p>
    <w:p w:rsidR="00DB5AD0" w:rsidRDefault="00DB5AD0" w:rsidP="00DB5AD0">
      <w:pPr>
        <w:spacing w:after="0" w:line="240" w:lineRule="auto"/>
        <w:rPr>
          <w:rFonts w:ascii="Times New Roman" w:hAnsi="Times New Roman" w:cs="Times New Roman"/>
          <w:sz w:val="24"/>
          <w:szCs w:val="24"/>
        </w:rPr>
      </w:pPr>
    </w:p>
    <w:p w:rsidR="00DB5AD0" w:rsidRDefault="00DB5AD0" w:rsidP="00DB5AD0">
      <w:pPr>
        <w:spacing w:after="0" w:line="240" w:lineRule="auto"/>
        <w:rPr>
          <w:rFonts w:ascii="Times New Roman" w:hAnsi="Times New Roman" w:cs="Times New Roman"/>
          <w:sz w:val="24"/>
          <w:szCs w:val="24"/>
        </w:rPr>
      </w:pPr>
      <w:r>
        <w:rPr>
          <w:rFonts w:ascii="Times New Roman" w:hAnsi="Times New Roman" w:cs="Times New Roman"/>
          <w:i/>
          <w:sz w:val="24"/>
          <w:szCs w:val="24"/>
        </w:rPr>
        <w:t>Proposed Copy:</w:t>
      </w:r>
    </w:p>
    <w:p w:rsidR="00DB5AD0" w:rsidRDefault="00DB5AD0" w:rsidP="00DB5AD0">
      <w:pPr>
        <w:spacing w:after="0" w:line="240" w:lineRule="auto"/>
        <w:rPr>
          <w:rFonts w:ascii="Times New Roman" w:hAnsi="Times New Roman" w:cs="Times New Roman"/>
          <w:sz w:val="24"/>
          <w:szCs w:val="24"/>
        </w:rPr>
      </w:pPr>
    </w:p>
    <w:p w:rsidR="009D6601" w:rsidRPr="009D6601" w:rsidRDefault="009D6601" w:rsidP="009D6601">
      <w:pPr>
        <w:spacing w:after="0" w:line="240" w:lineRule="auto"/>
        <w:rPr>
          <w:rFonts w:ascii="Times New Roman" w:hAnsi="Times New Roman" w:cs="Times New Roman"/>
          <w:sz w:val="24"/>
          <w:szCs w:val="24"/>
        </w:rPr>
      </w:pPr>
      <w:r w:rsidRPr="009D6601">
        <w:rPr>
          <w:rFonts w:ascii="Times New Roman" w:hAnsi="Times New Roman" w:cs="Times New Roman"/>
          <w:sz w:val="24"/>
          <w:szCs w:val="24"/>
        </w:rPr>
        <w:t xml:space="preserve">4850. Paleoclimatology </w:t>
      </w:r>
    </w:p>
    <w:p w:rsidR="009D6601" w:rsidRPr="009D6601" w:rsidRDefault="009D6601" w:rsidP="009D6601">
      <w:pPr>
        <w:spacing w:after="0" w:line="240" w:lineRule="auto"/>
        <w:rPr>
          <w:rFonts w:ascii="Times New Roman" w:hAnsi="Times New Roman" w:cs="Times New Roman"/>
          <w:sz w:val="24"/>
          <w:szCs w:val="24"/>
        </w:rPr>
      </w:pPr>
      <w:r w:rsidRPr="009D6601">
        <w:rPr>
          <w:rFonts w:ascii="Times New Roman" w:hAnsi="Times New Roman" w:cs="Times New Roman"/>
          <w:sz w:val="24"/>
          <w:szCs w:val="24"/>
        </w:rPr>
        <w:t xml:space="preserve">Three credits. </w:t>
      </w:r>
    </w:p>
    <w:p w:rsidR="009D6601" w:rsidRPr="009D6601" w:rsidRDefault="009D6601" w:rsidP="009D6601">
      <w:pPr>
        <w:spacing w:after="0" w:line="240" w:lineRule="auto"/>
        <w:rPr>
          <w:rFonts w:ascii="Times New Roman" w:hAnsi="Times New Roman" w:cs="Times New Roman"/>
          <w:sz w:val="24"/>
          <w:szCs w:val="24"/>
        </w:rPr>
      </w:pPr>
      <w:r w:rsidRPr="009D6601">
        <w:rPr>
          <w:rFonts w:ascii="Times New Roman" w:hAnsi="Times New Roman" w:cs="Times New Roman"/>
          <w:sz w:val="24"/>
          <w:szCs w:val="24"/>
        </w:rPr>
        <w:t xml:space="preserve">Prerequisites: Recommended preparation: GSCI 1010, 1050, 1055, or 1070. </w:t>
      </w:r>
    </w:p>
    <w:p w:rsidR="00DB5AD0" w:rsidRDefault="009D6601" w:rsidP="009D6601">
      <w:pPr>
        <w:spacing w:after="0" w:line="240" w:lineRule="auto"/>
        <w:rPr>
          <w:rFonts w:ascii="Times New Roman" w:hAnsi="Times New Roman" w:cs="Times New Roman"/>
          <w:sz w:val="24"/>
          <w:szCs w:val="24"/>
        </w:rPr>
      </w:pPr>
      <w:r w:rsidRPr="009D6601">
        <w:rPr>
          <w:rFonts w:ascii="Times New Roman" w:hAnsi="Times New Roman" w:cs="Times New Roman"/>
          <w:sz w:val="24"/>
          <w:szCs w:val="24"/>
        </w:rPr>
        <w:t xml:space="preserve">Introduction to the geological evidence, research methods, and hypotheses associated with major climatic events in Earth's history through a combination of lectures, paper discussions, and a </w:t>
      </w:r>
      <w:proofErr w:type="gramStart"/>
      <w:r w:rsidRPr="009D6601">
        <w:rPr>
          <w:rFonts w:ascii="Times New Roman" w:hAnsi="Times New Roman" w:cs="Times New Roman"/>
          <w:sz w:val="24"/>
          <w:szCs w:val="24"/>
        </w:rPr>
        <w:t>climate modeling</w:t>
      </w:r>
      <w:proofErr w:type="gramEnd"/>
      <w:r w:rsidRPr="009D6601">
        <w:rPr>
          <w:rFonts w:ascii="Times New Roman" w:hAnsi="Times New Roman" w:cs="Times New Roman"/>
          <w:sz w:val="24"/>
          <w:szCs w:val="24"/>
        </w:rPr>
        <w:t xml:space="preserve"> project.</w:t>
      </w:r>
    </w:p>
    <w:p w:rsidR="009D6601" w:rsidRDefault="009D6601" w:rsidP="009D6601">
      <w:pPr>
        <w:spacing w:after="0" w:line="240" w:lineRule="auto"/>
        <w:rPr>
          <w:rFonts w:ascii="Times New Roman" w:hAnsi="Times New Roman" w:cs="Times New Roman"/>
          <w:sz w:val="24"/>
          <w:szCs w:val="24"/>
        </w:rPr>
      </w:pPr>
    </w:p>
    <w:p w:rsidR="009D6601" w:rsidRDefault="009D6601" w:rsidP="009D6601">
      <w:pPr>
        <w:spacing w:after="0" w:line="240" w:lineRule="auto"/>
        <w:rPr>
          <w:rFonts w:ascii="Times New Roman" w:hAnsi="Times New Roman" w:cs="Times New Roman"/>
          <w:sz w:val="24"/>
          <w:szCs w:val="24"/>
        </w:rPr>
      </w:pPr>
      <w:r>
        <w:rPr>
          <w:rFonts w:ascii="Times New Roman" w:hAnsi="Times New Roman" w:cs="Times New Roman"/>
          <w:b/>
          <w:sz w:val="24"/>
          <w:szCs w:val="24"/>
        </w:rPr>
        <w:t>2020-62</w:t>
      </w:r>
      <w:r>
        <w:rPr>
          <w:rFonts w:ascii="Times New Roman" w:hAnsi="Times New Roman" w:cs="Times New Roman"/>
          <w:b/>
          <w:sz w:val="24"/>
          <w:szCs w:val="24"/>
        </w:rPr>
        <w:tab/>
      </w:r>
      <w:r w:rsidR="000F5870">
        <w:rPr>
          <w:rFonts w:ascii="Times New Roman" w:hAnsi="Times New Roman" w:cs="Times New Roman"/>
          <w:b/>
          <w:sz w:val="24"/>
          <w:szCs w:val="24"/>
        </w:rPr>
        <w:t>GSCI 4240</w:t>
      </w:r>
      <w:r w:rsidR="000F5870">
        <w:rPr>
          <w:rFonts w:ascii="Times New Roman" w:hAnsi="Times New Roman" w:cs="Times New Roman"/>
          <w:b/>
          <w:sz w:val="24"/>
          <w:szCs w:val="24"/>
        </w:rPr>
        <w:tab/>
      </w:r>
      <w:r w:rsidR="000F5870">
        <w:rPr>
          <w:rFonts w:ascii="Times New Roman" w:hAnsi="Times New Roman" w:cs="Times New Roman"/>
          <w:b/>
          <w:sz w:val="24"/>
          <w:szCs w:val="24"/>
        </w:rPr>
        <w:tab/>
        <w:t>Add Course</w:t>
      </w:r>
    </w:p>
    <w:p w:rsidR="000F5870" w:rsidRDefault="000F5870" w:rsidP="009D6601">
      <w:pPr>
        <w:spacing w:after="0" w:line="240" w:lineRule="auto"/>
        <w:rPr>
          <w:rFonts w:ascii="Times New Roman" w:hAnsi="Times New Roman" w:cs="Times New Roman"/>
          <w:sz w:val="24"/>
          <w:szCs w:val="24"/>
        </w:rPr>
      </w:pPr>
    </w:p>
    <w:p w:rsidR="000F5870" w:rsidRDefault="000F5870" w:rsidP="009D6601">
      <w:pPr>
        <w:spacing w:after="0" w:line="240" w:lineRule="auto"/>
        <w:rPr>
          <w:rFonts w:ascii="Times New Roman" w:hAnsi="Times New Roman" w:cs="Times New Roman"/>
          <w:i/>
          <w:sz w:val="24"/>
          <w:szCs w:val="24"/>
        </w:rPr>
      </w:pPr>
      <w:r>
        <w:rPr>
          <w:rFonts w:ascii="Times New Roman" w:hAnsi="Times New Roman" w:cs="Times New Roman"/>
          <w:i/>
          <w:sz w:val="24"/>
          <w:szCs w:val="24"/>
        </w:rPr>
        <w:t>Proposed Copy:</w:t>
      </w:r>
    </w:p>
    <w:p w:rsidR="000F5870" w:rsidRDefault="000F5870" w:rsidP="009D6601">
      <w:pPr>
        <w:spacing w:after="0" w:line="240" w:lineRule="auto"/>
        <w:rPr>
          <w:rFonts w:ascii="Times New Roman" w:hAnsi="Times New Roman" w:cs="Times New Roman"/>
          <w:i/>
          <w:sz w:val="24"/>
          <w:szCs w:val="24"/>
        </w:rPr>
      </w:pPr>
    </w:p>
    <w:p w:rsidR="000F5870" w:rsidRPr="000F5870" w:rsidRDefault="000F5870" w:rsidP="000F5870">
      <w:pPr>
        <w:spacing w:after="0" w:line="240" w:lineRule="auto"/>
        <w:rPr>
          <w:rFonts w:ascii="Times New Roman" w:hAnsi="Times New Roman" w:cs="Times New Roman"/>
          <w:sz w:val="24"/>
          <w:szCs w:val="24"/>
        </w:rPr>
      </w:pPr>
      <w:r w:rsidRPr="000F5870">
        <w:rPr>
          <w:rFonts w:ascii="Times New Roman" w:hAnsi="Times New Roman" w:cs="Times New Roman"/>
          <w:sz w:val="24"/>
          <w:szCs w:val="24"/>
        </w:rPr>
        <w:t xml:space="preserve">GSCI 4240. Watershed Processes and Records of Environmental Change. </w:t>
      </w:r>
    </w:p>
    <w:p w:rsidR="000F5870" w:rsidRPr="000F5870" w:rsidRDefault="000F5870" w:rsidP="000F5870">
      <w:pPr>
        <w:spacing w:after="0" w:line="240" w:lineRule="auto"/>
        <w:rPr>
          <w:rFonts w:ascii="Times New Roman" w:hAnsi="Times New Roman" w:cs="Times New Roman"/>
          <w:sz w:val="24"/>
          <w:szCs w:val="24"/>
        </w:rPr>
      </w:pPr>
      <w:r w:rsidRPr="000F5870">
        <w:rPr>
          <w:rFonts w:ascii="Times New Roman" w:hAnsi="Times New Roman" w:cs="Times New Roman"/>
          <w:sz w:val="24"/>
          <w:szCs w:val="24"/>
        </w:rPr>
        <w:t xml:space="preserve">Three Credits. Recommended preparation: GSCI 3020.  </w:t>
      </w:r>
    </w:p>
    <w:p w:rsidR="000F5870" w:rsidRPr="000F5870" w:rsidRDefault="000F5870" w:rsidP="000F5870">
      <w:pPr>
        <w:spacing w:after="0" w:line="240" w:lineRule="auto"/>
        <w:rPr>
          <w:rFonts w:ascii="Times New Roman" w:hAnsi="Times New Roman" w:cs="Times New Roman"/>
          <w:sz w:val="24"/>
          <w:szCs w:val="24"/>
        </w:rPr>
      </w:pPr>
    </w:p>
    <w:p w:rsidR="000F5870" w:rsidRPr="000F5870" w:rsidRDefault="000F5870" w:rsidP="000F5870">
      <w:pPr>
        <w:spacing w:after="0" w:line="240" w:lineRule="auto"/>
        <w:rPr>
          <w:rFonts w:ascii="Times New Roman" w:hAnsi="Times New Roman" w:cs="Times New Roman"/>
          <w:sz w:val="24"/>
          <w:szCs w:val="24"/>
        </w:rPr>
      </w:pPr>
      <w:r w:rsidRPr="000F5870">
        <w:rPr>
          <w:rFonts w:ascii="Times New Roman" w:hAnsi="Times New Roman" w:cs="Times New Roman"/>
          <w:sz w:val="24"/>
          <w:szCs w:val="24"/>
        </w:rPr>
        <w:t>Introduction to watershed processes, lake systems, late Pleistocene to present environmental change, the environmental impacts of dams, and the application of sediment coring.  Includes field trips to lakes and reservoirs in eastern Connecticut.</w:t>
      </w:r>
    </w:p>
    <w:p w:rsidR="00DB5AD0" w:rsidRDefault="00DB5AD0" w:rsidP="00377E95">
      <w:pPr>
        <w:spacing w:after="0" w:line="240" w:lineRule="auto"/>
        <w:rPr>
          <w:rFonts w:ascii="Times New Roman" w:hAnsi="Times New Roman" w:cs="Times New Roman"/>
          <w:sz w:val="24"/>
          <w:szCs w:val="24"/>
        </w:rPr>
      </w:pPr>
    </w:p>
    <w:p w:rsidR="00F10E60" w:rsidRPr="00DB5AD0" w:rsidRDefault="00F10E60" w:rsidP="00377E95">
      <w:pPr>
        <w:spacing w:after="0" w:line="240" w:lineRule="auto"/>
        <w:rPr>
          <w:rFonts w:ascii="Times New Roman" w:hAnsi="Times New Roman" w:cs="Times New Roman"/>
          <w:b/>
          <w:sz w:val="24"/>
          <w:szCs w:val="24"/>
        </w:rPr>
      </w:pPr>
      <w:r w:rsidRPr="00DB5AD0">
        <w:rPr>
          <w:rFonts w:ascii="Times New Roman" w:hAnsi="Times New Roman" w:cs="Times New Roman"/>
          <w:b/>
          <w:sz w:val="24"/>
          <w:szCs w:val="24"/>
        </w:rPr>
        <w:t>2020-063</w:t>
      </w:r>
      <w:r w:rsidRPr="00DB5AD0">
        <w:rPr>
          <w:rFonts w:ascii="Times New Roman" w:hAnsi="Times New Roman" w:cs="Times New Roman"/>
          <w:b/>
          <w:sz w:val="24"/>
          <w:szCs w:val="24"/>
        </w:rPr>
        <w:tab/>
        <w:t>COGS 3584</w:t>
      </w:r>
      <w:r w:rsidRPr="00DB5AD0">
        <w:rPr>
          <w:rFonts w:ascii="Times New Roman" w:hAnsi="Times New Roman" w:cs="Times New Roman"/>
          <w:b/>
          <w:sz w:val="24"/>
          <w:szCs w:val="24"/>
        </w:rPr>
        <w:tab/>
      </w:r>
      <w:r w:rsidRPr="00DB5AD0">
        <w:rPr>
          <w:rFonts w:ascii="Times New Roman" w:hAnsi="Times New Roman" w:cs="Times New Roman"/>
          <w:b/>
          <w:sz w:val="24"/>
          <w:szCs w:val="24"/>
        </w:rPr>
        <w:tab/>
        <w:t>Revise Course (guest: Bernard Grela)</w:t>
      </w:r>
    </w:p>
    <w:p w:rsidR="00F10E60" w:rsidRDefault="00F10E60" w:rsidP="00377E95">
      <w:pPr>
        <w:spacing w:after="0" w:line="240" w:lineRule="auto"/>
        <w:rPr>
          <w:rFonts w:ascii="Times New Roman" w:hAnsi="Times New Roman" w:cs="Times New Roman"/>
          <w:sz w:val="24"/>
          <w:szCs w:val="24"/>
        </w:rPr>
      </w:pPr>
    </w:p>
    <w:p w:rsidR="00F10E60" w:rsidRDefault="00F10E60" w:rsidP="00377E95">
      <w:pPr>
        <w:spacing w:after="0" w:line="240" w:lineRule="auto"/>
        <w:rPr>
          <w:rFonts w:ascii="Times New Roman" w:hAnsi="Times New Roman" w:cs="Times New Roman"/>
          <w:sz w:val="24"/>
          <w:szCs w:val="24"/>
        </w:rPr>
      </w:pPr>
      <w:r>
        <w:rPr>
          <w:rFonts w:ascii="Times New Roman" w:hAnsi="Times New Roman" w:cs="Times New Roman"/>
          <w:i/>
          <w:sz w:val="24"/>
          <w:szCs w:val="24"/>
        </w:rPr>
        <w:t>Current Copy:</w:t>
      </w:r>
    </w:p>
    <w:p w:rsidR="00F10E60" w:rsidRPr="00F10E60" w:rsidRDefault="00F10E60" w:rsidP="00377E95">
      <w:pPr>
        <w:spacing w:after="0" w:line="240" w:lineRule="auto"/>
        <w:rPr>
          <w:rFonts w:ascii="Times New Roman" w:hAnsi="Times New Roman" w:cs="Times New Roman"/>
          <w:sz w:val="24"/>
          <w:szCs w:val="24"/>
        </w:rPr>
      </w:pPr>
    </w:p>
    <w:p w:rsidR="00F10E60" w:rsidRPr="00F10E60" w:rsidRDefault="00F10E60" w:rsidP="00F10E60">
      <w:pPr>
        <w:spacing w:after="0" w:line="240" w:lineRule="auto"/>
        <w:rPr>
          <w:rFonts w:ascii="Times New Roman" w:hAnsi="Times New Roman" w:cs="Times New Roman"/>
          <w:color w:val="333333"/>
          <w:sz w:val="24"/>
          <w:szCs w:val="24"/>
          <w:shd w:val="clear" w:color="auto" w:fill="FFFFFF"/>
        </w:rPr>
      </w:pPr>
      <w:r w:rsidRPr="00F10E60">
        <w:rPr>
          <w:rFonts w:ascii="Times New Roman" w:hAnsi="Times New Roman" w:cs="Times New Roman"/>
          <w:color w:val="333333"/>
          <w:sz w:val="24"/>
          <w:szCs w:val="24"/>
          <w:shd w:val="clear" w:color="auto" w:fill="FFFFFF"/>
        </w:rPr>
        <w:t>COGS 3584. Seminar in Cognitive Science</w:t>
      </w:r>
    </w:p>
    <w:p w:rsidR="00F10E60" w:rsidRPr="00F10E60" w:rsidRDefault="00F10E60" w:rsidP="00F10E60">
      <w:pPr>
        <w:spacing w:after="0" w:line="240" w:lineRule="auto"/>
        <w:rPr>
          <w:rFonts w:ascii="Times New Roman" w:hAnsi="Times New Roman" w:cs="Times New Roman"/>
          <w:color w:val="333333"/>
          <w:sz w:val="24"/>
          <w:szCs w:val="24"/>
          <w:shd w:val="clear" w:color="auto" w:fill="FFFFFF"/>
        </w:rPr>
      </w:pPr>
      <w:r w:rsidRPr="00F10E60">
        <w:rPr>
          <w:rFonts w:ascii="Times New Roman" w:hAnsi="Times New Roman" w:cs="Times New Roman"/>
          <w:color w:val="333333"/>
          <w:sz w:val="24"/>
          <w:szCs w:val="24"/>
          <w:shd w:val="clear" w:color="auto" w:fill="FFFFFF"/>
        </w:rPr>
        <w:t>1.00 - 3.00 credits | May be repeated for credit.</w:t>
      </w:r>
    </w:p>
    <w:p w:rsidR="00F10E60" w:rsidRPr="00F10E60" w:rsidRDefault="00F10E60" w:rsidP="00F10E60">
      <w:pPr>
        <w:spacing w:after="0" w:line="240" w:lineRule="auto"/>
        <w:rPr>
          <w:rFonts w:ascii="Times New Roman" w:hAnsi="Times New Roman" w:cs="Times New Roman"/>
          <w:color w:val="333333"/>
          <w:sz w:val="24"/>
          <w:szCs w:val="24"/>
          <w:shd w:val="clear" w:color="auto" w:fill="FFFFFF"/>
        </w:rPr>
      </w:pPr>
      <w:r w:rsidRPr="00F10E60">
        <w:rPr>
          <w:rFonts w:ascii="Times New Roman" w:hAnsi="Times New Roman" w:cs="Times New Roman"/>
          <w:color w:val="333333"/>
          <w:sz w:val="24"/>
          <w:szCs w:val="24"/>
          <w:shd w:val="clear" w:color="auto" w:fill="FFFFFF"/>
        </w:rPr>
        <w:t>Prerequisites: COGS 2201; open only with the consent of instructor. Recommended preparation: At least two of ANTH 3002, CSE 4705, PHIL 3250, or PSYC 2501.</w:t>
      </w:r>
    </w:p>
    <w:p w:rsidR="00F10E60" w:rsidRPr="00F10E60" w:rsidRDefault="00F10E60" w:rsidP="00F10E60">
      <w:pPr>
        <w:spacing w:after="0" w:line="240" w:lineRule="auto"/>
        <w:rPr>
          <w:rFonts w:ascii="Times New Roman" w:hAnsi="Times New Roman" w:cs="Times New Roman"/>
          <w:color w:val="333333"/>
          <w:sz w:val="24"/>
          <w:szCs w:val="24"/>
          <w:shd w:val="clear" w:color="auto" w:fill="FFFFFF"/>
        </w:rPr>
      </w:pPr>
      <w:r w:rsidRPr="00F10E60">
        <w:rPr>
          <w:rFonts w:ascii="Times New Roman" w:hAnsi="Times New Roman" w:cs="Times New Roman"/>
          <w:color w:val="333333"/>
          <w:sz w:val="24"/>
          <w:szCs w:val="24"/>
          <w:shd w:val="clear" w:color="auto" w:fill="FFFFFF"/>
        </w:rPr>
        <w:t>Grading Basis: Graded</w:t>
      </w:r>
    </w:p>
    <w:p w:rsidR="00F10E60" w:rsidRPr="00F10E60" w:rsidRDefault="00F10E60" w:rsidP="00F10E60">
      <w:pPr>
        <w:spacing w:after="0" w:line="240" w:lineRule="auto"/>
        <w:rPr>
          <w:rFonts w:ascii="Times New Roman" w:hAnsi="Times New Roman" w:cs="Times New Roman"/>
          <w:color w:val="333333"/>
          <w:sz w:val="24"/>
          <w:szCs w:val="24"/>
          <w:shd w:val="clear" w:color="auto" w:fill="FFFFFF"/>
        </w:rPr>
      </w:pPr>
    </w:p>
    <w:p w:rsidR="00F10E60" w:rsidRPr="00946FB0" w:rsidRDefault="00F10E60" w:rsidP="00F10E60">
      <w:pPr>
        <w:spacing w:after="0" w:line="240" w:lineRule="auto"/>
        <w:rPr>
          <w:rFonts w:ascii="Times New Roman" w:hAnsi="Times New Roman" w:cs="Times New Roman"/>
          <w:color w:val="333333"/>
          <w:sz w:val="24"/>
          <w:szCs w:val="24"/>
          <w:shd w:val="clear" w:color="auto" w:fill="FFFFFF"/>
        </w:rPr>
      </w:pPr>
      <w:r w:rsidRPr="00F10E60">
        <w:rPr>
          <w:rFonts w:ascii="Times New Roman" w:hAnsi="Times New Roman" w:cs="Times New Roman"/>
          <w:color w:val="333333"/>
          <w:sz w:val="24"/>
          <w:szCs w:val="24"/>
          <w:shd w:val="clear" w:color="auto" w:fill="FFFFFF"/>
        </w:rPr>
        <w:t xml:space="preserve">Recent developments in Cognitive Science. With a change of content, </w:t>
      </w:r>
      <w:proofErr w:type="gramStart"/>
      <w:r w:rsidRPr="00F10E60">
        <w:rPr>
          <w:rFonts w:ascii="Times New Roman" w:hAnsi="Times New Roman" w:cs="Times New Roman"/>
          <w:color w:val="333333"/>
          <w:sz w:val="24"/>
          <w:szCs w:val="24"/>
          <w:shd w:val="clear" w:color="auto" w:fill="FFFFFF"/>
        </w:rPr>
        <w:t>may be repeated</w:t>
      </w:r>
      <w:proofErr w:type="gramEnd"/>
      <w:r w:rsidRPr="00F10E60">
        <w:rPr>
          <w:rFonts w:ascii="Times New Roman" w:hAnsi="Times New Roman" w:cs="Times New Roman"/>
          <w:color w:val="333333"/>
          <w:sz w:val="24"/>
          <w:szCs w:val="24"/>
          <w:shd w:val="clear" w:color="auto" w:fill="FFFFFF"/>
        </w:rPr>
        <w:t xml:space="preserve"> for credit.</w:t>
      </w:r>
    </w:p>
    <w:p w:rsidR="00B62BB9" w:rsidRDefault="00B62BB9" w:rsidP="00377E95">
      <w:pPr>
        <w:spacing w:after="0" w:line="240" w:lineRule="auto"/>
        <w:rPr>
          <w:rFonts w:ascii="Times New Roman" w:eastAsia="Times New Roman" w:hAnsi="Times New Roman" w:cs="Times New Roman"/>
          <w:color w:val="000000"/>
          <w:sz w:val="24"/>
          <w:szCs w:val="24"/>
        </w:rPr>
      </w:pPr>
    </w:p>
    <w:p w:rsidR="00F10E60" w:rsidRDefault="00F10E60" w:rsidP="00377E9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Proposed Copy:</w:t>
      </w:r>
    </w:p>
    <w:p w:rsidR="00F10E60" w:rsidRDefault="00F10E60" w:rsidP="00377E95">
      <w:pPr>
        <w:spacing w:after="0" w:line="240" w:lineRule="auto"/>
        <w:rPr>
          <w:rFonts w:ascii="Times New Roman" w:eastAsia="Times New Roman" w:hAnsi="Times New Roman" w:cs="Times New Roman"/>
          <w:color w:val="000000"/>
          <w:sz w:val="24"/>
          <w:szCs w:val="24"/>
        </w:rPr>
      </w:pPr>
    </w:p>
    <w:p w:rsidR="00C1200F" w:rsidRPr="00C1200F" w:rsidRDefault="00C1200F" w:rsidP="00C1200F">
      <w:pPr>
        <w:spacing w:after="0" w:line="240" w:lineRule="auto"/>
        <w:rPr>
          <w:rFonts w:ascii="Times New Roman" w:eastAsia="Times New Roman" w:hAnsi="Times New Roman" w:cs="Times New Roman"/>
          <w:color w:val="000000"/>
          <w:sz w:val="24"/>
          <w:szCs w:val="24"/>
        </w:rPr>
      </w:pPr>
      <w:r w:rsidRPr="00C1200F">
        <w:rPr>
          <w:rFonts w:ascii="Times New Roman" w:eastAsia="Times New Roman" w:hAnsi="Times New Roman" w:cs="Times New Roman"/>
          <w:color w:val="000000"/>
          <w:sz w:val="24"/>
          <w:szCs w:val="24"/>
        </w:rPr>
        <w:t>COGS 3584. Seminar in Cognitive Science</w:t>
      </w:r>
    </w:p>
    <w:p w:rsidR="00C1200F" w:rsidRPr="00C1200F" w:rsidRDefault="00C1200F" w:rsidP="00C1200F">
      <w:pPr>
        <w:spacing w:after="0" w:line="240" w:lineRule="auto"/>
        <w:rPr>
          <w:rFonts w:ascii="Times New Roman" w:eastAsia="Times New Roman" w:hAnsi="Times New Roman" w:cs="Times New Roman"/>
          <w:color w:val="000000"/>
          <w:sz w:val="24"/>
          <w:szCs w:val="24"/>
        </w:rPr>
      </w:pPr>
      <w:r w:rsidRPr="00C1200F">
        <w:rPr>
          <w:rFonts w:ascii="Times New Roman" w:eastAsia="Times New Roman" w:hAnsi="Times New Roman" w:cs="Times New Roman"/>
          <w:color w:val="000000"/>
          <w:sz w:val="24"/>
          <w:szCs w:val="24"/>
        </w:rPr>
        <w:t>1.00 - 3.00 credits | May be repeated for credit.</w:t>
      </w:r>
    </w:p>
    <w:p w:rsidR="00C1200F" w:rsidRPr="00C1200F" w:rsidRDefault="00C1200F" w:rsidP="00C1200F">
      <w:pPr>
        <w:spacing w:after="0" w:line="240" w:lineRule="auto"/>
        <w:rPr>
          <w:rFonts w:ascii="Times New Roman" w:eastAsia="Times New Roman" w:hAnsi="Times New Roman" w:cs="Times New Roman"/>
          <w:color w:val="000000"/>
          <w:sz w:val="24"/>
          <w:szCs w:val="24"/>
        </w:rPr>
      </w:pPr>
      <w:r w:rsidRPr="00C1200F">
        <w:rPr>
          <w:rFonts w:ascii="Times New Roman" w:eastAsia="Times New Roman" w:hAnsi="Times New Roman" w:cs="Times New Roman"/>
          <w:color w:val="000000"/>
          <w:sz w:val="24"/>
          <w:szCs w:val="24"/>
        </w:rPr>
        <w:t xml:space="preserve">Prerequisite: COGS 2201. Recommended preparation: At least two of ANTH 3250, CSE 4705, LING 2010Q, PHIL 3250/W, PSYC 2501, or SLHS 4245/W. Other Restrictions: Only open to COGS majors and minors who are juniors or higher.  </w:t>
      </w:r>
    </w:p>
    <w:p w:rsidR="00C1200F" w:rsidRPr="00C1200F" w:rsidRDefault="00C1200F" w:rsidP="00C1200F">
      <w:pPr>
        <w:spacing w:after="0" w:line="240" w:lineRule="auto"/>
        <w:rPr>
          <w:rFonts w:ascii="Times New Roman" w:eastAsia="Times New Roman" w:hAnsi="Times New Roman" w:cs="Times New Roman"/>
          <w:color w:val="000000"/>
          <w:sz w:val="24"/>
          <w:szCs w:val="24"/>
        </w:rPr>
      </w:pPr>
      <w:r w:rsidRPr="00C1200F">
        <w:rPr>
          <w:rFonts w:ascii="Times New Roman" w:eastAsia="Times New Roman" w:hAnsi="Times New Roman" w:cs="Times New Roman"/>
          <w:color w:val="000000"/>
          <w:sz w:val="24"/>
          <w:szCs w:val="24"/>
        </w:rPr>
        <w:t>Grading Basis: Graded</w:t>
      </w:r>
    </w:p>
    <w:p w:rsidR="00C1200F" w:rsidRPr="00C1200F" w:rsidRDefault="00C1200F" w:rsidP="00C1200F">
      <w:pPr>
        <w:spacing w:after="0" w:line="240" w:lineRule="auto"/>
        <w:rPr>
          <w:rFonts w:ascii="Times New Roman" w:eastAsia="Times New Roman" w:hAnsi="Times New Roman" w:cs="Times New Roman"/>
          <w:color w:val="000000"/>
          <w:sz w:val="24"/>
          <w:szCs w:val="24"/>
        </w:rPr>
      </w:pPr>
    </w:p>
    <w:p w:rsidR="00F10E60" w:rsidRPr="00F10E60" w:rsidRDefault="00C1200F" w:rsidP="00C1200F">
      <w:pPr>
        <w:spacing w:after="0" w:line="240" w:lineRule="auto"/>
        <w:rPr>
          <w:rFonts w:ascii="Times New Roman" w:eastAsia="Times New Roman" w:hAnsi="Times New Roman" w:cs="Times New Roman"/>
          <w:color w:val="000000"/>
          <w:sz w:val="24"/>
          <w:szCs w:val="24"/>
        </w:rPr>
      </w:pPr>
      <w:r w:rsidRPr="00C1200F">
        <w:rPr>
          <w:rFonts w:ascii="Times New Roman" w:eastAsia="Times New Roman" w:hAnsi="Times New Roman" w:cs="Times New Roman"/>
          <w:color w:val="000000"/>
          <w:sz w:val="24"/>
          <w:szCs w:val="24"/>
        </w:rPr>
        <w:t xml:space="preserve">Recent developments in Cognitive Science. With a change of content, </w:t>
      </w:r>
      <w:proofErr w:type="gramStart"/>
      <w:r w:rsidRPr="00C1200F">
        <w:rPr>
          <w:rFonts w:ascii="Times New Roman" w:eastAsia="Times New Roman" w:hAnsi="Times New Roman" w:cs="Times New Roman"/>
          <w:color w:val="000000"/>
          <w:sz w:val="24"/>
          <w:szCs w:val="24"/>
        </w:rPr>
        <w:t>may be repeated</w:t>
      </w:r>
      <w:proofErr w:type="gramEnd"/>
      <w:r w:rsidRPr="00C1200F">
        <w:rPr>
          <w:rFonts w:ascii="Times New Roman" w:eastAsia="Times New Roman" w:hAnsi="Times New Roman" w:cs="Times New Roman"/>
          <w:color w:val="000000"/>
          <w:sz w:val="24"/>
          <w:szCs w:val="24"/>
        </w:rPr>
        <w:t xml:space="preserve"> for credit.</w:t>
      </w:r>
    </w:p>
    <w:p w:rsidR="00DB12D7" w:rsidRPr="00946FB0" w:rsidRDefault="00DB12D7" w:rsidP="00377E95">
      <w:pPr>
        <w:spacing w:after="0" w:line="240" w:lineRule="auto"/>
        <w:rPr>
          <w:rFonts w:ascii="Times New Roman" w:eastAsia="Times New Roman" w:hAnsi="Times New Roman" w:cs="Times New Roman"/>
          <w:color w:val="000000"/>
          <w:sz w:val="24"/>
          <w:szCs w:val="24"/>
        </w:rPr>
      </w:pPr>
    </w:p>
    <w:p w:rsidR="00782FA4" w:rsidRPr="00946FB0" w:rsidRDefault="00782FA4" w:rsidP="00377E95">
      <w:pPr>
        <w:spacing w:after="0" w:line="240" w:lineRule="auto"/>
        <w:rPr>
          <w:rFonts w:ascii="Times New Roman" w:eastAsia="Times New Roman" w:hAnsi="Times New Roman" w:cs="Times New Roman"/>
          <w:color w:val="000000"/>
          <w:sz w:val="24"/>
          <w:szCs w:val="24"/>
        </w:rPr>
      </w:pPr>
    </w:p>
    <w:p w:rsidR="00E555E1" w:rsidRPr="00946FB0" w:rsidRDefault="00E555E1" w:rsidP="00377E95">
      <w:pPr>
        <w:spacing w:after="0" w:line="240" w:lineRule="auto"/>
        <w:rPr>
          <w:rFonts w:ascii="Times New Roman" w:hAnsi="Times New Roman" w:cs="Times New Roman"/>
          <w:sz w:val="24"/>
          <w:szCs w:val="24"/>
        </w:rPr>
      </w:pPr>
    </w:p>
    <w:p w:rsidR="008A55EF" w:rsidRPr="00946FB0" w:rsidRDefault="008A55EF" w:rsidP="00377E95">
      <w:pPr>
        <w:spacing w:after="0" w:line="240" w:lineRule="auto"/>
        <w:rPr>
          <w:rFonts w:ascii="Times New Roman" w:hAnsi="Times New Roman" w:cs="Times New Roman"/>
          <w:sz w:val="24"/>
          <w:szCs w:val="24"/>
        </w:rPr>
      </w:pPr>
    </w:p>
    <w:p w:rsidR="002A41D3" w:rsidRPr="00946FB0" w:rsidRDefault="002A41D3" w:rsidP="00377E95">
      <w:pPr>
        <w:spacing w:after="0" w:line="240" w:lineRule="auto"/>
        <w:rPr>
          <w:rFonts w:ascii="Times New Roman" w:hAnsi="Times New Roman" w:cs="Times New Roman"/>
          <w:sz w:val="24"/>
          <w:szCs w:val="24"/>
        </w:rPr>
      </w:pPr>
    </w:p>
    <w:sectPr w:rsidR="002A41D3" w:rsidRPr="00946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957"/>
    <w:multiLevelType w:val="hybridMultilevel"/>
    <w:tmpl w:val="CB089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F1905"/>
    <w:multiLevelType w:val="multilevel"/>
    <w:tmpl w:val="F662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67B69"/>
    <w:multiLevelType w:val="multilevel"/>
    <w:tmpl w:val="93327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C0E42"/>
    <w:multiLevelType w:val="multilevel"/>
    <w:tmpl w:val="3F4CA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B1996"/>
    <w:multiLevelType w:val="multilevel"/>
    <w:tmpl w:val="92D81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3819F6"/>
    <w:multiLevelType w:val="multilevel"/>
    <w:tmpl w:val="5662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50C11"/>
    <w:multiLevelType w:val="multilevel"/>
    <w:tmpl w:val="2518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67C05"/>
    <w:multiLevelType w:val="multilevel"/>
    <w:tmpl w:val="5F6A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C7BB4"/>
    <w:multiLevelType w:val="multilevel"/>
    <w:tmpl w:val="1B8623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3E739A1"/>
    <w:multiLevelType w:val="multilevel"/>
    <w:tmpl w:val="06D2215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A294774"/>
    <w:multiLevelType w:val="multilevel"/>
    <w:tmpl w:val="FD8A2F1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06624C5"/>
    <w:multiLevelType w:val="multilevel"/>
    <w:tmpl w:val="86F877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51213576"/>
    <w:multiLevelType w:val="multilevel"/>
    <w:tmpl w:val="698ED3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5D0E3A01"/>
    <w:multiLevelType w:val="multilevel"/>
    <w:tmpl w:val="FD46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450CE"/>
    <w:multiLevelType w:val="multilevel"/>
    <w:tmpl w:val="69A69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0B007D"/>
    <w:multiLevelType w:val="multilevel"/>
    <w:tmpl w:val="F63E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1759BE"/>
    <w:multiLevelType w:val="multilevel"/>
    <w:tmpl w:val="2916A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9A71FE"/>
    <w:multiLevelType w:val="multilevel"/>
    <w:tmpl w:val="C3CE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A26465"/>
    <w:multiLevelType w:val="hybridMultilevel"/>
    <w:tmpl w:val="84D2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F2C"/>
    <w:multiLevelType w:val="multilevel"/>
    <w:tmpl w:val="CABC36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780E05F1"/>
    <w:multiLevelType w:val="multilevel"/>
    <w:tmpl w:val="590E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1"/>
  </w:num>
  <w:num w:numId="4">
    <w:abstractNumId w:val="16"/>
  </w:num>
  <w:num w:numId="5">
    <w:abstractNumId w:val="13"/>
  </w:num>
  <w:num w:numId="6">
    <w:abstractNumId w:val="19"/>
  </w:num>
  <w:num w:numId="7">
    <w:abstractNumId w:val="12"/>
  </w:num>
  <w:num w:numId="8">
    <w:abstractNumId w:val="3"/>
  </w:num>
  <w:num w:numId="9">
    <w:abstractNumId w:val="0"/>
  </w:num>
  <w:num w:numId="10">
    <w:abstractNumId w:val="15"/>
  </w:num>
  <w:num w:numId="11">
    <w:abstractNumId w:val="7"/>
  </w:num>
  <w:num w:numId="12">
    <w:abstractNumId w:val="5"/>
  </w:num>
  <w:num w:numId="13">
    <w:abstractNumId w:val="1"/>
  </w:num>
  <w:num w:numId="14">
    <w:abstractNumId w:val="4"/>
  </w:num>
  <w:num w:numId="15">
    <w:abstractNumId w:val="14"/>
  </w:num>
  <w:num w:numId="16">
    <w:abstractNumId w:val="20"/>
  </w:num>
  <w:num w:numId="17">
    <w:abstractNumId w:val="9"/>
  </w:num>
  <w:num w:numId="18">
    <w:abstractNumId w:val="10"/>
  </w:num>
  <w:num w:numId="19">
    <w:abstractNumId w:val="6"/>
  </w:num>
  <w:num w:numId="20">
    <w:abstractNumId w:val="17"/>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belein, Anne">
    <w15:presenceInfo w15:providerId="AD" w15:userId="S-1-5-21-823518204-1303643608-725345543-246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D3"/>
    <w:rsid w:val="000463E0"/>
    <w:rsid w:val="000B5099"/>
    <w:rsid w:val="000D146C"/>
    <w:rsid w:val="000D6B59"/>
    <w:rsid w:val="000F5870"/>
    <w:rsid w:val="000F610A"/>
    <w:rsid w:val="001540ED"/>
    <w:rsid w:val="00180110"/>
    <w:rsid w:val="001A5537"/>
    <w:rsid w:val="0020633D"/>
    <w:rsid w:val="00241DCB"/>
    <w:rsid w:val="00250647"/>
    <w:rsid w:val="002872D8"/>
    <w:rsid w:val="002874B8"/>
    <w:rsid w:val="002A41D3"/>
    <w:rsid w:val="002C5E27"/>
    <w:rsid w:val="002D78D3"/>
    <w:rsid w:val="002E7394"/>
    <w:rsid w:val="0032431B"/>
    <w:rsid w:val="0033408D"/>
    <w:rsid w:val="003357FA"/>
    <w:rsid w:val="0037199C"/>
    <w:rsid w:val="0037626F"/>
    <w:rsid w:val="00377E95"/>
    <w:rsid w:val="00380C83"/>
    <w:rsid w:val="00383BD2"/>
    <w:rsid w:val="003A5FCA"/>
    <w:rsid w:val="00460F9C"/>
    <w:rsid w:val="00494948"/>
    <w:rsid w:val="00496EA5"/>
    <w:rsid w:val="004B7827"/>
    <w:rsid w:val="004C32B4"/>
    <w:rsid w:val="004D4684"/>
    <w:rsid w:val="004E09F0"/>
    <w:rsid w:val="004E6611"/>
    <w:rsid w:val="004F7E33"/>
    <w:rsid w:val="00510C57"/>
    <w:rsid w:val="005368F4"/>
    <w:rsid w:val="00536AA8"/>
    <w:rsid w:val="005A347F"/>
    <w:rsid w:val="005B1853"/>
    <w:rsid w:val="005B664A"/>
    <w:rsid w:val="005E2E6F"/>
    <w:rsid w:val="006041FA"/>
    <w:rsid w:val="00624DCB"/>
    <w:rsid w:val="00626538"/>
    <w:rsid w:val="0068210B"/>
    <w:rsid w:val="006947AF"/>
    <w:rsid w:val="006D0020"/>
    <w:rsid w:val="006E405A"/>
    <w:rsid w:val="00707437"/>
    <w:rsid w:val="00722051"/>
    <w:rsid w:val="007341BE"/>
    <w:rsid w:val="00782FA4"/>
    <w:rsid w:val="007B61FA"/>
    <w:rsid w:val="007C16FD"/>
    <w:rsid w:val="007E5C31"/>
    <w:rsid w:val="00804B2A"/>
    <w:rsid w:val="00846A36"/>
    <w:rsid w:val="0085414F"/>
    <w:rsid w:val="00872733"/>
    <w:rsid w:val="00893FD8"/>
    <w:rsid w:val="00894485"/>
    <w:rsid w:val="008A1849"/>
    <w:rsid w:val="008A55EF"/>
    <w:rsid w:val="008F6387"/>
    <w:rsid w:val="00922F8E"/>
    <w:rsid w:val="00946FB0"/>
    <w:rsid w:val="00994689"/>
    <w:rsid w:val="009D6601"/>
    <w:rsid w:val="009F102E"/>
    <w:rsid w:val="009F6E8E"/>
    <w:rsid w:val="00A2128C"/>
    <w:rsid w:val="00A646C4"/>
    <w:rsid w:val="00A83EC5"/>
    <w:rsid w:val="00AE35AB"/>
    <w:rsid w:val="00AF4A19"/>
    <w:rsid w:val="00B007FE"/>
    <w:rsid w:val="00B06F34"/>
    <w:rsid w:val="00B122B5"/>
    <w:rsid w:val="00B43C47"/>
    <w:rsid w:val="00B57445"/>
    <w:rsid w:val="00B62BB9"/>
    <w:rsid w:val="00B7781E"/>
    <w:rsid w:val="00BB7534"/>
    <w:rsid w:val="00BD0D54"/>
    <w:rsid w:val="00C1200F"/>
    <w:rsid w:val="00C127AA"/>
    <w:rsid w:val="00C231D5"/>
    <w:rsid w:val="00C46380"/>
    <w:rsid w:val="00C8720F"/>
    <w:rsid w:val="00CA3E12"/>
    <w:rsid w:val="00CC009B"/>
    <w:rsid w:val="00CC37C2"/>
    <w:rsid w:val="00CD0777"/>
    <w:rsid w:val="00CD3583"/>
    <w:rsid w:val="00CD4017"/>
    <w:rsid w:val="00D04E46"/>
    <w:rsid w:val="00D13B4F"/>
    <w:rsid w:val="00D36067"/>
    <w:rsid w:val="00D616BE"/>
    <w:rsid w:val="00D7297C"/>
    <w:rsid w:val="00D923CF"/>
    <w:rsid w:val="00DA1396"/>
    <w:rsid w:val="00DB00A2"/>
    <w:rsid w:val="00DB12D7"/>
    <w:rsid w:val="00DB5AD0"/>
    <w:rsid w:val="00DC0E7A"/>
    <w:rsid w:val="00DC2E1C"/>
    <w:rsid w:val="00DE2810"/>
    <w:rsid w:val="00E555E1"/>
    <w:rsid w:val="00E555E9"/>
    <w:rsid w:val="00E77759"/>
    <w:rsid w:val="00EC2BB0"/>
    <w:rsid w:val="00ED765D"/>
    <w:rsid w:val="00ED7B6B"/>
    <w:rsid w:val="00EE2666"/>
    <w:rsid w:val="00F10E60"/>
    <w:rsid w:val="00F8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359A"/>
  <w15:chartTrackingRefBased/>
  <w15:docId w15:val="{7E6B9E29-60A4-49CA-AAE5-4569ED0F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616BE"/>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F6387"/>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semiHidden/>
    <w:unhideWhenUsed/>
    <w:qFormat/>
    <w:rsid w:val="008F6387"/>
    <w:pPr>
      <w:keepNext/>
      <w:keepLines/>
      <w:spacing w:before="40" w:after="0" w:line="240" w:lineRule="auto"/>
      <w:outlineLvl w:val="4"/>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616B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616BE"/>
    <w:rPr>
      <w:color w:val="0000FF"/>
      <w:u w:val="none"/>
    </w:rPr>
  </w:style>
  <w:style w:type="paragraph" w:customStyle="1" w:styleId="none">
    <w:name w:val="none"/>
    <w:basedOn w:val="Normal"/>
    <w:rsid w:val="00D616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6BE"/>
    <w:rPr>
      <w:b/>
      <w:bCs/>
    </w:rPr>
  </w:style>
  <w:style w:type="character" w:customStyle="1" w:styleId="Heading4Char">
    <w:name w:val="Heading 4 Char"/>
    <w:basedOn w:val="DefaultParagraphFont"/>
    <w:link w:val="Heading4"/>
    <w:uiPriority w:val="9"/>
    <w:semiHidden/>
    <w:rsid w:val="008F6387"/>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8F6387"/>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rsid w:val="002C5E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4689"/>
  </w:style>
  <w:style w:type="paragraph" w:styleId="ListParagraph">
    <w:name w:val="List Paragraph"/>
    <w:basedOn w:val="Normal"/>
    <w:uiPriority w:val="34"/>
    <w:qFormat/>
    <w:rsid w:val="00E555E9"/>
    <w:pPr>
      <w:spacing w:after="0" w:line="240" w:lineRule="auto"/>
      <w:ind w:left="720"/>
      <w:contextualSpacing/>
    </w:pPr>
    <w:rPr>
      <w:rFonts w:eastAsiaTheme="minorEastAsia"/>
      <w:sz w:val="24"/>
      <w:szCs w:val="24"/>
    </w:rPr>
  </w:style>
  <w:style w:type="character" w:styleId="Emphasis">
    <w:name w:val="Emphasis"/>
    <w:basedOn w:val="DefaultParagraphFont"/>
    <w:uiPriority w:val="20"/>
    <w:qFormat/>
    <w:rsid w:val="004C32B4"/>
    <w:rPr>
      <w:i/>
      <w:iCs/>
    </w:rPr>
  </w:style>
  <w:style w:type="paragraph" w:customStyle="1" w:styleId="xmsonormal">
    <w:name w:val="x_msonormal"/>
    <w:basedOn w:val="Normal"/>
    <w:rsid w:val="00496EA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73731">
      <w:bodyDiv w:val="1"/>
      <w:marLeft w:val="0"/>
      <w:marRight w:val="0"/>
      <w:marTop w:val="0"/>
      <w:marBottom w:val="0"/>
      <w:divBdr>
        <w:top w:val="none" w:sz="0" w:space="0" w:color="auto"/>
        <w:left w:val="none" w:sz="0" w:space="0" w:color="auto"/>
        <w:bottom w:val="none" w:sz="0" w:space="0" w:color="auto"/>
        <w:right w:val="none" w:sz="0" w:space="0" w:color="auto"/>
      </w:divBdr>
    </w:div>
    <w:div w:id="869223612">
      <w:bodyDiv w:val="1"/>
      <w:marLeft w:val="0"/>
      <w:marRight w:val="0"/>
      <w:marTop w:val="0"/>
      <w:marBottom w:val="0"/>
      <w:divBdr>
        <w:top w:val="none" w:sz="0" w:space="0" w:color="auto"/>
        <w:left w:val="none" w:sz="0" w:space="0" w:color="auto"/>
        <w:bottom w:val="none" w:sz="0" w:space="0" w:color="auto"/>
        <w:right w:val="none" w:sz="0" w:space="0" w:color="auto"/>
      </w:divBdr>
    </w:div>
    <w:div w:id="91220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catalog.uconn.edu/POLS/" TargetMode="External"/><Relationship Id="rId170" Type="http://schemas.openxmlformats.org/officeDocument/2006/relationships/hyperlink" Target="https://catalog.uconn.edu/POLS/" TargetMode="External"/><Relationship Id="rId987" Type="http://schemas.openxmlformats.org/officeDocument/2006/relationships/hyperlink" Target="https://catalog.uconn.edu/INTD/" TargetMode="External"/><Relationship Id="rId847" Type="http://schemas.openxmlformats.org/officeDocument/2006/relationships/hyperlink" Target="https://catalog.uconn.edu/HDFS/" TargetMode="External"/><Relationship Id="rId1477" Type="http://schemas.openxmlformats.org/officeDocument/2006/relationships/hyperlink" Target="https://catalog.uconn.edu/MATH/" TargetMode="External"/><Relationship Id="rId1684" Type="http://schemas.openxmlformats.org/officeDocument/2006/relationships/hyperlink" Target="https://catalog.uconn.edu/ECE/" TargetMode="External"/><Relationship Id="rId1891" Type="http://schemas.openxmlformats.org/officeDocument/2006/relationships/hyperlink" Target="https://catalog.uconn.edu/POLS/" TargetMode="External"/><Relationship Id="rId707" Type="http://schemas.openxmlformats.org/officeDocument/2006/relationships/hyperlink" Target="https://catalog.uconn.edu/SOCI/" TargetMode="External"/><Relationship Id="rId914" Type="http://schemas.openxmlformats.org/officeDocument/2006/relationships/hyperlink" Target="https://catalog.uconn.edu/POLS/" TargetMode="External"/><Relationship Id="rId1337" Type="http://schemas.openxmlformats.org/officeDocument/2006/relationships/hyperlink" Target="https://catalog.uconn.edu/ARTH/" TargetMode="External"/><Relationship Id="rId1544" Type="http://schemas.openxmlformats.org/officeDocument/2006/relationships/hyperlink" Target="https://catalog.uconn.edu/PHYS/" TargetMode="External"/><Relationship Id="rId1751" Type="http://schemas.openxmlformats.org/officeDocument/2006/relationships/hyperlink" Target="https://catalog.uconn.edu/POLS/" TargetMode="External"/><Relationship Id="rId43" Type="http://schemas.openxmlformats.org/officeDocument/2006/relationships/hyperlink" Target="https://catalog.uconn.edu/MUSI/" TargetMode="External"/><Relationship Id="rId1404" Type="http://schemas.openxmlformats.org/officeDocument/2006/relationships/hyperlink" Target="https://catalog.uconn.edu/PHYS/" TargetMode="External"/><Relationship Id="rId1611" Type="http://schemas.openxmlformats.org/officeDocument/2006/relationships/hyperlink" Target="https://catalog.uconn.edu/MATH/" TargetMode="External"/><Relationship Id="rId497" Type="http://schemas.openxmlformats.org/officeDocument/2006/relationships/hyperlink" Target="https://catalog.uconn.edu/HRTS/" TargetMode="External"/><Relationship Id="rId2178" Type="http://schemas.openxmlformats.org/officeDocument/2006/relationships/hyperlink" Target="https://catalog.uconn.edu/POLS/" TargetMode="External"/><Relationship Id="rId357" Type="http://schemas.openxmlformats.org/officeDocument/2006/relationships/hyperlink" Target="https://catalog.uconn.edu/NURS/" TargetMode="External"/><Relationship Id="rId1194" Type="http://schemas.openxmlformats.org/officeDocument/2006/relationships/hyperlink" Target="https://nam10.safelinks.protection.outlook.com/?url=https%3A%2F%2Fcatalog.uconn.edu%2FSPAN%2F%233204&amp;data=02%7C01%7Cana_maria.marcos%40uconn.edu%7Cd8aadfc4430e4e8a88e508d799d698d3%7C17f1a87e2a254eaab9df9d439034b080%7C0%7C0%7C637147019268311291&amp;sdata=Rtk43w4uq3mcvoMt%2F1rc42cy6alVQu6JlCLZL81IxR0%3D&amp;reserved=0" TargetMode="External"/><Relationship Id="rId2038" Type="http://schemas.openxmlformats.org/officeDocument/2006/relationships/hyperlink" Target="https://catalog.uconn.edu/POLS/" TargetMode="External"/><Relationship Id="rId217" Type="http://schemas.openxmlformats.org/officeDocument/2006/relationships/hyperlink" Target="https://catalog.uconn.edu/ARTH/" TargetMode="External"/><Relationship Id="rId564" Type="http://schemas.openxmlformats.org/officeDocument/2006/relationships/hyperlink" Target="https://catalog.uconn.edu/HRTS/" TargetMode="External"/><Relationship Id="rId771" Type="http://schemas.openxmlformats.org/officeDocument/2006/relationships/hyperlink" Target="https://catalog.uconn.edu/HDFS/" TargetMode="External"/><Relationship Id="rId424" Type="http://schemas.openxmlformats.org/officeDocument/2006/relationships/hyperlink" Target="https://catalog.uconn.edu/ANTH/" TargetMode="External"/><Relationship Id="rId631" Type="http://schemas.openxmlformats.org/officeDocument/2006/relationships/hyperlink" Target="https://catalog.uconn.edu/HRTS/" TargetMode="External"/><Relationship Id="rId1054" Type="http://schemas.openxmlformats.org/officeDocument/2006/relationships/hyperlink" Target="https://catalog.uconn.edu/INTD/" TargetMode="External"/><Relationship Id="rId1261" Type="http://schemas.openxmlformats.org/officeDocument/2006/relationships/hyperlink" Target="https://catalog.uconn.edu/JOUR/" TargetMode="External"/><Relationship Id="rId2105" Type="http://schemas.openxmlformats.org/officeDocument/2006/relationships/hyperlink" Target="https://catalog.uconn.edu/POLS/" TargetMode="External"/><Relationship Id="rId1121" Type="http://schemas.openxmlformats.org/officeDocument/2006/relationships/hyperlink" Target="https://catalog.uconn.edu/SPAN/" TargetMode="External"/><Relationship Id="rId1938" Type="http://schemas.openxmlformats.org/officeDocument/2006/relationships/hyperlink" Target="https://catalog.uconn.edu/POLS/" TargetMode="External"/><Relationship Id="rId281" Type="http://schemas.openxmlformats.org/officeDocument/2006/relationships/hyperlink" Target="https://catalog.uconn.edu/LLAS/" TargetMode="External"/><Relationship Id="rId141" Type="http://schemas.openxmlformats.org/officeDocument/2006/relationships/hyperlink" Target="https://catalog.uconn.edu/HIST/" TargetMode="External"/><Relationship Id="rId7" Type="http://schemas.openxmlformats.org/officeDocument/2006/relationships/hyperlink" Target="https://catalog.uconn.edu/ARTH/" TargetMode="External"/><Relationship Id="rId958" Type="http://schemas.openxmlformats.org/officeDocument/2006/relationships/hyperlink" Target="https://catalog.uconn.edu/HEJS/" TargetMode="External"/><Relationship Id="rId1588" Type="http://schemas.openxmlformats.org/officeDocument/2006/relationships/hyperlink" Target="https://catalog.uconn.edu/PHYS/" TargetMode="External"/><Relationship Id="rId1795" Type="http://schemas.openxmlformats.org/officeDocument/2006/relationships/hyperlink" Target="https://catalog.uconn.edu/POLS/" TargetMode="External"/><Relationship Id="rId87" Type="http://schemas.openxmlformats.org/officeDocument/2006/relationships/hyperlink" Target="https://catalog.uconn.edu/SOCI/" TargetMode="External"/><Relationship Id="rId818" Type="http://schemas.openxmlformats.org/officeDocument/2006/relationships/hyperlink" Target="https://catalog.uconn.edu/HDFS/" TargetMode="External"/><Relationship Id="rId1448" Type="http://schemas.openxmlformats.org/officeDocument/2006/relationships/hyperlink" Target="https://catalog.uconn.edu/PHYS/" TargetMode="External"/><Relationship Id="rId1655" Type="http://schemas.openxmlformats.org/officeDocument/2006/relationships/hyperlink" Target="https://catalog.uconn.edu/MSE/" TargetMode="External"/><Relationship Id="rId1308" Type="http://schemas.openxmlformats.org/officeDocument/2006/relationships/hyperlink" Target="https://catalog.uconn.edu/SPAN/" TargetMode="External"/><Relationship Id="rId1862" Type="http://schemas.openxmlformats.org/officeDocument/2006/relationships/hyperlink" Target="https://catalog.uconn.edu/POLS/" TargetMode="External"/><Relationship Id="rId1515" Type="http://schemas.openxmlformats.org/officeDocument/2006/relationships/hyperlink" Target="https://catalog.uconn.edu/MATH/" TargetMode="External"/><Relationship Id="rId1722" Type="http://schemas.openxmlformats.org/officeDocument/2006/relationships/hyperlink" Target="https://catalog.uconn.edu/POLS/" TargetMode="External"/><Relationship Id="rId14" Type="http://schemas.openxmlformats.org/officeDocument/2006/relationships/hyperlink" Target="https://catalog.uconn.edu/HIST/" TargetMode="External"/><Relationship Id="rId468" Type="http://schemas.openxmlformats.org/officeDocument/2006/relationships/hyperlink" Target="https://catalog.uconn.edu/AFRA/" TargetMode="External"/><Relationship Id="rId675" Type="http://schemas.openxmlformats.org/officeDocument/2006/relationships/hyperlink" Target="https://catalog.uconn.edu/GEOG/" TargetMode="External"/><Relationship Id="rId882" Type="http://schemas.openxmlformats.org/officeDocument/2006/relationships/hyperlink" Target="https://catalog.uconn.edu/DRAM/" TargetMode="External"/><Relationship Id="rId1098" Type="http://schemas.openxmlformats.org/officeDocument/2006/relationships/hyperlink" Target="https://catalog.uconn.edu/SPAN/" TargetMode="External"/><Relationship Id="rId2149" Type="http://schemas.openxmlformats.org/officeDocument/2006/relationships/hyperlink" Target="https://catalog.uconn.edu/POLS/" TargetMode="External"/><Relationship Id="rId328" Type="http://schemas.openxmlformats.org/officeDocument/2006/relationships/hyperlink" Target="https://catalog.uconn.edu/HRTS/" TargetMode="External"/><Relationship Id="rId535" Type="http://schemas.openxmlformats.org/officeDocument/2006/relationships/hyperlink" Target="https://catalog.uconn.edu/HRTS/" TargetMode="External"/><Relationship Id="rId742" Type="http://schemas.openxmlformats.org/officeDocument/2006/relationships/hyperlink" Target="https://catalog.uconn.edu/HDFS/" TargetMode="External"/><Relationship Id="rId1165" Type="http://schemas.openxmlformats.org/officeDocument/2006/relationships/hyperlink" Target="https://nam10.safelinks.protection.outlook.com/?url=https%3A%2F%2Fcatalog.uconn.edu%2FSPAN%2F%233234&amp;data=02%7C01%7Cana_maria.marcos%40uconn.edu%7Cd8aadfc4430e4e8a88e508d799d698d3%7C17f1a87e2a254eaab9df9d439034b080%7C0%7C0%7C637147019268171373&amp;sdata=lnkN78JoupR9O7ol23l4AlqJWQz1W%2FlUN0COsAqZ7v8%3D&amp;reserved=0" TargetMode="External"/><Relationship Id="rId1372" Type="http://schemas.openxmlformats.org/officeDocument/2006/relationships/hyperlink" Target="https://catalog.uconn.edu/SPAN/" TargetMode="External"/><Relationship Id="rId2009" Type="http://schemas.openxmlformats.org/officeDocument/2006/relationships/hyperlink" Target="https://catalog.uconn.edu/POLS/" TargetMode="External"/><Relationship Id="rId2216" Type="http://schemas.openxmlformats.org/officeDocument/2006/relationships/hyperlink" Target="https://catalog.uconn.edu/SPSS/" TargetMode="External"/><Relationship Id="rId602" Type="http://schemas.openxmlformats.org/officeDocument/2006/relationships/hyperlink" Target="https://catalog.uconn.edu/POLS/" TargetMode="External"/><Relationship Id="rId1025" Type="http://schemas.openxmlformats.org/officeDocument/2006/relationships/hyperlink" Target="https://catalog.uconn.edu/HEJS/" TargetMode="External"/><Relationship Id="rId1232" Type="http://schemas.openxmlformats.org/officeDocument/2006/relationships/hyperlink" Target="https://catalog.uconn.edu/JOUR/" TargetMode="External"/><Relationship Id="rId185" Type="http://schemas.openxmlformats.org/officeDocument/2006/relationships/hyperlink" Target="https://catalog.uconn.edu/MUSI/" TargetMode="External"/><Relationship Id="rId1909" Type="http://schemas.openxmlformats.org/officeDocument/2006/relationships/hyperlink" Target="https://catalog.uconn.edu/POLS/" TargetMode="External"/><Relationship Id="rId392" Type="http://schemas.openxmlformats.org/officeDocument/2006/relationships/hyperlink" Target="https://catalog.uconn.edu/HRTS/" TargetMode="External"/><Relationship Id="rId2073" Type="http://schemas.openxmlformats.org/officeDocument/2006/relationships/hyperlink" Target="https://catalog.uconn.edu/POLS/" TargetMode="External"/><Relationship Id="rId252" Type="http://schemas.openxmlformats.org/officeDocument/2006/relationships/hyperlink" Target="https://catalog.uconn.edu/HIST/" TargetMode="External"/><Relationship Id="rId2140" Type="http://schemas.openxmlformats.org/officeDocument/2006/relationships/hyperlink" Target="https://catalog.uconn.edu/POLS/" TargetMode="External"/><Relationship Id="rId112" Type="http://schemas.openxmlformats.org/officeDocument/2006/relationships/hyperlink" Target="https://catalog.uconn.edu/HIST/" TargetMode="External"/><Relationship Id="rId1699" Type="http://schemas.openxmlformats.org/officeDocument/2006/relationships/hyperlink" Target="https://catalog.uconn.edu/ME/" TargetMode="External"/><Relationship Id="rId2000" Type="http://schemas.openxmlformats.org/officeDocument/2006/relationships/hyperlink" Target="https://catalog.uconn.edu/POLS/" TargetMode="External"/><Relationship Id="rId929" Type="http://schemas.openxmlformats.org/officeDocument/2006/relationships/hyperlink" Target="https://catalog.uconn.edu/GERM/" TargetMode="External"/><Relationship Id="rId1559" Type="http://schemas.openxmlformats.org/officeDocument/2006/relationships/hyperlink" Target="https://catalog.uconn.edu/PHYS/" TargetMode="External"/><Relationship Id="rId1766" Type="http://schemas.openxmlformats.org/officeDocument/2006/relationships/hyperlink" Target="https://catalog.uconn.edu/POLS/" TargetMode="External"/><Relationship Id="rId1973" Type="http://schemas.openxmlformats.org/officeDocument/2006/relationships/hyperlink" Target="https://catalog.uconn.edu/POLS/" TargetMode="External"/><Relationship Id="rId58" Type="http://schemas.openxmlformats.org/officeDocument/2006/relationships/hyperlink" Target="https://catalog.uconn.edu/ENGL/" TargetMode="External"/><Relationship Id="rId1419" Type="http://schemas.openxmlformats.org/officeDocument/2006/relationships/hyperlink" Target="https://catalog.uconn.edu/PHYS/" TargetMode="External"/><Relationship Id="rId1626" Type="http://schemas.openxmlformats.org/officeDocument/2006/relationships/hyperlink" Target="https://catalog.uconn.edu/ECE/" TargetMode="External"/><Relationship Id="rId1833" Type="http://schemas.openxmlformats.org/officeDocument/2006/relationships/hyperlink" Target="http://polisci.uconn.edu/" TargetMode="External"/><Relationship Id="rId1900" Type="http://schemas.openxmlformats.org/officeDocument/2006/relationships/hyperlink" Target="https://catalog.uconn.edu/POLS/" TargetMode="External"/><Relationship Id="rId579" Type="http://schemas.openxmlformats.org/officeDocument/2006/relationships/hyperlink" Target="https://catalog.uconn.edu/EDCI/" TargetMode="External"/><Relationship Id="rId786" Type="http://schemas.openxmlformats.org/officeDocument/2006/relationships/hyperlink" Target="https://catalog.uconn.edu/HDFS/" TargetMode="External"/><Relationship Id="rId993" Type="http://schemas.openxmlformats.org/officeDocument/2006/relationships/hyperlink" Target="https://catalog.uconn.edu/HIST/" TargetMode="External"/><Relationship Id="rId439" Type="http://schemas.openxmlformats.org/officeDocument/2006/relationships/hyperlink" Target="https://catalog.uconn.edu/DRAM/" TargetMode="External"/><Relationship Id="rId646" Type="http://schemas.openxmlformats.org/officeDocument/2006/relationships/hyperlink" Target="https://catalog.uconn.edu/BLAW/" TargetMode="External"/><Relationship Id="rId1069" Type="http://schemas.openxmlformats.org/officeDocument/2006/relationships/hyperlink" Target="https://catalog.uconn.edu/SPAN/" TargetMode="External"/><Relationship Id="rId1276" Type="http://schemas.openxmlformats.org/officeDocument/2006/relationships/hyperlink" Target="https://catalog.uconn.edu/LLAS/" TargetMode="External"/><Relationship Id="rId1483" Type="http://schemas.openxmlformats.org/officeDocument/2006/relationships/hyperlink" Target="https://catalog.uconn.edu/MATH/" TargetMode="External"/><Relationship Id="rId506" Type="http://schemas.openxmlformats.org/officeDocument/2006/relationships/hyperlink" Target="https://catalog.uconn.edu/HRTS/" TargetMode="External"/><Relationship Id="rId853" Type="http://schemas.openxmlformats.org/officeDocument/2006/relationships/hyperlink" Target="https://catalog.uconn.edu/HDFS/" TargetMode="External"/><Relationship Id="rId1136" Type="http://schemas.openxmlformats.org/officeDocument/2006/relationships/hyperlink" Target="https://catalog.uconn.edu/SPAN/" TargetMode="External"/><Relationship Id="rId1690" Type="http://schemas.openxmlformats.org/officeDocument/2006/relationships/hyperlink" Target="https://catalog.uconn.edu/PHYS/" TargetMode="External"/><Relationship Id="rId713" Type="http://schemas.openxmlformats.org/officeDocument/2006/relationships/hyperlink" Target="https://catalog.uconn.edu/WGSS/" TargetMode="External"/><Relationship Id="rId920" Type="http://schemas.openxmlformats.org/officeDocument/2006/relationships/hyperlink" Target="https://catalog.uconn.edu/CLCS/" TargetMode="External"/><Relationship Id="rId1343" Type="http://schemas.openxmlformats.org/officeDocument/2006/relationships/hyperlink" Target="https://catalog.uconn.edu/HIST/" TargetMode="External"/><Relationship Id="rId1550" Type="http://schemas.openxmlformats.org/officeDocument/2006/relationships/hyperlink" Target="https://catalog.uconn.edu/PHYS/" TargetMode="External"/><Relationship Id="rId1203" Type="http://schemas.openxmlformats.org/officeDocument/2006/relationships/hyperlink" Target="https://nam10.safelinks.protection.outlook.com/?url=https%3A%2F%2Fcatalog.uconn.edu%2FSPAN%2F%233240W&amp;data=02%7C01%7Cana_maria.marcos%40uconn.edu%7Cd8aadfc4430e4e8a88e508d799d698d3%7C17f1a87e2a254eaab9df9d439034b080%7C0%7C0%7C637147019268361261&amp;sdata=IZZLGkjulbCBT9BXoZG5kuuvN3i9K855TpyWIyxBFZI%3D&amp;reserved=0" TargetMode="External"/><Relationship Id="rId1410" Type="http://schemas.openxmlformats.org/officeDocument/2006/relationships/hyperlink" Target="https://catalog.uconn.edu/PHYS/" TargetMode="External"/><Relationship Id="rId1715" Type="http://schemas.openxmlformats.org/officeDocument/2006/relationships/hyperlink" Target="https://catalog.uconn.edu/MSE/" TargetMode="External"/><Relationship Id="rId1922" Type="http://schemas.openxmlformats.org/officeDocument/2006/relationships/hyperlink" Target="https://catalog.uconn.edu/POLS/" TargetMode="External"/><Relationship Id="rId296" Type="http://schemas.openxmlformats.org/officeDocument/2006/relationships/hyperlink" Target="https://catalog.uconn.edu/HRTS/" TargetMode="External"/><Relationship Id="rId2184" Type="http://schemas.openxmlformats.org/officeDocument/2006/relationships/hyperlink" Target="https://catalog.uconn.edu/POLS/" TargetMode="External"/><Relationship Id="rId156" Type="http://schemas.openxmlformats.org/officeDocument/2006/relationships/hyperlink" Target="https://catalog.uconn.edu/HIST/" TargetMode="External"/><Relationship Id="rId363" Type="http://schemas.openxmlformats.org/officeDocument/2006/relationships/hyperlink" Target="https://catalog.uconn.edu/POLS/" TargetMode="External"/><Relationship Id="rId570" Type="http://schemas.openxmlformats.org/officeDocument/2006/relationships/hyperlink" Target="https://catalog.uconn.edu/WGSS/" TargetMode="External"/><Relationship Id="rId2044" Type="http://schemas.openxmlformats.org/officeDocument/2006/relationships/hyperlink" Target="https://catalog.uconn.edu/POLS/" TargetMode="External"/><Relationship Id="rId223" Type="http://schemas.openxmlformats.org/officeDocument/2006/relationships/hyperlink" Target="https://catalog.uconn.edu/ENGL/" TargetMode="External"/><Relationship Id="rId430" Type="http://schemas.openxmlformats.org/officeDocument/2006/relationships/hyperlink" Target="https://catalog.uconn.edu/HRTS/" TargetMode="External"/><Relationship Id="rId668" Type="http://schemas.openxmlformats.org/officeDocument/2006/relationships/hyperlink" Target="https://catalog.uconn.edu/ECON/" TargetMode="External"/><Relationship Id="rId875" Type="http://schemas.openxmlformats.org/officeDocument/2006/relationships/hyperlink" Target="https://catalog.uconn.edu/HDFS/" TargetMode="External"/><Relationship Id="rId1060" Type="http://schemas.openxmlformats.org/officeDocument/2006/relationships/hyperlink" Target="https://catalog.uconn.edu/HEJS/" TargetMode="External"/><Relationship Id="rId1298" Type="http://schemas.openxmlformats.org/officeDocument/2006/relationships/hyperlink" Target="https://catalog.uconn.edu/LLAS/" TargetMode="External"/><Relationship Id="rId2111" Type="http://schemas.openxmlformats.org/officeDocument/2006/relationships/hyperlink" Target="https://catalog.uconn.edu/POLS/" TargetMode="External"/><Relationship Id="rId528" Type="http://schemas.openxmlformats.org/officeDocument/2006/relationships/hyperlink" Target="https://catalog.uconn.edu/WGSS/" TargetMode="External"/><Relationship Id="rId735" Type="http://schemas.openxmlformats.org/officeDocument/2006/relationships/hyperlink" Target="https://catalog.uconn.edu/HDFS/" TargetMode="External"/><Relationship Id="rId942" Type="http://schemas.openxmlformats.org/officeDocument/2006/relationships/hyperlink" Target="https://catalog.uconn.edu/LLAS/" TargetMode="External"/><Relationship Id="rId1158" Type="http://schemas.openxmlformats.org/officeDocument/2006/relationships/hyperlink" Target="https://nam10.safelinks.protection.outlook.com/?url=https%3A%2F%2Fcatalog.uconn.edu%2Fspan%2F&amp;data=02%7C01%7Cana_maria.marcos%40uconn.edu%7Cd8aadfc4430e4e8a88e508d799d698d3%7C17f1a87e2a254eaab9df9d439034b080%7C0%7C0%7C637147019268141383&amp;sdata=v2TgHu5f4SD5lpn4JmZkePbWD07I9%2FBSRG%2F4cObDROk%3D&amp;reserved=0" TargetMode="External"/><Relationship Id="rId1365" Type="http://schemas.openxmlformats.org/officeDocument/2006/relationships/hyperlink" Target="https://catalog.uconn.edu/SPAN/" TargetMode="External"/><Relationship Id="rId1572" Type="http://schemas.openxmlformats.org/officeDocument/2006/relationships/hyperlink" Target="https://catalog.uconn.edu/MATH/" TargetMode="External"/><Relationship Id="rId2209" Type="http://schemas.openxmlformats.org/officeDocument/2006/relationships/hyperlink" Target="https://catalog.uconn.edu/ARE/" TargetMode="External"/><Relationship Id="rId1018" Type="http://schemas.openxmlformats.org/officeDocument/2006/relationships/hyperlink" Target="https://catalog.uconn.edu/HIST/" TargetMode="External"/><Relationship Id="rId1225" Type="http://schemas.openxmlformats.org/officeDocument/2006/relationships/hyperlink" Target="https://catalog.uconn.edu/JOUR/" TargetMode="External"/><Relationship Id="rId1432" Type="http://schemas.openxmlformats.org/officeDocument/2006/relationships/hyperlink" Target="https://catalog.uconn.edu/MATH/" TargetMode="External"/><Relationship Id="rId1877" Type="http://schemas.openxmlformats.org/officeDocument/2006/relationships/hyperlink" Target="https://catalog.uconn.edu/POLS/" TargetMode="External"/><Relationship Id="rId71" Type="http://schemas.openxmlformats.org/officeDocument/2006/relationships/hyperlink" Target="https://catalog.uconn.edu/ANTH/" TargetMode="External"/><Relationship Id="rId802" Type="http://schemas.openxmlformats.org/officeDocument/2006/relationships/hyperlink" Target="https://catalog.uconn.edu/SOCI/" TargetMode="External"/><Relationship Id="rId1737" Type="http://schemas.openxmlformats.org/officeDocument/2006/relationships/hyperlink" Target="https://catalog.uconn.edu/POLS/" TargetMode="External"/><Relationship Id="rId1944" Type="http://schemas.openxmlformats.org/officeDocument/2006/relationships/hyperlink" Target="https://catalog.uconn.edu/POLS/" TargetMode="External"/><Relationship Id="rId29" Type="http://schemas.openxmlformats.org/officeDocument/2006/relationships/hyperlink" Target="https://catalog.uconn.edu/LLAS/" TargetMode="External"/><Relationship Id="rId178" Type="http://schemas.openxmlformats.org/officeDocument/2006/relationships/hyperlink" Target="https://catalog.uconn.edu/LLAS/" TargetMode="External"/><Relationship Id="rId1804" Type="http://schemas.openxmlformats.org/officeDocument/2006/relationships/hyperlink" Target="https://catalog.uconn.edu/POLS/" TargetMode="External"/><Relationship Id="rId385" Type="http://schemas.openxmlformats.org/officeDocument/2006/relationships/hyperlink" Target="https://catalog.uconn.edu/HRTS/" TargetMode="External"/><Relationship Id="rId592" Type="http://schemas.openxmlformats.org/officeDocument/2006/relationships/hyperlink" Target="https://catalog.uconn.edu/LLAS/" TargetMode="External"/><Relationship Id="rId2066" Type="http://schemas.openxmlformats.org/officeDocument/2006/relationships/hyperlink" Target="https://catalog.uconn.edu/POLS/" TargetMode="External"/><Relationship Id="rId245" Type="http://schemas.openxmlformats.org/officeDocument/2006/relationships/hyperlink" Target="https://catalog.uconn.edu/HIST/" TargetMode="External"/><Relationship Id="rId452" Type="http://schemas.openxmlformats.org/officeDocument/2006/relationships/hyperlink" Target="https://catalog.uconn.edu/WGSS/" TargetMode="External"/><Relationship Id="rId897" Type="http://schemas.openxmlformats.org/officeDocument/2006/relationships/hyperlink" Target="https://catalog.uconn.edu/SPAN/" TargetMode="External"/><Relationship Id="rId1082" Type="http://schemas.openxmlformats.org/officeDocument/2006/relationships/hyperlink" Target="https://catalog.uconn.edu/HEJS/" TargetMode="External"/><Relationship Id="rId2133" Type="http://schemas.openxmlformats.org/officeDocument/2006/relationships/hyperlink" Target="https://catalog.uconn.edu/POLS/" TargetMode="External"/><Relationship Id="rId105" Type="http://schemas.openxmlformats.org/officeDocument/2006/relationships/hyperlink" Target="https://catalog.uconn.edu/POLS/" TargetMode="External"/><Relationship Id="rId312" Type="http://schemas.openxmlformats.org/officeDocument/2006/relationships/hyperlink" Target="https://catalog.uconn.edu/HRTS/" TargetMode="External"/><Relationship Id="rId757" Type="http://schemas.openxmlformats.org/officeDocument/2006/relationships/hyperlink" Target="https://catalog.uconn.edu/HDFS/" TargetMode="External"/><Relationship Id="rId964" Type="http://schemas.openxmlformats.org/officeDocument/2006/relationships/hyperlink" Target="https://catalog.uconn.edu/CAMS/" TargetMode="External"/><Relationship Id="rId1387" Type="http://schemas.openxmlformats.org/officeDocument/2006/relationships/hyperlink" Target="https://catalog.uconn.edu/PHYS/" TargetMode="External"/><Relationship Id="rId1594" Type="http://schemas.openxmlformats.org/officeDocument/2006/relationships/hyperlink" Target="https://catalog.uconn.edu/PHYS/" TargetMode="External"/><Relationship Id="rId2200" Type="http://schemas.openxmlformats.org/officeDocument/2006/relationships/hyperlink" Target="https://catalog.uconn.edu/ARE/" TargetMode="External"/><Relationship Id="rId93" Type="http://schemas.openxmlformats.org/officeDocument/2006/relationships/hyperlink" Target="https://catalog.uconn.edu/HIST/" TargetMode="External"/><Relationship Id="rId617" Type="http://schemas.openxmlformats.org/officeDocument/2006/relationships/hyperlink" Target="https://catalog.uconn.edu/HRTS/" TargetMode="External"/><Relationship Id="rId824" Type="http://schemas.openxmlformats.org/officeDocument/2006/relationships/hyperlink" Target="https://catalog.uconn.edu/HDFS/" TargetMode="External"/><Relationship Id="rId1247" Type="http://schemas.openxmlformats.org/officeDocument/2006/relationships/hyperlink" Target="https://catalog.uconn.edu/JOUR/" TargetMode="External"/><Relationship Id="rId1454" Type="http://schemas.openxmlformats.org/officeDocument/2006/relationships/hyperlink" Target="https://catalog.uconn.edu/PHYS/" TargetMode="External"/><Relationship Id="rId1661" Type="http://schemas.openxmlformats.org/officeDocument/2006/relationships/hyperlink" Target="https://catalog.uconn.edu/MSE/" TargetMode="External"/><Relationship Id="rId1899" Type="http://schemas.openxmlformats.org/officeDocument/2006/relationships/hyperlink" Target="https://catalog.uconn.edu/POLS/" TargetMode="External"/><Relationship Id="rId1107" Type="http://schemas.openxmlformats.org/officeDocument/2006/relationships/hyperlink" Target="https://catalog.uconn.edu/SPAN/" TargetMode="External"/><Relationship Id="rId1314" Type="http://schemas.openxmlformats.org/officeDocument/2006/relationships/hyperlink" Target="https://catalog.uconn.edu/SPAN/" TargetMode="External"/><Relationship Id="rId1521" Type="http://schemas.openxmlformats.org/officeDocument/2006/relationships/hyperlink" Target="https://catalog.uconn.edu/MATH/" TargetMode="External"/><Relationship Id="rId1759" Type="http://schemas.openxmlformats.org/officeDocument/2006/relationships/hyperlink" Target="https://catalog.uconn.edu/POLS/" TargetMode="External"/><Relationship Id="rId1966" Type="http://schemas.openxmlformats.org/officeDocument/2006/relationships/hyperlink" Target="https://catalog.uconn.edu/POLS/" TargetMode="External"/><Relationship Id="rId1619" Type="http://schemas.openxmlformats.org/officeDocument/2006/relationships/hyperlink" Target="https://catalog.uconn.edu/PHYS/" TargetMode="External"/><Relationship Id="rId1826" Type="http://schemas.openxmlformats.org/officeDocument/2006/relationships/hyperlink" Target="https://catalog.uconn.edu/POLS/" TargetMode="External"/><Relationship Id="rId20" Type="http://schemas.openxmlformats.org/officeDocument/2006/relationships/hyperlink" Target="https://catalog.uconn.edu/HIST/" TargetMode="External"/><Relationship Id="rId2088" Type="http://schemas.openxmlformats.org/officeDocument/2006/relationships/hyperlink" Target="https://catalog.uconn.edu/POLS/" TargetMode="External"/><Relationship Id="rId267" Type="http://schemas.openxmlformats.org/officeDocument/2006/relationships/hyperlink" Target="https://catalog.uconn.edu/ANTH/" TargetMode="External"/><Relationship Id="rId474" Type="http://schemas.openxmlformats.org/officeDocument/2006/relationships/hyperlink" Target="https://catalog.uconn.edu/LLAS/" TargetMode="External"/><Relationship Id="rId2155" Type="http://schemas.openxmlformats.org/officeDocument/2006/relationships/hyperlink" Target="https://catalog.uconn.edu/POLS/" TargetMode="External"/><Relationship Id="rId127" Type="http://schemas.openxmlformats.org/officeDocument/2006/relationships/hyperlink" Target="https://catalog.uconn.edu/ANTH/" TargetMode="External"/><Relationship Id="rId681" Type="http://schemas.openxmlformats.org/officeDocument/2006/relationships/hyperlink" Target="https://catalog.uconn.edu/HIST/" TargetMode="External"/><Relationship Id="rId779" Type="http://schemas.openxmlformats.org/officeDocument/2006/relationships/hyperlink" Target="https://catalog.uconn.edu/HDFS/" TargetMode="External"/><Relationship Id="rId986" Type="http://schemas.openxmlformats.org/officeDocument/2006/relationships/hyperlink" Target="https://catalog.uconn.edu/HEJS/" TargetMode="External"/><Relationship Id="rId334" Type="http://schemas.openxmlformats.org/officeDocument/2006/relationships/hyperlink" Target="https://catalog.uconn.edu/HRTS/" TargetMode="External"/><Relationship Id="rId541" Type="http://schemas.openxmlformats.org/officeDocument/2006/relationships/hyperlink" Target="https://catalog.uconn.edu/ANTH/" TargetMode="External"/><Relationship Id="rId639" Type="http://schemas.openxmlformats.org/officeDocument/2006/relationships/hyperlink" Target="https://catalog.uconn.edu/HRTS/" TargetMode="External"/><Relationship Id="rId1171" Type="http://schemas.openxmlformats.org/officeDocument/2006/relationships/hyperlink" Target="https://nam10.safelinks.protection.outlook.com/?url=https%3A%2F%2Fcatalog.uconn.edu%2FSPAN%2F%233265&amp;data=02%7C01%7Cana_maria.marcos%40uconn.edu%7Cd8aadfc4430e4e8a88e508d799d698d3%7C17f1a87e2a254eaab9df9d439034b080%7C0%7C0%7C637147019268201352&amp;sdata=LhSAq%2FZbNJjXdUcCedy2G0nCaejFOMi34TjkgqOPuhQ%3D&amp;reserved=0" TargetMode="External"/><Relationship Id="rId1269" Type="http://schemas.openxmlformats.org/officeDocument/2006/relationships/hyperlink" Target="https://catalog.uconn.edu/LLAS/" TargetMode="External"/><Relationship Id="rId1476" Type="http://schemas.openxmlformats.org/officeDocument/2006/relationships/hyperlink" Target="https://catalog.uconn.edu/MATH/" TargetMode="External"/><Relationship Id="rId2015" Type="http://schemas.openxmlformats.org/officeDocument/2006/relationships/hyperlink" Target="https://catalog.uconn.edu/POLS/" TargetMode="External"/><Relationship Id="rId401" Type="http://schemas.openxmlformats.org/officeDocument/2006/relationships/hyperlink" Target="https://catalog.uconn.edu/HRTS/" TargetMode="External"/><Relationship Id="rId846" Type="http://schemas.openxmlformats.org/officeDocument/2006/relationships/hyperlink" Target="https://catalog.uconn.edu/HDFS/" TargetMode="External"/><Relationship Id="rId1031" Type="http://schemas.openxmlformats.org/officeDocument/2006/relationships/hyperlink" Target="https://catalog.uconn.edu/HEJS/" TargetMode="External"/><Relationship Id="rId1129" Type="http://schemas.openxmlformats.org/officeDocument/2006/relationships/hyperlink" Target="https://catalog.uconn.edu/SPAN/" TargetMode="External"/><Relationship Id="rId1683" Type="http://schemas.openxmlformats.org/officeDocument/2006/relationships/hyperlink" Target="https://catalog.uconn.edu/ECE/" TargetMode="External"/><Relationship Id="rId1890" Type="http://schemas.openxmlformats.org/officeDocument/2006/relationships/hyperlink" Target="https://catalog.uconn.edu/POLS/" TargetMode="External"/><Relationship Id="rId1988" Type="http://schemas.openxmlformats.org/officeDocument/2006/relationships/hyperlink" Target="https://catalog.uconn.edu/POLS/" TargetMode="External"/><Relationship Id="rId706" Type="http://schemas.openxmlformats.org/officeDocument/2006/relationships/hyperlink" Target="https://catalog.uconn.edu/HRTS/" TargetMode="External"/><Relationship Id="rId913" Type="http://schemas.openxmlformats.org/officeDocument/2006/relationships/hyperlink" Target="https://catalog.uconn.edu/POLS/" TargetMode="External"/><Relationship Id="rId1336" Type="http://schemas.openxmlformats.org/officeDocument/2006/relationships/hyperlink" Target="https://catalog.uconn.edu/ARTH/" TargetMode="External"/><Relationship Id="rId1543" Type="http://schemas.openxmlformats.org/officeDocument/2006/relationships/hyperlink" Target="https://catalog.uconn.edu/PHYS/" TargetMode="External"/><Relationship Id="rId1750" Type="http://schemas.openxmlformats.org/officeDocument/2006/relationships/hyperlink" Target="https://catalog.uconn.edu/POLS/" TargetMode="External"/><Relationship Id="rId42" Type="http://schemas.openxmlformats.org/officeDocument/2006/relationships/hyperlink" Target="https://catalog.uconn.edu/HIST/" TargetMode="External"/><Relationship Id="rId1403" Type="http://schemas.openxmlformats.org/officeDocument/2006/relationships/hyperlink" Target="https://catalog.uconn.edu/PHYS/" TargetMode="External"/><Relationship Id="rId1610" Type="http://schemas.openxmlformats.org/officeDocument/2006/relationships/hyperlink" Target="https://catalog.uconn.edu/MATH/" TargetMode="External"/><Relationship Id="rId1848" Type="http://schemas.openxmlformats.org/officeDocument/2006/relationships/hyperlink" Target="https://catalog.uconn.edu/POLS/" TargetMode="External"/><Relationship Id="rId191" Type="http://schemas.openxmlformats.org/officeDocument/2006/relationships/hyperlink" Target="https://catalog.uconn.edu/ENGL/" TargetMode="External"/><Relationship Id="rId1708" Type="http://schemas.openxmlformats.org/officeDocument/2006/relationships/hyperlink" Target="https://catalog.uconn.edu/MSE/" TargetMode="External"/><Relationship Id="rId1915" Type="http://schemas.openxmlformats.org/officeDocument/2006/relationships/hyperlink" Target="https://catalog.uconn.edu/POLS/" TargetMode="External"/><Relationship Id="rId289" Type="http://schemas.openxmlformats.org/officeDocument/2006/relationships/hyperlink" Target="https://catalog.uconn.edu/HRTS/" TargetMode="External"/><Relationship Id="rId496" Type="http://schemas.openxmlformats.org/officeDocument/2006/relationships/hyperlink" Target="https://catalog.uconn.edu/HRTS/" TargetMode="External"/><Relationship Id="rId2177" Type="http://schemas.openxmlformats.org/officeDocument/2006/relationships/hyperlink" Target="https://catalog.uconn.edu/POLS/" TargetMode="External"/><Relationship Id="rId149" Type="http://schemas.openxmlformats.org/officeDocument/2006/relationships/hyperlink" Target="https://catalog.uconn.edu/ARTH/" TargetMode="External"/><Relationship Id="rId356" Type="http://schemas.openxmlformats.org/officeDocument/2006/relationships/hyperlink" Target="https://catalog.uconn.edu/NRE/" TargetMode="External"/><Relationship Id="rId563" Type="http://schemas.openxmlformats.org/officeDocument/2006/relationships/hyperlink" Target="https://catalog.uconn.edu/HRTS/" TargetMode="External"/><Relationship Id="rId770" Type="http://schemas.openxmlformats.org/officeDocument/2006/relationships/hyperlink" Target="https://catalog.uconn.edu/HDFS/" TargetMode="External"/><Relationship Id="rId1193" Type="http://schemas.openxmlformats.org/officeDocument/2006/relationships/hyperlink" Target="https://nam10.safelinks.protection.outlook.com/?url=https%3A%2F%2Fcatalog.uconn.edu%2FSPAN%2F%233179&amp;data=02%7C01%7Cana_maria.marcos%40uconn.edu%7Cd8aadfc4430e4e8a88e508d799d698d3%7C17f1a87e2a254eaab9df9d439034b080%7C0%7C0%7C637147019268311291&amp;sdata=6DBGNvu0DDlNIoibAYgalhVJVUupQ%2BIhZgpYKO1DzHE%3D&amp;reserved=0" TargetMode="External"/><Relationship Id="rId2037" Type="http://schemas.openxmlformats.org/officeDocument/2006/relationships/hyperlink" Target="https://catalog.uconn.edu/POLS/" TargetMode="External"/><Relationship Id="rId216" Type="http://schemas.openxmlformats.org/officeDocument/2006/relationships/hyperlink" Target="https://catalog.uconn.edu/SOCI/" TargetMode="External"/><Relationship Id="rId423" Type="http://schemas.openxmlformats.org/officeDocument/2006/relationships/hyperlink" Target="https://catalog.uconn.edu/HRTS/" TargetMode="External"/><Relationship Id="rId868" Type="http://schemas.openxmlformats.org/officeDocument/2006/relationships/hyperlink" Target="https://catalog.uconn.edu/HDFS/" TargetMode="External"/><Relationship Id="rId1053" Type="http://schemas.openxmlformats.org/officeDocument/2006/relationships/hyperlink" Target="https://catalog.uconn.edu/HEJS/" TargetMode="External"/><Relationship Id="rId1260" Type="http://schemas.openxmlformats.org/officeDocument/2006/relationships/hyperlink" Target="https://catalog.uconn.edu/JOUR/" TargetMode="External"/><Relationship Id="rId1498" Type="http://schemas.openxmlformats.org/officeDocument/2006/relationships/hyperlink" Target="https://catalog.uconn.edu/PHYS/" TargetMode="External"/><Relationship Id="rId2104" Type="http://schemas.openxmlformats.org/officeDocument/2006/relationships/hyperlink" Target="https://catalog.uconn.edu/POLS/" TargetMode="External"/><Relationship Id="rId630" Type="http://schemas.openxmlformats.org/officeDocument/2006/relationships/hyperlink" Target="https://catalog.uconn.edu/HRTS/" TargetMode="External"/><Relationship Id="rId728" Type="http://schemas.openxmlformats.org/officeDocument/2006/relationships/hyperlink" Target="https://catalog.uconn.edu/HDFS/" TargetMode="External"/><Relationship Id="rId935" Type="http://schemas.openxmlformats.org/officeDocument/2006/relationships/hyperlink" Target="https://catalog.uconn.edu/SPAN/" TargetMode="External"/><Relationship Id="rId1358" Type="http://schemas.openxmlformats.org/officeDocument/2006/relationships/hyperlink" Target="https://catalog.uconn.edu/LLAS/" TargetMode="External"/><Relationship Id="rId1565" Type="http://schemas.openxmlformats.org/officeDocument/2006/relationships/hyperlink" Target="https://catalog.uconn.edu/MATH/" TargetMode="External"/><Relationship Id="rId1772" Type="http://schemas.openxmlformats.org/officeDocument/2006/relationships/hyperlink" Target="https://catalog.uconn.edu/POLS/" TargetMode="External"/><Relationship Id="rId64" Type="http://schemas.openxmlformats.org/officeDocument/2006/relationships/hyperlink" Target="https://catalog.uconn.edu/ENGL/" TargetMode="External"/><Relationship Id="rId1120" Type="http://schemas.openxmlformats.org/officeDocument/2006/relationships/hyperlink" Target="https://catalog.uconn.edu/SPAN/" TargetMode="External"/><Relationship Id="rId1218" Type="http://schemas.openxmlformats.org/officeDocument/2006/relationships/hyperlink" Target="https://nam10.safelinks.protection.outlook.com/?url=https%3A%2F%2Fcatalog.uconn.edu%2FSPAN%2F%234200W&amp;data=02%7C01%7Cana_maria.marcos%40uconn.edu%7Cd8aadfc4430e4e8a88e508d799d698d3%7C17f1a87e2a254eaab9df9d439034b080%7C0%7C0%7C637147019268421231&amp;sdata=qAIDWPuSA7lTV7bpQsRFUVQoai0epMnosAYGcY%2F3h%2F0%3D&amp;reserved=0" TargetMode="External"/><Relationship Id="rId1425" Type="http://schemas.openxmlformats.org/officeDocument/2006/relationships/hyperlink" Target="https://catalog.uconn.edu/PHYS/" TargetMode="External"/><Relationship Id="rId1632" Type="http://schemas.openxmlformats.org/officeDocument/2006/relationships/hyperlink" Target="https://catalog.uconn.edu/ECE/" TargetMode="External"/><Relationship Id="rId1937" Type="http://schemas.openxmlformats.org/officeDocument/2006/relationships/hyperlink" Target="https://catalog.uconn.edu/POLS/" TargetMode="External"/><Relationship Id="rId2199" Type="http://schemas.openxmlformats.org/officeDocument/2006/relationships/hyperlink" Target="https://catalog.uconn.edu/ARE/" TargetMode="External"/><Relationship Id="rId280" Type="http://schemas.openxmlformats.org/officeDocument/2006/relationships/hyperlink" Target="https://catalog.uconn.edu/HIST/" TargetMode="External"/><Relationship Id="rId140" Type="http://schemas.openxmlformats.org/officeDocument/2006/relationships/hyperlink" Target="https://catalog.uconn.edu/HIST/" TargetMode="External"/><Relationship Id="rId378" Type="http://schemas.openxmlformats.org/officeDocument/2006/relationships/hyperlink" Target="https://catalog.uconn.edu/HRTS/" TargetMode="External"/><Relationship Id="rId585" Type="http://schemas.openxmlformats.org/officeDocument/2006/relationships/hyperlink" Target="https://catalog.uconn.edu/WGSS/" TargetMode="External"/><Relationship Id="rId792" Type="http://schemas.openxmlformats.org/officeDocument/2006/relationships/hyperlink" Target="https://catalog.uconn.edu/HDFS/" TargetMode="External"/><Relationship Id="rId2059" Type="http://schemas.openxmlformats.org/officeDocument/2006/relationships/hyperlink" Target="https://catalog.uconn.edu/POLS/" TargetMode="External"/><Relationship Id="rId6" Type="http://schemas.openxmlformats.org/officeDocument/2006/relationships/hyperlink" Target="https://catalog.uconn.edu/AMST/" TargetMode="External"/><Relationship Id="rId238" Type="http://schemas.openxmlformats.org/officeDocument/2006/relationships/hyperlink" Target="https://catalog.uconn.edu/HIST/" TargetMode="External"/><Relationship Id="rId445" Type="http://schemas.openxmlformats.org/officeDocument/2006/relationships/hyperlink" Target="https://catalog.uconn.edu/POLS/" TargetMode="External"/><Relationship Id="rId652" Type="http://schemas.openxmlformats.org/officeDocument/2006/relationships/hyperlink" Target="https://catalog.uconn.edu/ENGR/" TargetMode="External"/><Relationship Id="rId1075" Type="http://schemas.openxmlformats.org/officeDocument/2006/relationships/hyperlink" Target="https://catalog.uconn.edu/HIST/" TargetMode="External"/><Relationship Id="rId1282" Type="http://schemas.openxmlformats.org/officeDocument/2006/relationships/hyperlink" Target="https://catalog.uconn.edu/ECON/" TargetMode="External"/><Relationship Id="rId2126" Type="http://schemas.openxmlformats.org/officeDocument/2006/relationships/hyperlink" Target="https://catalog.uconn.edu/POLS/" TargetMode="External"/><Relationship Id="rId305" Type="http://schemas.openxmlformats.org/officeDocument/2006/relationships/hyperlink" Target="https://catalog.uconn.edu/ECON/" TargetMode="External"/><Relationship Id="rId512" Type="http://schemas.openxmlformats.org/officeDocument/2006/relationships/hyperlink" Target="https://catalog.uconn.edu/HRTS/" TargetMode="External"/><Relationship Id="rId957" Type="http://schemas.openxmlformats.org/officeDocument/2006/relationships/hyperlink" Target="https://catalog.uconn.edu/HEJS/" TargetMode="External"/><Relationship Id="rId1142" Type="http://schemas.openxmlformats.org/officeDocument/2006/relationships/hyperlink" Target="https://catalog.uconn.edu/SPAN/" TargetMode="External"/><Relationship Id="rId1587" Type="http://schemas.openxmlformats.org/officeDocument/2006/relationships/hyperlink" Target="https://catalog.uconn.edu/PHYS/" TargetMode="External"/><Relationship Id="rId1794" Type="http://schemas.openxmlformats.org/officeDocument/2006/relationships/hyperlink" Target="https://catalog.uconn.edu/POLS/" TargetMode="External"/><Relationship Id="rId86" Type="http://schemas.openxmlformats.org/officeDocument/2006/relationships/hyperlink" Target="https://catalog.uconn.edu/HDFS/" TargetMode="External"/><Relationship Id="rId817" Type="http://schemas.openxmlformats.org/officeDocument/2006/relationships/hyperlink" Target="https://catalog.uconn.edu/HDFS/" TargetMode="External"/><Relationship Id="rId1002" Type="http://schemas.openxmlformats.org/officeDocument/2006/relationships/hyperlink" Target="https://catalog.uconn.edu/HEJS/" TargetMode="External"/><Relationship Id="rId1447" Type="http://schemas.openxmlformats.org/officeDocument/2006/relationships/hyperlink" Target="https://catalog.uconn.edu/PHYS/" TargetMode="External"/><Relationship Id="rId1654" Type="http://schemas.openxmlformats.org/officeDocument/2006/relationships/hyperlink" Target="https://catalog.uconn.edu/MSE/" TargetMode="External"/><Relationship Id="rId1861" Type="http://schemas.openxmlformats.org/officeDocument/2006/relationships/hyperlink" Target="https://catalog.uconn.edu/POLS/" TargetMode="External"/><Relationship Id="rId1307" Type="http://schemas.openxmlformats.org/officeDocument/2006/relationships/hyperlink" Target="https://catalog.uconn.edu/SPAN/" TargetMode="External"/><Relationship Id="rId1514" Type="http://schemas.openxmlformats.org/officeDocument/2006/relationships/hyperlink" Target="https://catalog.uconn.edu/MATH/" TargetMode="External"/><Relationship Id="rId1721" Type="http://schemas.openxmlformats.org/officeDocument/2006/relationships/hyperlink" Target="https://catalog.uconn.edu/POLS/" TargetMode="External"/><Relationship Id="rId1959" Type="http://schemas.openxmlformats.org/officeDocument/2006/relationships/hyperlink" Target="https://catalog.uconn.edu/POLS/" TargetMode="External"/><Relationship Id="rId13" Type="http://schemas.openxmlformats.org/officeDocument/2006/relationships/hyperlink" Target="https://catalog.uconn.edu/HIST/" TargetMode="External"/><Relationship Id="rId1819" Type="http://schemas.openxmlformats.org/officeDocument/2006/relationships/hyperlink" Target="https://catalog.uconn.edu/POLS/" TargetMode="External"/><Relationship Id="rId2190" Type="http://schemas.openxmlformats.org/officeDocument/2006/relationships/hyperlink" Target="https://catalog.uconn.edu/POLS/" TargetMode="External"/><Relationship Id="rId162" Type="http://schemas.openxmlformats.org/officeDocument/2006/relationships/hyperlink" Target="https://catalog.uconn.edu/HIST/" TargetMode="External"/><Relationship Id="rId467" Type="http://schemas.openxmlformats.org/officeDocument/2006/relationships/hyperlink" Target="https://catalog.uconn.edu/WGSS/" TargetMode="External"/><Relationship Id="rId1097" Type="http://schemas.openxmlformats.org/officeDocument/2006/relationships/hyperlink" Target="https://catalog.uconn.edu/span/" TargetMode="External"/><Relationship Id="rId2050" Type="http://schemas.openxmlformats.org/officeDocument/2006/relationships/hyperlink" Target="https://catalog.uconn.edu/POLS/" TargetMode="External"/><Relationship Id="rId2148" Type="http://schemas.openxmlformats.org/officeDocument/2006/relationships/hyperlink" Target="https://catalog.uconn.edu/POLS/" TargetMode="External"/><Relationship Id="rId674" Type="http://schemas.openxmlformats.org/officeDocument/2006/relationships/hyperlink" Target="https://catalog.uconn.edu/ENGL/" TargetMode="External"/><Relationship Id="rId881" Type="http://schemas.openxmlformats.org/officeDocument/2006/relationships/hyperlink" Target="https://catalog.uconn.edu/CLCS/" TargetMode="External"/><Relationship Id="rId979" Type="http://schemas.openxmlformats.org/officeDocument/2006/relationships/hyperlink" Target="https://catalog.uconn.edu/CAMS/" TargetMode="External"/><Relationship Id="rId327" Type="http://schemas.openxmlformats.org/officeDocument/2006/relationships/hyperlink" Target="https://catalog.uconn.edu/SOCI/" TargetMode="External"/><Relationship Id="rId534" Type="http://schemas.openxmlformats.org/officeDocument/2006/relationships/hyperlink" Target="https://catalog.uconn.edu/HRTS/" TargetMode="External"/><Relationship Id="rId741" Type="http://schemas.openxmlformats.org/officeDocument/2006/relationships/hyperlink" Target="https://catalog.uconn.edu/HDFS/" TargetMode="External"/><Relationship Id="rId839" Type="http://schemas.openxmlformats.org/officeDocument/2006/relationships/hyperlink" Target="https://catalog.uconn.edu/HDFS/" TargetMode="External"/><Relationship Id="rId1164" Type="http://schemas.openxmlformats.org/officeDocument/2006/relationships/hyperlink" Target="https://nam10.safelinks.protection.outlook.com/?url=https%3A%2F%2Fcatalog.uconn.edu%2FSPAN%2F%233233&amp;data=02%7C01%7Cana_maria.marcos%40uconn.edu%7Cd8aadfc4430e4e8a88e508d799d698d3%7C17f1a87e2a254eaab9df9d439034b080%7C0%7C0%7C637147019268171373&amp;sdata=eqsRSrY1V0jF9pauXWPNNBv9VdUqxdQOH3ERsm2CDA8%3D&amp;reserved=0" TargetMode="External"/><Relationship Id="rId1371" Type="http://schemas.openxmlformats.org/officeDocument/2006/relationships/hyperlink" Target="https://catalog.uconn.edu/SPAN/" TargetMode="External"/><Relationship Id="rId1469" Type="http://schemas.openxmlformats.org/officeDocument/2006/relationships/hyperlink" Target="https://catalog.uconn.edu/PHYS/" TargetMode="External"/><Relationship Id="rId2008" Type="http://schemas.openxmlformats.org/officeDocument/2006/relationships/hyperlink" Target="https://catalog.uconn.edu/POLS/" TargetMode="External"/><Relationship Id="rId2215" Type="http://schemas.openxmlformats.org/officeDocument/2006/relationships/hyperlink" Target="https://catalog.uconn.edu/GEOG/" TargetMode="External"/><Relationship Id="rId601" Type="http://schemas.openxmlformats.org/officeDocument/2006/relationships/hyperlink" Target="https://catalog.uconn.edu/HRTS/" TargetMode="External"/><Relationship Id="rId1024" Type="http://schemas.openxmlformats.org/officeDocument/2006/relationships/hyperlink" Target="https://catalog.uconn.edu/HEJS/" TargetMode="External"/><Relationship Id="rId1231" Type="http://schemas.openxmlformats.org/officeDocument/2006/relationships/hyperlink" Target="https://catalog.uconn.edu/JOUR/" TargetMode="External"/><Relationship Id="rId1676" Type="http://schemas.openxmlformats.org/officeDocument/2006/relationships/hyperlink" Target="https://catalog.uconn.edu/MATH/" TargetMode="External"/><Relationship Id="rId1883" Type="http://schemas.openxmlformats.org/officeDocument/2006/relationships/hyperlink" Target="https://catalog.uconn.edu/POLS/" TargetMode="External"/><Relationship Id="rId906" Type="http://schemas.openxmlformats.org/officeDocument/2006/relationships/hyperlink" Target="https://catalog.uconn.edu/ENGL/" TargetMode="External"/><Relationship Id="rId1329" Type="http://schemas.openxmlformats.org/officeDocument/2006/relationships/hyperlink" Target="https://catalog.uconn.edu/ANTH/" TargetMode="External"/><Relationship Id="rId1536" Type="http://schemas.openxmlformats.org/officeDocument/2006/relationships/hyperlink" Target="https://catalog.uconn.edu/MATH/" TargetMode="External"/><Relationship Id="rId1743" Type="http://schemas.openxmlformats.org/officeDocument/2006/relationships/hyperlink" Target="https://catalog.uconn.edu/POLS/" TargetMode="External"/><Relationship Id="rId1950" Type="http://schemas.openxmlformats.org/officeDocument/2006/relationships/hyperlink" Target="https://catalog.uconn.edu/POLS/" TargetMode="External"/><Relationship Id="rId35" Type="http://schemas.openxmlformats.org/officeDocument/2006/relationships/hyperlink" Target="https://catalog.uconn.edu/LLAS/" TargetMode="External"/><Relationship Id="rId1603" Type="http://schemas.openxmlformats.org/officeDocument/2006/relationships/hyperlink" Target="https://catalog.uconn.edu/MATH/" TargetMode="External"/><Relationship Id="rId1810" Type="http://schemas.openxmlformats.org/officeDocument/2006/relationships/hyperlink" Target="https://catalog.uconn.edu/POLS/" TargetMode="External"/><Relationship Id="rId184" Type="http://schemas.openxmlformats.org/officeDocument/2006/relationships/hyperlink" Target="https://catalog.uconn.edu/HIST/" TargetMode="External"/><Relationship Id="rId391" Type="http://schemas.openxmlformats.org/officeDocument/2006/relationships/hyperlink" Target="https://catalog.uconn.edu/EDCI/" TargetMode="External"/><Relationship Id="rId1908" Type="http://schemas.openxmlformats.org/officeDocument/2006/relationships/hyperlink" Target="https://catalog.uconn.edu/POLS/" TargetMode="External"/><Relationship Id="rId2072" Type="http://schemas.openxmlformats.org/officeDocument/2006/relationships/hyperlink" Target="https://catalog.uconn.edu/POLS/" TargetMode="External"/><Relationship Id="rId251" Type="http://schemas.openxmlformats.org/officeDocument/2006/relationships/hyperlink" Target="https://catalog.uconn.edu/HIST/" TargetMode="External"/><Relationship Id="rId489" Type="http://schemas.openxmlformats.org/officeDocument/2006/relationships/hyperlink" Target="https://catalog.uconn.edu/POLS/" TargetMode="External"/><Relationship Id="rId696" Type="http://schemas.openxmlformats.org/officeDocument/2006/relationships/hyperlink" Target="https://catalog.uconn.edu/POLS/" TargetMode="External"/><Relationship Id="rId349" Type="http://schemas.openxmlformats.org/officeDocument/2006/relationships/hyperlink" Target="https://catalog.uconn.edu/HIST/" TargetMode="External"/><Relationship Id="rId556" Type="http://schemas.openxmlformats.org/officeDocument/2006/relationships/hyperlink" Target="https://catalog.uconn.edu/BLAW/" TargetMode="External"/><Relationship Id="rId763" Type="http://schemas.openxmlformats.org/officeDocument/2006/relationships/hyperlink" Target="https://catalog.uconn.edu/HDFS/" TargetMode="External"/><Relationship Id="rId1186" Type="http://schemas.openxmlformats.org/officeDocument/2006/relationships/hyperlink" Target="https://nam10.safelinks.protection.outlook.com/?url=https%3A%2F%2Fcatalog.uconn.edu%2FSPAN%2F%233252&amp;data=02%7C01%7Cana_maria.marcos%40uconn.edu%7Cd8aadfc4430e4e8a88e508d799d698d3%7C17f1a87e2a254eaab9df9d439034b080%7C0%7C0%7C637147019268281309&amp;sdata=vCIAza7Qx7Aw8t%2FgW3Hr6dGMAx2NU%2BHERIvzYxDLDnI%3D&amp;reserved=0" TargetMode="External"/><Relationship Id="rId1393" Type="http://schemas.openxmlformats.org/officeDocument/2006/relationships/hyperlink" Target="https://catalog.uconn.edu/PHYS/" TargetMode="External"/><Relationship Id="rId111" Type="http://schemas.openxmlformats.org/officeDocument/2006/relationships/hyperlink" Target="https://catalog.uconn.edu/HIST/" TargetMode="External"/><Relationship Id="rId209" Type="http://schemas.openxmlformats.org/officeDocument/2006/relationships/hyperlink" Target="https://catalog.uconn.edu/POLS/" TargetMode="External"/><Relationship Id="rId416" Type="http://schemas.openxmlformats.org/officeDocument/2006/relationships/hyperlink" Target="https://catalog.uconn.edu/HRTS/" TargetMode="External"/><Relationship Id="rId970" Type="http://schemas.openxmlformats.org/officeDocument/2006/relationships/hyperlink" Target="https://catalog.uconn.edu/HIST/" TargetMode="External"/><Relationship Id="rId1046" Type="http://schemas.openxmlformats.org/officeDocument/2006/relationships/hyperlink" Target="https://catalog.uconn.edu/HEJS/" TargetMode="External"/><Relationship Id="rId1253" Type="http://schemas.openxmlformats.org/officeDocument/2006/relationships/hyperlink" Target="https://catalog.uconn.edu/JOUR/" TargetMode="External"/><Relationship Id="rId1698" Type="http://schemas.openxmlformats.org/officeDocument/2006/relationships/hyperlink" Target="https://catalog.uconn.edu/ME/" TargetMode="External"/><Relationship Id="rId623" Type="http://schemas.openxmlformats.org/officeDocument/2006/relationships/hyperlink" Target="http://clas.uconn.edu/" TargetMode="External"/><Relationship Id="rId830" Type="http://schemas.openxmlformats.org/officeDocument/2006/relationships/hyperlink" Target="https://catalog.uconn.edu/HDFS/" TargetMode="External"/><Relationship Id="rId928" Type="http://schemas.openxmlformats.org/officeDocument/2006/relationships/hyperlink" Target="https://catalog.uconn.edu/FREN/" TargetMode="External"/><Relationship Id="rId1460" Type="http://schemas.openxmlformats.org/officeDocument/2006/relationships/hyperlink" Target="https://catalog.uconn.edu/PHYS/" TargetMode="External"/><Relationship Id="rId1558" Type="http://schemas.openxmlformats.org/officeDocument/2006/relationships/hyperlink" Target="https://catalog.uconn.edu/PHYS/" TargetMode="External"/><Relationship Id="rId1765" Type="http://schemas.openxmlformats.org/officeDocument/2006/relationships/hyperlink" Target="https://catalog.uconn.edu/POLS/" TargetMode="External"/><Relationship Id="rId57" Type="http://schemas.openxmlformats.org/officeDocument/2006/relationships/hyperlink" Target="https://catalog.uconn.edu/AFRA/" TargetMode="External"/><Relationship Id="rId1113" Type="http://schemas.openxmlformats.org/officeDocument/2006/relationships/hyperlink" Target="https://catalog.uconn.edu/SPAN/" TargetMode="External"/><Relationship Id="rId1320" Type="http://schemas.openxmlformats.org/officeDocument/2006/relationships/hyperlink" Target="https://catalog.uconn.edu/LLAS/" TargetMode="External"/><Relationship Id="rId1418" Type="http://schemas.openxmlformats.org/officeDocument/2006/relationships/hyperlink" Target="https://catalog.uconn.edu/PHYS/" TargetMode="External"/><Relationship Id="rId1972" Type="http://schemas.openxmlformats.org/officeDocument/2006/relationships/hyperlink" Target="https://catalog.uconn.edu/POLS/" TargetMode="External"/><Relationship Id="rId1625" Type="http://schemas.openxmlformats.org/officeDocument/2006/relationships/hyperlink" Target="https://catalog.uconn.edu/ECE/" TargetMode="External"/><Relationship Id="rId1832" Type="http://schemas.openxmlformats.org/officeDocument/2006/relationships/hyperlink" Target="https://catalog.uconn.edu/POLS/" TargetMode="External"/><Relationship Id="rId2094" Type="http://schemas.openxmlformats.org/officeDocument/2006/relationships/hyperlink" Target="https://catalog.uconn.edu/POLS/" TargetMode="External"/><Relationship Id="rId273" Type="http://schemas.openxmlformats.org/officeDocument/2006/relationships/hyperlink" Target="https://catalog.uconn.edu/ANTH/" TargetMode="External"/><Relationship Id="rId480" Type="http://schemas.openxmlformats.org/officeDocument/2006/relationships/hyperlink" Target="https://catalog.uconn.edu/PHIL/" TargetMode="External"/><Relationship Id="rId2161" Type="http://schemas.openxmlformats.org/officeDocument/2006/relationships/hyperlink" Target="https://catalog.uconn.edu/POLS/" TargetMode="External"/><Relationship Id="rId133" Type="http://schemas.openxmlformats.org/officeDocument/2006/relationships/hyperlink" Target="https://catalog.uconn.edu/AFRA/" TargetMode="External"/><Relationship Id="rId340" Type="http://schemas.openxmlformats.org/officeDocument/2006/relationships/hyperlink" Target="https://catalog.uconn.edu/EDCI/" TargetMode="External"/><Relationship Id="rId578" Type="http://schemas.openxmlformats.org/officeDocument/2006/relationships/hyperlink" Target="https://catalog.uconn.edu/EDCI/" TargetMode="External"/><Relationship Id="rId785" Type="http://schemas.openxmlformats.org/officeDocument/2006/relationships/hyperlink" Target="https://catalog.uconn.edu/HDFS/" TargetMode="External"/><Relationship Id="rId992" Type="http://schemas.openxmlformats.org/officeDocument/2006/relationships/hyperlink" Target="https://catalog.uconn.edu/ARTH/" TargetMode="External"/><Relationship Id="rId2021" Type="http://schemas.openxmlformats.org/officeDocument/2006/relationships/hyperlink" Target="https://catalog.uconn.edu/POLS/" TargetMode="External"/><Relationship Id="rId200" Type="http://schemas.openxmlformats.org/officeDocument/2006/relationships/hyperlink" Target="https://catalog.uconn.edu/ENGL/" TargetMode="External"/><Relationship Id="rId438" Type="http://schemas.openxmlformats.org/officeDocument/2006/relationships/hyperlink" Target="https://catalog.uconn.edu/BLAW/" TargetMode="External"/><Relationship Id="rId645" Type="http://schemas.openxmlformats.org/officeDocument/2006/relationships/hyperlink" Target="https://catalog.uconn.edu/BADM/" TargetMode="External"/><Relationship Id="rId852" Type="http://schemas.openxmlformats.org/officeDocument/2006/relationships/hyperlink" Target="https://catalog.uconn.edu/HDFS/" TargetMode="External"/><Relationship Id="rId1068" Type="http://schemas.openxmlformats.org/officeDocument/2006/relationships/hyperlink" Target="https://catalog.uconn.edu/HEJS/" TargetMode="External"/><Relationship Id="rId1275" Type="http://schemas.openxmlformats.org/officeDocument/2006/relationships/hyperlink" Target="https://catalog.uconn.edu/ANTH/" TargetMode="External"/><Relationship Id="rId1482" Type="http://schemas.openxmlformats.org/officeDocument/2006/relationships/hyperlink" Target="https://catalog.uconn.edu/MATH/" TargetMode="External"/><Relationship Id="rId2119" Type="http://schemas.openxmlformats.org/officeDocument/2006/relationships/hyperlink" Target="https://catalog.uconn.edu/POLS/" TargetMode="External"/><Relationship Id="rId505" Type="http://schemas.openxmlformats.org/officeDocument/2006/relationships/hyperlink" Target="https://catalog.uconn.edu/HRTS/" TargetMode="External"/><Relationship Id="rId712" Type="http://schemas.openxmlformats.org/officeDocument/2006/relationships/hyperlink" Target="https://catalog.uconn.edu/WGSS/" TargetMode="External"/><Relationship Id="rId1135" Type="http://schemas.openxmlformats.org/officeDocument/2006/relationships/hyperlink" Target="https://catalog.uconn.edu/SPAN/" TargetMode="External"/><Relationship Id="rId1342" Type="http://schemas.openxmlformats.org/officeDocument/2006/relationships/hyperlink" Target="https://catalog.uconn.edu/HIST/" TargetMode="External"/><Relationship Id="rId1787" Type="http://schemas.openxmlformats.org/officeDocument/2006/relationships/hyperlink" Target="https://catalog.uconn.edu/POLS/" TargetMode="External"/><Relationship Id="rId1994" Type="http://schemas.openxmlformats.org/officeDocument/2006/relationships/hyperlink" Target="https://catalog.uconn.edu/POLS/" TargetMode="External"/><Relationship Id="rId79" Type="http://schemas.openxmlformats.org/officeDocument/2006/relationships/hyperlink" Target="https://catalog.uconn.edu/ENGL/" TargetMode="External"/><Relationship Id="rId1202" Type="http://schemas.openxmlformats.org/officeDocument/2006/relationships/hyperlink" Target="https://nam10.safelinks.protection.outlook.com/?url=https%3A%2F%2Fcatalog.uconn.edu%2FSPAN%2F%233178&amp;data=02%7C01%7Cana_maria.marcos%40uconn.edu%7Cd8aadfc4430e4e8a88e508d799d698d3%7C17f1a87e2a254eaab9df9d439034b080%7C0%7C0%7C637147019268351273&amp;sdata=fLSI7Mbn2IVm%2FnmaV2SHIFZQH9p91zyb%2BK8T6vffgUM%3D&amp;reserved=0" TargetMode="External"/><Relationship Id="rId1647" Type="http://schemas.openxmlformats.org/officeDocument/2006/relationships/hyperlink" Target="https://catalog.uconn.edu/CE/" TargetMode="External"/><Relationship Id="rId1854" Type="http://schemas.openxmlformats.org/officeDocument/2006/relationships/hyperlink" Target="https://catalog.uconn.edu/POLS/" TargetMode="External"/><Relationship Id="rId1507" Type="http://schemas.openxmlformats.org/officeDocument/2006/relationships/hyperlink" Target="https://catalog.uconn.edu/PHYS/" TargetMode="External"/><Relationship Id="rId1714" Type="http://schemas.openxmlformats.org/officeDocument/2006/relationships/hyperlink" Target="https://catalog.uconn.edu/MSE/" TargetMode="External"/><Relationship Id="rId295" Type="http://schemas.openxmlformats.org/officeDocument/2006/relationships/hyperlink" Target="https://catalog.uconn.edu/HRTS/" TargetMode="External"/><Relationship Id="rId1921" Type="http://schemas.openxmlformats.org/officeDocument/2006/relationships/hyperlink" Target="https://catalog.uconn.edu/POLS/" TargetMode="External"/><Relationship Id="rId2183" Type="http://schemas.openxmlformats.org/officeDocument/2006/relationships/hyperlink" Target="https://catalog.uconn.edu/POLS/" TargetMode="External"/><Relationship Id="rId155" Type="http://schemas.openxmlformats.org/officeDocument/2006/relationships/hyperlink" Target="https://catalog.uconn.edu/HIST/" TargetMode="External"/><Relationship Id="rId362" Type="http://schemas.openxmlformats.org/officeDocument/2006/relationships/hyperlink" Target="https://catalog.uconn.edu/HRTS/" TargetMode="External"/><Relationship Id="rId1297" Type="http://schemas.openxmlformats.org/officeDocument/2006/relationships/hyperlink" Target="https://catalog.uconn.edu/LLAS/" TargetMode="External"/><Relationship Id="rId2043" Type="http://schemas.openxmlformats.org/officeDocument/2006/relationships/hyperlink" Target="https://catalog.uconn.edu/POLS/" TargetMode="External"/><Relationship Id="rId222" Type="http://schemas.openxmlformats.org/officeDocument/2006/relationships/hyperlink" Target="https://catalog.uconn.edu/AFRA/" TargetMode="External"/><Relationship Id="rId667" Type="http://schemas.openxmlformats.org/officeDocument/2006/relationships/hyperlink" Target="https://catalog.uconn.edu/HRTS/" TargetMode="External"/><Relationship Id="rId874" Type="http://schemas.openxmlformats.org/officeDocument/2006/relationships/hyperlink" Target="https://catalog.uconn.edu/HDFS/" TargetMode="External"/><Relationship Id="rId2110" Type="http://schemas.openxmlformats.org/officeDocument/2006/relationships/hyperlink" Target="https://catalog.uconn.edu/POLS/" TargetMode="External"/><Relationship Id="rId527" Type="http://schemas.openxmlformats.org/officeDocument/2006/relationships/hyperlink" Target="https://catalog.uconn.edu/WGSS/" TargetMode="External"/><Relationship Id="rId734" Type="http://schemas.openxmlformats.org/officeDocument/2006/relationships/hyperlink" Target="https://catalog.uconn.edu/HDFS/" TargetMode="External"/><Relationship Id="rId941" Type="http://schemas.openxmlformats.org/officeDocument/2006/relationships/hyperlink" Target="https://catalog.uconn.edu/COMM/" TargetMode="External"/><Relationship Id="rId1157" Type="http://schemas.openxmlformats.org/officeDocument/2006/relationships/hyperlink" Target="https://catalog.uconn.edu/SPAN/" TargetMode="External"/><Relationship Id="rId1364" Type="http://schemas.openxmlformats.org/officeDocument/2006/relationships/hyperlink" Target="https://catalog.uconn.edu/SPAN/" TargetMode="External"/><Relationship Id="rId1571" Type="http://schemas.openxmlformats.org/officeDocument/2006/relationships/hyperlink" Target="https://catalog.uconn.edu/MATH/" TargetMode="External"/><Relationship Id="rId2208" Type="http://schemas.openxmlformats.org/officeDocument/2006/relationships/hyperlink" Target="https://catalog.uconn.edu/SPSS/" TargetMode="External"/><Relationship Id="rId70" Type="http://schemas.openxmlformats.org/officeDocument/2006/relationships/hyperlink" Target="https://catalog.uconn.edu/HIST/" TargetMode="External"/><Relationship Id="rId801" Type="http://schemas.openxmlformats.org/officeDocument/2006/relationships/hyperlink" Target="https://catalog.uconn.edu/PSYC/" TargetMode="External"/><Relationship Id="rId1017" Type="http://schemas.openxmlformats.org/officeDocument/2006/relationships/hyperlink" Target="https://catalog.uconn.edu/HIST/" TargetMode="External"/><Relationship Id="rId1224" Type="http://schemas.openxmlformats.org/officeDocument/2006/relationships/hyperlink" Target="https://catalog.uconn.edu/JOUR/" TargetMode="External"/><Relationship Id="rId1431" Type="http://schemas.openxmlformats.org/officeDocument/2006/relationships/hyperlink" Target="https://catalog.uconn.edu/MATH/" TargetMode="External"/><Relationship Id="rId1669" Type="http://schemas.openxmlformats.org/officeDocument/2006/relationships/hyperlink" Target="https://catalog.uconn.edu/PHYS/" TargetMode="External"/><Relationship Id="rId1876" Type="http://schemas.openxmlformats.org/officeDocument/2006/relationships/hyperlink" Target="https://catalog.uconn.edu/POLS/" TargetMode="External"/><Relationship Id="rId1529" Type="http://schemas.openxmlformats.org/officeDocument/2006/relationships/hyperlink" Target="https://catalog.uconn.edu/MATH/" TargetMode="External"/><Relationship Id="rId1736" Type="http://schemas.openxmlformats.org/officeDocument/2006/relationships/hyperlink" Target="https://catalog.uconn.edu/POLS/" TargetMode="External"/><Relationship Id="rId1943" Type="http://schemas.openxmlformats.org/officeDocument/2006/relationships/hyperlink" Target="https://catalog.uconn.edu/POLS/" TargetMode="External"/><Relationship Id="rId28" Type="http://schemas.openxmlformats.org/officeDocument/2006/relationships/hyperlink" Target="https://catalog.uconn.edu/POLS/" TargetMode="External"/><Relationship Id="rId1803" Type="http://schemas.openxmlformats.org/officeDocument/2006/relationships/hyperlink" Target="https://catalog.uconn.edu/POLS/" TargetMode="External"/><Relationship Id="rId177" Type="http://schemas.openxmlformats.org/officeDocument/2006/relationships/hyperlink" Target="https://catalog.uconn.edu/LLAS/" TargetMode="External"/><Relationship Id="rId384" Type="http://schemas.openxmlformats.org/officeDocument/2006/relationships/hyperlink" Target="https://catalog.uconn.edu/HRTS/" TargetMode="External"/><Relationship Id="rId591" Type="http://schemas.openxmlformats.org/officeDocument/2006/relationships/hyperlink" Target="https://catalog.uconn.edu/HIST/" TargetMode="External"/><Relationship Id="rId2065" Type="http://schemas.openxmlformats.org/officeDocument/2006/relationships/hyperlink" Target="https://catalog.uconn.edu/POLS/" TargetMode="External"/><Relationship Id="rId244" Type="http://schemas.openxmlformats.org/officeDocument/2006/relationships/hyperlink" Target="https://catalog.uconn.edu/AASI/" TargetMode="External"/><Relationship Id="rId689" Type="http://schemas.openxmlformats.org/officeDocument/2006/relationships/hyperlink" Target="https://catalog.uconn.edu/HRTS/" TargetMode="External"/><Relationship Id="rId896" Type="http://schemas.openxmlformats.org/officeDocument/2006/relationships/hyperlink" Target="https://catalog.uconn.edu/SPAN/" TargetMode="External"/><Relationship Id="rId1081" Type="http://schemas.openxmlformats.org/officeDocument/2006/relationships/hyperlink" Target="https://catalog.uconn.edu/directory-of-courses/course/HEJS/2301/" TargetMode="External"/><Relationship Id="rId451" Type="http://schemas.openxmlformats.org/officeDocument/2006/relationships/hyperlink" Target="https://catalog.uconn.edu/ANTH/" TargetMode="External"/><Relationship Id="rId549" Type="http://schemas.openxmlformats.org/officeDocument/2006/relationships/hyperlink" Target="https://catalog.uconn.edu/HRTS/" TargetMode="External"/><Relationship Id="rId756" Type="http://schemas.openxmlformats.org/officeDocument/2006/relationships/hyperlink" Target="https://catalog.uconn.edu/HDFS/" TargetMode="External"/><Relationship Id="rId1179" Type="http://schemas.openxmlformats.org/officeDocument/2006/relationships/hyperlink" Target="https://nam10.safelinks.protection.outlook.com/?url=https%3A%2F%2Fcatalog.uconn.edu%2FSPAN%2F%233205&amp;data=02%7C01%7Cana_maria.marcos%40uconn.edu%7Cd8aadfc4430e4e8a88e508d799d698d3%7C17f1a87e2a254eaab9df9d439034b080%7C0%7C0%7C637147019268251324&amp;sdata=n%2Bs5MKKeDl7KSC4%2BPxHJqxxLk03cx6wPUAGQJwNTOoY%3D&amp;reserved=0" TargetMode="External"/><Relationship Id="rId1386" Type="http://schemas.openxmlformats.org/officeDocument/2006/relationships/hyperlink" Target="https://catalog.uconn.edu/PHYS/" TargetMode="External"/><Relationship Id="rId1593" Type="http://schemas.openxmlformats.org/officeDocument/2006/relationships/hyperlink" Target="https://catalog.uconn.edu/PHYS/" TargetMode="External"/><Relationship Id="rId2132" Type="http://schemas.openxmlformats.org/officeDocument/2006/relationships/hyperlink" Target="https://catalog.uconn.edu/POLS/" TargetMode="External"/><Relationship Id="rId104" Type="http://schemas.openxmlformats.org/officeDocument/2006/relationships/hyperlink" Target="https://catalog.uconn.edu/LLAS/" TargetMode="External"/><Relationship Id="rId311" Type="http://schemas.openxmlformats.org/officeDocument/2006/relationships/hyperlink" Target="https://catalog.uconn.edu/HRTS/" TargetMode="External"/><Relationship Id="rId409" Type="http://schemas.openxmlformats.org/officeDocument/2006/relationships/hyperlink" Target="https://catalog.uconn.edu/WGSS/" TargetMode="External"/><Relationship Id="rId963" Type="http://schemas.openxmlformats.org/officeDocument/2006/relationships/hyperlink" Target="https://catalog.uconn.edu/HEJS/" TargetMode="External"/><Relationship Id="rId1039" Type="http://schemas.openxmlformats.org/officeDocument/2006/relationships/hyperlink" Target="https://catalog.uconn.edu/CAMS/" TargetMode="External"/><Relationship Id="rId1246" Type="http://schemas.openxmlformats.org/officeDocument/2006/relationships/hyperlink" Target="https://catalog.uconn.edu/JOUR/" TargetMode="External"/><Relationship Id="rId1898" Type="http://schemas.openxmlformats.org/officeDocument/2006/relationships/hyperlink" Target="https://catalog.uconn.edu/POLS/" TargetMode="External"/><Relationship Id="rId92" Type="http://schemas.openxmlformats.org/officeDocument/2006/relationships/hyperlink" Target="https://catalog.uconn.edu/HIST/" TargetMode="External"/><Relationship Id="rId616" Type="http://schemas.openxmlformats.org/officeDocument/2006/relationships/hyperlink" Target="https://catalog.uconn.edu/HRTS/" TargetMode="External"/><Relationship Id="rId823" Type="http://schemas.openxmlformats.org/officeDocument/2006/relationships/hyperlink" Target="https://catalog.uconn.edu/HDFS/" TargetMode="External"/><Relationship Id="rId1453" Type="http://schemas.openxmlformats.org/officeDocument/2006/relationships/hyperlink" Target="https://catalog.uconn.edu/PHYS/" TargetMode="External"/><Relationship Id="rId1660" Type="http://schemas.openxmlformats.org/officeDocument/2006/relationships/hyperlink" Target="https://catalog.uconn.edu/MSE/" TargetMode="External"/><Relationship Id="rId1758" Type="http://schemas.openxmlformats.org/officeDocument/2006/relationships/hyperlink" Target="https://catalog.uconn.edu/POLS/" TargetMode="External"/><Relationship Id="rId1106" Type="http://schemas.openxmlformats.org/officeDocument/2006/relationships/hyperlink" Target="https://catalog.uconn.edu/SPAN/" TargetMode="External"/><Relationship Id="rId1313" Type="http://schemas.openxmlformats.org/officeDocument/2006/relationships/hyperlink" Target="https://catalog.uconn.edu/SPAN/" TargetMode="External"/><Relationship Id="rId1520" Type="http://schemas.openxmlformats.org/officeDocument/2006/relationships/hyperlink" Target="https://catalog.uconn.edu/MATH/" TargetMode="External"/><Relationship Id="rId1965" Type="http://schemas.openxmlformats.org/officeDocument/2006/relationships/hyperlink" Target="https://catalog.uconn.edu/POLS/" TargetMode="External"/><Relationship Id="rId1618" Type="http://schemas.openxmlformats.org/officeDocument/2006/relationships/hyperlink" Target="https://catalog.uconn.edu/PHYS/" TargetMode="External"/><Relationship Id="rId1825" Type="http://schemas.openxmlformats.org/officeDocument/2006/relationships/hyperlink" Target="https://catalog.uconn.edu/POLS/" TargetMode="External"/><Relationship Id="rId199" Type="http://schemas.openxmlformats.org/officeDocument/2006/relationships/hyperlink" Target="https://catalog.uconn.edu/AFRA/" TargetMode="External"/><Relationship Id="rId2087" Type="http://schemas.openxmlformats.org/officeDocument/2006/relationships/hyperlink" Target="https://catalog.uconn.edu/POLS/" TargetMode="External"/><Relationship Id="rId266" Type="http://schemas.openxmlformats.org/officeDocument/2006/relationships/hyperlink" Target="https://catalog.uconn.edu/ANTH/" TargetMode="External"/><Relationship Id="rId473" Type="http://schemas.openxmlformats.org/officeDocument/2006/relationships/hyperlink" Target="https://catalog.uconn.edu/HIST/" TargetMode="External"/><Relationship Id="rId680" Type="http://schemas.openxmlformats.org/officeDocument/2006/relationships/hyperlink" Target="https://catalog.uconn.edu/HIST/" TargetMode="External"/><Relationship Id="rId2154" Type="http://schemas.openxmlformats.org/officeDocument/2006/relationships/hyperlink" Target="https://catalog.uconn.edu/POLS/" TargetMode="External"/><Relationship Id="rId126" Type="http://schemas.openxmlformats.org/officeDocument/2006/relationships/hyperlink" Target="https://catalog.uconn.edu/LLAS/" TargetMode="External"/><Relationship Id="rId333" Type="http://schemas.openxmlformats.org/officeDocument/2006/relationships/hyperlink" Target="https://catalog.uconn.edu/HRTS/" TargetMode="External"/><Relationship Id="rId540" Type="http://schemas.openxmlformats.org/officeDocument/2006/relationships/hyperlink" Target="https://catalog.uconn.edu/HRTS/" TargetMode="External"/><Relationship Id="rId778" Type="http://schemas.openxmlformats.org/officeDocument/2006/relationships/hyperlink" Target="https://catalog.uconn.edu/HDFS/" TargetMode="External"/><Relationship Id="rId985" Type="http://schemas.openxmlformats.org/officeDocument/2006/relationships/hyperlink" Target="https://catalog.uconn.edu/HEJS/" TargetMode="External"/><Relationship Id="rId1170" Type="http://schemas.openxmlformats.org/officeDocument/2006/relationships/hyperlink" Target="https://nam10.safelinks.protection.outlook.com/?url=https%3A%2F%2Fcatalog.uconn.edu%2FSPAN%2F%233264&amp;data=02%7C01%7Cana_maria.marcos%40uconn.edu%7Cd8aadfc4430e4e8a88e508d799d698d3%7C17f1a87e2a254eaab9df9d439034b080%7C0%7C0%7C637147019268201352&amp;sdata=HCdovBvieyt6%2FPnv3jo4%2BqHvrW9laeTCet4368u3De8%3D&amp;reserved=0" TargetMode="External"/><Relationship Id="rId2014" Type="http://schemas.openxmlformats.org/officeDocument/2006/relationships/hyperlink" Target="https://catalog.uconn.edu/POLS/" TargetMode="External"/><Relationship Id="rId2221" Type="http://schemas.openxmlformats.org/officeDocument/2006/relationships/theme" Target="theme/theme1.xml"/><Relationship Id="rId638" Type="http://schemas.openxmlformats.org/officeDocument/2006/relationships/hyperlink" Target="https://catalog.uconn.edu/ENGL/" TargetMode="External"/><Relationship Id="rId845" Type="http://schemas.openxmlformats.org/officeDocument/2006/relationships/hyperlink" Target="https://catalog.uconn.edu/HDFS/" TargetMode="External"/><Relationship Id="rId1030" Type="http://schemas.openxmlformats.org/officeDocument/2006/relationships/hyperlink" Target="https://catalog.uconn.edu/HIST/" TargetMode="External"/><Relationship Id="rId1268" Type="http://schemas.openxmlformats.org/officeDocument/2006/relationships/hyperlink" Target="https://catalog.uconn.edu/LLAS/" TargetMode="External"/><Relationship Id="rId1475" Type="http://schemas.openxmlformats.org/officeDocument/2006/relationships/hyperlink" Target="https://catalog.uconn.edu/MATH/" TargetMode="External"/><Relationship Id="rId1682" Type="http://schemas.openxmlformats.org/officeDocument/2006/relationships/hyperlink" Target="https://catalog.uconn.edu/ECE/" TargetMode="External"/><Relationship Id="rId400" Type="http://schemas.openxmlformats.org/officeDocument/2006/relationships/hyperlink" Target="https://catalog.uconn.edu/POLS/" TargetMode="External"/><Relationship Id="rId705" Type="http://schemas.openxmlformats.org/officeDocument/2006/relationships/hyperlink" Target="https://catalog.uconn.edu/HRTS/" TargetMode="External"/><Relationship Id="rId1128" Type="http://schemas.openxmlformats.org/officeDocument/2006/relationships/hyperlink" Target="https://catalog.uconn.edu/SPAN/" TargetMode="External"/><Relationship Id="rId1335" Type="http://schemas.openxmlformats.org/officeDocument/2006/relationships/hyperlink" Target="https://catalog.uconn.edu/ARTH/" TargetMode="External"/><Relationship Id="rId1542" Type="http://schemas.openxmlformats.org/officeDocument/2006/relationships/hyperlink" Target="https://catalog.uconn.edu/PHYS/" TargetMode="External"/><Relationship Id="rId1987" Type="http://schemas.openxmlformats.org/officeDocument/2006/relationships/hyperlink" Target="https://catalog.uconn.edu/POLS/" TargetMode="External"/><Relationship Id="rId912" Type="http://schemas.openxmlformats.org/officeDocument/2006/relationships/hyperlink" Target="https://catalog.uconn.edu/LLAS/" TargetMode="External"/><Relationship Id="rId1847" Type="http://schemas.openxmlformats.org/officeDocument/2006/relationships/hyperlink" Target="https://catalog.uconn.edu/POLS/" TargetMode="External"/><Relationship Id="rId41" Type="http://schemas.openxmlformats.org/officeDocument/2006/relationships/hyperlink" Target="https://catalog.uconn.edu/ENGL/" TargetMode="External"/><Relationship Id="rId1402" Type="http://schemas.openxmlformats.org/officeDocument/2006/relationships/hyperlink" Target="https://catalog.uconn.edu/PHYS/" TargetMode="External"/><Relationship Id="rId1707" Type="http://schemas.openxmlformats.org/officeDocument/2006/relationships/hyperlink" Target="https://catalog.uconn.edu/MSE/" TargetMode="External"/><Relationship Id="rId190" Type="http://schemas.openxmlformats.org/officeDocument/2006/relationships/hyperlink" Target="https://catalog.uconn.edu/DRAM/" TargetMode="External"/><Relationship Id="rId288" Type="http://schemas.openxmlformats.org/officeDocument/2006/relationships/hyperlink" Target="https://catalog.uconn.edu/SPAN/" TargetMode="External"/><Relationship Id="rId1914" Type="http://schemas.openxmlformats.org/officeDocument/2006/relationships/hyperlink" Target="https://catalog.uconn.edu/POLS/" TargetMode="External"/><Relationship Id="rId495" Type="http://schemas.openxmlformats.org/officeDocument/2006/relationships/hyperlink" Target="https://catalog.uconn.edu/SOCI/" TargetMode="External"/><Relationship Id="rId2176" Type="http://schemas.openxmlformats.org/officeDocument/2006/relationships/hyperlink" Target="https://catalog.uconn.edu/POLS/" TargetMode="External"/><Relationship Id="rId148" Type="http://schemas.openxmlformats.org/officeDocument/2006/relationships/hyperlink" Target="https://catalog.uconn.edu/AMST/" TargetMode="External"/><Relationship Id="rId355" Type="http://schemas.openxmlformats.org/officeDocument/2006/relationships/hyperlink" Target="https://catalog.uconn.edu/POLS/" TargetMode="External"/><Relationship Id="rId562" Type="http://schemas.openxmlformats.org/officeDocument/2006/relationships/hyperlink" Target="https://catalog.uconn.edu/HRTS/" TargetMode="External"/><Relationship Id="rId1192" Type="http://schemas.openxmlformats.org/officeDocument/2006/relationships/hyperlink" Target="https://nam10.safelinks.protection.outlook.com/?url=https%3A%2F%2Fcatalog.uconn.edu%2FSPAN%2F%233177&amp;data=02%7C01%7Cana_maria.marcos%40uconn.edu%7Cd8aadfc4430e4e8a88e508d799d698d3%7C17f1a87e2a254eaab9df9d439034b080%7C0%7C0%7C637147019268311291&amp;sdata=yQEwQNrRs7WDl0MevpEFV6XjVpQTAcHgkI1YSiFj4%2BU%3D&amp;reserved=0" TargetMode="External"/><Relationship Id="rId2036" Type="http://schemas.openxmlformats.org/officeDocument/2006/relationships/hyperlink" Target="https://catalog.uconn.edu/POLS/" TargetMode="External"/><Relationship Id="rId215" Type="http://schemas.openxmlformats.org/officeDocument/2006/relationships/hyperlink" Target="https://catalog.uconn.edu/ANTH/" TargetMode="External"/><Relationship Id="rId422" Type="http://schemas.openxmlformats.org/officeDocument/2006/relationships/hyperlink" Target="https://catalog.uconn.edu/HRTS/" TargetMode="External"/><Relationship Id="rId867" Type="http://schemas.openxmlformats.org/officeDocument/2006/relationships/hyperlink" Target="https://catalog.uconn.edu/HDFS/" TargetMode="External"/><Relationship Id="rId1052" Type="http://schemas.openxmlformats.org/officeDocument/2006/relationships/hyperlink" Target="https://catalog.uconn.edu/HIST/" TargetMode="External"/><Relationship Id="rId1497" Type="http://schemas.openxmlformats.org/officeDocument/2006/relationships/hyperlink" Target="https://catalog.uconn.edu/PHYS/" TargetMode="External"/><Relationship Id="rId2103" Type="http://schemas.openxmlformats.org/officeDocument/2006/relationships/hyperlink" Target="https://catalog.uconn.edu/POLS/" TargetMode="External"/><Relationship Id="rId727" Type="http://schemas.openxmlformats.org/officeDocument/2006/relationships/hyperlink" Target="https://catalog.uconn.edu/HDFS/" TargetMode="External"/><Relationship Id="rId934" Type="http://schemas.openxmlformats.org/officeDocument/2006/relationships/hyperlink" Target="https://catalog.uconn.edu/SPAN/" TargetMode="External"/><Relationship Id="rId1357" Type="http://schemas.openxmlformats.org/officeDocument/2006/relationships/hyperlink" Target="https://catalog.uconn.edu/POLS/" TargetMode="External"/><Relationship Id="rId1564" Type="http://schemas.openxmlformats.org/officeDocument/2006/relationships/hyperlink" Target="https://catalog.uconn.edu/MATH/" TargetMode="External"/><Relationship Id="rId1771" Type="http://schemas.openxmlformats.org/officeDocument/2006/relationships/hyperlink" Target="https://catalog.uconn.edu/POLS/" TargetMode="External"/><Relationship Id="rId63" Type="http://schemas.openxmlformats.org/officeDocument/2006/relationships/hyperlink" Target="https://catalog.uconn.edu/AASI/" TargetMode="External"/><Relationship Id="rId1217" Type="http://schemas.openxmlformats.org/officeDocument/2006/relationships/hyperlink" Target="https://nam10.safelinks.protection.outlook.com/?url=https%3A%2F%2Fcatalog.uconn.edu%2FSPAN%2F%233240W&amp;data=02%7C01%7Cana_maria.marcos%40uconn.edu%7Cd8aadfc4430e4e8a88e508d799d698d3%7C17f1a87e2a254eaab9df9d439034b080%7C0%7C0%7C637147019268421231&amp;sdata=8ZVRs9k8dz97ICicxDbO5bpzhIRZWnEtU4DARrfaqAk%3D&amp;reserved=0" TargetMode="External"/><Relationship Id="rId1424" Type="http://schemas.openxmlformats.org/officeDocument/2006/relationships/hyperlink" Target="https://catalog.uconn.edu/PHYS/" TargetMode="External"/><Relationship Id="rId1631" Type="http://schemas.openxmlformats.org/officeDocument/2006/relationships/hyperlink" Target="https://catalog.uconn.edu/ECE/" TargetMode="External"/><Relationship Id="rId1869" Type="http://schemas.openxmlformats.org/officeDocument/2006/relationships/hyperlink" Target="https://catalog.uconn.edu/POLS/" TargetMode="External"/><Relationship Id="rId1729" Type="http://schemas.openxmlformats.org/officeDocument/2006/relationships/hyperlink" Target="https://catalog.uconn.edu/POLS/" TargetMode="External"/><Relationship Id="rId1936" Type="http://schemas.openxmlformats.org/officeDocument/2006/relationships/hyperlink" Target="https://catalog.uconn.edu/POLS/" TargetMode="External"/><Relationship Id="rId2198" Type="http://schemas.openxmlformats.org/officeDocument/2006/relationships/hyperlink" Target="http://polisci.uconn.edu/" TargetMode="External"/><Relationship Id="rId377" Type="http://schemas.openxmlformats.org/officeDocument/2006/relationships/hyperlink" Target="https://catalog.uconn.edu/HRTS/" TargetMode="External"/><Relationship Id="rId584" Type="http://schemas.openxmlformats.org/officeDocument/2006/relationships/hyperlink" Target="https://catalog.uconn.edu/AAAS/" TargetMode="External"/><Relationship Id="rId2058" Type="http://schemas.openxmlformats.org/officeDocument/2006/relationships/hyperlink" Target="https://catalog.uconn.edu/POLS/" TargetMode="External"/><Relationship Id="rId5" Type="http://schemas.openxmlformats.org/officeDocument/2006/relationships/hyperlink" Target="https://catalog.uconn.edu/AMST/" TargetMode="External"/><Relationship Id="rId237" Type="http://schemas.openxmlformats.org/officeDocument/2006/relationships/hyperlink" Target="https://catalog.uconn.edu/HIST/" TargetMode="External"/><Relationship Id="rId791" Type="http://schemas.openxmlformats.org/officeDocument/2006/relationships/hyperlink" Target="https://catalog.uconn.edu/HDFS/" TargetMode="External"/><Relationship Id="rId889" Type="http://schemas.openxmlformats.org/officeDocument/2006/relationships/hyperlink" Target="https://catalog.uconn.edu/FREN/" TargetMode="External"/><Relationship Id="rId1074" Type="http://schemas.openxmlformats.org/officeDocument/2006/relationships/hyperlink" Target="https://catalog.uconn.edu/CAMS/" TargetMode="External"/><Relationship Id="rId444" Type="http://schemas.openxmlformats.org/officeDocument/2006/relationships/hyperlink" Target="https://catalog.uconn.edu/HRTS/" TargetMode="External"/><Relationship Id="rId651" Type="http://schemas.openxmlformats.org/officeDocument/2006/relationships/hyperlink" Target="https://catalog.uconn.edu/HRTS/" TargetMode="External"/><Relationship Id="rId749" Type="http://schemas.openxmlformats.org/officeDocument/2006/relationships/hyperlink" Target="https://catalog.uconn.edu/HDFS/" TargetMode="External"/><Relationship Id="rId1281" Type="http://schemas.openxmlformats.org/officeDocument/2006/relationships/hyperlink" Target="https://catalog.uconn.edu/ARTH/" TargetMode="External"/><Relationship Id="rId1379" Type="http://schemas.openxmlformats.org/officeDocument/2006/relationships/hyperlink" Target="https://catalog.uconn.edu/PHYS/" TargetMode="External"/><Relationship Id="rId1586" Type="http://schemas.openxmlformats.org/officeDocument/2006/relationships/hyperlink" Target="https://catalog.uconn.edu/PHYS/" TargetMode="External"/><Relationship Id="rId2125" Type="http://schemas.openxmlformats.org/officeDocument/2006/relationships/hyperlink" Target="https://catalog.uconn.edu/POLS/" TargetMode="External"/><Relationship Id="rId304" Type="http://schemas.openxmlformats.org/officeDocument/2006/relationships/hyperlink" Target="https://catalog.uconn.edu/LLAS/" TargetMode="External"/><Relationship Id="rId511" Type="http://schemas.openxmlformats.org/officeDocument/2006/relationships/hyperlink" Target="https://catalog.uconn.edu/EDCI/" TargetMode="External"/><Relationship Id="rId609" Type="http://schemas.openxmlformats.org/officeDocument/2006/relationships/hyperlink" Target="https://catalog.uconn.edu/POLS/" TargetMode="External"/><Relationship Id="rId956" Type="http://schemas.openxmlformats.org/officeDocument/2006/relationships/hyperlink" Target="https://catalog.uconn.edu/HEJS/" TargetMode="External"/><Relationship Id="rId1141" Type="http://schemas.openxmlformats.org/officeDocument/2006/relationships/hyperlink" Target="https://catalog.uconn.edu/SPAN/" TargetMode="External"/><Relationship Id="rId1239" Type="http://schemas.openxmlformats.org/officeDocument/2006/relationships/hyperlink" Target="https://catalog.uconn.edu/JOUR/" TargetMode="External"/><Relationship Id="rId1793" Type="http://schemas.openxmlformats.org/officeDocument/2006/relationships/hyperlink" Target="https://catalog.uconn.edu/POLS/" TargetMode="External"/><Relationship Id="rId85" Type="http://schemas.openxmlformats.org/officeDocument/2006/relationships/hyperlink" Target="https://catalog.uconn.edu/WGSS/" TargetMode="External"/><Relationship Id="rId816" Type="http://schemas.openxmlformats.org/officeDocument/2006/relationships/hyperlink" Target="https://catalog.uconn.edu/HDFS/" TargetMode="External"/><Relationship Id="rId1001" Type="http://schemas.openxmlformats.org/officeDocument/2006/relationships/hyperlink" Target="https://catalog.uconn.edu/HEJS/" TargetMode="External"/><Relationship Id="rId1446" Type="http://schemas.openxmlformats.org/officeDocument/2006/relationships/hyperlink" Target="https://catalog.uconn.edu/PHYS/" TargetMode="External"/><Relationship Id="rId1653" Type="http://schemas.openxmlformats.org/officeDocument/2006/relationships/hyperlink" Target="https://catalog.uconn.edu/MSE/" TargetMode="External"/><Relationship Id="rId1860" Type="http://schemas.openxmlformats.org/officeDocument/2006/relationships/hyperlink" Target="https://catalog.uconn.edu/POLS/" TargetMode="External"/><Relationship Id="rId1306" Type="http://schemas.openxmlformats.org/officeDocument/2006/relationships/hyperlink" Target="https://catalog.uconn.edu/SPAN/" TargetMode="External"/><Relationship Id="rId1513" Type="http://schemas.openxmlformats.org/officeDocument/2006/relationships/hyperlink" Target="https://catalog.uconn.edu/MATH/" TargetMode="External"/><Relationship Id="rId1720" Type="http://schemas.openxmlformats.org/officeDocument/2006/relationships/hyperlink" Target="https://catalog.uconn.edu/PHYS/" TargetMode="External"/><Relationship Id="rId1958" Type="http://schemas.openxmlformats.org/officeDocument/2006/relationships/hyperlink" Target="https://catalog.uconn.edu/POLS/" TargetMode="External"/><Relationship Id="rId12" Type="http://schemas.openxmlformats.org/officeDocument/2006/relationships/hyperlink" Target="https://catalog.uconn.edu/ENGL/" TargetMode="External"/><Relationship Id="rId1818" Type="http://schemas.openxmlformats.org/officeDocument/2006/relationships/hyperlink" Target="https://catalog.uconn.edu/POLS/" TargetMode="External"/><Relationship Id="rId161" Type="http://schemas.openxmlformats.org/officeDocument/2006/relationships/hyperlink" Target="https://catalog.uconn.edu/ENGL/" TargetMode="External"/><Relationship Id="rId399" Type="http://schemas.openxmlformats.org/officeDocument/2006/relationships/hyperlink" Target="https://catalog.uconn.edu/PHIL/" TargetMode="External"/><Relationship Id="rId259" Type="http://schemas.openxmlformats.org/officeDocument/2006/relationships/hyperlink" Target="https://catalog.uconn.edu/POLS/" TargetMode="External"/><Relationship Id="rId466" Type="http://schemas.openxmlformats.org/officeDocument/2006/relationships/hyperlink" Target="https://catalog.uconn.edu/AAAS/" TargetMode="External"/><Relationship Id="rId673" Type="http://schemas.openxmlformats.org/officeDocument/2006/relationships/hyperlink" Target="https://catalog.uconn.edu/HRTS/" TargetMode="External"/><Relationship Id="rId880" Type="http://schemas.openxmlformats.org/officeDocument/2006/relationships/hyperlink" Target="https://catalog.uconn.edu/CLCS/" TargetMode="External"/><Relationship Id="rId1096" Type="http://schemas.openxmlformats.org/officeDocument/2006/relationships/hyperlink" Target="http://languages.uconn.edu/" TargetMode="External"/><Relationship Id="rId2147" Type="http://schemas.openxmlformats.org/officeDocument/2006/relationships/hyperlink" Target="https://catalog.uconn.edu/POLS/" TargetMode="External"/><Relationship Id="rId119" Type="http://schemas.openxmlformats.org/officeDocument/2006/relationships/hyperlink" Target="https://catalog.uconn.edu/HRTS/" TargetMode="External"/><Relationship Id="rId326" Type="http://schemas.openxmlformats.org/officeDocument/2006/relationships/hyperlink" Target="https://catalog.uconn.edu/POLS/" TargetMode="External"/><Relationship Id="rId533" Type="http://schemas.openxmlformats.org/officeDocument/2006/relationships/hyperlink" Target="https://catalog.uconn.edu/HRTS/" TargetMode="External"/><Relationship Id="rId978" Type="http://schemas.openxmlformats.org/officeDocument/2006/relationships/hyperlink" Target="https://catalog.uconn.edu/HEJS/" TargetMode="External"/><Relationship Id="rId1163" Type="http://schemas.openxmlformats.org/officeDocument/2006/relationships/hyperlink" Target="https://nam10.safelinks.protection.outlook.com/?url=https%3A%2F%2Fcatalog.uconn.edu%2FSPAN%2F%233232&amp;data=02%7C01%7Cana_maria.marcos%40uconn.edu%7Cd8aadfc4430e4e8a88e508d799d698d3%7C17f1a87e2a254eaab9df9d439034b080%7C0%7C0%7C637147019268161379&amp;sdata=%2F8NFeu3D2oDfMdz7AK6UIv5YEgYT0zOUPb4Eom0Qbb0%3D&amp;reserved=0" TargetMode="External"/><Relationship Id="rId1370" Type="http://schemas.openxmlformats.org/officeDocument/2006/relationships/hyperlink" Target="https://catalog.uconn.edu/SPAN/" TargetMode="External"/><Relationship Id="rId2007" Type="http://schemas.openxmlformats.org/officeDocument/2006/relationships/hyperlink" Target="https://catalog.uconn.edu/POLS/" TargetMode="External"/><Relationship Id="rId2214" Type="http://schemas.openxmlformats.org/officeDocument/2006/relationships/hyperlink" Target="https://catalog.uconn.edu/GEOG/" TargetMode="External"/><Relationship Id="rId740" Type="http://schemas.openxmlformats.org/officeDocument/2006/relationships/hyperlink" Target="https://catalog.uconn.edu/HDFS/" TargetMode="External"/><Relationship Id="rId838" Type="http://schemas.openxmlformats.org/officeDocument/2006/relationships/hyperlink" Target="https://catalog.uconn.edu/HDFS/" TargetMode="External"/><Relationship Id="rId1023" Type="http://schemas.openxmlformats.org/officeDocument/2006/relationships/hyperlink" Target="https://catalog.uconn.edu/HEJS/" TargetMode="External"/><Relationship Id="rId1468" Type="http://schemas.openxmlformats.org/officeDocument/2006/relationships/hyperlink" Target="https://catalog.uconn.edu/PHYS/" TargetMode="External"/><Relationship Id="rId1675" Type="http://schemas.openxmlformats.org/officeDocument/2006/relationships/hyperlink" Target="https://catalog.uconn.edu/MATH/" TargetMode="External"/><Relationship Id="rId1882" Type="http://schemas.openxmlformats.org/officeDocument/2006/relationships/hyperlink" Target="https://catalog.uconn.edu/POLS/" TargetMode="External"/><Relationship Id="rId600" Type="http://schemas.openxmlformats.org/officeDocument/2006/relationships/hyperlink" Target="https://catalog.uconn.edu/PHIL/" TargetMode="External"/><Relationship Id="rId1230" Type="http://schemas.openxmlformats.org/officeDocument/2006/relationships/hyperlink" Target="https://catalog.uconn.edu/JOUR/" TargetMode="External"/><Relationship Id="rId1328" Type="http://schemas.openxmlformats.org/officeDocument/2006/relationships/hyperlink" Target="https://catalog.uconn.edu/ANTH/" TargetMode="External"/><Relationship Id="rId1535" Type="http://schemas.openxmlformats.org/officeDocument/2006/relationships/hyperlink" Target="https://catalog.uconn.edu/MATH/" TargetMode="External"/><Relationship Id="rId905" Type="http://schemas.openxmlformats.org/officeDocument/2006/relationships/hyperlink" Target="https://catalog.uconn.edu/COMM/" TargetMode="External"/><Relationship Id="rId1742" Type="http://schemas.openxmlformats.org/officeDocument/2006/relationships/hyperlink" Target="https://catalog.uconn.edu/POLS/" TargetMode="External"/><Relationship Id="rId34" Type="http://schemas.openxmlformats.org/officeDocument/2006/relationships/hyperlink" Target="https://catalog.uconn.edu/MAST/" TargetMode="External"/><Relationship Id="rId1602" Type="http://schemas.openxmlformats.org/officeDocument/2006/relationships/hyperlink" Target="https://catalog.uconn.edu/MATH/" TargetMode="External"/><Relationship Id="rId183" Type="http://schemas.openxmlformats.org/officeDocument/2006/relationships/hyperlink" Target="https://catalog.uconn.edu/ENGL/" TargetMode="External"/><Relationship Id="rId390" Type="http://schemas.openxmlformats.org/officeDocument/2006/relationships/hyperlink" Target="https://catalog.uconn.edu/ECON/" TargetMode="External"/><Relationship Id="rId1907" Type="http://schemas.openxmlformats.org/officeDocument/2006/relationships/hyperlink" Target="https://catalog.uconn.edu/POLS/" TargetMode="External"/><Relationship Id="rId2071" Type="http://schemas.openxmlformats.org/officeDocument/2006/relationships/hyperlink" Target="https://catalog.uconn.edu/POLS/" TargetMode="External"/><Relationship Id="rId250" Type="http://schemas.openxmlformats.org/officeDocument/2006/relationships/hyperlink" Target="https://catalog.uconn.edu/POLS/" TargetMode="External"/><Relationship Id="rId488" Type="http://schemas.openxmlformats.org/officeDocument/2006/relationships/hyperlink" Target="https://catalog.uconn.edu/POLS/" TargetMode="External"/><Relationship Id="rId695" Type="http://schemas.openxmlformats.org/officeDocument/2006/relationships/hyperlink" Target="https://catalog.uconn.edu/POLS/" TargetMode="External"/><Relationship Id="rId2169" Type="http://schemas.openxmlformats.org/officeDocument/2006/relationships/hyperlink" Target="https://catalog.uconn.edu/POLS/" TargetMode="External"/><Relationship Id="rId110" Type="http://schemas.openxmlformats.org/officeDocument/2006/relationships/hyperlink" Target="https://catalog.uconn.edu/HIST/" TargetMode="External"/><Relationship Id="rId348" Type="http://schemas.openxmlformats.org/officeDocument/2006/relationships/hyperlink" Target="https://catalog.uconn.edu/AFRA/" TargetMode="External"/><Relationship Id="rId555" Type="http://schemas.openxmlformats.org/officeDocument/2006/relationships/hyperlink" Target="https://catalog.uconn.edu/BADM/" TargetMode="External"/><Relationship Id="rId762" Type="http://schemas.openxmlformats.org/officeDocument/2006/relationships/hyperlink" Target="https://catalog.uconn.edu/HDFS/" TargetMode="External"/><Relationship Id="rId1185" Type="http://schemas.openxmlformats.org/officeDocument/2006/relationships/hyperlink" Target="https://nam10.safelinks.protection.outlook.com/?url=https%3A%2F%2Fcatalog.uconn.edu%2FSPAN%2F%233251&amp;data=02%7C01%7Cana_maria.marcos%40uconn.edu%7Cd8aadfc4430e4e8a88e508d799d698d3%7C17f1a87e2a254eaab9df9d439034b080%7C0%7C0%7C637147019268281309&amp;sdata=fostQLbprfUMs%2BAgYut06IgMDi%2B6Z7r3UQnuqSg%2FBSc%3D&amp;reserved=0" TargetMode="External"/><Relationship Id="rId1392" Type="http://schemas.openxmlformats.org/officeDocument/2006/relationships/hyperlink" Target="https://catalog.uconn.edu/PHYS/" TargetMode="External"/><Relationship Id="rId2029" Type="http://schemas.openxmlformats.org/officeDocument/2006/relationships/hyperlink" Target="https://catalog.uconn.edu/POLS/" TargetMode="External"/><Relationship Id="rId208" Type="http://schemas.openxmlformats.org/officeDocument/2006/relationships/hyperlink" Target="https://catalog.uconn.edu/HIST/" TargetMode="External"/><Relationship Id="rId415" Type="http://schemas.openxmlformats.org/officeDocument/2006/relationships/hyperlink" Target="https://catalog.uconn.edu/HRTS/" TargetMode="External"/><Relationship Id="rId622" Type="http://schemas.openxmlformats.org/officeDocument/2006/relationships/hyperlink" Target="https://catalog.uconn.edu/HRTS/" TargetMode="External"/><Relationship Id="rId1045" Type="http://schemas.openxmlformats.org/officeDocument/2006/relationships/hyperlink" Target="https://catalog.uconn.edu/HEJS/" TargetMode="External"/><Relationship Id="rId1252" Type="http://schemas.openxmlformats.org/officeDocument/2006/relationships/hyperlink" Target="https://catalog.uconn.edu/JOUR/" TargetMode="External"/><Relationship Id="rId1697" Type="http://schemas.openxmlformats.org/officeDocument/2006/relationships/hyperlink" Target="https://catalog.uconn.edu/ME/" TargetMode="External"/><Relationship Id="rId927" Type="http://schemas.openxmlformats.org/officeDocument/2006/relationships/hyperlink" Target="https://catalog.uconn.edu/FREN/" TargetMode="External"/><Relationship Id="rId1112" Type="http://schemas.openxmlformats.org/officeDocument/2006/relationships/hyperlink" Target="https://catalog.uconn.edu/SPAN/" TargetMode="External"/><Relationship Id="rId1557" Type="http://schemas.openxmlformats.org/officeDocument/2006/relationships/hyperlink" Target="https://catalog.uconn.edu/PHYS/" TargetMode="External"/><Relationship Id="rId1764" Type="http://schemas.openxmlformats.org/officeDocument/2006/relationships/hyperlink" Target="https://catalog.uconn.edu/POLS/" TargetMode="External"/><Relationship Id="rId1971" Type="http://schemas.openxmlformats.org/officeDocument/2006/relationships/hyperlink" Target="https://catalog.uconn.edu/POLS/" TargetMode="External"/><Relationship Id="rId56" Type="http://schemas.openxmlformats.org/officeDocument/2006/relationships/hyperlink" Target="https://catalog.uconn.edu/ENGL/" TargetMode="External"/><Relationship Id="rId1417" Type="http://schemas.openxmlformats.org/officeDocument/2006/relationships/hyperlink" Target="https://catalog.uconn.edu/PHYS/" TargetMode="External"/><Relationship Id="rId1624" Type="http://schemas.openxmlformats.org/officeDocument/2006/relationships/hyperlink" Target="https://catalog.uconn.edu/ECE/" TargetMode="External"/><Relationship Id="rId1831" Type="http://schemas.openxmlformats.org/officeDocument/2006/relationships/hyperlink" Target="https://catalog.uconn.edu/POLS/" TargetMode="External"/><Relationship Id="rId1929" Type="http://schemas.openxmlformats.org/officeDocument/2006/relationships/hyperlink" Target="https://catalog.uconn.edu/POLS/" TargetMode="External"/><Relationship Id="rId2093" Type="http://schemas.openxmlformats.org/officeDocument/2006/relationships/hyperlink" Target="https://catalog.uconn.edu/POLS/" TargetMode="External"/><Relationship Id="rId272" Type="http://schemas.openxmlformats.org/officeDocument/2006/relationships/hyperlink" Target="https://catalog.uconn.edu/MAST/" TargetMode="External"/><Relationship Id="rId577" Type="http://schemas.openxmlformats.org/officeDocument/2006/relationships/hyperlink" Target="https://catalog.uconn.edu/ECON/" TargetMode="External"/><Relationship Id="rId2160" Type="http://schemas.openxmlformats.org/officeDocument/2006/relationships/hyperlink" Target="https://catalog.uconn.edu/POLS/" TargetMode="External"/><Relationship Id="rId132" Type="http://schemas.openxmlformats.org/officeDocument/2006/relationships/hyperlink" Target="https://catalog.uconn.edu/ENGL/" TargetMode="External"/><Relationship Id="rId784" Type="http://schemas.openxmlformats.org/officeDocument/2006/relationships/hyperlink" Target="https://catalog.uconn.edu/HDFS/" TargetMode="External"/><Relationship Id="rId991" Type="http://schemas.openxmlformats.org/officeDocument/2006/relationships/hyperlink" Target="https://catalog.uconn.edu/CAMS/" TargetMode="External"/><Relationship Id="rId1067" Type="http://schemas.openxmlformats.org/officeDocument/2006/relationships/hyperlink" Target="https://catalog.uconn.edu/HEJS/" TargetMode="External"/><Relationship Id="rId2020" Type="http://schemas.openxmlformats.org/officeDocument/2006/relationships/hyperlink" Target="https://catalog.uconn.edu/POLS/" TargetMode="External"/><Relationship Id="rId437" Type="http://schemas.openxmlformats.org/officeDocument/2006/relationships/hyperlink" Target="https://catalog.uconn.edu/HRTS/" TargetMode="External"/><Relationship Id="rId644" Type="http://schemas.openxmlformats.org/officeDocument/2006/relationships/hyperlink" Target="https://catalog.uconn.edu/HRTS/" TargetMode="External"/><Relationship Id="rId851" Type="http://schemas.openxmlformats.org/officeDocument/2006/relationships/hyperlink" Target="https://catalog.uconn.edu/HDFS/" TargetMode="External"/><Relationship Id="rId1274" Type="http://schemas.openxmlformats.org/officeDocument/2006/relationships/hyperlink" Target="https://catalog.uconn.edu/ANTH/" TargetMode="External"/><Relationship Id="rId1481" Type="http://schemas.openxmlformats.org/officeDocument/2006/relationships/hyperlink" Target="https://catalog.uconn.edu/MATH/" TargetMode="External"/><Relationship Id="rId1579" Type="http://schemas.openxmlformats.org/officeDocument/2006/relationships/hyperlink" Target="https://catalog.uconn.edu/PHYS/" TargetMode="External"/><Relationship Id="rId2118" Type="http://schemas.openxmlformats.org/officeDocument/2006/relationships/hyperlink" Target="https://catalog.uconn.edu/POLS/" TargetMode="External"/><Relationship Id="rId504" Type="http://schemas.openxmlformats.org/officeDocument/2006/relationships/hyperlink" Target="https://catalog.uconn.edu/HRTS/" TargetMode="External"/><Relationship Id="rId711" Type="http://schemas.openxmlformats.org/officeDocument/2006/relationships/hyperlink" Target="https://catalog.uconn.edu/WGSS/" TargetMode="External"/><Relationship Id="rId949" Type="http://schemas.openxmlformats.org/officeDocument/2006/relationships/hyperlink" Target="https://catalog.uconn.edu/JOUR/" TargetMode="External"/><Relationship Id="rId1134" Type="http://schemas.openxmlformats.org/officeDocument/2006/relationships/hyperlink" Target="https://catalog.uconn.edu/SPAN/" TargetMode="External"/><Relationship Id="rId1341" Type="http://schemas.openxmlformats.org/officeDocument/2006/relationships/hyperlink" Target="https://catalog.uconn.edu/GEOG/" TargetMode="External"/><Relationship Id="rId1786" Type="http://schemas.openxmlformats.org/officeDocument/2006/relationships/hyperlink" Target="https://catalog.uconn.edu/POLS/" TargetMode="External"/><Relationship Id="rId1993" Type="http://schemas.openxmlformats.org/officeDocument/2006/relationships/hyperlink" Target="https://catalog.uconn.edu/POLS/" TargetMode="External"/><Relationship Id="rId78" Type="http://schemas.openxmlformats.org/officeDocument/2006/relationships/hyperlink" Target="https://catalog.uconn.edu/ENGL/" TargetMode="External"/><Relationship Id="rId809" Type="http://schemas.openxmlformats.org/officeDocument/2006/relationships/hyperlink" Target="https://catalog.uconn.edu/HDFS/" TargetMode="External"/><Relationship Id="rId1201" Type="http://schemas.openxmlformats.org/officeDocument/2006/relationships/hyperlink" Target="https://nam10.safelinks.protection.outlook.com/?url=https%3A%2F%2Fcatalog.uconn.edu%2FSPAN%2F%234200W&amp;data=02%7C01%7Cana_maria.marcos%40uconn.edu%7Cd8aadfc4430e4e8a88e508d799d698d3%7C17f1a87e2a254eaab9df9d439034b080%7C0%7C0%7C637147019268351273&amp;sdata=W82Uj5uvV0amGqrDknKWVWcs67G%2Fr3yKFJuj1fI%2FChU%3D&amp;reserved=0" TargetMode="External"/><Relationship Id="rId1439" Type="http://schemas.openxmlformats.org/officeDocument/2006/relationships/hyperlink" Target="https://catalog.uconn.edu/MATH/" TargetMode="External"/><Relationship Id="rId1646" Type="http://schemas.openxmlformats.org/officeDocument/2006/relationships/hyperlink" Target="https://catalog.uconn.edu/ME/" TargetMode="External"/><Relationship Id="rId1853" Type="http://schemas.openxmlformats.org/officeDocument/2006/relationships/hyperlink" Target="https://catalog.uconn.edu/POLS/" TargetMode="External"/><Relationship Id="rId1506" Type="http://schemas.openxmlformats.org/officeDocument/2006/relationships/hyperlink" Target="https://catalog.uconn.edu/PHYS/" TargetMode="External"/><Relationship Id="rId1713" Type="http://schemas.openxmlformats.org/officeDocument/2006/relationships/hyperlink" Target="https://catalog.uconn.edu/MSE/" TargetMode="External"/><Relationship Id="rId1920" Type="http://schemas.openxmlformats.org/officeDocument/2006/relationships/hyperlink" Target="https://catalog.uconn.edu/POLS/" TargetMode="External"/><Relationship Id="rId294" Type="http://schemas.openxmlformats.org/officeDocument/2006/relationships/hyperlink" Target="https://catalog.uconn.edu/HRTS/" TargetMode="External"/><Relationship Id="rId2182" Type="http://schemas.openxmlformats.org/officeDocument/2006/relationships/hyperlink" Target="https://catalog.uconn.edu/POLS/" TargetMode="External"/><Relationship Id="rId154" Type="http://schemas.openxmlformats.org/officeDocument/2006/relationships/hyperlink" Target="https://catalog.uconn.edu/ENGL/" TargetMode="External"/><Relationship Id="rId361" Type="http://schemas.openxmlformats.org/officeDocument/2006/relationships/hyperlink" Target="https://catalog.uconn.edu/PHIL/" TargetMode="External"/><Relationship Id="rId599" Type="http://schemas.openxmlformats.org/officeDocument/2006/relationships/hyperlink" Target="https://catalog.uconn.edu/PHIL/" TargetMode="External"/><Relationship Id="rId2042" Type="http://schemas.openxmlformats.org/officeDocument/2006/relationships/hyperlink" Target="https://catalog.uconn.edu/POLS/" TargetMode="External"/><Relationship Id="rId459" Type="http://schemas.openxmlformats.org/officeDocument/2006/relationships/hyperlink" Target="https://catalog.uconn.edu/WGSS/" TargetMode="External"/><Relationship Id="rId666" Type="http://schemas.openxmlformats.org/officeDocument/2006/relationships/hyperlink" Target="https://catalog.uconn.edu/ECON/" TargetMode="External"/><Relationship Id="rId873" Type="http://schemas.openxmlformats.org/officeDocument/2006/relationships/hyperlink" Target="https://catalog.uconn.edu/HDFS/" TargetMode="External"/><Relationship Id="rId1089" Type="http://schemas.openxmlformats.org/officeDocument/2006/relationships/hyperlink" Target="https://catalog.uconn.edu/CAMS/" TargetMode="External"/><Relationship Id="rId1296" Type="http://schemas.openxmlformats.org/officeDocument/2006/relationships/hyperlink" Target="https://catalog.uconn.edu/LLAS/" TargetMode="External"/><Relationship Id="rId221" Type="http://schemas.openxmlformats.org/officeDocument/2006/relationships/hyperlink" Target="https://catalog.uconn.edu/ENGL/" TargetMode="External"/><Relationship Id="rId319" Type="http://schemas.openxmlformats.org/officeDocument/2006/relationships/hyperlink" Target="https://catalog.uconn.edu/DRAM/" TargetMode="External"/><Relationship Id="rId526" Type="http://schemas.openxmlformats.org/officeDocument/2006/relationships/hyperlink" Target="https://catalog.uconn.edu/HRTS/" TargetMode="External"/><Relationship Id="rId1156" Type="http://schemas.openxmlformats.org/officeDocument/2006/relationships/hyperlink" Target="https://catalog.uconn.edu/SPAN/" TargetMode="External"/><Relationship Id="rId1363" Type="http://schemas.openxmlformats.org/officeDocument/2006/relationships/hyperlink" Target="https://catalog.uconn.edu/SPAN/" TargetMode="External"/><Relationship Id="rId2207" Type="http://schemas.openxmlformats.org/officeDocument/2006/relationships/hyperlink" Target="https://catalog.uconn.edu/SPSS/" TargetMode="External"/><Relationship Id="rId733" Type="http://schemas.openxmlformats.org/officeDocument/2006/relationships/hyperlink" Target="https://catalog.uconn.edu/HDFS/" TargetMode="External"/><Relationship Id="rId940" Type="http://schemas.openxmlformats.org/officeDocument/2006/relationships/hyperlink" Target="https://catalog.uconn.edu/CAMS/" TargetMode="External"/><Relationship Id="rId1016" Type="http://schemas.openxmlformats.org/officeDocument/2006/relationships/hyperlink" Target="https://catalog.uconn.edu/HEJS/" TargetMode="External"/><Relationship Id="rId1570" Type="http://schemas.openxmlformats.org/officeDocument/2006/relationships/hyperlink" Target="https://catalog.uconn.edu/MATH/" TargetMode="External"/><Relationship Id="rId1668" Type="http://schemas.openxmlformats.org/officeDocument/2006/relationships/hyperlink" Target="https://catalog.uconn.edu/CHEM/" TargetMode="External"/><Relationship Id="rId1875" Type="http://schemas.openxmlformats.org/officeDocument/2006/relationships/hyperlink" Target="https://catalog.uconn.edu/POLS/" TargetMode="External"/><Relationship Id="rId800" Type="http://schemas.openxmlformats.org/officeDocument/2006/relationships/hyperlink" Target="https://catalog.uconn.edu/PSYC/" TargetMode="External"/><Relationship Id="rId1223" Type="http://schemas.openxmlformats.org/officeDocument/2006/relationships/hyperlink" Target="https://catalog.uconn.edu/JOUR/" TargetMode="External"/><Relationship Id="rId1430" Type="http://schemas.openxmlformats.org/officeDocument/2006/relationships/hyperlink" Target="https://catalog.uconn.edu/PHYS/" TargetMode="External"/><Relationship Id="rId1528" Type="http://schemas.openxmlformats.org/officeDocument/2006/relationships/hyperlink" Target="https://catalog.uconn.edu/MATH/" TargetMode="External"/><Relationship Id="rId1735" Type="http://schemas.openxmlformats.org/officeDocument/2006/relationships/hyperlink" Target="https://catalog.uconn.edu/POLS/" TargetMode="External"/><Relationship Id="rId1942" Type="http://schemas.openxmlformats.org/officeDocument/2006/relationships/hyperlink" Target="https://catalog.uconn.edu/POLS/" TargetMode="External"/><Relationship Id="rId27" Type="http://schemas.openxmlformats.org/officeDocument/2006/relationships/hyperlink" Target="https://catalog.uconn.edu/HIST/" TargetMode="External"/><Relationship Id="rId1802" Type="http://schemas.openxmlformats.org/officeDocument/2006/relationships/hyperlink" Target="https://catalog.uconn.edu/POLS/" TargetMode="External"/><Relationship Id="rId176" Type="http://schemas.openxmlformats.org/officeDocument/2006/relationships/hyperlink" Target="https://catalog.uconn.edu/MAST/" TargetMode="External"/><Relationship Id="rId383" Type="http://schemas.openxmlformats.org/officeDocument/2006/relationships/hyperlink" Target="https://catalog.uconn.edu/HRTS/" TargetMode="External"/><Relationship Id="rId590" Type="http://schemas.openxmlformats.org/officeDocument/2006/relationships/hyperlink" Target="https://catalog.uconn.edu/HRTS/" TargetMode="External"/><Relationship Id="rId2064" Type="http://schemas.openxmlformats.org/officeDocument/2006/relationships/hyperlink" Target="https://catalog.uconn.edu/POLS/" TargetMode="External"/><Relationship Id="rId243" Type="http://schemas.openxmlformats.org/officeDocument/2006/relationships/hyperlink" Target="https://catalog.uconn.edu/SOCI/" TargetMode="External"/><Relationship Id="rId450" Type="http://schemas.openxmlformats.org/officeDocument/2006/relationships/hyperlink" Target="https://catalog.uconn.edu/HRTS/" TargetMode="External"/><Relationship Id="rId688" Type="http://schemas.openxmlformats.org/officeDocument/2006/relationships/hyperlink" Target="https://catalog.uconn.edu/NURS/" TargetMode="External"/><Relationship Id="rId895" Type="http://schemas.openxmlformats.org/officeDocument/2006/relationships/hyperlink" Target="https://catalog.uconn.edu/SPAN/" TargetMode="External"/><Relationship Id="rId1080" Type="http://schemas.openxmlformats.org/officeDocument/2006/relationships/hyperlink" Target="https://catalog.uconn.edu/directory-of-courses/course/HEJS/2204" TargetMode="External"/><Relationship Id="rId2131" Type="http://schemas.openxmlformats.org/officeDocument/2006/relationships/hyperlink" Target="https://catalog.uconn.edu/POLS/" TargetMode="External"/><Relationship Id="rId103" Type="http://schemas.openxmlformats.org/officeDocument/2006/relationships/hyperlink" Target="https://catalog.uconn.edu/HIST/" TargetMode="External"/><Relationship Id="rId310" Type="http://schemas.openxmlformats.org/officeDocument/2006/relationships/hyperlink" Target="https://catalog.uconn.edu/HRTS/" TargetMode="External"/><Relationship Id="rId548" Type="http://schemas.openxmlformats.org/officeDocument/2006/relationships/hyperlink" Target="https://catalog.uconn.edu/HRTS/" TargetMode="External"/><Relationship Id="rId755" Type="http://schemas.openxmlformats.org/officeDocument/2006/relationships/hyperlink" Target="https://catalog.uconn.edu/HDFS/" TargetMode="External"/><Relationship Id="rId962" Type="http://schemas.openxmlformats.org/officeDocument/2006/relationships/hyperlink" Target="https://catalog.uconn.edu/SOCI/" TargetMode="External"/><Relationship Id="rId1178" Type="http://schemas.openxmlformats.org/officeDocument/2006/relationships/hyperlink" Target="https://nam10.safelinks.protection.outlook.com/?url=https%3A%2F%2Fcatalog.uconn.edu%2FSPAN%2F%233204&amp;data=02%7C01%7Cana_maria.marcos%40uconn.edu%7Cd8aadfc4430e4e8a88e508d799d698d3%7C17f1a87e2a254eaab9df9d439034b080%7C0%7C0%7C637147019268241332&amp;sdata=zR34Negdx3Pffv9jA49TryMMKbca%2FTuR15AWCD%2BQXjs%3D&amp;reserved=0" TargetMode="External"/><Relationship Id="rId1385" Type="http://schemas.openxmlformats.org/officeDocument/2006/relationships/hyperlink" Target="https://catalog.uconn.edu/PHYS/" TargetMode="External"/><Relationship Id="rId1592" Type="http://schemas.openxmlformats.org/officeDocument/2006/relationships/hyperlink" Target="https://catalog.uconn.edu/PHYS/" TargetMode="External"/><Relationship Id="rId91" Type="http://schemas.openxmlformats.org/officeDocument/2006/relationships/hyperlink" Target="https://catalog.uconn.edu/HIST/" TargetMode="External"/><Relationship Id="rId408" Type="http://schemas.openxmlformats.org/officeDocument/2006/relationships/hyperlink" Target="https://catalog.uconn.edu/WGSS/" TargetMode="External"/><Relationship Id="rId615" Type="http://schemas.openxmlformats.org/officeDocument/2006/relationships/hyperlink" Target="https://catalog.uconn.edu/AFRA/" TargetMode="External"/><Relationship Id="rId822" Type="http://schemas.openxmlformats.org/officeDocument/2006/relationships/hyperlink" Target="https://catalog.uconn.edu/HDFS/" TargetMode="External"/><Relationship Id="rId1038" Type="http://schemas.openxmlformats.org/officeDocument/2006/relationships/hyperlink" Target="https://catalog.uconn.edu/HIST/" TargetMode="External"/><Relationship Id="rId1245" Type="http://schemas.openxmlformats.org/officeDocument/2006/relationships/hyperlink" Target="https://catalog.uconn.edu/JOUR/" TargetMode="External"/><Relationship Id="rId1452" Type="http://schemas.openxmlformats.org/officeDocument/2006/relationships/hyperlink" Target="https://catalog.uconn.edu/PHYS/" TargetMode="External"/><Relationship Id="rId1897" Type="http://schemas.openxmlformats.org/officeDocument/2006/relationships/hyperlink" Target="https://catalog.uconn.edu/POLS/" TargetMode="External"/><Relationship Id="rId1105" Type="http://schemas.openxmlformats.org/officeDocument/2006/relationships/hyperlink" Target="https://catalog.uconn.edu/SPAN/" TargetMode="External"/><Relationship Id="rId1312" Type="http://schemas.openxmlformats.org/officeDocument/2006/relationships/hyperlink" Target="https://catalog.uconn.edu/SPAN/" TargetMode="External"/><Relationship Id="rId1757" Type="http://schemas.openxmlformats.org/officeDocument/2006/relationships/hyperlink" Target="https://catalog.uconn.edu/POLS/" TargetMode="External"/><Relationship Id="rId1964" Type="http://schemas.openxmlformats.org/officeDocument/2006/relationships/hyperlink" Target="https://catalog.uconn.edu/POLS/" TargetMode="External"/><Relationship Id="rId49" Type="http://schemas.openxmlformats.org/officeDocument/2006/relationships/hyperlink" Target="https://catalog.uconn.edu/ENGL/" TargetMode="External"/><Relationship Id="rId1617" Type="http://schemas.openxmlformats.org/officeDocument/2006/relationships/hyperlink" Target="https://catalog.uconn.edu/PHYS/" TargetMode="External"/><Relationship Id="rId1824" Type="http://schemas.openxmlformats.org/officeDocument/2006/relationships/hyperlink" Target="https://catalog.uconn.edu/POLS/" TargetMode="External"/><Relationship Id="rId198" Type="http://schemas.openxmlformats.org/officeDocument/2006/relationships/hyperlink" Target="https://catalog.uconn.edu/ENGL/" TargetMode="External"/><Relationship Id="rId2086" Type="http://schemas.openxmlformats.org/officeDocument/2006/relationships/hyperlink" Target="https://catalog.uconn.edu/POLS/" TargetMode="External"/><Relationship Id="rId265" Type="http://schemas.openxmlformats.org/officeDocument/2006/relationships/hyperlink" Target="https://catalog.uconn.edu/LLAS/" TargetMode="External"/><Relationship Id="rId472" Type="http://schemas.openxmlformats.org/officeDocument/2006/relationships/hyperlink" Target="https://catalog.uconn.edu/HRTS/" TargetMode="External"/><Relationship Id="rId2153" Type="http://schemas.openxmlformats.org/officeDocument/2006/relationships/hyperlink" Target="https://catalog.uconn.edu/POLS/" TargetMode="External"/><Relationship Id="rId125" Type="http://schemas.openxmlformats.org/officeDocument/2006/relationships/hyperlink" Target="https://catalog.uconn.edu/ANTH/" TargetMode="External"/><Relationship Id="rId332" Type="http://schemas.openxmlformats.org/officeDocument/2006/relationships/hyperlink" Target="https://catalog.uconn.edu/WGSS/" TargetMode="External"/><Relationship Id="rId777" Type="http://schemas.openxmlformats.org/officeDocument/2006/relationships/hyperlink" Target="https://catalog.uconn.edu/HDFS/" TargetMode="External"/><Relationship Id="rId984" Type="http://schemas.openxmlformats.org/officeDocument/2006/relationships/hyperlink" Target="https://catalog.uconn.edu/HEJS/" TargetMode="External"/><Relationship Id="rId2013" Type="http://schemas.openxmlformats.org/officeDocument/2006/relationships/hyperlink" Target="https://catalog.uconn.edu/POLS/" TargetMode="External"/><Relationship Id="rId2220" Type="http://schemas.microsoft.com/office/2011/relationships/people" Target="people.xml"/><Relationship Id="rId637" Type="http://schemas.openxmlformats.org/officeDocument/2006/relationships/hyperlink" Target="https://catalog.uconn.edu/ECON/" TargetMode="External"/><Relationship Id="rId844" Type="http://schemas.openxmlformats.org/officeDocument/2006/relationships/hyperlink" Target="https://catalog.uconn.edu/HDFS/" TargetMode="External"/><Relationship Id="rId1267" Type="http://schemas.openxmlformats.org/officeDocument/2006/relationships/hyperlink" Target="https://catalog.uconn.edu/LLAS/" TargetMode="External"/><Relationship Id="rId1474" Type="http://schemas.openxmlformats.org/officeDocument/2006/relationships/hyperlink" Target="https://catalog.uconn.edu/MATH/" TargetMode="External"/><Relationship Id="rId1681" Type="http://schemas.openxmlformats.org/officeDocument/2006/relationships/hyperlink" Target="https://catalog.uconn.edu/ECE/" TargetMode="External"/><Relationship Id="rId704" Type="http://schemas.openxmlformats.org/officeDocument/2006/relationships/hyperlink" Target="https://catalog.uconn.edu/AAAS/" TargetMode="External"/><Relationship Id="rId911" Type="http://schemas.openxmlformats.org/officeDocument/2006/relationships/hyperlink" Target="https://catalog.uconn.edu/JOUR/" TargetMode="External"/><Relationship Id="rId1127" Type="http://schemas.openxmlformats.org/officeDocument/2006/relationships/hyperlink" Target="https://catalog.uconn.edu/SPAN/" TargetMode="External"/><Relationship Id="rId1334" Type="http://schemas.openxmlformats.org/officeDocument/2006/relationships/hyperlink" Target="https://catalog.uconn.edu/ARTH/" TargetMode="External"/><Relationship Id="rId1541" Type="http://schemas.openxmlformats.org/officeDocument/2006/relationships/hyperlink" Target="https://catalog.uconn.edu/PHYS/" TargetMode="External"/><Relationship Id="rId1779" Type="http://schemas.openxmlformats.org/officeDocument/2006/relationships/hyperlink" Target="https://catalog.uconn.edu/POLS/" TargetMode="External"/><Relationship Id="rId1986" Type="http://schemas.openxmlformats.org/officeDocument/2006/relationships/hyperlink" Target="https://catalog.uconn.edu/POLS/" TargetMode="External"/><Relationship Id="rId40" Type="http://schemas.openxmlformats.org/officeDocument/2006/relationships/hyperlink" Target="https://catalog.uconn.edu/ARTH/" TargetMode="External"/><Relationship Id="rId1401" Type="http://schemas.openxmlformats.org/officeDocument/2006/relationships/hyperlink" Target="https://catalog.uconn.edu/PHYS/" TargetMode="External"/><Relationship Id="rId1639" Type="http://schemas.openxmlformats.org/officeDocument/2006/relationships/hyperlink" Target="https://catalog.uconn.edu/ME/" TargetMode="External"/><Relationship Id="rId1846" Type="http://schemas.openxmlformats.org/officeDocument/2006/relationships/hyperlink" Target="https://catalog.uconn.edu/POLS/" TargetMode="External"/><Relationship Id="rId1706" Type="http://schemas.openxmlformats.org/officeDocument/2006/relationships/hyperlink" Target="https://catalog.uconn.edu/MSE/" TargetMode="External"/><Relationship Id="rId1913" Type="http://schemas.openxmlformats.org/officeDocument/2006/relationships/hyperlink" Target="https://catalog.uconn.edu/POLS/" TargetMode="External"/><Relationship Id="rId287" Type="http://schemas.openxmlformats.org/officeDocument/2006/relationships/hyperlink" Target="https://catalog.uconn.edu/SPAN/" TargetMode="External"/><Relationship Id="rId494" Type="http://schemas.openxmlformats.org/officeDocument/2006/relationships/hyperlink" Target="https://catalog.uconn.edu/HRTS/" TargetMode="External"/><Relationship Id="rId2175" Type="http://schemas.openxmlformats.org/officeDocument/2006/relationships/hyperlink" Target="https://catalog.uconn.edu/POLS/" TargetMode="External"/><Relationship Id="rId147" Type="http://schemas.openxmlformats.org/officeDocument/2006/relationships/hyperlink" Target="https://catalog.uconn.edu/AMST/" TargetMode="External"/><Relationship Id="rId354" Type="http://schemas.openxmlformats.org/officeDocument/2006/relationships/hyperlink" Target="https://catalog.uconn.edu/LLAS/" TargetMode="External"/><Relationship Id="rId799" Type="http://schemas.openxmlformats.org/officeDocument/2006/relationships/hyperlink" Target="https://catalog.uconn.edu/PSYC/" TargetMode="External"/><Relationship Id="rId1191" Type="http://schemas.openxmlformats.org/officeDocument/2006/relationships/hyperlink" Target="https://nam10.safelinks.protection.outlook.com/?url=https%3A%2F%2Fcatalog.uconn.edu%2FSPAN%2F%233177&amp;data=02%7C01%7Cana_maria.marcos%40uconn.edu%7Cd8aadfc4430e4e8a88e508d799d698d3%7C17f1a87e2a254eaab9df9d439034b080%7C0%7C0%7C637147019268311291&amp;sdata=yQEwQNrRs7WDl0MevpEFV6XjVpQTAcHgkI1YSiFj4%2BU%3D&amp;reserved=0" TargetMode="External"/><Relationship Id="rId2035" Type="http://schemas.openxmlformats.org/officeDocument/2006/relationships/hyperlink" Target="https://catalog.uconn.edu/POLS/" TargetMode="External"/><Relationship Id="rId561" Type="http://schemas.openxmlformats.org/officeDocument/2006/relationships/hyperlink" Target="https://catalog.uconn.edu/HRTS/" TargetMode="External"/><Relationship Id="rId659" Type="http://schemas.openxmlformats.org/officeDocument/2006/relationships/hyperlink" Target="https://catalog.uconn.edu/HRTS/" TargetMode="External"/><Relationship Id="rId866" Type="http://schemas.openxmlformats.org/officeDocument/2006/relationships/hyperlink" Target="https://catalog.uconn.edu/HDFS/" TargetMode="External"/><Relationship Id="rId1289" Type="http://schemas.openxmlformats.org/officeDocument/2006/relationships/hyperlink" Target="https://catalog.uconn.edu/HIST/" TargetMode="External"/><Relationship Id="rId1496" Type="http://schemas.openxmlformats.org/officeDocument/2006/relationships/hyperlink" Target="https://catalog.uconn.edu/PHYS/" TargetMode="External"/><Relationship Id="rId214" Type="http://schemas.openxmlformats.org/officeDocument/2006/relationships/hyperlink" Target="https://catalog.uconn.edu/ANTH/" TargetMode="External"/><Relationship Id="rId421" Type="http://schemas.openxmlformats.org/officeDocument/2006/relationships/hyperlink" Target="https://catalog.uconn.edu/HRTS/" TargetMode="External"/><Relationship Id="rId519" Type="http://schemas.openxmlformats.org/officeDocument/2006/relationships/hyperlink" Target="https://catalog.uconn.edu/PHIL/" TargetMode="External"/><Relationship Id="rId1051" Type="http://schemas.openxmlformats.org/officeDocument/2006/relationships/hyperlink" Target="https://catalog.uconn.edu/CAMS/" TargetMode="External"/><Relationship Id="rId1149" Type="http://schemas.openxmlformats.org/officeDocument/2006/relationships/hyperlink" Target="https://catalog.uconn.edu/SPAN/" TargetMode="External"/><Relationship Id="rId1356" Type="http://schemas.openxmlformats.org/officeDocument/2006/relationships/hyperlink" Target="https://catalog.uconn.edu/POLS/" TargetMode="External"/><Relationship Id="rId2102" Type="http://schemas.openxmlformats.org/officeDocument/2006/relationships/hyperlink" Target="https://catalog.uconn.edu/POLS/" TargetMode="External"/><Relationship Id="rId726" Type="http://schemas.openxmlformats.org/officeDocument/2006/relationships/hyperlink" Target="https://catalog.uconn.edu/HDFS/" TargetMode="External"/><Relationship Id="rId933" Type="http://schemas.openxmlformats.org/officeDocument/2006/relationships/hyperlink" Target="https://catalog.uconn.edu/SPAN/" TargetMode="External"/><Relationship Id="rId1009" Type="http://schemas.openxmlformats.org/officeDocument/2006/relationships/hyperlink" Target="https://catalog.uconn.edu/directory-of-courses/course/HEJS/2203" TargetMode="External"/><Relationship Id="rId1563" Type="http://schemas.openxmlformats.org/officeDocument/2006/relationships/hyperlink" Target="https://catalog.uconn.edu/MATH/" TargetMode="External"/><Relationship Id="rId1770" Type="http://schemas.openxmlformats.org/officeDocument/2006/relationships/hyperlink" Target="https://catalog.uconn.edu/POLS/" TargetMode="External"/><Relationship Id="rId1868" Type="http://schemas.openxmlformats.org/officeDocument/2006/relationships/hyperlink" Target="https://catalog.uconn.edu/POLS/" TargetMode="External"/><Relationship Id="rId62" Type="http://schemas.openxmlformats.org/officeDocument/2006/relationships/hyperlink" Target="https://catalog.uconn.edu/HIST/" TargetMode="External"/><Relationship Id="rId1216" Type="http://schemas.openxmlformats.org/officeDocument/2006/relationships/hyperlink" Target="https://nam10.safelinks.protection.outlook.com/?url=https%3A%2F%2Fcatalog.uconn.edu%2FSPAN%2F%233293&amp;data=02%7C01%7Cana_maria.marcos%40uconn.edu%7Cd8aadfc4430e4e8a88e508d799d698d3%7C17f1a87e2a254eaab9df9d439034b080%7C0%7C0%7C637147019268411234&amp;sdata=mGAWuSLmFI5jislxYcatfqlRQQ8%2BUlotcFRqWfzV9nk%3D&amp;reserved=0" TargetMode="External"/><Relationship Id="rId1423" Type="http://schemas.openxmlformats.org/officeDocument/2006/relationships/hyperlink" Target="https://catalog.uconn.edu/PHYS/" TargetMode="External"/><Relationship Id="rId1630" Type="http://schemas.openxmlformats.org/officeDocument/2006/relationships/hyperlink" Target="https://catalog.uconn.edu/ECE/" TargetMode="External"/><Relationship Id="rId1728" Type="http://schemas.openxmlformats.org/officeDocument/2006/relationships/hyperlink" Target="https://catalog.uconn.edu/POLS/" TargetMode="External"/><Relationship Id="rId1935" Type="http://schemas.openxmlformats.org/officeDocument/2006/relationships/hyperlink" Target="https://catalog.uconn.edu/POLS/" TargetMode="External"/><Relationship Id="rId2197" Type="http://schemas.openxmlformats.org/officeDocument/2006/relationships/hyperlink" Target="https://catalog.uconn.edu/POLS/" TargetMode="External"/><Relationship Id="rId169" Type="http://schemas.openxmlformats.org/officeDocument/2006/relationships/hyperlink" Target="https://catalog.uconn.edu/HIST/" TargetMode="External"/><Relationship Id="rId376" Type="http://schemas.openxmlformats.org/officeDocument/2006/relationships/hyperlink" Target="https://catalog.uconn.edu/HRTS/" TargetMode="External"/><Relationship Id="rId583" Type="http://schemas.openxmlformats.org/officeDocument/2006/relationships/hyperlink" Target="https://catalog.uconn.edu/HDFS/" TargetMode="External"/><Relationship Id="rId790" Type="http://schemas.openxmlformats.org/officeDocument/2006/relationships/hyperlink" Target="https://catalog.uconn.edu/HDFS/" TargetMode="External"/><Relationship Id="rId2057" Type="http://schemas.openxmlformats.org/officeDocument/2006/relationships/hyperlink" Target="https://catalog.uconn.edu/POLS/" TargetMode="External"/><Relationship Id="rId4" Type="http://schemas.openxmlformats.org/officeDocument/2006/relationships/webSettings" Target="webSettings.xml"/><Relationship Id="rId236" Type="http://schemas.openxmlformats.org/officeDocument/2006/relationships/hyperlink" Target="https://catalog.uconn.edu/AFRA/" TargetMode="External"/><Relationship Id="rId443" Type="http://schemas.openxmlformats.org/officeDocument/2006/relationships/hyperlink" Target="https://catalog.uconn.edu/HRTS/" TargetMode="External"/><Relationship Id="rId650" Type="http://schemas.openxmlformats.org/officeDocument/2006/relationships/hyperlink" Target="https://catalog.uconn.edu/HRTS/" TargetMode="External"/><Relationship Id="rId888" Type="http://schemas.openxmlformats.org/officeDocument/2006/relationships/hyperlink" Target="https://catalog.uconn.edu/DRAM/" TargetMode="External"/><Relationship Id="rId1073" Type="http://schemas.openxmlformats.org/officeDocument/2006/relationships/hyperlink" Target="https://catalog.uconn.edu/HEJS/" TargetMode="External"/><Relationship Id="rId1280" Type="http://schemas.openxmlformats.org/officeDocument/2006/relationships/hyperlink" Target="https://catalog.uconn.edu/ARTH/" TargetMode="External"/><Relationship Id="rId2124" Type="http://schemas.openxmlformats.org/officeDocument/2006/relationships/hyperlink" Target="https://catalog.uconn.edu/POLS/" TargetMode="External"/><Relationship Id="rId303" Type="http://schemas.openxmlformats.org/officeDocument/2006/relationships/hyperlink" Target="https://catalog.uconn.edu/HRTS/" TargetMode="External"/><Relationship Id="rId748" Type="http://schemas.openxmlformats.org/officeDocument/2006/relationships/hyperlink" Target="https://catalog.uconn.edu/HDFS/" TargetMode="External"/><Relationship Id="rId955" Type="http://schemas.openxmlformats.org/officeDocument/2006/relationships/hyperlink" Target="http://languages.uconn.edu/" TargetMode="External"/><Relationship Id="rId1140" Type="http://schemas.openxmlformats.org/officeDocument/2006/relationships/hyperlink" Target="https://catalog.uconn.edu/SPAN/" TargetMode="External"/><Relationship Id="rId1378" Type="http://schemas.openxmlformats.org/officeDocument/2006/relationships/hyperlink" Target="https://catalog.uconn.edu/PHYS/" TargetMode="External"/><Relationship Id="rId1585" Type="http://schemas.openxmlformats.org/officeDocument/2006/relationships/hyperlink" Target="https://catalog.uconn.edu/PHYS/" TargetMode="External"/><Relationship Id="rId1792" Type="http://schemas.openxmlformats.org/officeDocument/2006/relationships/hyperlink" Target="https://catalog.uconn.edu/POLS/" TargetMode="External"/><Relationship Id="rId84" Type="http://schemas.openxmlformats.org/officeDocument/2006/relationships/hyperlink" Target="https://catalog.uconn.edu/ENGL/" TargetMode="External"/><Relationship Id="rId510" Type="http://schemas.openxmlformats.org/officeDocument/2006/relationships/hyperlink" Target="https://catalog.uconn.edu/ECON/" TargetMode="External"/><Relationship Id="rId608" Type="http://schemas.openxmlformats.org/officeDocument/2006/relationships/hyperlink" Target="https://catalog.uconn.edu/POLS/" TargetMode="External"/><Relationship Id="rId815" Type="http://schemas.openxmlformats.org/officeDocument/2006/relationships/hyperlink" Target="https://catalog.uconn.edu/HDFS/" TargetMode="External"/><Relationship Id="rId1238" Type="http://schemas.openxmlformats.org/officeDocument/2006/relationships/hyperlink" Target="https://catalog.uconn.edu/JOUR/" TargetMode="External"/><Relationship Id="rId1445" Type="http://schemas.openxmlformats.org/officeDocument/2006/relationships/hyperlink" Target="https://catalog.uconn.edu/PHYS/" TargetMode="External"/><Relationship Id="rId1652" Type="http://schemas.openxmlformats.org/officeDocument/2006/relationships/hyperlink" Target="https://catalog.uconn.edu/MSE/" TargetMode="External"/><Relationship Id="rId1000" Type="http://schemas.openxmlformats.org/officeDocument/2006/relationships/hyperlink" Target="https://catalog.uconn.edu/HEJS/" TargetMode="External"/><Relationship Id="rId1305" Type="http://schemas.openxmlformats.org/officeDocument/2006/relationships/hyperlink" Target="https://catalog.uconn.edu/SPAN/" TargetMode="External"/><Relationship Id="rId1957" Type="http://schemas.openxmlformats.org/officeDocument/2006/relationships/hyperlink" Target="http://polisci.uconn.edu/" TargetMode="External"/><Relationship Id="rId1512" Type="http://schemas.openxmlformats.org/officeDocument/2006/relationships/hyperlink" Target="https://catalog.uconn.edu/PHYS/" TargetMode="External"/><Relationship Id="rId1817" Type="http://schemas.openxmlformats.org/officeDocument/2006/relationships/hyperlink" Target="https://catalog.uconn.edu/POLS/" TargetMode="External"/><Relationship Id="rId11" Type="http://schemas.openxmlformats.org/officeDocument/2006/relationships/hyperlink" Target="https://catalog.uconn.edu/HIST/" TargetMode="External"/><Relationship Id="rId398" Type="http://schemas.openxmlformats.org/officeDocument/2006/relationships/hyperlink" Target="https://catalog.uconn.edu/PHIL/" TargetMode="External"/><Relationship Id="rId2079" Type="http://schemas.openxmlformats.org/officeDocument/2006/relationships/hyperlink" Target="https://catalog.uconn.edu/POLS/" TargetMode="External"/><Relationship Id="rId160" Type="http://schemas.openxmlformats.org/officeDocument/2006/relationships/hyperlink" Target="https://catalog.uconn.edu/ANTH/" TargetMode="External"/><Relationship Id="rId258" Type="http://schemas.openxmlformats.org/officeDocument/2006/relationships/hyperlink" Target="https://catalog.uconn.edu/WGSS/" TargetMode="External"/><Relationship Id="rId465" Type="http://schemas.openxmlformats.org/officeDocument/2006/relationships/hyperlink" Target="https://catalog.uconn.edu/HDFS/" TargetMode="External"/><Relationship Id="rId672" Type="http://schemas.openxmlformats.org/officeDocument/2006/relationships/hyperlink" Target="https://catalog.uconn.edu/EDCI/" TargetMode="External"/><Relationship Id="rId1095" Type="http://schemas.openxmlformats.org/officeDocument/2006/relationships/hyperlink" Target="https://catalog.uconn.edu/SPAN/" TargetMode="External"/><Relationship Id="rId2146" Type="http://schemas.openxmlformats.org/officeDocument/2006/relationships/hyperlink" Target="https://catalog.uconn.edu/POLS/" TargetMode="External"/><Relationship Id="rId118" Type="http://schemas.openxmlformats.org/officeDocument/2006/relationships/hyperlink" Target="https://catalog.uconn.edu/POLS/" TargetMode="External"/><Relationship Id="rId325" Type="http://schemas.openxmlformats.org/officeDocument/2006/relationships/hyperlink" Target="https://catalog.uconn.edu/POLS/" TargetMode="External"/><Relationship Id="rId532" Type="http://schemas.openxmlformats.org/officeDocument/2006/relationships/hyperlink" Target="https://catalog.uconn.edu/HRTS/" TargetMode="External"/><Relationship Id="rId977" Type="http://schemas.openxmlformats.org/officeDocument/2006/relationships/hyperlink" Target="https://catalog.uconn.edu/HEJS/" TargetMode="External"/><Relationship Id="rId1162" Type="http://schemas.openxmlformats.org/officeDocument/2006/relationships/hyperlink" Target="https://nam10.safelinks.protection.outlook.com/?url=https%3A%2F%2Fcatalog.uconn.edu%2FSPAN%2F%233231&amp;data=02%7C01%7Cana_maria.marcos%40uconn.edu%7Cd8aadfc4430e4e8a88e508d799d698d3%7C17f1a87e2a254eaab9df9d439034b080%7C0%7C0%7C637147019268161379&amp;sdata=ey74m1cZaMcia6%2FOlfAmL0TcBhvuM52HruISphPDXh8%3D&amp;reserved=0" TargetMode="External"/><Relationship Id="rId2006" Type="http://schemas.openxmlformats.org/officeDocument/2006/relationships/hyperlink" Target="https://catalog.uconn.edu/POLS/" TargetMode="External"/><Relationship Id="rId2213" Type="http://schemas.openxmlformats.org/officeDocument/2006/relationships/hyperlink" Target="https://catalog.uconn.edu/SOCI/" TargetMode="External"/><Relationship Id="rId837" Type="http://schemas.openxmlformats.org/officeDocument/2006/relationships/hyperlink" Target="https://catalog.uconn.edu/HDFS/" TargetMode="External"/><Relationship Id="rId1022" Type="http://schemas.openxmlformats.org/officeDocument/2006/relationships/hyperlink" Target="https://catalog.uconn.edu/HEJS/" TargetMode="External"/><Relationship Id="rId1467" Type="http://schemas.openxmlformats.org/officeDocument/2006/relationships/hyperlink" Target="https://catalog.uconn.edu/PHYS/" TargetMode="External"/><Relationship Id="rId1674" Type="http://schemas.openxmlformats.org/officeDocument/2006/relationships/hyperlink" Target="https://catalog.uconn.edu/PHYS/" TargetMode="External"/><Relationship Id="rId1881" Type="http://schemas.openxmlformats.org/officeDocument/2006/relationships/hyperlink" Target="https://catalog.uconn.edu/POLS/" TargetMode="External"/><Relationship Id="rId904" Type="http://schemas.openxmlformats.org/officeDocument/2006/relationships/hyperlink" Target="https://catalog.uconn.edu/LLAS/" TargetMode="External"/><Relationship Id="rId1327" Type="http://schemas.openxmlformats.org/officeDocument/2006/relationships/hyperlink" Target="https://catalog.uconn.edu/LLAS/" TargetMode="External"/><Relationship Id="rId1534" Type="http://schemas.openxmlformats.org/officeDocument/2006/relationships/hyperlink" Target="https://catalog.uconn.edu/MATH/" TargetMode="External"/><Relationship Id="rId1741" Type="http://schemas.openxmlformats.org/officeDocument/2006/relationships/hyperlink" Target="https://catalog.uconn.edu/POLS/" TargetMode="External"/><Relationship Id="rId1979" Type="http://schemas.openxmlformats.org/officeDocument/2006/relationships/hyperlink" Target="https://catalog.uconn.edu/POLS/" TargetMode="External"/><Relationship Id="rId33" Type="http://schemas.openxmlformats.org/officeDocument/2006/relationships/hyperlink" Target="https://catalog.uconn.edu/AFRA/" TargetMode="External"/><Relationship Id="rId1601" Type="http://schemas.openxmlformats.org/officeDocument/2006/relationships/hyperlink" Target="https://catalog.uconn.edu/PHYS/" TargetMode="External"/><Relationship Id="rId1839" Type="http://schemas.openxmlformats.org/officeDocument/2006/relationships/hyperlink" Target="https://catalog.uconn.edu/POLS/" TargetMode="External"/><Relationship Id="rId182" Type="http://schemas.openxmlformats.org/officeDocument/2006/relationships/hyperlink" Target="https://catalog.uconn.edu/ARTH/" TargetMode="External"/><Relationship Id="rId1906" Type="http://schemas.openxmlformats.org/officeDocument/2006/relationships/hyperlink" Target="https://catalog.uconn.edu/POLS/" TargetMode="External"/><Relationship Id="rId487" Type="http://schemas.openxmlformats.org/officeDocument/2006/relationships/hyperlink" Target="https://catalog.uconn.edu/POLS/" TargetMode="External"/><Relationship Id="rId694" Type="http://schemas.openxmlformats.org/officeDocument/2006/relationships/hyperlink" Target="https://catalog.uconn.edu/HRTS/" TargetMode="External"/><Relationship Id="rId2070" Type="http://schemas.openxmlformats.org/officeDocument/2006/relationships/hyperlink" Target="https://catalog.uconn.edu/POLS/" TargetMode="External"/><Relationship Id="rId2168" Type="http://schemas.openxmlformats.org/officeDocument/2006/relationships/hyperlink" Target="https://catalog.uconn.edu/POLS/" TargetMode="External"/><Relationship Id="rId347" Type="http://schemas.openxmlformats.org/officeDocument/2006/relationships/hyperlink" Target="https://catalog.uconn.edu/WGSS/" TargetMode="External"/><Relationship Id="rId999" Type="http://schemas.openxmlformats.org/officeDocument/2006/relationships/hyperlink" Target="https://catalog.uconn.edu/CAMS/" TargetMode="External"/><Relationship Id="rId1184" Type="http://schemas.openxmlformats.org/officeDocument/2006/relationships/hyperlink" Target="https://nam10.safelinks.protection.outlook.com/?url=https%3A%2F%2Fcatalog.uconn.edu%2FSPAN%2F%233250&amp;data=02%7C01%7Cana_maria.marcos%40uconn.edu%7Cd8aadfc4430e4e8a88e508d799d698d3%7C17f1a87e2a254eaab9df9d439034b080%7C0%7C0%7C637147019268271314&amp;sdata=RwBPT7KuHhWFLBOJwEYpbpnHub5rWZPvBtJSLT49T%2BY%3D&amp;reserved=0" TargetMode="External"/><Relationship Id="rId2028" Type="http://schemas.openxmlformats.org/officeDocument/2006/relationships/hyperlink" Target="https://catalog.uconn.edu/POLS/" TargetMode="External"/><Relationship Id="rId554" Type="http://schemas.openxmlformats.org/officeDocument/2006/relationships/hyperlink" Target="https://catalog.uconn.edu/HRTS/" TargetMode="External"/><Relationship Id="rId761" Type="http://schemas.openxmlformats.org/officeDocument/2006/relationships/hyperlink" Target="https://catalog.uconn.edu/HDFS/" TargetMode="External"/><Relationship Id="rId859" Type="http://schemas.openxmlformats.org/officeDocument/2006/relationships/hyperlink" Target="https://catalog.uconn.edu/HDFS/" TargetMode="External"/><Relationship Id="rId1391" Type="http://schemas.openxmlformats.org/officeDocument/2006/relationships/hyperlink" Target="https://catalog.uconn.edu/PHYS/" TargetMode="External"/><Relationship Id="rId1489" Type="http://schemas.openxmlformats.org/officeDocument/2006/relationships/hyperlink" Target="https://catalog.uconn.edu/PHYS/" TargetMode="External"/><Relationship Id="rId1696" Type="http://schemas.openxmlformats.org/officeDocument/2006/relationships/hyperlink" Target="https://catalog.uconn.edu/ME/" TargetMode="External"/><Relationship Id="rId207" Type="http://schemas.openxmlformats.org/officeDocument/2006/relationships/hyperlink" Target="https://catalog.uconn.edu/HIST/" TargetMode="External"/><Relationship Id="rId414" Type="http://schemas.openxmlformats.org/officeDocument/2006/relationships/hyperlink" Target="https://catalog.uconn.edu/HRTS/" TargetMode="External"/><Relationship Id="rId621" Type="http://schemas.openxmlformats.org/officeDocument/2006/relationships/hyperlink" Target="https://catalog.uconn.edu/WGSS/" TargetMode="External"/><Relationship Id="rId1044" Type="http://schemas.openxmlformats.org/officeDocument/2006/relationships/hyperlink" Target="https://catalog.uconn.edu/HEJS/" TargetMode="External"/><Relationship Id="rId1251" Type="http://schemas.openxmlformats.org/officeDocument/2006/relationships/hyperlink" Target="https://catalog.uconn.edu/JOUR/" TargetMode="External"/><Relationship Id="rId1349" Type="http://schemas.openxmlformats.org/officeDocument/2006/relationships/hyperlink" Target="https://catalog.uconn.edu/HIST/" TargetMode="External"/><Relationship Id="rId719" Type="http://schemas.openxmlformats.org/officeDocument/2006/relationships/hyperlink" Target="https://catalog.uconn.edu/PSYC/" TargetMode="External"/><Relationship Id="rId926" Type="http://schemas.openxmlformats.org/officeDocument/2006/relationships/hyperlink" Target="https://catalog.uconn.edu/DRAM/" TargetMode="External"/><Relationship Id="rId1111" Type="http://schemas.openxmlformats.org/officeDocument/2006/relationships/hyperlink" Target="https://catalog.uconn.edu/SPAN/" TargetMode="External"/><Relationship Id="rId1556" Type="http://schemas.openxmlformats.org/officeDocument/2006/relationships/hyperlink" Target="https://catalog.uconn.edu/PHYS/" TargetMode="External"/><Relationship Id="rId1763" Type="http://schemas.openxmlformats.org/officeDocument/2006/relationships/hyperlink" Target="https://catalog.uconn.edu/POLS/" TargetMode="External"/><Relationship Id="rId1970" Type="http://schemas.openxmlformats.org/officeDocument/2006/relationships/hyperlink" Target="https://catalog.uconn.edu/POLS/" TargetMode="External"/><Relationship Id="rId55" Type="http://schemas.openxmlformats.org/officeDocument/2006/relationships/hyperlink" Target="https://catalog.uconn.edu/AFRA/" TargetMode="External"/><Relationship Id="rId1209" Type="http://schemas.openxmlformats.org/officeDocument/2006/relationships/hyperlink" Target="https://nam10.safelinks.protection.outlook.com/?url=https%3A%2F%2Fcatalog.uconn.edu%2FSPAN%2F%233234&amp;data=02%7C01%7Cana_maria.marcos%40uconn.edu%7Cd8aadfc4430e4e8a88e508d799d698d3%7C17f1a87e2a254eaab9df9d439034b080%7C0%7C0%7C637147019268381245&amp;sdata=qEr76idk87Rcpbr7r0IuETtvMkxOy3VE9dQ7%2FOlLSOk%3D&amp;reserved=0" TargetMode="External"/><Relationship Id="rId1416" Type="http://schemas.openxmlformats.org/officeDocument/2006/relationships/hyperlink" Target="https://catalog.uconn.edu/PHYS/" TargetMode="External"/><Relationship Id="rId1623" Type="http://schemas.openxmlformats.org/officeDocument/2006/relationships/hyperlink" Target="https://catalog.uconn.edu/MATH/" TargetMode="External"/><Relationship Id="rId1830" Type="http://schemas.openxmlformats.org/officeDocument/2006/relationships/hyperlink" Target="https://catalog.uconn.edu/POLS/" TargetMode="External"/><Relationship Id="rId1928" Type="http://schemas.openxmlformats.org/officeDocument/2006/relationships/hyperlink" Target="https://catalog.uconn.edu/POLS/" TargetMode="External"/><Relationship Id="rId2092" Type="http://schemas.openxmlformats.org/officeDocument/2006/relationships/hyperlink" Target="https://catalog.uconn.edu/POLS/" TargetMode="External"/><Relationship Id="rId271" Type="http://schemas.openxmlformats.org/officeDocument/2006/relationships/hyperlink" Target="https://catalog.uconn.edu/HIST/" TargetMode="External"/><Relationship Id="rId131" Type="http://schemas.openxmlformats.org/officeDocument/2006/relationships/hyperlink" Target="https://catalog.uconn.edu/ANTH/" TargetMode="External"/><Relationship Id="rId369" Type="http://schemas.openxmlformats.org/officeDocument/2006/relationships/hyperlink" Target="https://catalog.uconn.edu/POLS/" TargetMode="External"/><Relationship Id="rId576" Type="http://schemas.openxmlformats.org/officeDocument/2006/relationships/hyperlink" Target="https://catalog.uconn.edu/ECON/" TargetMode="External"/><Relationship Id="rId783" Type="http://schemas.openxmlformats.org/officeDocument/2006/relationships/hyperlink" Target="https://catalog.uconn.edu/HDFS/" TargetMode="External"/><Relationship Id="rId990" Type="http://schemas.openxmlformats.org/officeDocument/2006/relationships/hyperlink" Target="https://catalog.uconn.edu/HIST/" TargetMode="External"/><Relationship Id="rId229" Type="http://schemas.openxmlformats.org/officeDocument/2006/relationships/hyperlink" Target="https://catalog.uconn.edu/SOCI/" TargetMode="External"/><Relationship Id="rId436" Type="http://schemas.openxmlformats.org/officeDocument/2006/relationships/hyperlink" Target="https://catalog.uconn.edu/BLAW/" TargetMode="External"/><Relationship Id="rId643" Type="http://schemas.openxmlformats.org/officeDocument/2006/relationships/hyperlink" Target="https://catalog.uconn.edu/PHIL/" TargetMode="External"/><Relationship Id="rId1066" Type="http://schemas.openxmlformats.org/officeDocument/2006/relationships/hyperlink" Target="https://catalog.uconn.edu/HIST/" TargetMode="External"/><Relationship Id="rId1273" Type="http://schemas.openxmlformats.org/officeDocument/2006/relationships/hyperlink" Target="https://catalog.uconn.edu/ANTH/" TargetMode="External"/><Relationship Id="rId1480" Type="http://schemas.openxmlformats.org/officeDocument/2006/relationships/hyperlink" Target="https://catalog.uconn.edu/MATH/" TargetMode="External"/><Relationship Id="rId2117" Type="http://schemas.openxmlformats.org/officeDocument/2006/relationships/hyperlink" Target="https://catalog.uconn.edu/POLS/" TargetMode="External"/><Relationship Id="rId850" Type="http://schemas.openxmlformats.org/officeDocument/2006/relationships/hyperlink" Target="https://catalog.uconn.edu/HDFS/" TargetMode="External"/><Relationship Id="rId948" Type="http://schemas.openxmlformats.org/officeDocument/2006/relationships/hyperlink" Target="https://catalog.uconn.edu/ILCS/" TargetMode="External"/><Relationship Id="rId1133" Type="http://schemas.openxmlformats.org/officeDocument/2006/relationships/hyperlink" Target="https://catalog.uconn.edu/SPAN/" TargetMode="External"/><Relationship Id="rId1578" Type="http://schemas.openxmlformats.org/officeDocument/2006/relationships/hyperlink" Target="https://catalog.uconn.edu/PHYS/" TargetMode="External"/><Relationship Id="rId1785" Type="http://schemas.openxmlformats.org/officeDocument/2006/relationships/hyperlink" Target="https://catalog.uconn.edu/POLS/" TargetMode="External"/><Relationship Id="rId1992" Type="http://schemas.openxmlformats.org/officeDocument/2006/relationships/hyperlink" Target="https://catalog.uconn.edu/POLS/" TargetMode="External"/><Relationship Id="rId77" Type="http://schemas.openxmlformats.org/officeDocument/2006/relationships/hyperlink" Target="https://catalog.uconn.edu/ENGL/" TargetMode="External"/><Relationship Id="rId503" Type="http://schemas.openxmlformats.org/officeDocument/2006/relationships/hyperlink" Target="https://catalog.uconn.edu/HRTS/" TargetMode="External"/><Relationship Id="rId710" Type="http://schemas.openxmlformats.org/officeDocument/2006/relationships/hyperlink" Target="https://catalog.uconn.edu/HRTS/" TargetMode="External"/><Relationship Id="rId808" Type="http://schemas.openxmlformats.org/officeDocument/2006/relationships/hyperlink" Target="https://catalog.uconn.edu/HDFS/" TargetMode="External"/><Relationship Id="rId1340" Type="http://schemas.openxmlformats.org/officeDocument/2006/relationships/hyperlink" Target="https://catalog.uconn.edu/LLAS/" TargetMode="External"/><Relationship Id="rId1438" Type="http://schemas.openxmlformats.org/officeDocument/2006/relationships/hyperlink" Target="https://catalog.uconn.edu/MATH/" TargetMode="External"/><Relationship Id="rId1645" Type="http://schemas.openxmlformats.org/officeDocument/2006/relationships/hyperlink" Target="https://catalog.uconn.edu/ME/" TargetMode="External"/><Relationship Id="rId1200" Type="http://schemas.openxmlformats.org/officeDocument/2006/relationships/hyperlink" Target="https://nam10.safelinks.protection.outlook.com/?url=https%3A%2F%2Fcatalog.uconn.edu%2FSPAN%2F%233293&amp;data=02%7C01%7Cana_maria.marcos%40uconn.edu%7Cd8aadfc4430e4e8a88e508d799d698d3%7C17f1a87e2a254eaab9df9d439034b080%7C0%7C0%7C637147019268351273&amp;sdata=aq4Xem%2FwYs17jNw56T%2F6NoF8L5b%2FimKhiiEgyTSURBg%3D&amp;reserved=0" TargetMode="External"/><Relationship Id="rId1852" Type="http://schemas.openxmlformats.org/officeDocument/2006/relationships/hyperlink" Target="https://catalog.uconn.edu/POLS/" TargetMode="External"/><Relationship Id="rId1505" Type="http://schemas.openxmlformats.org/officeDocument/2006/relationships/hyperlink" Target="https://catalog.uconn.edu/PHYS/" TargetMode="External"/><Relationship Id="rId1712" Type="http://schemas.openxmlformats.org/officeDocument/2006/relationships/hyperlink" Target="https://catalog.uconn.edu/MSE/" TargetMode="External"/><Relationship Id="rId293" Type="http://schemas.openxmlformats.org/officeDocument/2006/relationships/hyperlink" Target="https://catalog.uconn.edu/HRTS/" TargetMode="External"/><Relationship Id="rId2181" Type="http://schemas.openxmlformats.org/officeDocument/2006/relationships/hyperlink" Target="https://catalog.uconn.edu/POLS/" TargetMode="External"/><Relationship Id="rId153" Type="http://schemas.openxmlformats.org/officeDocument/2006/relationships/hyperlink" Target="https://catalog.uconn.edu/HIST/" TargetMode="External"/><Relationship Id="rId360" Type="http://schemas.openxmlformats.org/officeDocument/2006/relationships/hyperlink" Target="https://catalog.uconn.edu/PHIL/" TargetMode="External"/><Relationship Id="rId598" Type="http://schemas.openxmlformats.org/officeDocument/2006/relationships/hyperlink" Target="https://catalog.uconn.edu/PHIL/" TargetMode="External"/><Relationship Id="rId2041" Type="http://schemas.openxmlformats.org/officeDocument/2006/relationships/hyperlink" Target="https://catalog.uconn.edu/POLS/" TargetMode="External"/><Relationship Id="rId220" Type="http://schemas.openxmlformats.org/officeDocument/2006/relationships/hyperlink" Target="https://catalog.uconn.edu/ENGL/" TargetMode="External"/><Relationship Id="rId458" Type="http://schemas.openxmlformats.org/officeDocument/2006/relationships/hyperlink" Target="https://catalog.uconn.edu/ECON/" TargetMode="External"/><Relationship Id="rId665" Type="http://schemas.openxmlformats.org/officeDocument/2006/relationships/hyperlink" Target="https://catalog.uconn.edu/HEJS/" TargetMode="External"/><Relationship Id="rId872" Type="http://schemas.openxmlformats.org/officeDocument/2006/relationships/hyperlink" Target="https://catalog.uconn.edu/HDFS/" TargetMode="External"/><Relationship Id="rId1088" Type="http://schemas.openxmlformats.org/officeDocument/2006/relationships/hyperlink" Target="https://catalog.uconn.edu/CAMS/" TargetMode="External"/><Relationship Id="rId1295" Type="http://schemas.openxmlformats.org/officeDocument/2006/relationships/hyperlink" Target="https://catalog.uconn.edu/HIST/" TargetMode="External"/><Relationship Id="rId2139" Type="http://schemas.openxmlformats.org/officeDocument/2006/relationships/hyperlink" Target="https://catalog.uconn.edu/POLS/" TargetMode="External"/><Relationship Id="rId318" Type="http://schemas.openxmlformats.org/officeDocument/2006/relationships/hyperlink" Target="https://catalog.uconn.edu/HRTS/" TargetMode="External"/><Relationship Id="rId525" Type="http://schemas.openxmlformats.org/officeDocument/2006/relationships/hyperlink" Target="https://catalog.uconn.edu/HRTS/" TargetMode="External"/><Relationship Id="rId732" Type="http://schemas.openxmlformats.org/officeDocument/2006/relationships/hyperlink" Target="https://catalog.uconn.edu/HDFS/" TargetMode="External"/><Relationship Id="rId1155" Type="http://schemas.openxmlformats.org/officeDocument/2006/relationships/hyperlink" Target="https://catalog.uconn.edu/SPAN/" TargetMode="External"/><Relationship Id="rId1362" Type="http://schemas.openxmlformats.org/officeDocument/2006/relationships/hyperlink" Target="https://catalog.uconn.edu/SPAN/" TargetMode="External"/><Relationship Id="rId2206" Type="http://schemas.openxmlformats.org/officeDocument/2006/relationships/hyperlink" Target="https://catalog.uconn.edu/SPSS/" TargetMode="External"/><Relationship Id="rId99" Type="http://schemas.openxmlformats.org/officeDocument/2006/relationships/hyperlink" Target="https://catalog.uconn.edu/POLS/" TargetMode="External"/><Relationship Id="rId1015" Type="http://schemas.openxmlformats.org/officeDocument/2006/relationships/hyperlink" Target="https://catalog.uconn.edu/HIST/" TargetMode="External"/><Relationship Id="rId1222" Type="http://schemas.openxmlformats.org/officeDocument/2006/relationships/hyperlink" Target="https://catalog.uconn.edu/JOUR/" TargetMode="External"/><Relationship Id="rId1667" Type="http://schemas.openxmlformats.org/officeDocument/2006/relationships/hyperlink" Target="https://catalog.uconn.edu/CHEM/" TargetMode="External"/><Relationship Id="rId1874" Type="http://schemas.openxmlformats.org/officeDocument/2006/relationships/hyperlink" Target="https://catalog.uconn.edu/POLS/" TargetMode="External"/><Relationship Id="rId1527" Type="http://schemas.openxmlformats.org/officeDocument/2006/relationships/hyperlink" Target="https://catalog.uconn.edu/MATH/" TargetMode="External"/><Relationship Id="rId1734" Type="http://schemas.openxmlformats.org/officeDocument/2006/relationships/hyperlink" Target="https://catalog.uconn.edu/POLS/" TargetMode="External"/><Relationship Id="rId1941" Type="http://schemas.openxmlformats.org/officeDocument/2006/relationships/hyperlink" Target="https://catalog.uconn.edu/POLS/" TargetMode="External"/><Relationship Id="rId26" Type="http://schemas.openxmlformats.org/officeDocument/2006/relationships/hyperlink" Target="https://catalog.uconn.edu/LLAS/" TargetMode="External"/><Relationship Id="rId175" Type="http://schemas.openxmlformats.org/officeDocument/2006/relationships/hyperlink" Target="https://catalog.uconn.edu/AFRA/" TargetMode="External"/><Relationship Id="rId1801" Type="http://schemas.openxmlformats.org/officeDocument/2006/relationships/hyperlink" Target="https://catalog.uconn.edu/POLS/" TargetMode="External"/><Relationship Id="rId382" Type="http://schemas.openxmlformats.org/officeDocument/2006/relationships/hyperlink" Target="https://catalog.uconn.edu/WGSS/" TargetMode="External"/><Relationship Id="rId687" Type="http://schemas.openxmlformats.org/officeDocument/2006/relationships/hyperlink" Target="https://catalog.uconn.edu/NRE/" TargetMode="External"/><Relationship Id="rId2063" Type="http://schemas.openxmlformats.org/officeDocument/2006/relationships/hyperlink" Target="https://catalog.uconn.edu/POLS/" TargetMode="External"/><Relationship Id="rId242" Type="http://schemas.openxmlformats.org/officeDocument/2006/relationships/hyperlink" Target="https://catalog.uconn.edu/POLS/" TargetMode="External"/><Relationship Id="rId894" Type="http://schemas.openxmlformats.org/officeDocument/2006/relationships/hyperlink" Target="https://catalog.uconn.edu/ILCS/" TargetMode="External"/><Relationship Id="rId1177" Type="http://schemas.openxmlformats.org/officeDocument/2006/relationships/hyperlink" Target="https://nam10.safelinks.protection.outlook.com/?url=https%3A%2F%2Fcatalog.uconn.edu%2FSPAN%2F%233201&amp;data=02%7C01%7Cana_maria.marcos%40uconn.edu%7Cd8aadfc4430e4e8a88e508d799d698d3%7C17f1a87e2a254eaab9df9d439034b080%7C0%7C0%7C637147019268241332&amp;sdata=Z8cUpwrxYwGlFyZHx9lMnzVAfonmDeCn4elbGX9IP%2FI%3D&amp;reserved=0" TargetMode="External"/><Relationship Id="rId2130" Type="http://schemas.openxmlformats.org/officeDocument/2006/relationships/hyperlink" Target="https://catalog.uconn.edu/POLS/" TargetMode="External"/><Relationship Id="rId102" Type="http://schemas.openxmlformats.org/officeDocument/2006/relationships/hyperlink" Target="https://catalog.uconn.edu/AASI/" TargetMode="External"/><Relationship Id="rId547" Type="http://schemas.openxmlformats.org/officeDocument/2006/relationships/hyperlink" Target="https://catalog.uconn.edu/HRTS/" TargetMode="External"/><Relationship Id="rId754" Type="http://schemas.openxmlformats.org/officeDocument/2006/relationships/hyperlink" Target="https://catalog.uconn.edu/HDFS/" TargetMode="External"/><Relationship Id="rId961" Type="http://schemas.openxmlformats.org/officeDocument/2006/relationships/hyperlink" Target="https://catalog.uconn.edu/HEJS/" TargetMode="External"/><Relationship Id="rId1384" Type="http://schemas.openxmlformats.org/officeDocument/2006/relationships/hyperlink" Target="https://catalog.uconn.edu/PHYS/" TargetMode="External"/><Relationship Id="rId1591" Type="http://schemas.openxmlformats.org/officeDocument/2006/relationships/hyperlink" Target="https://catalog.uconn.edu/PHYS/" TargetMode="External"/><Relationship Id="rId1689" Type="http://schemas.openxmlformats.org/officeDocument/2006/relationships/hyperlink" Target="https://catalog.uconn.edu/MATH/" TargetMode="External"/><Relationship Id="rId90" Type="http://schemas.openxmlformats.org/officeDocument/2006/relationships/hyperlink" Target="https://catalog.uconn.edu/HIST/" TargetMode="External"/><Relationship Id="rId407" Type="http://schemas.openxmlformats.org/officeDocument/2006/relationships/hyperlink" Target="https://catalog.uconn.edu/WGSS/" TargetMode="External"/><Relationship Id="rId614" Type="http://schemas.openxmlformats.org/officeDocument/2006/relationships/hyperlink" Target="https://catalog.uconn.edu/SOCI/" TargetMode="External"/><Relationship Id="rId821" Type="http://schemas.openxmlformats.org/officeDocument/2006/relationships/hyperlink" Target="https://catalog.uconn.edu/HDFS/" TargetMode="External"/><Relationship Id="rId1037" Type="http://schemas.openxmlformats.org/officeDocument/2006/relationships/hyperlink" Target="https://catalog.uconn.edu/CAMS/" TargetMode="External"/><Relationship Id="rId1244" Type="http://schemas.openxmlformats.org/officeDocument/2006/relationships/hyperlink" Target="https://catalog.uconn.edu/JOUR/" TargetMode="External"/><Relationship Id="rId1451" Type="http://schemas.openxmlformats.org/officeDocument/2006/relationships/hyperlink" Target="https://catalog.uconn.edu/PHYS/" TargetMode="External"/><Relationship Id="rId1896" Type="http://schemas.openxmlformats.org/officeDocument/2006/relationships/hyperlink" Target="https://catalog.uconn.edu/POLS/" TargetMode="External"/><Relationship Id="rId919" Type="http://schemas.openxmlformats.org/officeDocument/2006/relationships/hyperlink" Target="https://catalog.uconn.edu/CLCS/" TargetMode="External"/><Relationship Id="rId1104" Type="http://schemas.openxmlformats.org/officeDocument/2006/relationships/hyperlink" Target="https://catalog.uconn.edu/SPAN/" TargetMode="External"/><Relationship Id="rId1311" Type="http://schemas.openxmlformats.org/officeDocument/2006/relationships/hyperlink" Target="https://catalog.uconn.edu/SPAN/" TargetMode="External"/><Relationship Id="rId1549" Type="http://schemas.openxmlformats.org/officeDocument/2006/relationships/hyperlink" Target="https://catalog.uconn.edu/PHYS/" TargetMode="External"/><Relationship Id="rId1756" Type="http://schemas.openxmlformats.org/officeDocument/2006/relationships/hyperlink" Target="https://catalog.uconn.edu/POLS/" TargetMode="External"/><Relationship Id="rId1963" Type="http://schemas.openxmlformats.org/officeDocument/2006/relationships/hyperlink" Target="https://catalog.uconn.edu/POLS/" TargetMode="External"/><Relationship Id="rId48" Type="http://schemas.openxmlformats.org/officeDocument/2006/relationships/hyperlink" Target="https://catalog.uconn.edu/DRAM/" TargetMode="External"/><Relationship Id="rId1409" Type="http://schemas.openxmlformats.org/officeDocument/2006/relationships/hyperlink" Target="https://catalog.uconn.edu/PHYS/" TargetMode="External"/><Relationship Id="rId1616" Type="http://schemas.openxmlformats.org/officeDocument/2006/relationships/hyperlink" Target="https://catalog.uconn.edu/PHYS/" TargetMode="External"/><Relationship Id="rId1823" Type="http://schemas.openxmlformats.org/officeDocument/2006/relationships/hyperlink" Target="https://catalog.uconn.edu/POLS/" TargetMode="External"/><Relationship Id="rId197" Type="http://schemas.openxmlformats.org/officeDocument/2006/relationships/hyperlink" Target="https://catalog.uconn.edu/AFRA/" TargetMode="External"/><Relationship Id="rId2085" Type="http://schemas.openxmlformats.org/officeDocument/2006/relationships/hyperlink" Target="https://catalog.uconn.edu/POLS/" TargetMode="External"/><Relationship Id="rId264" Type="http://schemas.openxmlformats.org/officeDocument/2006/relationships/hyperlink" Target="https://catalog.uconn.edu/POLS/" TargetMode="External"/><Relationship Id="rId471" Type="http://schemas.openxmlformats.org/officeDocument/2006/relationships/hyperlink" Target="https://catalog.uconn.edu/HIST/" TargetMode="External"/><Relationship Id="rId2152" Type="http://schemas.openxmlformats.org/officeDocument/2006/relationships/hyperlink" Target="https://catalog.uconn.edu/POLS/" TargetMode="External"/><Relationship Id="rId124" Type="http://schemas.openxmlformats.org/officeDocument/2006/relationships/hyperlink" Target="https://catalog.uconn.edu/ANTH/" TargetMode="External"/><Relationship Id="rId569" Type="http://schemas.openxmlformats.org/officeDocument/2006/relationships/hyperlink" Target="https://catalog.uconn.edu/ANTH/" TargetMode="External"/><Relationship Id="rId776" Type="http://schemas.openxmlformats.org/officeDocument/2006/relationships/hyperlink" Target="https://catalog.uconn.edu/HDFS/" TargetMode="External"/><Relationship Id="rId983" Type="http://schemas.openxmlformats.org/officeDocument/2006/relationships/hyperlink" Target="https://catalog.uconn.edu/HEJS/" TargetMode="External"/><Relationship Id="rId1199" Type="http://schemas.openxmlformats.org/officeDocument/2006/relationships/hyperlink" Target="https://nam10.safelinks.protection.outlook.com/?url=https%3A%2F%2Fcatalog.uconn.edu%2FSPAN%2F%233267W&amp;data=02%7C01%7Cana_maria.marcos%40uconn.edu%7Cd8aadfc4430e4e8a88e508d799d698d3%7C17f1a87e2a254eaab9df9d439034b080%7C0%7C0%7C637147019268341276&amp;sdata=A5ILNtHjfLY13SwcNBjU8PPDT8zd8xoWSU3uzWusofw%3D&amp;reserved=0" TargetMode="External"/><Relationship Id="rId331" Type="http://schemas.openxmlformats.org/officeDocument/2006/relationships/hyperlink" Target="https://catalog.uconn.edu/ANTH/" TargetMode="External"/><Relationship Id="rId429" Type="http://schemas.openxmlformats.org/officeDocument/2006/relationships/hyperlink" Target="https://catalog.uconn.edu/HRTS/" TargetMode="External"/><Relationship Id="rId636" Type="http://schemas.openxmlformats.org/officeDocument/2006/relationships/hyperlink" Target="https://catalog.uconn.edu/LLAS/" TargetMode="External"/><Relationship Id="rId1059" Type="http://schemas.openxmlformats.org/officeDocument/2006/relationships/hyperlink" Target="https://catalog.uconn.edu/HEJS/" TargetMode="External"/><Relationship Id="rId1266" Type="http://schemas.openxmlformats.org/officeDocument/2006/relationships/hyperlink" Target="https://catalog.uconn.edu/LLAS/" TargetMode="External"/><Relationship Id="rId1473" Type="http://schemas.openxmlformats.org/officeDocument/2006/relationships/hyperlink" Target="https://catalog.uconn.edu/MATH/" TargetMode="External"/><Relationship Id="rId2012" Type="http://schemas.openxmlformats.org/officeDocument/2006/relationships/hyperlink" Target="https://catalog.uconn.edu/POLS/" TargetMode="External"/><Relationship Id="rId843" Type="http://schemas.openxmlformats.org/officeDocument/2006/relationships/hyperlink" Target="https://catalog.uconn.edu/HDFS/" TargetMode="External"/><Relationship Id="rId1126" Type="http://schemas.openxmlformats.org/officeDocument/2006/relationships/hyperlink" Target="https://catalog.uconn.edu/SPAN/" TargetMode="External"/><Relationship Id="rId1680" Type="http://schemas.openxmlformats.org/officeDocument/2006/relationships/hyperlink" Target="https://catalog.uconn.edu/ECE/" TargetMode="External"/><Relationship Id="rId1778" Type="http://schemas.openxmlformats.org/officeDocument/2006/relationships/hyperlink" Target="https://catalog.uconn.edu/POLS/" TargetMode="External"/><Relationship Id="rId1985" Type="http://schemas.openxmlformats.org/officeDocument/2006/relationships/hyperlink" Target="https://catalog.uconn.edu/POLS/" TargetMode="External"/><Relationship Id="rId703" Type="http://schemas.openxmlformats.org/officeDocument/2006/relationships/hyperlink" Target="https://catalog.uconn.edu/HRTS/" TargetMode="External"/><Relationship Id="rId910" Type="http://schemas.openxmlformats.org/officeDocument/2006/relationships/hyperlink" Target="https://catalog.uconn.edu/ILCS/" TargetMode="External"/><Relationship Id="rId1333" Type="http://schemas.openxmlformats.org/officeDocument/2006/relationships/hyperlink" Target="https://catalog.uconn.edu/ANTH/" TargetMode="External"/><Relationship Id="rId1540" Type="http://schemas.openxmlformats.org/officeDocument/2006/relationships/hyperlink" Target="https://catalog.uconn.edu/PHYS/" TargetMode="External"/><Relationship Id="rId1638" Type="http://schemas.openxmlformats.org/officeDocument/2006/relationships/hyperlink" Target="https://catalog.uconn.edu/ME/" TargetMode="External"/><Relationship Id="rId1400" Type="http://schemas.openxmlformats.org/officeDocument/2006/relationships/hyperlink" Target="https://catalog.uconn.edu/PHYS/" TargetMode="External"/><Relationship Id="rId1845" Type="http://schemas.openxmlformats.org/officeDocument/2006/relationships/hyperlink" Target="https://catalog.uconn.edu/POLS/" TargetMode="External"/><Relationship Id="rId1705" Type="http://schemas.openxmlformats.org/officeDocument/2006/relationships/hyperlink" Target="https://catalog.uconn.edu/MSE/" TargetMode="External"/><Relationship Id="rId1912" Type="http://schemas.openxmlformats.org/officeDocument/2006/relationships/hyperlink" Target="https://catalog.uconn.edu/POLS/" TargetMode="External"/><Relationship Id="rId286" Type="http://schemas.openxmlformats.org/officeDocument/2006/relationships/hyperlink" Target="https://catalog.uconn.edu/POLS/" TargetMode="External"/><Relationship Id="rId493" Type="http://schemas.openxmlformats.org/officeDocument/2006/relationships/hyperlink" Target="https://catalog.uconn.edu/HRTS/" TargetMode="External"/><Relationship Id="rId2174" Type="http://schemas.openxmlformats.org/officeDocument/2006/relationships/hyperlink" Target="https://catalog.uconn.edu/POLS/" TargetMode="External"/><Relationship Id="rId146" Type="http://schemas.openxmlformats.org/officeDocument/2006/relationships/hyperlink" Target="https://catalog.uconn.edu/SPAN/" TargetMode="External"/><Relationship Id="rId353" Type="http://schemas.openxmlformats.org/officeDocument/2006/relationships/hyperlink" Target="https://catalog.uconn.edu/HIST/" TargetMode="External"/><Relationship Id="rId560" Type="http://schemas.openxmlformats.org/officeDocument/2006/relationships/hyperlink" Target="https://catalog.uconn.edu/HRTS/" TargetMode="External"/><Relationship Id="rId798" Type="http://schemas.openxmlformats.org/officeDocument/2006/relationships/hyperlink" Target="https://catalog.uconn.edu/HDFS/" TargetMode="External"/><Relationship Id="rId1190" Type="http://schemas.openxmlformats.org/officeDocument/2006/relationships/hyperlink" Target="https://nam10.safelinks.protection.outlook.com/?url=https%3A%2F%2Fcatalog.uconn.edu%2FSPAN%2F%233170&amp;data=02%7C01%7Cana_maria.marcos%40uconn.edu%7Cd8aadfc4430e4e8a88e508d799d698d3%7C17f1a87e2a254eaab9df9d439034b080%7C0%7C0%7C637147019268301300&amp;sdata=idfC4wwYQa0BHZ1B8URNsJNKvjpRf4Y8n0xQzl5fOoY%3D&amp;reserved=0" TargetMode="External"/><Relationship Id="rId2034" Type="http://schemas.openxmlformats.org/officeDocument/2006/relationships/hyperlink" Target="https://catalog.uconn.edu/POLS/" TargetMode="External"/><Relationship Id="rId213" Type="http://schemas.openxmlformats.org/officeDocument/2006/relationships/hyperlink" Target="https://catalog.uconn.edu/ANTH/" TargetMode="External"/><Relationship Id="rId420" Type="http://schemas.openxmlformats.org/officeDocument/2006/relationships/hyperlink" Target="https://catalog.uconn.edu/HRTS/" TargetMode="External"/><Relationship Id="rId658" Type="http://schemas.openxmlformats.org/officeDocument/2006/relationships/hyperlink" Target="https://catalog.uconn.edu/HRTS/" TargetMode="External"/><Relationship Id="rId865" Type="http://schemas.openxmlformats.org/officeDocument/2006/relationships/hyperlink" Target="https://catalog.uconn.edu/HDFS/" TargetMode="External"/><Relationship Id="rId1050" Type="http://schemas.openxmlformats.org/officeDocument/2006/relationships/hyperlink" Target="https://catalog.uconn.edu/HEJS/" TargetMode="External"/><Relationship Id="rId1288" Type="http://schemas.openxmlformats.org/officeDocument/2006/relationships/hyperlink" Target="https://catalog.uconn.edu/HIST/" TargetMode="External"/><Relationship Id="rId1495" Type="http://schemas.openxmlformats.org/officeDocument/2006/relationships/hyperlink" Target="https://catalog.uconn.edu/PHYS/" TargetMode="External"/><Relationship Id="rId2101" Type="http://schemas.openxmlformats.org/officeDocument/2006/relationships/hyperlink" Target="https://catalog.uconn.edu/POLS/" TargetMode="External"/><Relationship Id="rId518" Type="http://schemas.openxmlformats.org/officeDocument/2006/relationships/hyperlink" Target="https://catalog.uconn.edu/PHIL/" TargetMode="External"/><Relationship Id="rId725" Type="http://schemas.openxmlformats.org/officeDocument/2006/relationships/hyperlink" Target="https://catalog.uconn.edu/HDFS/" TargetMode="External"/><Relationship Id="rId932" Type="http://schemas.openxmlformats.org/officeDocument/2006/relationships/hyperlink" Target="https://catalog.uconn.edu/ILCS/" TargetMode="External"/><Relationship Id="rId1148" Type="http://schemas.openxmlformats.org/officeDocument/2006/relationships/hyperlink" Target="https://catalog.uconn.edu/SPAN/" TargetMode="External"/><Relationship Id="rId1355" Type="http://schemas.openxmlformats.org/officeDocument/2006/relationships/hyperlink" Target="https://catalog.uconn.edu/POLS/" TargetMode="External"/><Relationship Id="rId1562" Type="http://schemas.openxmlformats.org/officeDocument/2006/relationships/hyperlink" Target="https://catalog.uconn.edu/MATH/" TargetMode="External"/><Relationship Id="rId1008" Type="http://schemas.openxmlformats.org/officeDocument/2006/relationships/hyperlink" Target="https://catalog.uconn.edu/HEJS/" TargetMode="External"/><Relationship Id="rId1215" Type="http://schemas.openxmlformats.org/officeDocument/2006/relationships/hyperlink" Target="https://nam10.safelinks.protection.outlook.com/?url=https%3A%2F%2Fcatalog.uconn.edu%2FHIST%2F%233993&amp;data=02%7C01%7Cana_maria.marcos%40uconn.edu%7Cd8aadfc4430e4e8a88e508d799d698d3%7C17f1a87e2a254eaab9df9d439034b080%7C0%7C0%7C637147019268411234&amp;sdata=UNsprlJlGPHG4vNgZHQwcT81oIAf%2BlM%2BajpJPxALoow%3D&amp;reserved=0" TargetMode="External"/><Relationship Id="rId1422" Type="http://schemas.openxmlformats.org/officeDocument/2006/relationships/hyperlink" Target="https://catalog.uconn.edu/PHYS/" TargetMode="External"/><Relationship Id="rId1867" Type="http://schemas.openxmlformats.org/officeDocument/2006/relationships/hyperlink" Target="https://catalog.uconn.edu/POLS/" TargetMode="External"/><Relationship Id="rId61" Type="http://schemas.openxmlformats.org/officeDocument/2006/relationships/hyperlink" Target="https://catalog.uconn.edu/WGSS/" TargetMode="External"/><Relationship Id="rId1727" Type="http://schemas.openxmlformats.org/officeDocument/2006/relationships/hyperlink" Target="https://catalog.uconn.edu/POLS/" TargetMode="External"/><Relationship Id="rId1934" Type="http://schemas.openxmlformats.org/officeDocument/2006/relationships/hyperlink" Target="https://catalog.uconn.edu/POLS/" TargetMode="External"/><Relationship Id="rId19" Type="http://schemas.openxmlformats.org/officeDocument/2006/relationships/hyperlink" Target="https://catalog.uconn.edu/ENGL/" TargetMode="External"/><Relationship Id="rId2196" Type="http://schemas.openxmlformats.org/officeDocument/2006/relationships/hyperlink" Target="https://catalog.uconn.edu/POLS/" TargetMode="External"/><Relationship Id="rId168" Type="http://schemas.openxmlformats.org/officeDocument/2006/relationships/hyperlink" Target="https://catalog.uconn.edu/LLAS/" TargetMode="External"/><Relationship Id="rId375" Type="http://schemas.openxmlformats.org/officeDocument/2006/relationships/hyperlink" Target="https://catalog.uconn.edu/SOCI/" TargetMode="External"/><Relationship Id="rId582" Type="http://schemas.openxmlformats.org/officeDocument/2006/relationships/hyperlink" Target="https://catalog.uconn.edu/GEOG/" TargetMode="External"/><Relationship Id="rId2056" Type="http://schemas.openxmlformats.org/officeDocument/2006/relationships/hyperlink" Target="https://catalog.uconn.edu/POLS/" TargetMode="External"/><Relationship Id="rId3" Type="http://schemas.openxmlformats.org/officeDocument/2006/relationships/settings" Target="settings.xml"/><Relationship Id="rId235" Type="http://schemas.openxmlformats.org/officeDocument/2006/relationships/hyperlink" Target="https://catalog.uconn.edu/HIST/" TargetMode="External"/><Relationship Id="rId442" Type="http://schemas.openxmlformats.org/officeDocument/2006/relationships/hyperlink" Target="https://catalog.uconn.edu/HRTS/" TargetMode="External"/><Relationship Id="rId887" Type="http://schemas.openxmlformats.org/officeDocument/2006/relationships/hyperlink" Target="https://catalog.uconn.edu/CLCS/" TargetMode="External"/><Relationship Id="rId1072" Type="http://schemas.openxmlformats.org/officeDocument/2006/relationships/hyperlink" Target="https://catalog.uconn.edu/HEJS/" TargetMode="External"/><Relationship Id="rId2123" Type="http://schemas.openxmlformats.org/officeDocument/2006/relationships/hyperlink" Target="https://catalog.uconn.edu/POLS/" TargetMode="External"/><Relationship Id="rId302" Type="http://schemas.openxmlformats.org/officeDocument/2006/relationships/hyperlink" Target="https://catalog.uconn.edu/ANTH/" TargetMode="External"/><Relationship Id="rId747" Type="http://schemas.openxmlformats.org/officeDocument/2006/relationships/hyperlink" Target="https://catalog.uconn.edu/HDFS/" TargetMode="External"/><Relationship Id="rId954" Type="http://schemas.openxmlformats.org/officeDocument/2006/relationships/hyperlink" Target="https://catalog.uconn.edu/WGSS/" TargetMode="External"/><Relationship Id="rId1377" Type="http://schemas.openxmlformats.org/officeDocument/2006/relationships/hyperlink" Target="https://catalog.uconn.edu/PHYS/" TargetMode="External"/><Relationship Id="rId1584" Type="http://schemas.openxmlformats.org/officeDocument/2006/relationships/hyperlink" Target="https://catalog.uconn.edu/PHYS/" TargetMode="External"/><Relationship Id="rId1791" Type="http://schemas.openxmlformats.org/officeDocument/2006/relationships/hyperlink" Target="https://catalog.uconn.edu/POLS/" TargetMode="External"/><Relationship Id="rId83" Type="http://schemas.openxmlformats.org/officeDocument/2006/relationships/hyperlink" Target="https://catalog.uconn.edu/ENGL/" TargetMode="External"/><Relationship Id="rId607" Type="http://schemas.openxmlformats.org/officeDocument/2006/relationships/hyperlink" Target="https://catalog.uconn.edu/POLS/" TargetMode="External"/><Relationship Id="rId814" Type="http://schemas.openxmlformats.org/officeDocument/2006/relationships/hyperlink" Target="https://catalog.uconn.edu/HDFS/" TargetMode="External"/><Relationship Id="rId1237" Type="http://schemas.openxmlformats.org/officeDocument/2006/relationships/hyperlink" Target="https://catalog.uconn.edu/JOUR/" TargetMode="External"/><Relationship Id="rId1444" Type="http://schemas.openxmlformats.org/officeDocument/2006/relationships/hyperlink" Target="https://catalog.uconn.edu/PHYS/" TargetMode="External"/><Relationship Id="rId1651" Type="http://schemas.openxmlformats.org/officeDocument/2006/relationships/hyperlink" Target="https://catalog.uconn.edu/MSE/" TargetMode="External"/><Relationship Id="rId1889" Type="http://schemas.openxmlformats.org/officeDocument/2006/relationships/hyperlink" Target="https://catalog.uconn.edu/POLS/" TargetMode="External"/><Relationship Id="rId1304" Type="http://schemas.openxmlformats.org/officeDocument/2006/relationships/hyperlink" Target="https://catalog.uconn.edu/LLAS/" TargetMode="External"/><Relationship Id="rId1511" Type="http://schemas.openxmlformats.org/officeDocument/2006/relationships/hyperlink" Target="https://catalog.uconn.edu/PHYS/" TargetMode="External"/><Relationship Id="rId1749" Type="http://schemas.openxmlformats.org/officeDocument/2006/relationships/hyperlink" Target="https://catalog.uconn.edu/POLS/" TargetMode="External"/><Relationship Id="rId1956" Type="http://schemas.openxmlformats.org/officeDocument/2006/relationships/hyperlink" Target="https://catalog.uconn.edu/POLS/" TargetMode="External"/><Relationship Id="rId1609" Type="http://schemas.openxmlformats.org/officeDocument/2006/relationships/hyperlink" Target="https://catalog.uconn.edu/MATH/" TargetMode="External"/><Relationship Id="rId1816" Type="http://schemas.openxmlformats.org/officeDocument/2006/relationships/hyperlink" Target="https://catalog.uconn.edu/POLS/" TargetMode="External"/><Relationship Id="rId10" Type="http://schemas.openxmlformats.org/officeDocument/2006/relationships/hyperlink" Target="https://catalog.uconn.edu/ARTH/" TargetMode="External"/><Relationship Id="rId397" Type="http://schemas.openxmlformats.org/officeDocument/2006/relationships/hyperlink" Target="https://catalog.uconn.edu/HRTS/" TargetMode="External"/><Relationship Id="rId2078" Type="http://schemas.openxmlformats.org/officeDocument/2006/relationships/hyperlink" Target="https://catalog.uconn.edu/POLS/" TargetMode="External"/><Relationship Id="rId257" Type="http://schemas.openxmlformats.org/officeDocument/2006/relationships/hyperlink" Target="https://catalog.uconn.edu/POLS/" TargetMode="External"/><Relationship Id="rId464" Type="http://schemas.openxmlformats.org/officeDocument/2006/relationships/hyperlink" Target="https://catalog.uconn.edu/GEOG/" TargetMode="External"/><Relationship Id="rId1094" Type="http://schemas.openxmlformats.org/officeDocument/2006/relationships/hyperlink" Target="https://catalog.uconn.edu/HEJS/" TargetMode="External"/><Relationship Id="rId2145" Type="http://schemas.openxmlformats.org/officeDocument/2006/relationships/hyperlink" Target="https://catalog.uconn.edu/POLS/" TargetMode="External"/><Relationship Id="rId117" Type="http://schemas.openxmlformats.org/officeDocument/2006/relationships/hyperlink" Target="https://catalog.uconn.edu/POLS/" TargetMode="External"/><Relationship Id="rId671" Type="http://schemas.openxmlformats.org/officeDocument/2006/relationships/hyperlink" Target="https://catalog.uconn.edu/EDCI/" TargetMode="External"/><Relationship Id="rId769" Type="http://schemas.openxmlformats.org/officeDocument/2006/relationships/hyperlink" Target="https://catalog.uconn.edu/HDFS/" TargetMode="External"/><Relationship Id="rId976" Type="http://schemas.openxmlformats.org/officeDocument/2006/relationships/hyperlink" Target="https://catalog.uconn.edu/HEJS/" TargetMode="External"/><Relationship Id="rId1399" Type="http://schemas.openxmlformats.org/officeDocument/2006/relationships/hyperlink" Target="https://catalog.uconn.edu/PHYS/" TargetMode="External"/><Relationship Id="rId324" Type="http://schemas.openxmlformats.org/officeDocument/2006/relationships/hyperlink" Target="https://catalog.uconn.edu/HRTS/" TargetMode="External"/><Relationship Id="rId531" Type="http://schemas.openxmlformats.org/officeDocument/2006/relationships/hyperlink" Target="https://catalog.uconn.edu/HRTS/" TargetMode="External"/><Relationship Id="rId629" Type="http://schemas.openxmlformats.org/officeDocument/2006/relationships/hyperlink" Target="https://catalog.uconn.edu/HRTS/" TargetMode="External"/><Relationship Id="rId1161" Type="http://schemas.openxmlformats.org/officeDocument/2006/relationships/hyperlink" Target="https://nam10.safelinks.protection.outlook.com/?url=https%3A%2F%2Fcatalog.uconn.edu%2FSPAN%2F%233230&amp;data=02%7C01%7Cana_maria.marcos%40uconn.edu%7Cd8aadfc4430e4e8a88e508d799d698d3%7C17f1a87e2a254eaab9df9d439034b080%7C0%7C0%7C637147019268151381&amp;sdata=Nss2uEYa3qokyFqKYNS3X8Qe9ikjaroNrNzs%2BC4EOQg%3D&amp;reserved=0" TargetMode="External"/><Relationship Id="rId1259" Type="http://schemas.openxmlformats.org/officeDocument/2006/relationships/hyperlink" Target="https://catalog.uconn.edu/JOUR/" TargetMode="External"/><Relationship Id="rId1466" Type="http://schemas.openxmlformats.org/officeDocument/2006/relationships/hyperlink" Target="https://catalog.uconn.edu/PHYS/" TargetMode="External"/><Relationship Id="rId2005" Type="http://schemas.openxmlformats.org/officeDocument/2006/relationships/hyperlink" Target="https://catalog.uconn.edu/POLS/" TargetMode="External"/><Relationship Id="rId2212" Type="http://schemas.openxmlformats.org/officeDocument/2006/relationships/hyperlink" Target="https://catalog.uconn.edu/NUSC/" TargetMode="External"/><Relationship Id="rId836" Type="http://schemas.openxmlformats.org/officeDocument/2006/relationships/hyperlink" Target="https://catalog.uconn.edu/HDFS/" TargetMode="External"/><Relationship Id="rId1021" Type="http://schemas.openxmlformats.org/officeDocument/2006/relationships/hyperlink" Target="https://catalog.uconn.edu/HEJS/" TargetMode="External"/><Relationship Id="rId1119" Type="http://schemas.openxmlformats.org/officeDocument/2006/relationships/hyperlink" Target="https://catalog.uconn.edu/SPAN/" TargetMode="External"/><Relationship Id="rId1673" Type="http://schemas.openxmlformats.org/officeDocument/2006/relationships/hyperlink" Target="https://catalog.uconn.edu/PHYS/" TargetMode="External"/><Relationship Id="rId1880" Type="http://schemas.openxmlformats.org/officeDocument/2006/relationships/hyperlink" Target="https://catalog.uconn.edu/POLS/" TargetMode="External"/><Relationship Id="rId1978" Type="http://schemas.openxmlformats.org/officeDocument/2006/relationships/hyperlink" Target="https://catalog.uconn.edu/POLS/" TargetMode="External"/><Relationship Id="rId903" Type="http://schemas.openxmlformats.org/officeDocument/2006/relationships/hyperlink" Target="https://catalog.uconn.edu/COMM/" TargetMode="External"/><Relationship Id="rId1326" Type="http://schemas.openxmlformats.org/officeDocument/2006/relationships/hyperlink" Target="https://catalog.uconn.edu/LLAS/" TargetMode="External"/><Relationship Id="rId1533" Type="http://schemas.openxmlformats.org/officeDocument/2006/relationships/hyperlink" Target="https://catalog.uconn.edu/MATH/" TargetMode="External"/><Relationship Id="rId1740" Type="http://schemas.openxmlformats.org/officeDocument/2006/relationships/hyperlink" Target="https://catalog.uconn.edu/POLS/" TargetMode="External"/><Relationship Id="rId32" Type="http://schemas.openxmlformats.org/officeDocument/2006/relationships/hyperlink" Target="https://catalog.uconn.edu/AFRA/" TargetMode="External"/><Relationship Id="rId1600" Type="http://schemas.openxmlformats.org/officeDocument/2006/relationships/hyperlink" Target="https://catalog.uconn.edu/PHYS/" TargetMode="External"/><Relationship Id="rId1838" Type="http://schemas.openxmlformats.org/officeDocument/2006/relationships/hyperlink" Target="https://catalog.uconn.edu/POLS/" TargetMode="External"/><Relationship Id="rId181" Type="http://schemas.openxmlformats.org/officeDocument/2006/relationships/hyperlink" Target="https://catalog.uconn.edu/ARTH/" TargetMode="External"/><Relationship Id="rId1905" Type="http://schemas.openxmlformats.org/officeDocument/2006/relationships/hyperlink" Target="https://catalog.uconn.edu/POLS/" TargetMode="External"/><Relationship Id="rId279" Type="http://schemas.openxmlformats.org/officeDocument/2006/relationships/hyperlink" Target="https://catalog.uconn.edu/AFRA/" TargetMode="External"/><Relationship Id="rId486" Type="http://schemas.openxmlformats.org/officeDocument/2006/relationships/hyperlink" Target="https://catalog.uconn.edu/WGSS/" TargetMode="External"/><Relationship Id="rId693" Type="http://schemas.openxmlformats.org/officeDocument/2006/relationships/hyperlink" Target="https://catalog.uconn.edu/PHIL/" TargetMode="External"/><Relationship Id="rId2167" Type="http://schemas.openxmlformats.org/officeDocument/2006/relationships/hyperlink" Target="https://catalog.uconn.edu/POLS/" TargetMode="External"/><Relationship Id="rId139" Type="http://schemas.openxmlformats.org/officeDocument/2006/relationships/hyperlink" Target="https://catalog.uconn.edu/LLAS/" TargetMode="External"/><Relationship Id="rId346" Type="http://schemas.openxmlformats.org/officeDocument/2006/relationships/hyperlink" Target="https://catalog.uconn.edu/AAAS/" TargetMode="External"/><Relationship Id="rId553" Type="http://schemas.openxmlformats.org/officeDocument/2006/relationships/hyperlink" Target="https://catalog.uconn.edu/BLAW/" TargetMode="External"/><Relationship Id="rId760" Type="http://schemas.openxmlformats.org/officeDocument/2006/relationships/hyperlink" Target="https://catalog.uconn.edu/HDFS/" TargetMode="External"/><Relationship Id="rId998" Type="http://schemas.openxmlformats.org/officeDocument/2006/relationships/hyperlink" Target="https://catalog.uconn.edu/HEJS/" TargetMode="External"/><Relationship Id="rId1183" Type="http://schemas.openxmlformats.org/officeDocument/2006/relationships/hyperlink" Target="https://nam10.safelinks.protection.outlook.com/?url=https%3A%2F%2Fcatalog.uconn.edu%2FSPAN%2F%233214&amp;data=02%7C01%7Cana_maria.marcos%40uconn.edu%7Cd8aadfc4430e4e8a88e508d799d698d3%7C17f1a87e2a254eaab9df9d439034b080%7C0%7C0%7C637147019268271314&amp;sdata=vd6K9LWTgHtIu2USkODPJQJIpR2Nw2YD%2BbUCHW8sP2k%3D&amp;reserved=0" TargetMode="External"/><Relationship Id="rId1390" Type="http://schemas.openxmlformats.org/officeDocument/2006/relationships/hyperlink" Target="https://catalog.uconn.edu/PHYS/" TargetMode="External"/><Relationship Id="rId2027" Type="http://schemas.openxmlformats.org/officeDocument/2006/relationships/hyperlink" Target="https://catalog.uconn.edu/POLS/" TargetMode="External"/><Relationship Id="rId206" Type="http://schemas.openxmlformats.org/officeDocument/2006/relationships/hyperlink" Target="https://catalog.uconn.edu/ENGL/" TargetMode="External"/><Relationship Id="rId413" Type="http://schemas.openxmlformats.org/officeDocument/2006/relationships/hyperlink" Target="https://catalog.uconn.edu/HRTS/" TargetMode="External"/><Relationship Id="rId858" Type="http://schemas.openxmlformats.org/officeDocument/2006/relationships/hyperlink" Target="https://catalog.uconn.edu/HDFS/" TargetMode="External"/><Relationship Id="rId1043" Type="http://schemas.openxmlformats.org/officeDocument/2006/relationships/hyperlink" Target="https://catalog.uconn.edu/CAMS/" TargetMode="External"/><Relationship Id="rId1488" Type="http://schemas.openxmlformats.org/officeDocument/2006/relationships/hyperlink" Target="https://catalog.uconn.edu/PHYS/" TargetMode="External"/><Relationship Id="rId1695" Type="http://schemas.openxmlformats.org/officeDocument/2006/relationships/hyperlink" Target="https://catalog.uconn.edu/ME/" TargetMode="External"/><Relationship Id="rId620" Type="http://schemas.openxmlformats.org/officeDocument/2006/relationships/hyperlink" Target="https://catalog.uconn.edu/WGSS/" TargetMode="External"/><Relationship Id="rId718" Type="http://schemas.openxmlformats.org/officeDocument/2006/relationships/hyperlink" Target="https://catalog.uconn.edu/PSYC/" TargetMode="External"/><Relationship Id="rId925" Type="http://schemas.openxmlformats.org/officeDocument/2006/relationships/hyperlink" Target="https://catalog.uconn.edu/CLCS/" TargetMode="External"/><Relationship Id="rId1250" Type="http://schemas.openxmlformats.org/officeDocument/2006/relationships/hyperlink" Target="https://catalog.uconn.edu/JOUR/" TargetMode="External"/><Relationship Id="rId1348" Type="http://schemas.openxmlformats.org/officeDocument/2006/relationships/hyperlink" Target="https://catalog.uconn.edu/HIST/" TargetMode="External"/><Relationship Id="rId1555" Type="http://schemas.openxmlformats.org/officeDocument/2006/relationships/hyperlink" Target="https://catalog.uconn.edu/PHYS/" TargetMode="External"/><Relationship Id="rId1762" Type="http://schemas.openxmlformats.org/officeDocument/2006/relationships/hyperlink" Target="https://catalog.uconn.edu/POLS/" TargetMode="External"/><Relationship Id="rId1110" Type="http://schemas.openxmlformats.org/officeDocument/2006/relationships/hyperlink" Target="https://catalog.uconn.edu/SPAN/" TargetMode="External"/><Relationship Id="rId1208" Type="http://schemas.openxmlformats.org/officeDocument/2006/relationships/hyperlink" Target="https://nam10.safelinks.protection.outlook.com/?url=https%3A%2F%2Fcatalog.uconn.edu%2FSPAN%2F%233233&amp;data=02%7C01%7Cana_maria.marcos%40uconn.edu%7Cd8aadfc4430e4e8a88e508d799d698d3%7C17f1a87e2a254eaab9df9d439034b080%7C0%7C0%7C637147019268381245&amp;sdata=BLpyU73a7cfnSa7BuSVBVuQ91XdQ%2B3zWRDHz2sYPlHc%3D&amp;reserved=0" TargetMode="External"/><Relationship Id="rId1415" Type="http://schemas.openxmlformats.org/officeDocument/2006/relationships/hyperlink" Target="https://catalog.uconn.edu/PHYS/" TargetMode="External"/><Relationship Id="rId54" Type="http://schemas.openxmlformats.org/officeDocument/2006/relationships/hyperlink" Target="https://catalog.uconn.edu/ENGL/" TargetMode="External"/><Relationship Id="rId1622" Type="http://schemas.openxmlformats.org/officeDocument/2006/relationships/hyperlink" Target="https://catalog.uconn.edu/MATH/" TargetMode="External"/><Relationship Id="rId1927" Type="http://schemas.openxmlformats.org/officeDocument/2006/relationships/hyperlink" Target="https://catalog.uconn.edu/POLS/" TargetMode="External"/><Relationship Id="rId2091" Type="http://schemas.openxmlformats.org/officeDocument/2006/relationships/hyperlink" Target="https://catalog.uconn.edu/POLS/" TargetMode="External"/><Relationship Id="rId2189" Type="http://schemas.openxmlformats.org/officeDocument/2006/relationships/hyperlink" Target="https://catalog.uconn.edu/POLS/" TargetMode="External"/><Relationship Id="rId270" Type="http://schemas.openxmlformats.org/officeDocument/2006/relationships/hyperlink" Target="https://catalog.uconn.edu/ANTH/" TargetMode="External"/><Relationship Id="rId130" Type="http://schemas.openxmlformats.org/officeDocument/2006/relationships/hyperlink" Target="https://catalog.uconn.edu/MAST/" TargetMode="External"/><Relationship Id="rId368" Type="http://schemas.openxmlformats.org/officeDocument/2006/relationships/hyperlink" Target="https://catalog.uconn.edu/POLS/" TargetMode="External"/><Relationship Id="rId575" Type="http://schemas.openxmlformats.org/officeDocument/2006/relationships/hyperlink" Target="https://catalog.uconn.edu/ECON/" TargetMode="External"/><Relationship Id="rId782" Type="http://schemas.openxmlformats.org/officeDocument/2006/relationships/hyperlink" Target="https://catalog.uconn.edu/HDFS/" TargetMode="External"/><Relationship Id="rId2049" Type="http://schemas.openxmlformats.org/officeDocument/2006/relationships/hyperlink" Target="https://catalog.uconn.edu/POLS/" TargetMode="External"/><Relationship Id="rId228" Type="http://schemas.openxmlformats.org/officeDocument/2006/relationships/hyperlink" Target="https://catalog.uconn.edu/HDFS/" TargetMode="External"/><Relationship Id="rId435" Type="http://schemas.openxmlformats.org/officeDocument/2006/relationships/hyperlink" Target="https://catalog.uconn.edu/BADM/" TargetMode="External"/><Relationship Id="rId642" Type="http://schemas.openxmlformats.org/officeDocument/2006/relationships/hyperlink" Target="https://catalog.uconn.edu/HRTS/" TargetMode="External"/><Relationship Id="rId1065" Type="http://schemas.openxmlformats.org/officeDocument/2006/relationships/hyperlink" Target="https://catalog.uconn.edu/HIST/" TargetMode="External"/><Relationship Id="rId1272" Type="http://schemas.openxmlformats.org/officeDocument/2006/relationships/hyperlink" Target="https://catalog.uconn.edu/ANTH/" TargetMode="External"/><Relationship Id="rId2116" Type="http://schemas.openxmlformats.org/officeDocument/2006/relationships/hyperlink" Target="https://catalog.uconn.edu/POLS/" TargetMode="External"/><Relationship Id="rId502" Type="http://schemas.openxmlformats.org/officeDocument/2006/relationships/hyperlink" Target="https://catalog.uconn.edu/WGSS/" TargetMode="External"/><Relationship Id="rId947" Type="http://schemas.openxmlformats.org/officeDocument/2006/relationships/hyperlink" Target="https://catalog.uconn.edu/HRTS/" TargetMode="External"/><Relationship Id="rId1132" Type="http://schemas.openxmlformats.org/officeDocument/2006/relationships/hyperlink" Target="https://catalog.uconn.edu/SPAN/" TargetMode="External"/><Relationship Id="rId1577" Type="http://schemas.openxmlformats.org/officeDocument/2006/relationships/hyperlink" Target="https://catalog.uconn.edu/PHYS/" TargetMode="External"/><Relationship Id="rId1784" Type="http://schemas.openxmlformats.org/officeDocument/2006/relationships/hyperlink" Target="https://catalog.uconn.edu/POLS/" TargetMode="External"/><Relationship Id="rId1991" Type="http://schemas.openxmlformats.org/officeDocument/2006/relationships/hyperlink" Target="https://catalog.uconn.edu/POLS/" TargetMode="External"/><Relationship Id="rId76" Type="http://schemas.openxmlformats.org/officeDocument/2006/relationships/hyperlink" Target="https://catalog.uconn.edu/DRAM/" TargetMode="External"/><Relationship Id="rId807" Type="http://schemas.openxmlformats.org/officeDocument/2006/relationships/hyperlink" Target="https://catalog.uconn.edu/HDFS/" TargetMode="External"/><Relationship Id="rId1437" Type="http://schemas.openxmlformats.org/officeDocument/2006/relationships/hyperlink" Target="https://catalog.uconn.edu/MATH/" TargetMode="External"/><Relationship Id="rId1644" Type="http://schemas.openxmlformats.org/officeDocument/2006/relationships/hyperlink" Target="https://catalog.uconn.edu/ME/" TargetMode="External"/><Relationship Id="rId1851" Type="http://schemas.openxmlformats.org/officeDocument/2006/relationships/hyperlink" Target="https://catalog.uconn.edu/POLS/" TargetMode="External"/><Relationship Id="rId1504" Type="http://schemas.openxmlformats.org/officeDocument/2006/relationships/hyperlink" Target="https://catalog.uconn.edu/PHYS/" TargetMode="External"/><Relationship Id="rId1711" Type="http://schemas.openxmlformats.org/officeDocument/2006/relationships/hyperlink" Target="https://catalog.uconn.edu/MSE/" TargetMode="External"/><Relationship Id="rId1949" Type="http://schemas.openxmlformats.org/officeDocument/2006/relationships/hyperlink" Target="https://catalog.uconn.edu/POLS/" TargetMode="External"/><Relationship Id="rId292" Type="http://schemas.openxmlformats.org/officeDocument/2006/relationships/hyperlink" Target="https://catalog.uconn.edu/HRTS/" TargetMode="External"/><Relationship Id="rId1809" Type="http://schemas.openxmlformats.org/officeDocument/2006/relationships/hyperlink" Target="https://catalog.uconn.edu/POLS/" TargetMode="External"/><Relationship Id="rId597" Type="http://schemas.openxmlformats.org/officeDocument/2006/relationships/hyperlink" Target="https://catalog.uconn.edu/PHIL/" TargetMode="External"/><Relationship Id="rId2180" Type="http://schemas.openxmlformats.org/officeDocument/2006/relationships/hyperlink" Target="https://catalog.uconn.edu/POLS/" TargetMode="External"/><Relationship Id="rId152" Type="http://schemas.openxmlformats.org/officeDocument/2006/relationships/hyperlink" Target="https://catalog.uconn.edu/ARTH/" TargetMode="External"/><Relationship Id="rId457" Type="http://schemas.openxmlformats.org/officeDocument/2006/relationships/hyperlink" Target="https://catalog.uconn.edu/ECON/" TargetMode="External"/><Relationship Id="rId1087" Type="http://schemas.openxmlformats.org/officeDocument/2006/relationships/hyperlink" Target="https://catalog.uconn.edu/HEJS/" TargetMode="External"/><Relationship Id="rId1294" Type="http://schemas.openxmlformats.org/officeDocument/2006/relationships/hyperlink" Target="https://catalog.uconn.edu/LLAS/" TargetMode="External"/><Relationship Id="rId2040" Type="http://schemas.openxmlformats.org/officeDocument/2006/relationships/hyperlink" Target="https://catalog.uconn.edu/POLS/" TargetMode="External"/><Relationship Id="rId2138" Type="http://schemas.openxmlformats.org/officeDocument/2006/relationships/hyperlink" Target="https://catalog.uconn.edu/POLS/" TargetMode="External"/><Relationship Id="rId664" Type="http://schemas.openxmlformats.org/officeDocument/2006/relationships/hyperlink" Target="https://catalog.uconn.edu/HRTS/" TargetMode="External"/><Relationship Id="rId871" Type="http://schemas.openxmlformats.org/officeDocument/2006/relationships/hyperlink" Target="https://catalog.uconn.edu/HDFS/" TargetMode="External"/><Relationship Id="rId969" Type="http://schemas.openxmlformats.org/officeDocument/2006/relationships/hyperlink" Target="https://catalog.uconn.edu/HIST/" TargetMode="External"/><Relationship Id="rId1599" Type="http://schemas.openxmlformats.org/officeDocument/2006/relationships/hyperlink" Target="https://catalog.uconn.edu/PHYS/" TargetMode="External"/><Relationship Id="rId317" Type="http://schemas.openxmlformats.org/officeDocument/2006/relationships/hyperlink" Target="https://catalog.uconn.edu/BLAW/" TargetMode="External"/><Relationship Id="rId524" Type="http://schemas.openxmlformats.org/officeDocument/2006/relationships/hyperlink" Target="https://catalog.uconn.edu/SOCI/" TargetMode="External"/><Relationship Id="rId731" Type="http://schemas.openxmlformats.org/officeDocument/2006/relationships/hyperlink" Target="https://catalog.uconn.edu/HDFS/" TargetMode="External"/><Relationship Id="rId1154" Type="http://schemas.openxmlformats.org/officeDocument/2006/relationships/hyperlink" Target="https://catalog.uconn.edu/HIST/" TargetMode="External"/><Relationship Id="rId1361" Type="http://schemas.openxmlformats.org/officeDocument/2006/relationships/hyperlink" Target="https://catalog.uconn.edu/SPAN/" TargetMode="External"/><Relationship Id="rId1459" Type="http://schemas.openxmlformats.org/officeDocument/2006/relationships/hyperlink" Target="https://catalog.uconn.edu/PHYS/" TargetMode="External"/><Relationship Id="rId2205" Type="http://schemas.openxmlformats.org/officeDocument/2006/relationships/hyperlink" Target="https://catalog.uconn.edu/GEOG/" TargetMode="External"/><Relationship Id="rId98" Type="http://schemas.openxmlformats.org/officeDocument/2006/relationships/hyperlink" Target="https://catalog.uconn.edu/HIST/" TargetMode="External"/><Relationship Id="rId829" Type="http://schemas.openxmlformats.org/officeDocument/2006/relationships/hyperlink" Target="https://catalog.uconn.edu/HDFS/" TargetMode="External"/><Relationship Id="rId1014" Type="http://schemas.openxmlformats.org/officeDocument/2006/relationships/hyperlink" Target="https://catalog.uconn.edu/HEJS/" TargetMode="External"/><Relationship Id="rId1221" Type="http://schemas.openxmlformats.org/officeDocument/2006/relationships/hyperlink" Target="https://catalog.uconn.edu/JOUR/" TargetMode="External"/><Relationship Id="rId1666" Type="http://schemas.openxmlformats.org/officeDocument/2006/relationships/hyperlink" Target="https://catalog.uconn.edu/PHYS/" TargetMode="External"/><Relationship Id="rId1873" Type="http://schemas.openxmlformats.org/officeDocument/2006/relationships/hyperlink" Target="https://catalog.uconn.edu/POLS/" TargetMode="External"/><Relationship Id="rId1319" Type="http://schemas.openxmlformats.org/officeDocument/2006/relationships/hyperlink" Target="mailto:Anne.Gebelein@uconn.edu" TargetMode="External"/><Relationship Id="rId1526" Type="http://schemas.openxmlformats.org/officeDocument/2006/relationships/hyperlink" Target="https://catalog.uconn.edu/MATH/" TargetMode="External"/><Relationship Id="rId1733" Type="http://schemas.openxmlformats.org/officeDocument/2006/relationships/hyperlink" Target="https://catalog.uconn.edu/POLS/" TargetMode="External"/><Relationship Id="rId1940" Type="http://schemas.openxmlformats.org/officeDocument/2006/relationships/hyperlink" Target="https://catalog.uconn.edu/POLS/" TargetMode="External"/><Relationship Id="rId25" Type="http://schemas.openxmlformats.org/officeDocument/2006/relationships/hyperlink" Target="https://catalog.uconn.edu/AASI/" TargetMode="External"/><Relationship Id="rId1800" Type="http://schemas.openxmlformats.org/officeDocument/2006/relationships/hyperlink" Target="https://catalog.uconn.edu/POLS/" TargetMode="External"/><Relationship Id="rId174" Type="http://schemas.openxmlformats.org/officeDocument/2006/relationships/hyperlink" Target="https://catalog.uconn.edu/AFRA/" TargetMode="External"/><Relationship Id="rId381" Type="http://schemas.openxmlformats.org/officeDocument/2006/relationships/hyperlink" Target="https://catalog.uconn.edu/WGSS/" TargetMode="External"/><Relationship Id="rId2062" Type="http://schemas.openxmlformats.org/officeDocument/2006/relationships/hyperlink" Target="https://catalog.uconn.edu/POLS/" TargetMode="External"/><Relationship Id="rId241" Type="http://schemas.openxmlformats.org/officeDocument/2006/relationships/hyperlink" Target="https://catalog.uconn.edu/POLS/" TargetMode="External"/><Relationship Id="rId479" Type="http://schemas.openxmlformats.org/officeDocument/2006/relationships/hyperlink" Target="https://catalog.uconn.edu/HRTS/" TargetMode="External"/><Relationship Id="rId686" Type="http://schemas.openxmlformats.org/officeDocument/2006/relationships/hyperlink" Target="https://catalog.uconn.edu/POLS/" TargetMode="External"/><Relationship Id="rId893" Type="http://schemas.openxmlformats.org/officeDocument/2006/relationships/hyperlink" Target="https://catalog.uconn.edu/ILCS/" TargetMode="External"/><Relationship Id="rId339" Type="http://schemas.openxmlformats.org/officeDocument/2006/relationships/hyperlink" Target="https://catalog.uconn.edu/WGSS/" TargetMode="External"/><Relationship Id="rId546" Type="http://schemas.openxmlformats.org/officeDocument/2006/relationships/hyperlink" Target="https://catalog.uconn.edu/HRTS/" TargetMode="External"/><Relationship Id="rId753" Type="http://schemas.openxmlformats.org/officeDocument/2006/relationships/hyperlink" Target="https://catalog.uconn.edu/HDFS/" TargetMode="External"/><Relationship Id="rId1176" Type="http://schemas.openxmlformats.org/officeDocument/2006/relationships/hyperlink" Target="https://nam10.safelinks.protection.outlook.com/?url=https%3A%2F%2Fcatalog.uconn.edu%2FSPAN%2F%233200&amp;data=02%7C01%7Cana_maria.marcos%40uconn.edu%7Cd8aadfc4430e4e8a88e508d799d698d3%7C17f1a87e2a254eaab9df9d439034b080%7C0%7C0%7C637147019268231334&amp;sdata=79tNZBNFPiTFd3CbDMgDHcLn5WKqLkS2WWTcA8jmrcs%3D&amp;reserved=0" TargetMode="External"/><Relationship Id="rId1383" Type="http://schemas.openxmlformats.org/officeDocument/2006/relationships/hyperlink" Target="https://catalog.uconn.edu/PHYS/" TargetMode="External"/><Relationship Id="rId101" Type="http://schemas.openxmlformats.org/officeDocument/2006/relationships/hyperlink" Target="https://catalog.uconn.edu/SOCI/" TargetMode="External"/><Relationship Id="rId406" Type="http://schemas.openxmlformats.org/officeDocument/2006/relationships/hyperlink" Target="https://catalog.uconn.edu/HRTS/" TargetMode="External"/><Relationship Id="rId960" Type="http://schemas.openxmlformats.org/officeDocument/2006/relationships/hyperlink" Target="https://catalog.uconn.edu/HEJS/" TargetMode="External"/><Relationship Id="rId1036" Type="http://schemas.openxmlformats.org/officeDocument/2006/relationships/hyperlink" Target="https://catalog.uconn.edu/ARTH/" TargetMode="External"/><Relationship Id="rId1243" Type="http://schemas.openxmlformats.org/officeDocument/2006/relationships/hyperlink" Target="https://catalog.uconn.edu/JOUR/" TargetMode="External"/><Relationship Id="rId1590" Type="http://schemas.openxmlformats.org/officeDocument/2006/relationships/hyperlink" Target="https://catalog.uconn.edu/PHYS/" TargetMode="External"/><Relationship Id="rId1688" Type="http://schemas.openxmlformats.org/officeDocument/2006/relationships/hyperlink" Target="https://catalog.uconn.edu/CSE/" TargetMode="External"/><Relationship Id="rId1895" Type="http://schemas.openxmlformats.org/officeDocument/2006/relationships/hyperlink" Target="https://catalog.uconn.edu/POLS/" TargetMode="External"/><Relationship Id="rId613" Type="http://schemas.openxmlformats.org/officeDocument/2006/relationships/hyperlink" Target="https://catalog.uconn.edu/HRTS/" TargetMode="External"/><Relationship Id="rId820" Type="http://schemas.openxmlformats.org/officeDocument/2006/relationships/hyperlink" Target="https://catalog.uconn.edu/HDFS/" TargetMode="External"/><Relationship Id="rId918" Type="http://schemas.openxmlformats.org/officeDocument/2006/relationships/hyperlink" Target="https://catalog.uconn.edu/CLCS/" TargetMode="External"/><Relationship Id="rId1450" Type="http://schemas.openxmlformats.org/officeDocument/2006/relationships/hyperlink" Target="https://catalog.uconn.edu/PHYS/" TargetMode="External"/><Relationship Id="rId1548" Type="http://schemas.openxmlformats.org/officeDocument/2006/relationships/hyperlink" Target="https://catalog.uconn.edu/PHYS/" TargetMode="External"/><Relationship Id="rId1755" Type="http://schemas.openxmlformats.org/officeDocument/2006/relationships/hyperlink" Target="https://catalog.uconn.edu/POLS/" TargetMode="External"/><Relationship Id="rId1103" Type="http://schemas.openxmlformats.org/officeDocument/2006/relationships/hyperlink" Target="https://catalog.uconn.edu/SPAN/" TargetMode="External"/><Relationship Id="rId1310" Type="http://schemas.openxmlformats.org/officeDocument/2006/relationships/hyperlink" Target="https://catalog.uconn.edu/SPAN/" TargetMode="External"/><Relationship Id="rId1408" Type="http://schemas.openxmlformats.org/officeDocument/2006/relationships/hyperlink" Target="https://catalog.uconn.edu/PHYS/" TargetMode="External"/><Relationship Id="rId1962" Type="http://schemas.openxmlformats.org/officeDocument/2006/relationships/hyperlink" Target="https://catalog.uconn.edu/POLS/" TargetMode="External"/><Relationship Id="rId47" Type="http://schemas.openxmlformats.org/officeDocument/2006/relationships/hyperlink" Target="https://catalog.uconn.edu/DRAM/" TargetMode="External"/><Relationship Id="rId1615" Type="http://schemas.openxmlformats.org/officeDocument/2006/relationships/hyperlink" Target="https://catalog.uconn.edu/PHYS/" TargetMode="External"/><Relationship Id="rId1822" Type="http://schemas.openxmlformats.org/officeDocument/2006/relationships/hyperlink" Target="https://catalog.uconn.edu/POLS/" TargetMode="External"/><Relationship Id="rId196" Type="http://schemas.openxmlformats.org/officeDocument/2006/relationships/hyperlink" Target="https://catalog.uconn.edu/ENGL/" TargetMode="External"/><Relationship Id="rId2084" Type="http://schemas.openxmlformats.org/officeDocument/2006/relationships/hyperlink" Target="https://catalog.uconn.edu/POLS/" TargetMode="External"/><Relationship Id="rId263" Type="http://schemas.openxmlformats.org/officeDocument/2006/relationships/hyperlink" Target="https://catalog.uconn.edu/LLAS/" TargetMode="External"/><Relationship Id="rId470" Type="http://schemas.openxmlformats.org/officeDocument/2006/relationships/hyperlink" Target="https://catalog.uconn.edu/HIST/" TargetMode="External"/><Relationship Id="rId2151" Type="http://schemas.openxmlformats.org/officeDocument/2006/relationships/hyperlink" Target="https://catalog.uconn.edu/POLS/" TargetMode="External"/><Relationship Id="rId123" Type="http://schemas.openxmlformats.org/officeDocument/2006/relationships/hyperlink" Target="https://catalog.uconn.edu/LLAS/" TargetMode="External"/><Relationship Id="rId330" Type="http://schemas.openxmlformats.org/officeDocument/2006/relationships/hyperlink" Target="https://catalog.uconn.edu/HRTS/" TargetMode="External"/><Relationship Id="rId568" Type="http://schemas.openxmlformats.org/officeDocument/2006/relationships/hyperlink" Target="https://catalog.uconn.edu/HRTS/" TargetMode="External"/><Relationship Id="rId775" Type="http://schemas.openxmlformats.org/officeDocument/2006/relationships/hyperlink" Target="https://catalog.uconn.edu/HDFS/" TargetMode="External"/><Relationship Id="rId982" Type="http://schemas.openxmlformats.org/officeDocument/2006/relationships/hyperlink" Target="https://catalog.uconn.edu/HIST/" TargetMode="External"/><Relationship Id="rId1198" Type="http://schemas.openxmlformats.org/officeDocument/2006/relationships/hyperlink" Target="https://nam10.safelinks.protection.outlook.com/?url=https%3A%2F%2Fcatalog.uconn.edu%2FSPAN%2F%233261&amp;data=02%7C01%7Cana_maria.marcos%40uconn.edu%7Cd8aadfc4430e4e8a88e508d799d698d3%7C17f1a87e2a254eaab9df9d439034b080%7C0%7C0%7C637147019268331286&amp;sdata=A%2Fnf6UwPJYAJLp%2BHTh2I9ufFVXttJZoO6Lq9DdJ4IrE%3D&amp;reserved=0" TargetMode="External"/><Relationship Id="rId2011" Type="http://schemas.openxmlformats.org/officeDocument/2006/relationships/hyperlink" Target="https://catalog.uconn.edu/POLS/" TargetMode="External"/><Relationship Id="rId428" Type="http://schemas.openxmlformats.org/officeDocument/2006/relationships/hyperlink" Target="https://catalog.uconn.edu/HRTS/" TargetMode="External"/><Relationship Id="rId635" Type="http://schemas.openxmlformats.org/officeDocument/2006/relationships/hyperlink" Target="https://catalog.uconn.edu/HRTS/" TargetMode="External"/><Relationship Id="rId842" Type="http://schemas.openxmlformats.org/officeDocument/2006/relationships/hyperlink" Target="https://catalog.uconn.edu/HDFS/" TargetMode="External"/><Relationship Id="rId1058" Type="http://schemas.openxmlformats.org/officeDocument/2006/relationships/hyperlink" Target="https://catalog.uconn.edu/HIST/" TargetMode="External"/><Relationship Id="rId1265" Type="http://schemas.openxmlformats.org/officeDocument/2006/relationships/hyperlink" Target="https://catalog.uconn.edu/LLAS/" TargetMode="External"/><Relationship Id="rId1472" Type="http://schemas.openxmlformats.org/officeDocument/2006/relationships/hyperlink" Target="https://catalog.uconn.edu/MATH/" TargetMode="External"/><Relationship Id="rId2109" Type="http://schemas.openxmlformats.org/officeDocument/2006/relationships/hyperlink" Target="https://catalog.uconn.edu/POLS/" TargetMode="External"/><Relationship Id="rId702" Type="http://schemas.openxmlformats.org/officeDocument/2006/relationships/hyperlink" Target="https://catalog.uconn.edu/POLS/" TargetMode="External"/><Relationship Id="rId1125" Type="http://schemas.openxmlformats.org/officeDocument/2006/relationships/hyperlink" Target="https://catalog.uconn.edu/SPAN/" TargetMode="External"/><Relationship Id="rId1332" Type="http://schemas.openxmlformats.org/officeDocument/2006/relationships/hyperlink" Target="https://catalog.uconn.edu/ANTH/" TargetMode="External"/><Relationship Id="rId1777" Type="http://schemas.openxmlformats.org/officeDocument/2006/relationships/hyperlink" Target="https://catalog.uconn.edu/POLS/" TargetMode="External"/><Relationship Id="rId1984" Type="http://schemas.openxmlformats.org/officeDocument/2006/relationships/hyperlink" Target="https://catalog.uconn.edu/POLS/" TargetMode="External"/><Relationship Id="rId69" Type="http://schemas.openxmlformats.org/officeDocument/2006/relationships/hyperlink" Target="https://catalog.uconn.edu/LLAS/" TargetMode="External"/><Relationship Id="rId1637" Type="http://schemas.openxmlformats.org/officeDocument/2006/relationships/hyperlink" Target="https://catalog.uconn.edu/STAT/" TargetMode="External"/><Relationship Id="rId1844" Type="http://schemas.openxmlformats.org/officeDocument/2006/relationships/hyperlink" Target="https://catalog.uconn.edu/minors/political-science/" TargetMode="External"/><Relationship Id="rId1704" Type="http://schemas.openxmlformats.org/officeDocument/2006/relationships/hyperlink" Target="https://catalog.uconn.edu/MSE/" TargetMode="External"/><Relationship Id="rId285" Type="http://schemas.openxmlformats.org/officeDocument/2006/relationships/hyperlink" Target="https://catalog.uconn.edu/LLAS/" TargetMode="External"/><Relationship Id="rId1911" Type="http://schemas.openxmlformats.org/officeDocument/2006/relationships/hyperlink" Target="https://catalog.uconn.edu/POLS/" TargetMode="External"/><Relationship Id="rId492" Type="http://schemas.openxmlformats.org/officeDocument/2006/relationships/hyperlink" Target="https://catalog.uconn.edu/AAAS/" TargetMode="External"/><Relationship Id="rId797" Type="http://schemas.openxmlformats.org/officeDocument/2006/relationships/hyperlink" Target="https://catalog.uconn.edu/HDFS/" TargetMode="External"/><Relationship Id="rId2173" Type="http://schemas.openxmlformats.org/officeDocument/2006/relationships/hyperlink" Target="https://catalog.uconn.edu/POLS/" TargetMode="External"/><Relationship Id="rId145" Type="http://schemas.openxmlformats.org/officeDocument/2006/relationships/hyperlink" Target="https://catalog.uconn.edu/SPAN/" TargetMode="External"/><Relationship Id="rId352" Type="http://schemas.openxmlformats.org/officeDocument/2006/relationships/hyperlink" Target="https://catalog.uconn.edu/HRTS/" TargetMode="External"/><Relationship Id="rId1287" Type="http://schemas.openxmlformats.org/officeDocument/2006/relationships/hyperlink" Target="https://catalog.uconn.edu/HIST/" TargetMode="External"/><Relationship Id="rId2033" Type="http://schemas.openxmlformats.org/officeDocument/2006/relationships/hyperlink" Target="https://catalog.uconn.edu/POLS/" TargetMode="External"/><Relationship Id="rId212" Type="http://schemas.openxmlformats.org/officeDocument/2006/relationships/hyperlink" Target="https://catalog.uconn.edu/HIST/" TargetMode="External"/><Relationship Id="rId657" Type="http://schemas.openxmlformats.org/officeDocument/2006/relationships/hyperlink" Target="https://catalog.uconn.edu/HRTS/" TargetMode="External"/><Relationship Id="rId864" Type="http://schemas.openxmlformats.org/officeDocument/2006/relationships/hyperlink" Target="https://catalog.uconn.edu/HDFS/" TargetMode="External"/><Relationship Id="rId1494" Type="http://schemas.openxmlformats.org/officeDocument/2006/relationships/hyperlink" Target="https://catalog.uconn.edu/PHYS/" TargetMode="External"/><Relationship Id="rId1799" Type="http://schemas.openxmlformats.org/officeDocument/2006/relationships/hyperlink" Target="https://catalog.uconn.edu/POLS/" TargetMode="External"/><Relationship Id="rId2100" Type="http://schemas.openxmlformats.org/officeDocument/2006/relationships/hyperlink" Target="https://catalog.uconn.edu/POLS/" TargetMode="External"/><Relationship Id="rId517" Type="http://schemas.openxmlformats.org/officeDocument/2006/relationships/hyperlink" Target="https://catalog.uconn.edu/HRTS/" TargetMode="External"/><Relationship Id="rId724" Type="http://schemas.openxmlformats.org/officeDocument/2006/relationships/hyperlink" Target="https://catalog.uconn.edu/STAT/" TargetMode="External"/><Relationship Id="rId931" Type="http://schemas.openxmlformats.org/officeDocument/2006/relationships/hyperlink" Target="https://catalog.uconn.edu/ILCS/" TargetMode="External"/><Relationship Id="rId1147" Type="http://schemas.openxmlformats.org/officeDocument/2006/relationships/hyperlink" Target="https://catalog.uconn.edu/SPAN/" TargetMode="External"/><Relationship Id="rId1354" Type="http://schemas.openxmlformats.org/officeDocument/2006/relationships/hyperlink" Target="https://catalog.uconn.edu/LLAS/" TargetMode="External"/><Relationship Id="rId1561" Type="http://schemas.openxmlformats.org/officeDocument/2006/relationships/hyperlink" Target="https://catalog.uconn.edu/PHYS/" TargetMode="External"/><Relationship Id="rId60" Type="http://schemas.openxmlformats.org/officeDocument/2006/relationships/hyperlink" Target="https://catalog.uconn.edu/ENGL/" TargetMode="External"/><Relationship Id="rId1007" Type="http://schemas.openxmlformats.org/officeDocument/2006/relationships/hyperlink" Target="https://catalog.uconn.edu/HEJS/" TargetMode="External"/><Relationship Id="rId1214" Type="http://schemas.openxmlformats.org/officeDocument/2006/relationships/hyperlink" Target="https://nam10.safelinks.protection.outlook.com/?url=https%3A%2F%2Fcatalog.uconn.edu%2FECON%2F%232493&amp;data=02%7C01%7Cana_maria.marcos%40uconn.edu%7Cd8aadfc4430e4e8a88e508d799d698d3%7C17f1a87e2a254eaab9df9d439034b080%7C0%7C0%7C637147019268401237&amp;sdata=6JkRclZ%2FSLg1HWJI%2BzMgSrY62ZJQ0YOEdj%2BDFFFvQU0%3D&amp;reserved=0" TargetMode="External"/><Relationship Id="rId1421" Type="http://schemas.openxmlformats.org/officeDocument/2006/relationships/hyperlink" Target="https://catalog.uconn.edu/PHYS/" TargetMode="External"/><Relationship Id="rId1659" Type="http://schemas.openxmlformats.org/officeDocument/2006/relationships/hyperlink" Target="https://catalog.uconn.edu/MSE/" TargetMode="External"/><Relationship Id="rId1866" Type="http://schemas.openxmlformats.org/officeDocument/2006/relationships/hyperlink" Target="https://catalog.uconn.edu/POLS/" TargetMode="External"/><Relationship Id="rId1519" Type="http://schemas.openxmlformats.org/officeDocument/2006/relationships/hyperlink" Target="https://catalog.uconn.edu/MATH/" TargetMode="External"/><Relationship Id="rId1726" Type="http://schemas.openxmlformats.org/officeDocument/2006/relationships/hyperlink" Target="https://catalog.uconn.edu/POLS/" TargetMode="External"/><Relationship Id="rId1933" Type="http://schemas.openxmlformats.org/officeDocument/2006/relationships/hyperlink" Target="https://catalog.uconn.edu/POLS/" TargetMode="External"/><Relationship Id="rId18" Type="http://schemas.openxmlformats.org/officeDocument/2006/relationships/hyperlink" Target="https://catalog.uconn.edu/ANTH/" TargetMode="External"/><Relationship Id="rId2195" Type="http://schemas.openxmlformats.org/officeDocument/2006/relationships/hyperlink" Target="https://catalog.uconn.edu/POLS/" TargetMode="External"/><Relationship Id="rId167" Type="http://schemas.openxmlformats.org/officeDocument/2006/relationships/hyperlink" Target="https://catalog.uconn.edu/AASI/" TargetMode="External"/><Relationship Id="rId374" Type="http://schemas.openxmlformats.org/officeDocument/2006/relationships/hyperlink" Target="https://catalog.uconn.edu/HRTS/" TargetMode="External"/><Relationship Id="rId581" Type="http://schemas.openxmlformats.org/officeDocument/2006/relationships/hyperlink" Target="https://catalog.uconn.edu/ENGL/" TargetMode="External"/><Relationship Id="rId2055" Type="http://schemas.openxmlformats.org/officeDocument/2006/relationships/hyperlink" Target="https://catalog.uconn.edu/POLS/" TargetMode="External"/><Relationship Id="rId234" Type="http://schemas.openxmlformats.org/officeDocument/2006/relationships/hyperlink" Target="https://catalog.uconn.edu/HIST/" TargetMode="External"/><Relationship Id="rId679" Type="http://schemas.openxmlformats.org/officeDocument/2006/relationships/hyperlink" Target="https://catalog.uconn.edu/AFRA/" TargetMode="External"/><Relationship Id="rId886" Type="http://schemas.openxmlformats.org/officeDocument/2006/relationships/hyperlink" Target="https://catalog.uconn.edu/CLCS/" TargetMode="External"/><Relationship Id="rId2" Type="http://schemas.openxmlformats.org/officeDocument/2006/relationships/styles" Target="styles.xml"/><Relationship Id="rId441" Type="http://schemas.openxmlformats.org/officeDocument/2006/relationships/hyperlink" Target="https://catalog.uconn.edu/HRTS/" TargetMode="External"/><Relationship Id="rId539" Type="http://schemas.openxmlformats.org/officeDocument/2006/relationships/hyperlink" Target="https://catalog.uconn.edu/SOCI/" TargetMode="External"/><Relationship Id="rId746" Type="http://schemas.openxmlformats.org/officeDocument/2006/relationships/hyperlink" Target="https://catalog.uconn.edu/HDFS/" TargetMode="External"/><Relationship Id="rId1071" Type="http://schemas.openxmlformats.org/officeDocument/2006/relationships/hyperlink" Target="https://catalog.uconn.edu/HEJS/" TargetMode="External"/><Relationship Id="rId1169" Type="http://schemas.openxmlformats.org/officeDocument/2006/relationships/hyperlink" Target="https://nam10.safelinks.protection.outlook.com/?url=https%3A%2F%2Fcatalog.uconn.edu%2FSPAN%2F%233263&amp;data=02%7C01%7Cana_maria.marcos%40uconn.edu%7Cd8aadfc4430e4e8a88e508d799d698d3%7C17f1a87e2a254eaab9df9d439034b080%7C0%7C0%7C637147019268191357&amp;sdata=%2BtrAySdtt%2B3KOv6s1XeXe7bRb%2BvruD8q6RGqVRv58yM%3D&amp;reserved=0" TargetMode="External"/><Relationship Id="rId1376" Type="http://schemas.openxmlformats.org/officeDocument/2006/relationships/hyperlink" Target="https://catalog.uconn.edu/PHYS/" TargetMode="External"/><Relationship Id="rId1583" Type="http://schemas.openxmlformats.org/officeDocument/2006/relationships/hyperlink" Target="https://catalog.uconn.edu/PHYS/" TargetMode="External"/><Relationship Id="rId2122" Type="http://schemas.openxmlformats.org/officeDocument/2006/relationships/hyperlink" Target="https://catalog.uconn.edu/POLS/" TargetMode="External"/><Relationship Id="rId301" Type="http://schemas.openxmlformats.org/officeDocument/2006/relationships/hyperlink" Target="https://catalog.uconn.edu/HRTS/" TargetMode="External"/><Relationship Id="rId953" Type="http://schemas.openxmlformats.org/officeDocument/2006/relationships/hyperlink" Target="https://catalog.uconn.edu/WGSS/" TargetMode="External"/><Relationship Id="rId1029" Type="http://schemas.openxmlformats.org/officeDocument/2006/relationships/hyperlink" Target="https://catalog.uconn.edu/CAMS/" TargetMode="External"/><Relationship Id="rId1236" Type="http://schemas.openxmlformats.org/officeDocument/2006/relationships/hyperlink" Target="https://catalog.uconn.edu/JOUR/" TargetMode="External"/><Relationship Id="rId1790" Type="http://schemas.openxmlformats.org/officeDocument/2006/relationships/hyperlink" Target="https://catalog.uconn.edu/POLS/" TargetMode="External"/><Relationship Id="rId1888" Type="http://schemas.openxmlformats.org/officeDocument/2006/relationships/hyperlink" Target="https://catalog.uconn.edu/POLS/" TargetMode="External"/><Relationship Id="rId82" Type="http://schemas.openxmlformats.org/officeDocument/2006/relationships/hyperlink" Target="https://catalog.uconn.edu/AFRA/" TargetMode="External"/><Relationship Id="rId606" Type="http://schemas.openxmlformats.org/officeDocument/2006/relationships/hyperlink" Target="https://catalog.uconn.edu/POLS/" TargetMode="External"/><Relationship Id="rId813" Type="http://schemas.openxmlformats.org/officeDocument/2006/relationships/hyperlink" Target="https://catalog.uconn.edu/HDFS/" TargetMode="External"/><Relationship Id="rId1443" Type="http://schemas.openxmlformats.org/officeDocument/2006/relationships/hyperlink" Target="https://catalog.uconn.edu/MATH/" TargetMode="External"/><Relationship Id="rId1650" Type="http://schemas.openxmlformats.org/officeDocument/2006/relationships/hyperlink" Target="https://catalog.uconn.edu/MSE/" TargetMode="External"/><Relationship Id="rId1748" Type="http://schemas.openxmlformats.org/officeDocument/2006/relationships/hyperlink" Target="https://catalog.uconn.edu/POLS/" TargetMode="External"/><Relationship Id="rId1303" Type="http://schemas.openxmlformats.org/officeDocument/2006/relationships/hyperlink" Target="https://catalog.uconn.edu/LLAS/" TargetMode="External"/><Relationship Id="rId1510" Type="http://schemas.openxmlformats.org/officeDocument/2006/relationships/hyperlink" Target="https://catalog.uconn.edu/PHYS/" TargetMode="External"/><Relationship Id="rId1955" Type="http://schemas.openxmlformats.org/officeDocument/2006/relationships/hyperlink" Target="https://catalog.uconn.edu/POLS/" TargetMode="External"/><Relationship Id="rId1608" Type="http://schemas.openxmlformats.org/officeDocument/2006/relationships/hyperlink" Target="https://catalog.uconn.edu/MATH/" TargetMode="External"/><Relationship Id="rId1815" Type="http://schemas.openxmlformats.org/officeDocument/2006/relationships/hyperlink" Target="https://catalog.uconn.edu/POLS/" TargetMode="External"/><Relationship Id="rId189" Type="http://schemas.openxmlformats.org/officeDocument/2006/relationships/hyperlink" Target="https://catalog.uconn.edu/DRAM/" TargetMode="External"/><Relationship Id="rId396" Type="http://schemas.openxmlformats.org/officeDocument/2006/relationships/hyperlink" Target="https://catalog.uconn.edu/PHIL/" TargetMode="External"/><Relationship Id="rId2077" Type="http://schemas.openxmlformats.org/officeDocument/2006/relationships/hyperlink" Target="https://catalog.uconn.edu/POLS/" TargetMode="External"/><Relationship Id="rId256" Type="http://schemas.openxmlformats.org/officeDocument/2006/relationships/hyperlink" Target="https://catalog.uconn.edu/POLS/" TargetMode="External"/><Relationship Id="rId463" Type="http://schemas.openxmlformats.org/officeDocument/2006/relationships/hyperlink" Target="https://catalog.uconn.edu/ENGL/" TargetMode="External"/><Relationship Id="rId670" Type="http://schemas.openxmlformats.org/officeDocument/2006/relationships/hyperlink" Target="https://catalog.uconn.edu/ECON/" TargetMode="External"/><Relationship Id="rId1093" Type="http://schemas.openxmlformats.org/officeDocument/2006/relationships/hyperlink" Target="https://catalog.uconn.edu/HEJS/" TargetMode="External"/><Relationship Id="rId2144" Type="http://schemas.openxmlformats.org/officeDocument/2006/relationships/hyperlink" Target="https://catalog.uconn.edu/POLS/" TargetMode="External"/><Relationship Id="rId116" Type="http://schemas.openxmlformats.org/officeDocument/2006/relationships/hyperlink" Target="https://catalog.uconn.edu/WGSS/" TargetMode="External"/><Relationship Id="rId323" Type="http://schemas.openxmlformats.org/officeDocument/2006/relationships/hyperlink" Target="https://catalog.uconn.edu/HRTS/" TargetMode="External"/><Relationship Id="rId530" Type="http://schemas.openxmlformats.org/officeDocument/2006/relationships/hyperlink" Target="https://catalog.uconn.edu/minors/human-rights/" TargetMode="External"/><Relationship Id="rId768" Type="http://schemas.openxmlformats.org/officeDocument/2006/relationships/hyperlink" Target="https://catalog.uconn.edu/HDFS/" TargetMode="External"/><Relationship Id="rId975" Type="http://schemas.openxmlformats.org/officeDocument/2006/relationships/hyperlink" Target="https://catalog.uconn.edu/HEJS/" TargetMode="External"/><Relationship Id="rId1160" Type="http://schemas.openxmlformats.org/officeDocument/2006/relationships/hyperlink" Target="https://nam10.safelinks.protection.outlook.com/?url=https%3A%2F%2Fcatalog.uconn.edu%2FSPAN%2F%233208&amp;data=02%7C01%7Cana_maria.marcos%40uconn.edu%7Cd8aadfc4430e4e8a88e508d799d698d3%7C17f1a87e2a254eaab9df9d439034b080%7C0%7C0%7C637147019268151381&amp;sdata=%2B4W7M8hO1LSRIqPh8Hg5U8FyHbTrwfQcM302vf3DyVo%3D&amp;reserved=0" TargetMode="External"/><Relationship Id="rId1398" Type="http://schemas.openxmlformats.org/officeDocument/2006/relationships/hyperlink" Target="https://catalog.uconn.edu/PHYS/" TargetMode="External"/><Relationship Id="rId2004" Type="http://schemas.openxmlformats.org/officeDocument/2006/relationships/hyperlink" Target="https://catalog.uconn.edu/POLS/" TargetMode="External"/><Relationship Id="rId2211" Type="http://schemas.openxmlformats.org/officeDocument/2006/relationships/hyperlink" Target="https://catalog.uconn.edu/NRE/" TargetMode="External"/><Relationship Id="rId628" Type="http://schemas.openxmlformats.org/officeDocument/2006/relationships/hyperlink" Target="https://catalog.uconn.edu/HRTS/" TargetMode="External"/><Relationship Id="rId835" Type="http://schemas.openxmlformats.org/officeDocument/2006/relationships/hyperlink" Target="https://catalog.uconn.edu/HDFS/" TargetMode="External"/><Relationship Id="rId1258" Type="http://schemas.openxmlformats.org/officeDocument/2006/relationships/hyperlink" Target="https://catalog.uconn.edu/JOUR/" TargetMode="External"/><Relationship Id="rId1465" Type="http://schemas.openxmlformats.org/officeDocument/2006/relationships/hyperlink" Target="https://catalog.uconn.edu/PHYS/" TargetMode="External"/><Relationship Id="rId1672" Type="http://schemas.openxmlformats.org/officeDocument/2006/relationships/hyperlink" Target="https://catalog.uconn.edu/PHYS/" TargetMode="External"/><Relationship Id="rId1020" Type="http://schemas.openxmlformats.org/officeDocument/2006/relationships/hyperlink" Target="https://catalog.uconn.edu/HEJS/" TargetMode="External"/><Relationship Id="rId1118" Type="http://schemas.openxmlformats.org/officeDocument/2006/relationships/hyperlink" Target="https://catalog.uconn.edu/SPAN/" TargetMode="External"/><Relationship Id="rId1325" Type="http://schemas.openxmlformats.org/officeDocument/2006/relationships/hyperlink" Target="https://catalog.uconn.edu/LLAS/" TargetMode="External"/><Relationship Id="rId1532" Type="http://schemas.openxmlformats.org/officeDocument/2006/relationships/hyperlink" Target="https://catalog.uconn.edu/MATH/" TargetMode="External"/><Relationship Id="rId1977" Type="http://schemas.openxmlformats.org/officeDocument/2006/relationships/hyperlink" Target="https://catalog.uconn.edu/POLS/" TargetMode="External"/><Relationship Id="rId902" Type="http://schemas.openxmlformats.org/officeDocument/2006/relationships/hyperlink" Target="https://catalog.uconn.edu/CAMS/" TargetMode="External"/><Relationship Id="rId1837" Type="http://schemas.openxmlformats.org/officeDocument/2006/relationships/hyperlink" Target="https://catalog.uconn.edu/POLS/" TargetMode="External"/><Relationship Id="rId31" Type="http://schemas.openxmlformats.org/officeDocument/2006/relationships/hyperlink" Target="https://catalog.uconn.edu/HIST/" TargetMode="External"/><Relationship Id="rId2099" Type="http://schemas.openxmlformats.org/officeDocument/2006/relationships/hyperlink" Target="https://catalog.uconn.edu/POLS/" TargetMode="External"/><Relationship Id="rId180" Type="http://schemas.openxmlformats.org/officeDocument/2006/relationships/hyperlink" Target="https://catalog.uconn.edu/AMST/" TargetMode="External"/><Relationship Id="rId278" Type="http://schemas.openxmlformats.org/officeDocument/2006/relationships/hyperlink" Target="https://catalog.uconn.edu/HIST/" TargetMode="External"/><Relationship Id="rId1904" Type="http://schemas.openxmlformats.org/officeDocument/2006/relationships/hyperlink" Target="https://catalog.uconn.edu/POLS/" TargetMode="External"/><Relationship Id="rId485" Type="http://schemas.openxmlformats.org/officeDocument/2006/relationships/hyperlink" Target="https://catalog.uconn.edu/POLS/" TargetMode="External"/><Relationship Id="rId692" Type="http://schemas.openxmlformats.org/officeDocument/2006/relationships/hyperlink" Target="https://catalog.uconn.edu/PHIL/" TargetMode="External"/><Relationship Id="rId2166" Type="http://schemas.openxmlformats.org/officeDocument/2006/relationships/hyperlink" Target="https://catalog.uconn.edu/POLS/" TargetMode="External"/><Relationship Id="rId138" Type="http://schemas.openxmlformats.org/officeDocument/2006/relationships/hyperlink" Target="https://catalog.uconn.edu/HIST/" TargetMode="External"/><Relationship Id="rId345" Type="http://schemas.openxmlformats.org/officeDocument/2006/relationships/hyperlink" Target="https://catalog.uconn.edu/HDFS/" TargetMode="External"/><Relationship Id="rId552" Type="http://schemas.openxmlformats.org/officeDocument/2006/relationships/hyperlink" Target="https://catalog.uconn.edu/BADM/" TargetMode="External"/><Relationship Id="rId997" Type="http://schemas.openxmlformats.org/officeDocument/2006/relationships/hyperlink" Target="https://catalog.uconn.edu/HEJS/" TargetMode="External"/><Relationship Id="rId1182" Type="http://schemas.openxmlformats.org/officeDocument/2006/relationships/hyperlink" Target="https://nam10.safelinks.protection.outlook.com/?url=https%3A%2F%2Fcatalog.uconn.edu%2FSPAN%2F%233208&amp;data=02%7C01%7Cana_maria.marcos%40uconn.edu%7Cd8aadfc4430e4e8a88e508d799d698d3%7C17f1a87e2a254eaab9df9d439034b080%7C0%7C0%7C637147019268261318&amp;sdata=8OpEruJ85QlO0Iqlzbr8lJGhmfAum098ayK8ONnHWLQ%3D&amp;reserved=0" TargetMode="External"/><Relationship Id="rId2026" Type="http://schemas.openxmlformats.org/officeDocument/2006/relationships/hyperlink" Target="https://catalog.uconn.edu/POLS/" TargetMode="External"/><Relationship Id="rId205" Type="http://schemas.openxmlformats.org/officeDocument/2006/relationships/hyperlink" Target="https://catalog.uconn.edu/AASI/" TargetMode="External"/><Relationship Id="rId412" Type="http://schemas.openxmlformats.org/officeDocument/2006/relationships/hyperlink" Target="https://catalog.uconn.edu/HRTS/" TargetMode="External"/><Relationship Id="rId857" Type="http://schemas.openxmlformats.org/officeDocument/2006/relationships/hyperlink" Target="https://catalog.uconn.edu/HDFS/" TargetMode="External"/><Relationship Id="rId1042" Type="http://schemas.openxmlformats.org/officeDocument/2006/relationships/hyperlink" Target="https://catalog.uconn.edu/HIST/" TargetMode="External"/><Relationship Id="rId1487" Type="http://schemas.openxmlformats.org/officeDocument/2006/relationships/hyperlink" Target="https://catalog.uconn.edu/PHYS/" TargetMode="External"/><Relationship Id="rId1694" Type="http://schemas.openxmlformats.org/officeDocument/2006/relationships/hyperlink" Target="https://catalog.uconn.edu/ME/" TargetMode="External"/><Relationship Id="rId717" Type="http://schemas.openxmlformats.org/officeDocument/2006/relationships/hyperlink" Target="https://catalog.uconn.edu/HDFS/" TargetMode="External"/><Relationship Id="rId924" Type="http://schemas.openxmlformats.org/officeDocument/2006/relationships/hyperlink" Target="https://catalog.uconn.edu/CHIN/" TargetMode="External"/><Relationship Id="rId1347" Type="http://schemas.openxmlformats.org/officeDocument/2006/relationships/hyperlink" Target="https://catalog.uconn.edu/HIST/" TargetMode="External"/><Relationship Id="rId1554" Type="http://schemas.openxmlformats.org/officeDocument/2006/relationships/hyperlink" Target="https://catalog.uconn.edu/PHYS/" TargetMode="External"/><Relationship Id="rId1761" Type="http://schemas.openxmlformats.org/officeDocument/2006/relationships/hyperlink" Target="https://catalog.uconn.edu/POLS/" TargetMode="External"/><Relationship Id="rId1999" Type="http://schemas.openxmlformats.org/officeDocument/2006/relationships/hyperlink" Target="https://catalog.uconn.edu/POLS/" TargetMode="External"/><Relationship Id="rId53" Type="http://schemas.openxmlformats.org/officeDocument/2006/relationships/hyperlink" Target="https://catalog.uconn.edu/ENGL/" TargetMode="External"/><Relationship Id="rId1207" Type="http://schemas.openxmlformats.org/officeDocument/2006/relationships/hyperlink" Target="https://nam10.safelinks.protection.outlook.com/?url=https%3A%2F%2Fcatalog.uconn.edu%2FSPAN%2F%233232&amp;data=02%7C01%7Cana_maria.marcos%40uconn.edu%7Cd8aadfc4430e4e8a88e508d799d698d3%7C17f1a87e2a254eaab9df9d439034b080%7C0%7C0%7C637147019268371254&amp;sdata=ZrGS%2BmQZ9JSVq7J7iektD1tOwi7tvFixJoKySTpbwew%3D&amp;reserved=0" TargetMode="External"/><Relationship Id="rId1414" Type="http://schemas.openxmlformats.org/officeDocument/2006/relationships/hyperlink" Target="https://catalog.uconn.edu/PHYS/" TargetMode="External"/><Relationship Id="rId1621" Type="http://schemas.openxmlformats.org/officeDocument/2006/relationships/hyperlink" Target="https://catalog.uconn.edu/MATH/" TargetMode="External"/><Relationship Id="rId1859" Type="http://schemas.openxmlformats.org/officeDocument/2006/relationships/hyperlink" Target="https://catalog.uconn.edu/POLS/" TargetMode="External"/><Relationship Id="rId1719" Type="http://schemas.openxmlformats.org/officeDocument/2006/relationships/hyperlink" Target="https://catalog.uconn.edu/PHYS/" TargetMode="External"/><Relationship Id="rId1926" Type="http://schemas.openxmlformats.org/officeDocument/2006/relationships/hyperlink" Target="https://catalog.uconn.edu/POLS/" TargetMode="External"/><Relationship Id="rId2090" Type="http://schemas.openxmlformats.org/officeDocument/2006/relationships/hyperlink" Target="http://www.polisci.uconn.edu/" TargetMode="External"/><Relationship Id="rId2188" Type="http://schemas.openxmlformats.org/officeDocument/2006/relationships/hyperlink" Target="https://catalog.uconn.edu/POLS/" TargetMode="External"/><Relationship Id="rId367" Type="http://schemas.openxmlformats.org/officeDocument/2006/relationships/hyperlink" Target="https://catalog.uconn.edu/POLS/" TargetMode="External"/><Relationship Id="rId574" Type="http://schemas.openxmlformats.org/officeDocument/2006/relationships/hyperlink" Target="https://catalog.uconn.edu/HRTS/" TargetMode="External"/><Relationship Id="rId2048" Type="http://schemas.openxmlformats.org/officeDocument/2006/relationships/hyperlink" Target="https://catalog.uconn.edu/POLS/" TargetMode="External"/><Relationship Id="rId227" Type="http://schemas.openxmlformats.org/officeDocument/2006/relationships/hyperlink" Target="https://catalog.uconn.edu/WGSS/" TargetMode="External"/><Relationship Id="rId781" Type="http://schemas.openxmlformats.org/officeDocument/2006/relationships/hyperlink" Target="https://catalog.uconn.edu/HDFS/" TargetMode="External"/><Relationship Id="rId879" Type="http://schemas.openxmlformats.org/officeDocument/2006/relationships/hyperlink" Target="https://catalog.uconn.edu/CLCS/" TargetMode="External"/><Relationship Id="rId434" Type="http://schemas.openxmlformats.org/officeDocument/2006/relationships/hyperlink" Target="https://catalog.uconn.edu/HRTS/" TargetMode="External"/><Relationship Id="rId641" Type="http://schemas.openxmlformats.org/officeDocument/2006/relationships/hyperlink" Target="https://catalog.uconn.edu/HRTS/" TargetMode="External"/><Relationship Id="rId739" Type="http://schemas.openxmlformats.org/officeDocument/2006/relationships/hyperlink" Target="https://catalog.uconn.edu/HDFS/" TargetMode="External"/><Relationship Id="rId1064" Type="http://schemas.openxmlformats.org/officeDocument/2006/relationships/hyperlink" Target="https://catalog.uconn.edu/HIST/" TargetMode="External"/><Relationship Id="rId1271" Type="http://schemas.openxmlformats.org/officeDocument/2006/relationships/hyperlink" Target="https://catalog.uconn.edu/ANTH/" TargetMode="External"/><Relationship Id="rId1369" Type="http://schemas.openxmlformats.org/officeDocument/2006/relationships/hyperlink" Target="https://catalog.uconn.edu/SPAN/" TargetMode="External"/><Relationship Id="rId1576" Type="http://schemas.openxmlformats.org/officeDocument/2006/relationships/hyperlink" Target="https://catalog.uconn.edu/MATH/" TargetMode="External"/><Relationship Id="rId2115" Type="http://schemas.openxmlformats.org/officeDocument/2006/relationships/hyperlink" Target="https://catalog.uconn.edu/POLS/" TargetMode="External"/><Relationship Id="rId501" Type="http://schemas.openxmlformats.org/officeDocument/2006/relationships/hyperlink" Target="https://catalog.uconn.edu/WGSS/" TargetMode="External"/><Relationship Id="rId946" Type="http://schemas.openxmlformats.org/officeDocument/2006/relationships/hyperlink" Target="https://catalog.uconn.edu/HEJS/" TargetMode="External"/><Relationship Id="rId1131" Type="http://schemas.openxmlformats.org/officeDocument/2006/relationships/hyperlink" Target="https://catalog.uconn.edu/SPAN/" TargetMode="External"/><Relationship Id="rId1229" Type="http://schemas.openxmlformats.org/officeDocument/2006/relationships/hyperlink" Target="https://catalog.uconn.edu/JOUR/" TargetMode="External"/><Relationship Id="rId1783" Type="http://schemas.openxmlformats.org/officeDocument/2006/relationships/hyperlink" Target="https://catalog.uconn.edu/POLS/" TargetMode="External"/><Relationship Id="rId1990" Type="http://schemas.openxmlformats.org/officeDocument/2006/relationships/hyperlink" Target="https://catalog.uconn.edu/POLS/" TargetMode="External"/><Relationship Id="rId75" Type="http://schemas.openxmlformats.org/officeDocument/2006/relationships/hyperlink" Target="https://catalog.uconn.edu/ARTH/" TargetMode="External"/><Relationship Id="rId806" Type="http://schemas.openxmlformats.org/officeDocument/2006/relationships/hyperlink" Target="https://catalog.uconn.edu/HDFS/" TargetMode="External"/><Relationship Id="rId1436" Type="http://schemas.openxmlformats.org/officeDocument/2006/relationships/hyperlink" Target="https://catalog.uconn.edu/MATH/" TargetMode="External"/><Relationship Id="rId1643" Type="http://schemas.openxmlformats.org/officeDocument/2006/relationships/hyperlink" Target="https://catalog.uconn.edu/ME/" TargetMode="External"/><Relationship Id="rId1850" Type="http://schemas.openxmlformats.org/officeDocument/2006/relationships/hyperlink" Target="https://catalog.uconn.edu/POLS/" TargetMode="External"/><Relationship Id="rId1503" Type="http://schemas.openxmlformats.org/officeDocument/2006/relationships/hyperlink" Target="https://catalog.uconn.edu/PHYS/" TargetMode="External"/><Relationship Id="rId1710" Type="http://schemas.openxmlformats.org/officeDocument/2006/relationships/hyperlink" Target="https://catalog.uconn.edu/MSE/" TargetMode="External"/><Relationship Id="rId1948" Type="http://schemas.openxmlformats.org/officeDocument/2006/relationships/hyperlink" Target="https://catalog.uconn.edu/POLS/" TargetMode="External"/><Relationship Id="rId291" Type="http://schemas.openxmlformats.org/officeDocument/2006/relationships/hyperlink" Target="https://catalog.uconn.edu/HRTS/" TargetMode="External"/><Relationship Id="rId1808" Type="http://schemas.openxmlformats.org/officeDocument/2006/relationships/hyperlink" Target="https://catalog.uconn.edu/POLS/" TargetMode="External"/><Relationship Id="rId151" Type="http://schemas.openxmlformats.org/officeDocument/2006/relationships/hyperlink" Target="https://catalog.uconn.edu/AMST/" TargetMode="External"/><Relationship Id="rId389" Type="http://schemas.openxmlformats.org/officeDocument/2006/relationships/hyperlink" Target="https://catalog.uconn.edu/ECON/" TargetMode="External"/><Relationship Id="rId596" Type="http://schemas.openxmlformats.org/officeDocument/2006/relationships/hyperlink" Target="https://catalog.uconn.edu/HRTS/" TargetMode="External"/><Relationship Id="rId249" Type="http://schemas.openxmlformats.org/officeDocument/2006/relationships/hyperlink" Target="https://catalog.uconn.edu/POLS/" TargetMode="External"/><Relationship Id="rId456" Type="http://schemas.openxmlformats.org/officeDocument/2006/relationships/hyperlink" Target="https://catalog.uconn.edu/ECON/" TargetMode="External"/><Relationship Id="rId663" Type="http://schemas.openxmlformats.org/officeDocument/2006/relationships/hyperlink" Target="https://catalog.uconn.edu/WGSS/" TargetMode="External"/><Relationship Id="rId870" Type="http://schemas.openxmlformats.org/officeDocument/2006/relationships/hyperlink" Target="https://catalog.uconn.edu/HDFS/" TargetMode="External"/><Relationship Id="rId1086" Type="http://schemas.openxmlformats.org/officeDocument/2006/relationships/hyperlink" Target="https://catalog.uconn.edu/HEJS/" TargetMode="External"/><Relationship Id="rId1293" Type="http://schemas.openxmlformats.org/officeDocument/2006/relationships/hyperlink" Target="https://catalog.uconn.edu/HIST/" TargetMode="External"/><Relationship Id="rId2137" Type="http://schemas.openxmlformats.org/officeDocument/2006/relationships/hyperlink" Target="https://catalog.uconn.edu/POLS/" TargetMode="External"/><Relationship Id="rId109" Type="http://schemas.openxmlformats.org/officeDocument/2006/relationships/hyperlink" Target="https://catalog.uconn.edu/HIST/" TargetMode="External"/><Relationship Id="rId316" Type="http://schemas.openxmlformats.org/officeDocument/2006/relationships/hyperlink" Target="https://catalog.uconn.edu/BADM/" TargetMode="External"/><Relationship Id="rId523" Type="http://schemas.openxmlformats.org/officeDocument/2006/relationships/hyperlink" Target="https://catalog.uconn.edu/SOCI/" TargetMode="External"/><Relationship Id="rId968" Type="http://schemas.openxmlformats.org/officeDocument/2006/relationships/hyperlink" Target="https://catalog.uconn.edu/HEJS/" TargetMode="External"/><Relationship Id="rId1153" Type="http://schemas.openxmlformats.org/officeDocument/2006/relationships/hyperlink" Target="https://catalog.uconn.edu/ECON/" TargetMode="External"/><Relationship Id="rId1598" Type="http://schemas.openxmlformats.org/officeDocument/2006/relationships/hyperlink" Target="https://catalog.uconn.edu/PHYS/" TargetMode="External"/><Relationship Id="rId2204" Type="http://schemas.openxmlformats.org/officeDocument/2006/relationships/hyperlink" Target="https://catalog.uconn.edu/GEOG/" TargetMode="External"/><Relationship Id="rId97" Type="http://schemas.openxmlformats.org/officeDocument/2006/relationships/hyperlink" Target="https://catalog.uconn.edu/AFRA/" TargetMode="External"/><Relationship Id="rId730" Type="http://schemas.openxmlformats.org/officeDocument/2006/relationships/hyperlink" Target="https://catalog.uconn.edu/HDFS/" TargetMode="External"/><Relationship Id="rId828" Type="http://schemas.openxmlformats.org/officeDocument/2006/relationships/hyperlink" Target="https://catalog.uconn.edu/HDFS/" TargetMode="External"/><Relationship Id="rId1013" Type="http://schemas.openxmlformats.org/officeDocument/2006/relationships/hyperlink" Target="https://catalog.uconn.edu/HEJS/" TargetMode="External"/><Relationship Id="rId1360" Type="http://schemas.openxmlformats.org/officeDocument/2006/relationships/hyperlink" Target="https://catalog.uconn.edu/LLAS/" TargetMode="External"/><Relationship Id="rId1458" Type="http://schemas.openxmlformats.org/officeDocument/2006/relationships/hyperlink" Target="https://catalog.uconn.edu/PHYS/" TargetMode="External"/><Relationship Id="rId1665" Type="http://schemas.openxmlformats.org/officeDocument/2006/relationships/hyperlink" Target="https://catalog.uconn.edu/PHYS/" TargetMode="External"/><Relationship Id="rId1872" Type="http://schemas.openxmlformats.org/officeDocument/2006/relationships/hyperlink" Target="https://catalog.uconn.edu/POLS/" TargetMode="External"/><Relationship Id="rId1220" Type="http://schemas.openxmlformats.org/officeDocument/2006/relationships/hyperlink" Target="https://catalog.uconn.edu/JOUR/" TargetMode="External"/><Relationship Id="rId1318" Type="http://schemas.openxmlformats.org/officeDocument/2006/relationships/hyperlink" Target="http://elin.uconn.edu/" TargetMode="External"/><Relationship Id="rId1525" Type="http://schemas.openxmlformats.org/officeDocument/2006/relationships/hyperlink" Target="https://catalog.uconn.edu/MATH/" TargetMode="External"/><Relationship Id="rId1732" Type="http://schemas.openxmlformats.org/officeDocument/2006/relationships/hyperlink" Target="https://catalog.uconn.edu/POLS/" TargetMode="External"/><Relationship Id="rId24" Type="http://schemas.openxmlformats.org/officeDocument/2006/relationships/hyperlink" Target="https://catalog.uconn.edu/HIST/" TargetMode="External"/><Relationship Id="rId173" Type="http://schemas.openxmlformats.org/officeDocument/2006/relationships/hyperlink" Target="https://catalog.uconn.edu/HIST/" TargetMode="External"/><Relationship Id="rId380" Type="http://schemas.openxmlformats.org/officeDocument/2006/relationships/hyperlink" Target="https://catalog.uconn.edu/WGSS/" TargetMode="External"/><Relationship Id="rId2061" Type="http://schemas.openxmlformats.org/officeDocument/2006/relationships/hyperlink" Target="https://catalog.uconn.edu/POLS/" TargetMode="External"/><Relationship Id="rId240" Type="http://schemas.openxmlformats.org/officeDocument/2006/relationships/hyperlink" Target="https://catalog.uconn.edu/HIST/" TargetMode="External"/><Relationship Id="rId478" Type="http://schemas.openxmlformats.org/officeDocument/2006/relationships/hyperlink" Target="https://catalog.uconn.edu/HRTS/" TargetMode="External"/><Relationship Id="rId685" Type="http://schemas.openxmlformats.org/officeDocument/2006/relationships/hyperlink" Target="https://catalog.uconn.edu/LLAS/" TargetMode="External"/><Relationship Id="rId892" Type="http://schemas.openxmlformats.org/officeDocument/2006/relationships/hyperlink" Target="https://catalog.uconn.edu/GERM/" TargetMode="External"/><Relationship Id="rId2159" Type="http://schemas.openxmlformats.org/officeDocument/2006/relationships/hyperlink" Target="https://catalog.uconn.edu/POLS/" TargetMode="External"/><Relationship Id="rId100" Type="http://schemas.openxmlformats.org/officeDocument/2006/relationships/hyperlink" Target="https://catalog.uconn.edu/POLS/" TargetMode="External"/><Relationship Id="rId338" Type="http://schemas.openxmlformats.org/officeDocument/2006/relationships/hyperlink" Target="https://catalog.uconn.edu/ECON/" TargetMode="External"/><Relationship Id="rId545" Type="http://schemas.openxmlformats.org/officeDocument/2006/relationships/hyperlink" Target="https://catalog.uconn.edu/ENGL/" TargetMode="External"/><Relationship Id="rId752" Type="http://schemas.openxmlformats.org/officeDocument/2006/relationships/hyperlink" Target="https://catalog.uconn.edu/HDFS/" TargetMode="External"/><Relationship Id="rId1175" Type="http://schemas.openxmlformats.org/officeDocument/2006/relationships/hyperlink" Target="https://nam10.safelinks.protection.outlook.com/?url=https%3A%2F%2Fcatalog.uconn.edu%2FSPAN%2F%233179&amp;data=02%7C01%7Cana_maria.marcos%40uconn.edu%7Cd8aadfc4430e4e8a88e508d799d698d3%7C17f1a87e2a254eaab9df9d439034b080%7C0%7C0%7C637147019268231334&amp;sdata=gVuJwYHwgzVIsyH7UqhOBWR7GPjoZV6kWI29iwhZaws%3D&amp;reserved=0" TargetMode="External"/><Relationship Id="rId1382" Type="http://schemas.openxmlformats.org/officeDocument/2006/relationships/hyperlink" Target="https://catalog.uconn.edu/PHYS/" TargetMode="External"/><Relationship Id="rId2019" Type="http://schemas.openxmlformats.org/officeDocument/2006/relationships/hyperlink" Target="https://catalog.uconn.edu/POLS/" TargetMode="External"/><Relationship Id="rId405" Type="http://schemas.openxmlformats.org/officeDocument/2006/relationships/hyperlink" Target="https://catalog.uconn.edu/HRTS/" TargetMode="External"/><Relationship Id="rId612" Type="http://schemas.openxmlformats.org/officeDocument/2006/relationships/hyperlink" Target="https://catalog.uconn.edu/HRTS/" TargetMode="External"/><Relationship Id="rId1035" Type="http://schemas.openxmlformats.org/officeDocument/2006/relationships/hyperlink" Target="https://catalog.uconn.edu/INTD/" TargetMode="External"/><Relationship Id="rId1242" Type="http://schemas.openxmlformats.org/officeDocument/2006/relationships/hyperlink" Target="https://catalog.uconn.edu/JOUR/" TargetMode="External"/><Relationship Id="rId1687" Type="http://schemas.openxmlformats.org/officeDocument/2006/relationships/hyperlink" Target="https://catalog.uconn.edu/ECE/" TargetMode="External"/><Relationship Id="rId1894" Type="http://schemas.openxmlformats.org/officeDocument/2006/relationships/hyperlink" Target="https://catalog.uconn.edu/POLS/" TargetMode="External"/><Relationship Id="rId917" Type="http://schemas.openxmlformats.org/officeDocument/2006/relationships/hyperlink" Target="http://languages.uconn.edu/" TargetMode="External"/><Relationship Id="rId1102" Type="http://schemas.openxmlformats.org/officeDocument/2006/relationships/hyperlink" Target="https://catalog.uconn.edu/SPAN/" TargetMode="External"/><Relationship Id="rId1547" Type="http://schemas.openxmlformats.org/officeDocument/2006/relationships/hyperlink" Target="https://catalog.uconn.edu/PHYS/" TargetMode="External"/><Relationship Id="rId1754" Type="http://schemas.openxmlformats.org/officeDocument/2006/relationships/hyperlink" Target="https://catalog.uconn.edu/POLS/" TargetMode="External"/><Relationship Id="rId1961" Type="http://schemas.openxmlformats.org/officeDocument/2006/relationships/hyperlink" Target="https://catalog.uconn.edu/POLS/" TargetMode="External"/><Relationship Id="rId46" Type="http://schemas.openxmlformats.org/officeDocument/2006/relationships/hyperlink" Target="https://catalog.uconn.edu/ARTH/" TargetMode="External"/><Relationship Id="rId1407" Type="http://schemas.openxmlformats.org/officeDocument/2006/relationships/hyperlink" Target="https://catalog.uconn.edu/PHYS/" TargetMode="External"/><Relationship Id="rId1614" Type="http://schemas.openxmlformats.org/officeDocument/2006/relationships/hyperlink" Target="https://catalog.uconn.edu/CHEM/" TargetMode="External"/><Relationship Id="rId1821" Type="http://schemas.openxmlformats.org/officeDocument/2006/relationships/hyperlink" Target="https://catalog.uconn.edu/POLS/" TargetMode="External"/><Relationship Id="rId195" Type="http://schemas.openxmlformats.org/officeDocument/2006/relationships/hyperlink" Target="https://catalog.uconn.edu/ENGL/" TargetMode="External"/><Relationship Id="rId1919" Type="http://schemas.openxmlformats.org/officeDocument/2006/relationships/hyperlink" Target="https://catalog.uconn.edu/POLS/" TargetMode="External"/><Relationship Id="rId2083" Type="http://schemas.openxmlformats.org/officeDocument/2006/relationships/hyperlink" Target="http://polisci.uconn.edu/" TargetMode="External"/><Relationship Id="rId262" Type="http://schemas.openxmlformats.org/officeDocument/2006/relationships/hyperlink" Target="https://catalog.uconn.edu/SOCI/" TargetMode="External"/><Relationship Id="rId567" Type="http://schemas.openxmlformats.org/officeDocument/2006/relationships/hyperlink" Target="https://catalog.uconn.edu/HRTS/" TargetMode="External"/><Relationship Id="rId1197" Type="http://schemas.openxmlformats.org/officeDocument/2006/relationships/hyperlink" Target="https://nam10.safelinks.protection.outlook.com/?url=https%3A%2F%2Fcatalog.uconn.edu%2FSPAN%2F%233242&amp;data=02%7C01%7Cana_maria.marcos%40uconn.edu%7Cd8aadfc4430e4e8a88e508d799d698d3%7C17f1a87e2a254eaab9df9d439034b080%7C0%7C0%7C637147019268331286&amp;sdata=aJJ%2FL8fV372N%2BXgEVnH0TSd%2FB1mHs6sNhSR7n1w3Sfg%3D&amp;reserved=0" TargetMode="External"/><Relationship Id="rId2150" Type="http://schemas.openxmlformats.org/officeDocument/2006/relationships/hyperlink" Target="https://catalog.uconn.edu/POLS/" TargetMode="External"/><Relationship Id="rId122" Type="http://schemas.openxmlformats.org/officeDocument/2006/relationships/hyperlink" Target="https://catalog.uconn.edu/POLS/" TargetMode="External"/><Relationship Id="rId774" Type="http://schemas.openxmlformats.org/officeDocument/2006/relationships/hyperlink" Target="https://catalog.uconn.edu/HDFS/" TargetMode="External"/><Relationship Id="rId981" Type="http://schemas.openxmlformats.org/officeDocument/2006/relationships/hyperlink" Target="https://catalog.uconn.edu/CAMS/" TargetMode="External"/><Relationship Id="rId1057" Type="http://schemas.openxmlformats.org/officeDocument/2006/relationships/hyperlink" Target="https://catalog.uconn.edu/HEJS/" TargetMode="External"/><Relationship Id="rId2010" Type="http://schemas.openxmlformats.org/officeDocument/2006/relationships/hyperlink" Target="https://catalog.uconn.edu/POLS/" TargetMode="External"/><Relationship Id="rId427" Type="http://schemas.openxmlformats.org/officeDocument/2006/relationships/hyperlink" Target="https://catalog.uconn.edu/ECON/" TargetMode="External"/><Relationship Id="rId634" Type="http://schemas.openxmlformats.org/officeDocument/2006/relationships/hyperlink" Target="https://catalog.uconn.edu/ANTH/" TargetMode="External"/><Relationship Id="rId841" Type="http://schemas.openxmlformats.org/officeDocument/2006/relationships/hyperlink" Target="https://catalog.uconn.edu/HDFS/" TargetMode="External"/><Relationship Id="rId1264" Type="http://schemas.openxmlformats.org/officeDocument/2006/relationships/hyperlink" Target="https://catalog.uconn.edu/LLAS/" TargetMode="External"/><Relationship Id="rId1471" Type="http://schemas.openxmlformats.org/officeDocument/2006/relationships/hyperlink" Target="https://catalog.uconn.edu/MATH/" TargetMode="External"/><Relationship Id="rId1569" Type="http://schemas.openxmlformats.org/officeDocument/2006/relationships/hyperlink" Target="https://catalog.uconn.edu/MATH/" TargetMode="External"/><Relationship Id="rId2108" Type="http://schemas.openxmlformats.org/officeDocument/2006/relationships/hyperlink" Target="https://catalog.uconn.edu/POLS/" TargetMode="External"/><Relationship Id="rId701" Type="http://schemas.openxmlformats.org/officeDocument/2006/relationships/hyperlink" Target="https://catalog.uconn.edu/POLS/" TargetMode="External"/><Relationship Id="rId939" Type="http://schemas.openxmlformats.org/officeDocument/2006/relationships/hyperlink" Target="https://catalog.uconn.edu/CLCS/" TargetMode="External"/><Relationship Id="rId1124" Type="http://schemas.openxmlformats.org/officeDocument/2006/relationships/hyperlink" Target="https://catalog.uconn.edu/SPAN/" TargetMode="External"/><Relationship Id="rId1331" Type="http://schemas.openxmlformats.org/officeDocument/2006/relationships/hyperlink" Target="https://catalog.uconn.edu/ANTH/" TargetMode="External"/><Relationship Id="rId1776" Type="http://schemas.openxmlformats.org/officeDocument/2006/relationships/hyperlink" Target="https://catalog.uconn.edu/POLS/" TargetMode="External"/><Relationship Id="rId1983" Type="http://schemas.openxmlformats.org/officeDocument/2006/relationships/hyperlink" Target="https://catalog.uconn.edu/POLS/" TargetMode="External"/><Relationship Id="rId68" Type="http://schemas.openxmlformats.org/officeDocument/2006/relationships/hyperlink" Target="https://catalog.uconn.edu/POLS/" TargetMode="External"/><Relationship Id="rId1429" Type="http://schemas.openxmlformats.org/officeDocument/2006/relationships/hyperlink" Target="https://catalog.uconn.edu/PHYS/" TargetMode="External"/><Relationship Id="rId1636" Type="http://schemas.openxmlformats.org/officeDocument/2006/relationships/hyperlink" Target="https://catalog.uconn.edu/PHYS/" TargetMode="External"/><Relationship Id="rId1843" Type="http://schemas.openxmlformats.org/officeDocument/2006/relationships/hyperlink" Target="http://polisci.uconn.edu/" TargetMode="External"/><Relationship Id="rId1703" Type="http://schemas.openxmlformats.org/officeDocument/2006/relationships/hyperlink" Target="https://catalog.uconn.edu/STAT/" TargetMode="External"/><Relationship Id="rId1910" Type="http://schemas.openxmlformats.org/officeDocument/2006/relationships/hyperlink" Target="https://catalog.uconn.edu/POLS/" TargetMode="External"/><Relationship Id="rId284" Type="http://schemas.openxmlformats.org/officeDocument/2006/relationships/hyperlink" Target="https://catalog.uconn.edu/AASI/" TargetMode="External"/><Relationship Id="rId491" Type="http://schemas.openxmlformats.org/officeDocument/2006/relationships/hyperlink" Target="https://catalog.uconn.edu/HRTS/" TargetMode="External"/><Relationship Id="rId2172" Type="http://schemas.openxmlformats.org/officeDocument/2006/relationships/hyperlink" Target="https://catalog.uconn.edu/POLS/" TargetMode="External"/><Relationship Id="rId144" Type="http://schemas.openxmlformats.org/officeDocument/2006/relationships/hyperlink" Target="https://catalog.uconn.edu/POLS/" TargetMode="External"/><Relationship Id="rId589" Type="http://schemas.openxmlformats.org/officeDocument/2006/relationships/hyperlink" Target="https://catalog.uconn.edu/HIST/" TargetMode="External"/><Relationship Id="rId796" Type="http://schemas.openxmlformats.org/officeDocument/2006/relationships/hyperlink" Target="https://catalog.uconn.edu/HDFS/" TargetMode="External"/><Relationship Id="rId351" Type="http://schemas.openxmlformats.org/officeDocument/2006/relationships/hyperlink" Target="https://catalog.uconn.edu/HIST/" TargetMode="External"/><Relationship Id="rId449" Type="http://schemas.openxmlformats.org/officeDocument/2006/relationships/hyperlink" Target="https://catalog.uconn.edu/HRTS/" TargetMode="External"/><Relationship Id="rId656" Type="http://schemas.openxmlformats.org/officeDocument/2006/relationships/hyperlink" Target="https://catalog.uconn.edu/HRTS/" TargetMode="External"/><Relationship Id="rId863" Type="http://schemas.openxmlformats.org/officeDocument/2006/relationships/hyperlink" Target="https://catalog.uconn.edu/HDFS/" TargetMode="External"/><Relationship Id="rId1079" Type="http://schemas.openxmlformats.org/officeDocument/2006/relationships/hyperlink" Target="https://catalog.uconn.edu/directory-of-courses/course/HEJS/2203" TargetMode="External"/><Relationship Id="rId1286" Type="http://schemas.openxmlformats.org/officeDocument/2006/relationships/hyperlink" Target="https://catalog.uconn.edu/HIST/" TargetMode="External"/><Relationship Id="rId1493" Type="http://schemas.openxmlformats.org/officeDocument/2006/relationships/hyperlink" Target="https://catalog.uconn.edu/PHYS/" TargetMode="External"/><Relationship Id="rId2032" Type="http://schemas.openxmlformats.org/officeDocument/2006/relationships/hyperlink" Target="https://catalog.uconn.edu/POLS/" TargetMode="External"/><Relationship Id="rId211" Type="http://schemas.openxmlformats.org/officeDocument/2006/relationships/hyperlink" Target="https://catalog.uconn.edu/LLAS/" TargetMode="External"/><Relationship Id="rId309" Type="http://schemas.openxmlformats.org/officeDocument/2006/relationships/hyperlink" Target="https://catalog.uconn.edu/HRTS/" TargetMode="External"/><Relationship Id="rId516" Type="http://schemas.openxmlformats.org/officeDocument/2006/relationships/hyperlink" Target="https://catalog.uconn.edu/PHIL/" TargetMode="External"/><Relationship Id="rId1146" Type="http://schemas.openxmlformats.org/officeDocument/2006/relationships/hyperlink" Target="https://catalog.uconn.edu/SPAN/" TargetMode="External"/><Relationship Id="rId1798" Type="http://schemas.openxmlformats.org/officeDocument/2006/relationships/hyperlink" Target="https://catalog.uconn.edu/POLS/" TargetMode="External"/><Relationship Id="rId723" Type="http://schemas.openxmlformats.org/officeDocument/2006/relationships/hyperlink" Target="https://catalog.uconn.edu/STAT/" TargetMode="External"/><Relationship Id="rId930" Type="http://schemas.openxmlformats.org/officeDocument/2006/relationships/hyperlink" Target="https://catalog.uconn.edu/GERM/" TargetMode="External"/><Relationship Id="rId1006" Type="http://schemas.openxmlformats.org/officeDocument/2006/relationships/hyperlink" Target="https://catalog.uconn.edu/SOCI/" TargetMode="External"/><Relationship Id="rId1353" Type="http://schemas.openxmlformats.org/officeDocument/2006/relationships/hyperlink" Target="https://catalog.uconn.edu/LLAS/" TargetMode="External"/><Relationship Id="rId1560" Type="http://schemas.openxmlformats.org/officeDocument/2006/relationships/hyperlink" Target="https://catalog.uconn.edu/PHYS/" TargetMode="External"/><Relationship Id="rId1658" Type="http://schemas.openxmlformats.org/officeDocument/2006/relationships/hyperlink" Target="https://catalog.uconn.edu/MSE/" TargetMode="External"/><Relationship Id="rId1865" Type="http://schemas.openxmlformats.org/officeDocument/2006/relationships/hyperlink" Target="https://catalog.uconn.edu/POLS/" TargetMode="External"/><Relationship Id="rId1213" Type="http://schemas.openxmlformats.org/officeDocument/2006/relationships/hyperlink" Target="https://nam10.safelinks.protection.outlook.com/?url=https%3A%2F%2Fcatalog.uconn.edu%2FINTD%2F%233993&amp;data=02%7C01%7Cana_maria.marcos%40uconn.edu%7Cd8aadfc4430e4e8a88e508d799d698d3%7C17f1a87e2a254eaab9df9d439034b080%7C0%7C0%7C637147019268401237&amp;sdata=09zgdZt9l8XzZjhnF6qD6%2F4Uow9h5CiNhlzD2MUJMV4%3D&amp;reserved=0" TargetMode="External"/><Relationship Id="rId1420" Type="http://schemas.openxmlformats.org/officeDocument/2006/relationships/hyperlink" Target="https://catalog.uconn.edu/PHYS/" TargetMode="External"/><Relationship Id="rId1518" Type="http://schemas.openxmlformats.org/officeDocument/2006/relationships/hyperlink" Target="https://catalog.uconn.edu/MATH/" TargetMode="External"/><Relationship Id="rId1725" Type="http://schemas.openxmlformats.org/officeDocument/2006/relationships/hyperlink" Target="https://catalog.uconn.edu/POLS/" TargetMode="External"/><Relationship Id="rId1932" Type="http://schemas.openxmlformats.org/officeDocument/2006/relationships/hyperlink" Target="https://catalog.uconn.edu/POLS/" TargetMode="External"/><Relationship Id="rId17" Type="http://schemas.openxmlformats.org/officeDocument/2006/relationships/hyperlink" Target="https://catalog.uconn.edu/URBN/" TargetMode="External"/><Relationship Id="rId2194" Type="http://schemas.openxmlformats.org/officeDocument/2006/relationships/hyperlink" Target="https://catalog.uconn.edu/POLS/" TargetMode="External"/><Relationship Id="rId166" Type="http://schemas.openxmlformats.org/officeDocument/2006/relationships/hyperlink" Target="https://catalog.uconn.edu/HIST/" TargetMode="External"/><Relationship Id="rId373" Type="http://schemas.openxmlformats.org/officeDocument/2006/relationships/hyperlink" Target="https://catalog.uconn.edu/HRTS/" TargetMode="External"/><Relationship Id="rId580" Type="http://schemas.openxmlformats.org/officeDocument/2006/relationships/hyperlink" Target="https://catalog.uconn.edu/HRTS/" TargetMode="External"/><Relationship Id="rId2054" Type="http://schemas.openxmlformats.org/officeDocument/2006/relationships/hyperlink" Target="https://catalog.uconn.edu/POLS/" TargetMode="External"/><Relationship Id="rId1" Type="http://schemas.openxmlformats.org/officeDocument/2006/relationships/numbering" Target="numbering.xml"/><Relationship Id="rId233" Type="http://schemas.openxmlformats.org/officeDocument/2006/relationships/hyperlink" Target="https://catalog.uconn.edu/HIST/" TargetMode="External"/><Relationship Id="rId440" Type="http://schemas.openxmlformats.org/officeDocument/2006/relationships/hyperlink" Target="https://catalog.uconn.edu/ENGR/" TargetMode="External"/><Relationship Id="rId678" Type="http://schemas.openxmlformats.org/officeDocument/2006/relationships/hyperlink" Target="https://catalog.uconn.edu/WGSS/" TargetMode="External"/><Relationship Id="rId885" Type="http://schemas.openxmlformats.org/officeDocument/2006/relationships/hyperlink" Target="https://catalog.uconn.edu/CHIN/" TargetMode="External"/><Relationship Id="rId1070" Type="http://schemas.openxmlformats.org/officeDocument/2006/relationships/hyperlink" Target="http://languages.uconn.edu/" TargetMode="External"/><Relationship Id="rId2121" Type="http://schemas.openxmlformats.org/officeDocument/2006/relationships/hyperlink" Target="https://catalog.uconn.edu/POLS/" TargetMode="External"/><Relationship Id="rId300" Type="http://schemas.openxmlformats.org/officeDocument/2006/relationships/hyperlink" Target="https://catalog.uconn.edu/HRTS/" TargetMode="External"/><Relationship Id="rId538" Type="http://schemas.openxmlformats.org/officeDocument/2006/relationships/hyperlink" Target="https://catalog.uconn.edu/HRTS/" TargetMode="External"/><Relationship Id="rId745" Type="http://schemas.openxmlformats.org/officeDocument/2006/relationships/hyperlink" Target="https://catalog.uconn.edu/HDFS/" TargetMode="External"/><Relationship Id="rId952" Type="http://schemas.openxmlformats.org/officeDocument/2006/relationships/hyperlink" Target="https://catalog.uconn.edu/POLS/" TargetMode="External"/><Relationship Id="rId1168" Type="http://schemas.openxmlformats.org/officeDocument/2006/relationships/hyperlink" Target="https://nam10.safelinks.protection.outlook.com/?url=https%3A%2F%2Fcatalog.uconn.edu%2FSPAN%2F%233262&amp;data=02%7C01%7Cana_maria.marcos%40uconn.edu%7Cd8aadfc4430e4e8a88e508d799d698d3%7C17f1a87e2a254eaab9df9d439034b080%7C0%7C0%7C637147019268191357&amp;sdata=vaJRUyFT9nrSCLtqm5TdTGqiLrrtgLw8TWV4B1J8oxk%3D&amp;reserved=0" TargetMode="External"/><Relationship Id="rId1375" Type="http://schemas.openxmlformats.org/officeDocument/2006/relationships/hyperlink" Target="mailto:Anne.Gebelein@uconn.edu" TargetMode="External"/><Relationship Id="rId1582" Type="http://schemas.openxmlformats.org/officeDocument/2006/relationships/hyperlink" Target="https://catalog.uconn.edu/PHYS/" TargetMode="External"/><Relationship Id="rId2219" Type="http://schemas.openxmlformats.org/officeDocument/2006/relationships/fontTable" Target="fontTable.xml"/><Relationship Id="rId81" Type="http://schemas.openxmlformats.org/officeDocument/2006/relationships/hyperlink" Target="https://catalog.uconn.edu/ENGL/" TargetMode="External"/><Relationship Id="rId605" Type="http://schemas.openxmlformats.org/officeDocument/2006/relationships/hyperlink" Target="https://catalog.uconn.edu/WGSS/" TargetMode="External"/><Relationship Id="rId812" Type="http://schemas.openxmlformats.org/officeDocument/2006/relationships/hyperlink" Target="https://catalog.uconn.edu/HDFS/" TargetMode="External"/><Relationship Id="rId1028" Type="http://schemas.openxmlformats.org/officeDocument/2006/relationships/hyperlink" Target="https://catalog.uconn.edu/HIST/" TargetMode="External"/><Relationship Id="rId1235" Type="http://schemas.openxmlformats.org/officeDocument/2006/relationships/hyperlink" Target="https://catalog.uconn.edu/JOUR/" TargetMode="External"/><Relationship Id="rId1442" Type="http://schemas.openxmlformats.org/officeDocument/2006/relationships/hyperlink" Target="https://catalog.uconn.edu/MATH/" TargetMode="External"/><Relationship Id="rId1887" Type="http://schemas.openxmlformats.org/officeDocument/2006/relationships/hyperlink" Target="https://catalog.uconn.edu/POLS/" TargetMode="External"/><Relationship Id="rId1302" Type="http://schemas.openxmlformats.org/officeDocument/2006/relationships/hyperlink" Target="https://catalog.uconn.edu/POLS/" TargetMode="External"/><Relationship Id="rId1747" Type="http://schemas.openxmlformats.org/officeDocument/2006/relationships/hyperlink" Target="https://catalog.uconn.edu/POLS/" TargetMode="External"/><Relationship Id="rId1954" Type="http://schemas.openxmlformats.org/officeDocument/2006/relationships/hyperlink" Target="https://catalog.uconn.edu/POLS/" TargetMode="External"/><Relationship Id="rId39" Type="http://schemas.openxmlformats.org/officeDocument/2006/relationships/hyperlink" Target="https://catalog.uconn.edu/ARTH/" TargetMode="External"/><Relationship Id="rId1607" Type="http://schemas.openxmlformats.org/officeDocument/2006/relationships/hyperlink" Target="https://catalog.uconn.edu/MATH/" TargetMode="External"/><Relationship Id="rId1814" Type="http://schemas.openxmlformats.org/officeDocument/2006/relationships/hyperlink" Target="https://catalog.uconn.edu/POLS/" TargetMode="External"/><Relationship Id="rId188" Type="http://schemas.openxmlformats.org/officeDocument/2006/relationships/hyperlink" Target="https://catalog.uconn.edu/ARTH/" TargetMode="External"/><Relationship Id="rId395" Type="http://schemas.openxmlformats.org/officeDocument/2006/relationships/hyperlink" Target="https://catalog.uconn.edu/HRTS/" TargetMode="External"/><Relationship Id="rId2076" Type="http://schemas.openxmlformats.org/officeDocument/2006/relationships/hyperlink" Target="https://catalog.uconn.edu/POLS/" TargetMode="External"/><Relationship Id="rId255" Type="http://schemas.openxmlformats.org/officeDocument/2006/relationships/hyperlink" Target="https://catalog.uconn.edu/POLS/" TargetMode="External"/><Relationship Id="rId462" Type="http://schemas.openxmlformats.org/officeDocument/2006/relationships/hyperlink" Target="https://catalog.uconn.edu/HRTS/" TargetMode="External"/><Relationship Id="rId1092" Type="http://schemas.openxmlformats.org/officeDocument/2006/relationships/hyperlink" Target="https://catalog.uconn.edu/HIST/" TargetMode="External"/><Relationship Id="rId1397" Type="http://schemas.openxmlformats.org/officeDocument/2006/relationships/hyperlink" Target="https://catalog.uconn.edu/PHYS/" TargetMode="External"/><Relationship Id="rId2143" Type="http://schemas.openxmlformats.org/officeDocument/2006/relationships/hyperlink" Target="https://catalog.uconn.edu/POLS/" TargetMode="External"/><Relationship Id="rId115" Type="http://schemas.openxmlformats.org/officeDocument/2006/relationships/hyperlink" Target="https://catalog.uconn.edu/POLS/" TargetMode="External"/><Relationship Id="rId322" Type="http://schemas.openxmlformats.org/officeDocument/2006/relationships/hyperlink" Target="https://catalog.uconn.edu/HRTS/" TargetMode="External"/><Relationship Id="rId767" Type="http://schemas.openxmlformats.org/officeDocument/2006/relationships/hyperlink" Target="https://catalog.uconn.edu/HDFS/" TargetMode="External"/><Relationship Id="rId974" Type="http://schemas.openxmlformats.org/officeDocument/2006/relationships/hyperlink" Target="https://catalog.uconn.edu/HEJS/" TargetMode="External"/><Relationship Id="rId2003" Type="http://schemas.openxmlformats.org/officeDocument/2006/relationships/hyperlink" Target="https://catalog.uconn.edu/POLS/" TargetMode="External"/><Relationship Id="rId2210" Type="http://schemas.openxmlformats.org/officeDocument/2006/relationships/hyperlink" Target="https://catalog.uconn.edu/ARE/" TargetMode="External"/><Relationship Id="rId627" Type="http://schemas.openxmlformats.org/officeDocument/2006/relationships/hyperlink" Target="https://catalog.uconn.edu/HRTS/" TargetMode="External"/><Relationship Id="rId834" Type="http://schemas.openxmlformats.org/officeDocument/2006/relationships/hyperlink" Target="https://catalog.uconn.edu/HDFS/" TargetMode="External"/><Relationship Id="rId1257" Type="http://schemas.openxmlformats.org/officeDocument/2006/relationships/hyperlink" Target="https://catalog.uconn.edu/JOUR/" TargetMode="External"/><Relationship Id="rId1464" Type="http://schemas.openxmlformats.org/officeDocument/2006/relationships/hyperlink" Target="https://catalog.uconn.edu/PHYS/" TargetMode="External"/><Relationship Id="rId1671" Type="http://schemas.openxmlformats.org/officeDocument/2006/relationships/hyperlink" Target="https://catalog.uconn.edu/PHYS/" TargetMode="External"/><Relationship Id="rId901" Type="http://schemas.openxmlformats.org/officeDocument/2006/relationships/hyperlink" Target="https://catalog.uconn.edu/CLCS/" TargetMode="External"/><Relationship Id="rId1117" Type="http://schemas.openxmlformats.org/officeDocument/2006/relationships/hyperlink" Target="https://catalog.uconn.edu/SPAN/" TargetMode="External"/><Relationship Id="rId1324" Type="http://schemas.openxmlformats.org/officeDocument/2006/relationships/hyperlink" Target="https://catalog.uconn.edu/LLAS/" TargetMode="External"/><Relationship Id="rId1531" Type="http://schemas.openxmlformats.org/officeDocument/2006/relationships/hyperlink" Target="https://catalog.uconn.edu/MATH/" TargetMode="External"/><Relationship Id="rId1769" Type="http://schemas.openxmlformats.org/officeDocument/2006/relationships/hyperlink" Target="https://catalog.uconn.edu/POLS/" TargetMode="External"/><Relationship Id="rId1976" Type="http://schemas.openxmlformats.org/officeDocument/2006/relationships/hyperlink" Target="https://catalog.uconn.edu/POLS/" TargetMode="External"/><Relationship Id="rId30" Type="http://schemas.openxmlformats.org/officeDocument/2006/relationships/hyperlink" Target="https://catalog.uconn.edu/HIST/" TargetMode="External"/><Relationship Id="rId1629" Type="http://schemas.openxmlformats.org/officeDocument/2006/relationships/hyperlink" Target="https://catalog.uconn.edu/ECE/" TargetMode="External"/><Relationship Id="rId1836" Type="http://schemas.openxmlformats.org/officeDocument/2006/relationships/hyperlink" Target="https://catalog.uconn.edu/POLS/" TargetMode="External"/><Relationship Id="rId1903" Type="http://schemas.openxmlformats.org/officeDocument/2006/relationships/hyperlink" Target="https://catalog.uconn.edu/POLS/" TargetMode="External"/><Relationship Id="rId2098" Type="http://schemas.openxmlformats.org/officeDocument/2006/relationships/hyperlink" Target="https://catalog.uconn.edu/POLS/" TargetMode="External"/><Relationship Id="rId277" Type="http://schemas.openxmlformats.org/officeDocument/2006/relationships/hyperlink" Target="https://catalog.uconn.edu/LLAS/" TargetMode="External"/><Relationship Id="rId484" Type="http://schemas.openxmlformats.org/officeDocument/2006/relationships/hyperlink" Target="https://catalog.uconn.edu/WGSS/" TargetMode="External"/><Relationship Id="rId2165" Type="http://schemas.openxmlformats.org/officeDocument/2006/relationships/hyperlink" Target="https://catalog.uconn.edu/POLS/" TargetMode="External"/><Relationship Id="rId137" Type="http://schemas.openxmlformats.org/officeDocument/2006/relationships/hyperlink" Target="https://catalog.uconn.edu/AFRA/" TargetMode="External"/><Relationship Id="rId344" Type="http://schemas.openxmlformats.org/officeDocument/2006/relationships/hyperlink" Target="https://catalog.uconn.edu/GEOG/" TargetMode="External"/><Relationship Id="rId691" Type="http://schemas.openxmlformats.org/officeDocument/2006/relationships/hyperlink" Target="https://catalog.uconn.edu/PHIL/" TargetMode="External"/><Relationship Id="rId789" Type="http://schemas.openxmlformats.org/officeDocument/2006/relationships/hyperlink" Target="https://catalog.uconn.edu/HDFS/" TargetMode="External"/><Relationship Id="rId996" Type="http://schemas.openxmlformats.org/officeDocument/2006/relationships/hyperlink" Target="https://catalog.uconn.edu/HEJS/" TargetMode="External"/><Relationship Id="rId2025" Type="http://schemas.openxmlformats.org/officeDocument/2006/relationships/hyperlink" Target="https://catalog.uconn.edu/POLS/" TargetMode="External"/><Relationship Id="rId551" Type="http://schemas.openxmlformats.org/officeDocument/2006/relationships/hyperlink" Target="https://catalog.uconn.edu/HRTS/" TargetMode="External"/><Relationship Id="rId649" Type="http://schemas.openxmlformats.org/officeDocument/2006/relationships/hyperlink" Target="https://catalog.uconn.edu/BLAW/" TargetMode="External"/><Relationship Id="rId856" Type="http://schemas.openxmlformats.org/officeDocument/2006/relationships/hyperlink" Target="https://catalog.uconn.edu/HDFS/" TargetMode="External"/><Relationship Id="rId1181" Type="http://schemas.openxmlformats.org/officeDocument/2006/relationships/hyperlink" Target="https://nam10.safelinks.protection.outlook.com/?url=https%3A%2F%2Fcatalog.uconn.edu%2FSPAN%2F%233207&amp;data=02%7C01%7Cana_maria.marcos%40uconn.edu%7Cd8aadfc4430e4e8a88e508d799d698d3%7C17f1a87e2a254eaab9df9d439034b080%7C0%7C0%7C637147019268261318&amp;sdata=ByxzA4MwPHWcHPlLxKWmDwOso3V2m0%2F8idSonUGvqcE%3D&amp;reserved=0" TargetMode="External"/><Relationship Id="rId1279" Type="http://schemas.openxmlformats.org/officeDocument/2006/relationships/hyperlink" Target="https://catalog.uconn.edu/ARTH/" TargetMode="External"/><Relationship Id="rId1486" Type="http://schemas.openxmlformats.org/officeDocument/2006/relationships/hyperlink" Target="https://catalog.uconn.edu/PHYS/" TargetMode="External"/><Relationship Id="rId204" Type="http://schemas.openxmlformats.org/officeDocument/2006/relationships/hyperlink" Target="https://catalog.uconn.edu/HIST/" TargetMode="External"/><Relationship Id="rId411" Type="http://schemas.openxmlformats.org/officeDocument/2006/relationships/hyperlink" Target="https://catalog.uconn.edu/HRTS/" TargetMode="External"/><Relationship Id="rId509" Type="http://schemas.openxmlformats.org/officeDocument/2006/relationships/hyperlink" Target="https://catalog.uconn.edu/ECON/" TargetMode="External"/><Relationship Id="rId1041" Type="http://schemas.openxmlformats.org/officeDocument/2006/relationships/hyperlink" Target="https://catalog.uconn.edu/HIST/" TargetMode="External"/><Relationship Id="rId1139" Type="http://schemas.openxmlformats.org/officeDocument/2006/relationships/hyperlink" Target="https://catalog.uconn.edu/SPAN/" TargetMode="External"/><Relationship Id="rId1346" Type="http://schemas.openxmlformats.org/officeDocument/2006/relationships/hyperlink" Target="https://catalog.uconn.edu/HIST/" TargetMode="External"/><Relationship Id="rId1693" Type="http://schemas.openxmlformats.org/officeDocument/2006/relationships/hyperlink" Target="https://catalog.uconn.edu/ME/" TargetMode="External"/><Relationship Id="rId1998" Type="http://schemas.openxmlformats.org/officeDocument/2006/relationships/hyperlink" Target="https://catalog.uconn.edu/POLS/" TargetMode="External"/><Relationship Id="rId716" Type="http://schemas.openxmlformats.org/officeDocument/2006/relationships/hyperlink" Target="http://clas.uconn.edu/" TargetMode="External"/><Relationship Id="rId923" Type="http://schemas.openxmlformats.org/officeDocument/2006/relationships/hyperlink" Target="https://catalog.uconn.edu/CHIN/" TargetMode="External"/><Relationship Id="rId1553" Type="http://schemas.openxmlformats.org/officeDocument/2006/relationships/hyperlink" Target="https://catalog.uconn.edu/PHYS/" TargetMode="External"/><Relationship Id="rId1760" Type="http://schemas.openxmlformats.org/officeDocument/2006/relationships/hyperlink" Target="https://catalog.uconn.edu/POLS/" TargetMode="External"/><Relationship Id="rId1858" Type="http://schemas.openxmlformats.org/officeDocument/2006/relationships/hyperlink" Target="https://catalog.uconn.edu/POLS/" TargetMode="External"/><Relationship Id="rId52" Type="http://schemas.openxmlformats.org/officeDocument/2006/relationships/hyperlink" Target="https://catalog.uconn.edu/ENGL/" TargetMode="External"/><Relationship Id="rId1206" Type="http://schemas.openxmlformats.org/officeDocument/2006/relationships/hyperlink" Target="https://nam10.safelinks.protection.outlook.com/?url=https%3A%2F%2Fcatalog.uconn.edu%2FSPAN%2F%233231&amp;data=02%7C01%7Cana_maria.marcos%40uconn.edu%7Cd8aadfc4430e4e8a88e508d799d698d3%7C17f1a87e2a254eaab9df9d439034b080%7C0%7C0%7C637147019268371254&amp;sdata=%2BMk3l8t6HxSQnI2D%2FfQnsD26HcYNGsUujvoBfaCOM60%3D&amp;reserved=0" TargetMode="External"/><Relationship Id="rId1413" Type="http://schemas.openxmlformats.org/officeDocument/2006/relationships/hyperlink" Target="https://catalog.uconn.edu/PHYS/" TargetMode="External"/><Relationship Id="rId1620" Type="http://schemas.openxmlformats.org/officeDocument/2006/relationships/hyperlink" Target="https://catalog.uconn.edu/PHYS/" TargetMode="External"/><Relationship Id="rId1718" Type="http://schemas.openxmlformats.org/officeDocument/2006/relationships/hyperlink" Target="https://catalog.uconn.edu/ENGR/" TargetMode="External"/><Relationship Id="rId1925" Type="http://schemas.openxmlformats.org/officeDocument/2006/relationships/hyperlink" Target="https://catalog.uconn.edu/POLS/" TargetMode="External"/><Relationship Id="rId299" Type="http://schemas.openxmlformats.org/officeDocument/2006/relationships/hyperlink" Target="https://catalog.uconn.edu/HRTS/" TargetMode="External"/><Relationship Id="rId2187" Type="http://schemas.openxmlformats.org/officeDocument/2006/relationships/hyperlink" Target="https://catalog.uconn.edu/POLS/" TargetMode="External"/><Relationship Id="rId159" Type="http://schemas.openxmlformats.org/officeDocument/2006/relationships/hyperlink" Target="https://catalog.uconn.edu/URBN/" TargetMode="External"/><Relationship Id="rId366" Type="http://schemas.openxmlformats.org/officeDocument/2006/relationships/hyperlink" Target="https://catalog.uconn.edu/WGSS/" TargetMode="External"/><Relationship Id="rId573" Type="http://schemas.openxmlformats.org/officeDocument/2006/relationships/hyperlink" Target="https://catalog.uconn.edu/ECON/" TargetMode="External"/><Relationship Id="rId780" Type="http://schemas.openxmlformats.org/officeDocument/2006/relationships/hyperlink" Target="https://catalog.uconn.edu/HDFS/" TargetMode="External"/><Relationship Id="rId2047" Type="http://schemas.openxmlformats.org/officeDocument/2006/relationships/hyperlink" Target="https://catalog.uconn.edu/POLS/" TargetMode="External"/><Relationship Id="rId226" Type="http://schemas.openxmlformats.org/officeDocument/2006/relationships/hyperlink" Target="https://catalog.uconn.edu/ENGL/" TargetMode="External"/><Relationship Id="rId433" Type="http://schemas.openxmlformats.org/officeDocument/2006/relationships/hyperlink" Target="https://catalog.uconn.edu/HRTS/" TargetMode="External"/><Relationship Id="rId878" Type="http://schemas.openxmlformats.org/officeDocument/2006/relationships/hyperlink" Target="https://catalog.uconn.edu/HDFS/" TargetMode="External"/><Relationship Id="rId1063" Type="http://schemas.openxmlformats.org/officeDocument/2006/relationships/hyperlink" Target="https://catalog.uconn.edu/CAMS/" TargetMode="External"/><Relationship Id="rId1270" Type="http://schemas.openxmlformats.org/officeDocument/2006/relationships/hyperlink" Target="https://catalog.uconn.edu/LLAS/" TargetMode="External"/><Relationship Id="rId2114" Type="http://schemas.openxmlformats.org/officeDocument/2006/relationships/hyperlink" Target="https://catalog.uconn.edu/POLS/" TargetMode="External"/><Relationship Id="rId640" Type="http://schemas.openxmlformats.org/officeDocument/2006/relationships/hyperlink" Target="https://catalog.uconn.edu/HRTS/" TargetMode="External"/><Relationship Id="rId738" Type="http://schemas.openxmlformats.org/officeDocument/2006/relationships/hyperlink" Target="https://catalog.uconn.edu/HDFS/" TargetMode="External"/><Relationship Id="rId945" Type="http://schemas.openxmlformats.org/officeDocument/2006/relationships/hyperlink" Target="https://catalog.uconn.edu/DRAM/" TargetMode="External"/><Relationship Id="rId1368" Type="http://schemas.openxmlformats.org/officeDocument/2006/relationships/hyperlink" Target="https://catalog.uconn.edu/SPAN/" TargetMode="External"/><Relationship Id="rId1575" Type="http://schemas.openxmlformats.org/officeDocument/2006/relationships/hyperlink" Target="https://catalog.uconn.edu/MATH/" TargetMode="External"/><Relationship Id="rId1782" Type="http://schemas.openxmlformats.org/officeDocument/2006/relationships/hyperlink" Target="https://catalog.uconn.edu/POLS/" TargetMode="External"/><Relationship Id="rId74" Type="http://schemas.openxmlformats.org/officeDocument/2006/relationships/hyperlink" Target="https://catalog.uconn.edu/SOCI/" TargetMode="External"/><Relationship Id="rId500" Type="http://schemas.openxmlformats.org/officeDocument/2006/relationships/hyperlink" Target="https://catalog.uconn.edu/WGSS/" TargetMode="External"/><Relationship Id="rId805" Type="http://schemas.openxmlformats.org/officeDocument/2006/relationships/hyperlink" Target="https://catalog.uconn.edu/STAT/" TargetMode="External"/><Relationship Id="rId1130" Type="http://schemas.openxmlformats.org/officeDocument/2006/relationships/hyperlink" Target="https://catalog.uconn.edu/SPAN/" TargetMode="External"/><Relationship Id="rId1228" Type="http://schemas.openxmlformats.org/officeDocument/2006/relationships/hyperlink" Target="https://catalog.uconn.edu/JOUR/" TargetMode="External"/><Relationship Id="rId1435" Type="http://schemas.openxmlformats.org/officeDocument/2006/relationships/hyperlink" Target="https://catalog.uconn.edu/MATH/" TargetMode="External"/><Relationship Id="rId1642" Type="http://schemas.openxmlformats.org/officeDocument/2006/relationships/hyperlink" Target="https://catalog.uconn.edu/ME/" TargetMode="External"/><Relationship Id="rId1947" Type="http://schemas.openxmlformats.org/officeDocument/2006/relationships/hyperlink" Target="https://catalog.uconn.edu/POLS/" TargetMode="External"/><Relationship Id="rId1502" Type="http://schemas.openxmlformats.org/officeDocument/2006/relationships/hyperlink" Target="https://catalog.uconn.edu/PHYS/" TargetMode="External"/><Relationship Id="rId1807" Type="http://schemas.openxmlformats.org/officeDocument/2006/relationships/hyperlink" Target="https://catalog.uconn.edu/POLS/" TargetMode="External"/><Relationship Id="rId290" Type="http://schemas.openxmlformats.org/officeDocument/2006/relationships/hyperlink" Target="https://catalog.uconn.edu/HRTS/" TargetMode="External"/><Relationship Id="rId388" Type="http://schemas.openxmlformats.org/officeDocument/2006/relationships/hyperlink" Target="https://catalog.uconn.edu/ARTH/" TargetMode="External"/><Relationship Id="rId2069" Type="http://schemas.openxmlformats.org/officeDocument/2006/relationships/hyperlink" Target="https://catalog.uconn.edu/POLS/" TargetMode="External"/><Relationship Id="rId150" Type="http://schemas.openxmlformats.org/officeDocument/2006/relationships/hyperlink" Target="https://catalog.uconn.edu/AMST/" TargetMode="External"/><Relationship Id="rId595" Type="http://schemas.openxmlformats.org/officeDocument/2006/relationships/hyperlink" Target="https://catalog.uconn.edu/NURS/" TargetMode="External"/><Relationship Id="rId248" Type="http://schemas.openxmlformats.org/officeDocument/2006/relationships/hyperlink" Target="https://catalog.uconn.edu/POLS/" TargetMode="External"/><Relationship Id="rId455" Type="http://schemas.openxmlformats.org/officeDocument/2006/relationships/hyperlink" Target="https://catalog.uconn.edu/ECON/" TargetMode="External"/><Relationship Id="rId662" Type="http://schemas.openxmlformats.org/officeDocument/2006/relationships/hyperlink" Target="https://catalog.uconn.edu/ANTH/" TargetMode="External"/><Relationship Id="rId1085" Type="http://schemas.openxmlformats.org/officeDocument/2006/relationships/hyperlink" Target="https://catalog.uconn.edu/HEJS/" TargetMode="External"/><Relationship Id="rId1292" Type="http://schemas.openxmlformats.org/officeDocument/2006/relationships/hyperlink" Target="https://catalog.uconn.edu/HIST/" TargetMode="External"/><Relationship Id="rId2136" Type="http://schemas.openxmlformats.org/officeDocument/2006/relationships/hyperlink" Target="https://catalog.uconn.edu/POLS/" TargetMode="External"/><Relationship Id="rId108" Type="http://schemas.openxmlformats.org/officeDocument/2006/relationships/hyperlink" Target="https://catalog.uconn.edu/POLS/" TargetMode="External"/><Relationship Id="rId315" Type="http://schemas.openxmlformats.org/officeDocument/2006/relationships/hyperlink" Target="https://catalog.uconn.edu/HRTS/" TargetMode="External"/><Relationship Id="rId522" Type="http://schemas.openxmlformats.org/officeDocument/2006/relationships/hyperlink" Target="https://catalog.uconn.edu/POLS/" TargetMode="External"/><Relationship Id="rId967" Type="http://schemas.openxmlformats.org/officeDocument/2006/relationships/hyperlink" Target="https://catalog.uconn.edu/HIST/" TargetMode="External"/><Relationship Id="rId1152" Type="http://schemas.openxmlformats.org/officeDocument/2006/relationships/hyperlink" Target="https://catalog.uconn.edu/INTD/" TargetMode="External"/><Relationship Id="rId1597" Type="http://schemas.openxmlformats.org/officeDocument/2006/relationships/hyperlink" Target="https://catalog.uconn.edu/PHYS/" TargetMode="External"/><Relationship Id="rId2203" Type="http://schemas.openxmlformats.org/officeDocument/2006/relationships/hyperlink" Target="https://catalog.uconn.edu/SOCI/" TargetMode="External"/><Relationship Id="rId96" Type="http://schemas.openxmlformats.org/officeDocument/2006/relationships/hyperlink" Target="https://catalog.uconn.edu/HIST/" TargetMode="External"/><Relationship Id="rId827" Type="http://schemas.openxmlformats.org/officeDocument/2006/relationships/hyperlink" Target="https://catalog.uconn.edu/HDFS/" TargetMode="External"/><Relationship Id="rId1012" Type="http://schemas.openxmlformats.org/officeDocument/2006/relationships/hyperlink" Target="https://catalog.uconn.edu/CAMS/" TargetMode="External"/><Relationship Id="rId1457" Type="http://schemas.openxmlformats.org/officeDocument/2006/relationships/hyperlink" Target="https://catalog.uconn.edu/PHYS/" TargetMode="External"/><Relationship Id="rId1664" Type="http://schemas.openxmlformats.org/officeDocument/2006/relationships/hyperlink" Target="https://catalog.uconn.edu/ENGR/" TargetMode="External"/><Relationship Id="rId1871" Type="http://schemas.openxmlformats.org/officeDocument/2006/relationships/hyperlink" Target="https://catalog.uconn.edu/POLS/" TargetMode="External"/><Relationship Id="rId1317" Type="http://schemas.openxmlformats.org/officeDocument/2006/relationships/hyperlink" Target="https://catalog.uconn.edu/LLAS/" TargetMode="External"/><Relationship Id="rId1524" Type="http://schemas.openxmlformats.org/officeDocument/2006/relationships/hyperlink" Target="https://catalog.uconn.edu/PHYS/" TargetMode="External"/><Relationship Id="rId1731" Type="http://schemas.openxmlformats.org/officeDocument/2006/relationships/hyperlink" Target="https://catalog.uconn.edu/POLS/" TargetMode="External"/><Relationship Id="rId1969" Type="http://schemas.openxmlformats.org/officeDocument/2006/relationships/hyperlink" Target="https://catalog.uconn.edu/POLS/" TargetMode="External"/><Relationship Id="rId23" Type="http://schemas.openxmlformats.org/officeDocument/2006/relationships/hyperlink" Target="https://catalog.uconn.edu/HIST/" TargetMode="External"/><Relationship Id="rId1829" Type="http://schemas.openxmlformats.org/officeDocument/2006/relationships/hyperlink" Target="https://catalog.uconn.edu/POLS/" TargetMode="External"/><Relationship Id="rId172" Type="http://schemas.openxmlformats.org/officeDocument/2006/relationships/hyperlink" Target="https://catalog.uconn.edu/HIST/" TargetMode="External"/><Relationship Id="rId477" Type="http://schemas.openxmlformats.org/officeDocument/2006/relationships/hyperlink" Target="https://catalog.uconn.edu/NURS/" TargetMode="External"/><Relationship Id="rId684" Type="http://schemas.openxmlformats.org/officeDocument/2006/relationships/hyperlink" Target="https://catalog.uconn.edu/HIST/" TargetMode="External"/><Relationship Id="rId2060" Type="http://schemas.openxmlformats.org/officeDocument/2006/relationships/hyperlink" Target="https://catalog.uconn.edu/POLS/" TargetMode="External"/><Relationship Id="rId2158" Type="http://schemas.openxmlformats.org/officeDocument/2006/relationships/hyperlink" Target="https://catalog.uconn.edu/POLS/" TargetMode="External"/><Relationship Id="rId337" Type="http://schemas.openxmlformats.org/officeDocument/2006/relationships/hyperlink" Target="https://catalog.uconn.edu/ECON/" TargetMode="External"/><Relationship Id="rId891" Type="http://schemas.openxmlformats.org/officeDocument/2006/relationships/hyperlink" Target="https://catalog.uconn.edu/GERM/" TargetMode="External"/><Relationship Id="rId989" Type="http://schemas.openxmlformats.org/officeDocument/2006/relationships/hyperlink" Target="https://catalog.uconn.edu/CAMS/" TargetMode="External"/><Relationship Id="rId2018" Type="http://schemas.openxmlformats.org/officeDocument/2006/relationships/hyperlink" Target="https://catalog.uconn.edu/POLS/" TargetMode="External"/><Relationship Id="rId544" Type="http://schemas.openxmlformats.org/officeDocument/2006/relationships/hyperlink" Target="https://catalog.uconn.edu/ECON/" TargetMode="External"/><Relationship Id="rId751" Type="http://schemas.openxmlformats.org/officeDocument/2006/relationships/hyperlink" Target="https://catalog.uconn.edu/HDFS/" TargetMode="External"/><Relationship Id="rId849" Type="http://schemas.openxmlformats.org/officeDocument/2006/relationships/hyperlink" Target="https://catalog.uconn.edu/HDFS/" TargetMode="External"/><Relationship Id="rId1174" Type="http://schemas.openxmlformats.org/officeDocument/2006/relationships/hyperlink" Target="https://nam10.safelinks.protection.outlook.com/?url=https%3A%2F%2Fcatalog.uconn.edu%2FSPAN%2F%234200W&amp;data=02%7C01%7Cana_maria.marcos%40uconn.edu%7Cd8aadfc4430e4e8a88e508d799d698d3%7C17f1a87e2a254eaab9df9d439034b080%7C0%7C0%7C637147019268221346&amp;sdata=swPKNhuTy4CubZ1yNyZJtl7TYYiaqr8CXm44CiixwvU%3D&amp;reserved=0" TargetMode="External"/><Relationship Id="rId1381" Type="http://schemas.openxmlformats.org/officeDocument/2006/relationships/hyperlink" Target="https://catalog.uconn.edu/PHYS/" TargetMode="External"/><Relationship Id="rId1479" Type="http://schemas.openxmlformats.org/officeDocument/2006/relationships/hyperlink" Target="https://catalog.uconn.edu/MATH/" TargetMode="External"/><Relationship Id="rId1686" Type="http://schemas.openxmlformats.org/officeDocument/2006/relationships/hyperlink" Target="https://catalog.uconn.edu/ECE/" TargetMode="External"/><Relationship Id="rId404" Type="http://schemas.openxmlformats.org/officeDocument/2006/relationships/hyperlink" Target="https://catalog.uconn.edu/SOCI/" TargetMode="External"/><Relationship Id="rId611" Type="http://schemas.openxmlformats.org/officeDocument/2006/relationships/hyperlink" Target="https://catalog.uconn.edu/AAAS/" TargetMode="External"/><Relationship Id="rId1034" Type="http://schemas.openxmlformats.org/officeDocument/2006/relationships/hyperlink" Target="https://catalog.uconn.edu/HEJS/" TargetMode="External"/><Relationship Id="rId1241" Type="http://schemas.openxmlformats.org/officeDocument/2006/relationships/hyperlink" Target="https://catalog.uconn.edu/JOUR/" TargetMode="External"/><Relationship Id="rId1339" Type="http://schemas.openxmlformats.org/officeDocument/2006/relationships/hyperlink" Target="https://catalog.uconn.edu/ECON/" TargetMode="External"/><Relationship Id="rId1893" Type="http://schemas.openxmlformats.org/officeDocument/2006/relationships/hyperlink" Target="https://catalog.uconn.edu/POLS/" TargetMode="External"/><Relationship Id="rId709" Type="http://schemas.openxmlformats.org/officeDocument/2006/relationships/hyperlink" Target="https://catalog.uconn.edu/HRTS/" TargetMode="External"/><Relationship Id="rId916" Type="http://schemas.openxmlformats.org/officeDocument/2006/relationships/hyperlink" Target="https://catalog.uconn.edu/WGSS/" TargetMode="External"/><Relationship Id="rId1101" Type="http://schemas.openxmlformats.org/officeDocument/2006/relationships/hyperlink" Target="https://catalog.uconn.edu/SPAN/" TargetMode="External"/><Relationship Id="rId1546" Type="http://schemas.openxmlformats.org/officeDocument/2006/relationships/hyperlink" Target="https://catalog.uconn.edu/PHYS/" TargetMode="External"/><Relationship Id="rId1753" Type="http://schemas.openxmlformats.org/officeDocument/2006/relationships/hyperlink" Target="https://catalog.uconn.edu/POLS/" TargetMode="External"/><Relationship Id="rId1960" Type="http://schemas.openxmlformats.org/officeDocument/2006/relationships/hyperlink" Target="https://catalog.uconn.edu/POLS/" TargetMode="External"/><Relationship Id="rId45" Type="http://schemas.openxmlformats.org/officeDocument/2006/relationships/hyperlink" Target="https://catalog.uconn.edu/URBN/" TargetMode="External"/><Relationship Id="rId1406" Type="http://schemas.openxmlformats.org/officeDocument/2006/relationships/hyperlink" Target="https://catalog.uconn.edu/PHYS/" TargetMode="External"/><Relationship Id="rId1613" Type="http://schemas.openxmlformats.org/officeDocument/2006/relationships/hyperlink" Target="https://catalog.uconn.edu/CHEM/" TargetMode="External"/><Relationship Id="rId1820" Type="http://schemas.openxmlformats.org/officeDocument/2006/relationships/hyperlink" Target="https://catalog.uconn.edu/POLS/" TargetMode="External"/><Relationship Id="rId194" Type="http://schemas.openxmlformats.org/officeDocument/2006/relationships/hyperlink" Target="https://catalog.uconn.edu/ENGL/" TargetMode="External"/><Relationship Id="rId1918" Type="http://schemas.openxmlformats.org/officeDocument/2006/relationships/hyperlink" Target="https://catalog.uconn.edu/POLS/" TargetMode="External"/><Relationship Id="rId2082" Type="http://schemas.openxmlformats.org/officeDocument/2006/relationships/hyperlink" Target="https://catalog.uconn.edu/POLS/" TargetMode="External"/><Relationship Id="rId261" Type="http://schemas.openxmlformats.org/officeDocument/2006/relationships/hyperlink" Target="https://catalog.uconn.edu/HRTS/" TargetMode="External"/><Relationship Id="rId499" Type="http://schemas.openxmlformats.org/officeDocument/2006/relationships/hyperlink" Target="https://catalog.uconn.edu/WGSS/" TargetMode="External"/><Relationship Id="rId359" Type="http://schemas.openxmlformats.org/officeDocument/2006/relationships/hyperlink" Target="https://catalog.uconn.edu/HRTS/" TargetMode="External"/><Relationship Id="rId566" Type="http://schemas.openxmlformats.org/officeDocument/2006/relationships/hyperlink" Target="https://catalog.uconn.edu/HRTS/" TargetMode="External"/><Relationship Id="rId773" Type="http://schemas.openxmlformats.org/officeDocument/2006/relationships/hyperlink" Target="https://catalog.uconn.edu/HDFS/" TargetMode="External"/><Relationship Id="rId1196" Type="http://schemas.openxmlformats.org/officeDocument/2006/relationships/hyperlink" Target="https://nam10.safelinks.protection.outlook.com/?url=https%3A%2F%2Fcatalog.uconn.edu%2FSPAN%2F%233241&amp;data=02%7C01%7Cana_maria.marcos%40uconn.edu%7Cd8aadfc4430e4e8a88e508d799d698d3%7C17f1a87e2a254eaab9df9d439034b080%7C0%7C0%7C637147019268321286&amp;sdata=7dNOLWrYfMg0yKU1EeIJUwHMWxCWLrNKPvHn3wDGFjk%3D&amp;reserved=0" TargetMode="External"/><Relationship Id="rId121" Type="http://schemas.openxmlformats.org/officeDocument/2006/relationships/hyperlink" Target="https://catalog.uconn.edu/LLAS/" TargetMode="External"/><Relationship Id="rId219" Type="http://schemas.openxmlformats.org/officeDocument/2006/relationships/hyperlink" Target="https://catalog.uconn.edu/ENGL/" TargetMode="External"/><Relationship Id="rId426" Type="http://schemas.openxmlformats.org/officeDocument/2006/relationships/hyperlink" Target="https://catalog.uconn.edu/LLAS/" TargetMode="External"/><Relationship Id="rId633" Type="http://schemas.openxmlformats.org/officeDocument/2006/relationships/hyperlink" Target="https://catalog.uconn.edu/HRTS/" TargetMode="External"/><Relationship Id="rId980" Type="http://schemas.openxmlformats.org/officeDocument/2006/relationships/hyperlink" Target="https://catalog.uconn.edu/HIST/" TargetMode="External"/><Relationship Id="rId1056" Type="http://schemas.openxmlformats.org/officeDocument/2006/relationships/hyperlink" Target="https://catalog.uconn.edu/HEJS/" TargetMode="External"/><Relationship Id="rId1263" Type="http://schemas.openxmlformats.org/officeDocument/2006/relationships/hyperlink" Target="https://catalog.uconn.edu/LLAS/" TargetMode="External"/><Relationship Id="rId2107" Type="http://schemas.openxmlformats.org/officeDocument/2006/relationships/hyperlink" Target="https://catalog.uconn.edu/POLS/" TargetMode="External"/><Relationship Id="rId840" Type="http://schemas.openxmlformats.org/officeDocument/2006/relationships/hyperlink" Target="https://catalog.uconn.edu/HDFS/" TargetMode="External"/><Relationship Id="rId938" Type="http://schemas.openxmlformats.org/officeDocument/2006/relationships/hyperlink" Target="https://catalog.uconn.edu/CLCS/" TargetMode="External"/><Relationship Id="rId1470" Type="http://schemas.openxmlformats.org/officeDocument/2006/relationships/hyperlink" Target="https://catalog.uconn.edu/PHYS/" TargetMode="External"/><Relationship Id="rId1568" Type="http://schemas.openxmlformats.org/officeDocument/2006/relationships/hyperlink" Target="https://catalog.uconn.edu/MATH/" TargetMode="External"/><Relationship Id="rId1775" Type="http://schemas.openxmlformats.org/officeDocument/2006/relationships/hyperlink" Target="https://catalog.uconn.edu/POLS/" TargetMode="External"/><Relationship Id="rId67" Type="http://schemas.openxmlformats.org/officeDocument/2006/relationships/hyperlink" Target="https://catalog.uconn.edu/POLS/" TargetMode="External"/><Relationship Id="rId700" Type="http://schemas.openxmlformats.org/officeDocument/2006/relationships/hyperlink" Target="https://catalog.uconn.edu/POLS/" TargetMode="External"/><Relationship Id="rId1123" Type="http://schemas.openxmlformats.org/officeDocument/2006/relationships/hyperlink" Target="https://catalog.uconn.edu/SPAN/" TargetMode="External"/><Relationship Id="rId1330" Type="http://schemas.openxmlformats.org/officeDocument/2006/relationships/hyperlink" Target="https://catalog.uconn.edu/LLAS/" TargetMode="External"/><Relationship Id="rId1428" Type="http://schemas.openxmlformats.org/officeDocument/2006/relationships/hyperlink" Target="https://catalog.uconn.edu/PHYS/" TargetMode="External"/><Relationship Id="rId1635" Type="http://schemas.openxmlformats.org/officeDocument/2006/relationships/hyperlink" Target="https://catalog.uconn.edu/MATH/" TargetMode="External"/><Relationship Id="rId1982" Type="http://schemas.openxmlformats.org/officeDocument/2006/relationships/hyperlink" Target="https://catalog.uconn.edu/POLS/" TargetMode="External"/><Relationship Id="rId1842" Type="http://schemas.openxmlformats.org/officeDocument/2006/relationships/hyperlink" Target="https://catalog.uconn.edu/POLS/" TargetMode="External"/><Relationship Id="rId1702" Type="http://schemas.openxmlformats.org/officeDocument/2006/relationships/hyperlink" Target="https://catalog.uconn.edu/CE/" TargetMode="External"/><Relationship Id="rId283" Type="http://schemas.openxmlformats.org/officeDocument/2006/relationships/hyperlink" Target="https://catalog.uconn.edu/HIST/" TargetMode="External"/><Relationship Id="rId490" Type="http://schemas.openxmlformats.org/officeDocument/2006/relationships/hyperlink" Target="https://catalog.uconn.edu/POLS/" TargetMode="External"/><Relationship Id="rId2171" Type="http://schemas.openxmlformats.org/officeDocument/2006/relationships/hyperlink" Target="https://catalog.uconn.edu/POLS/" TargetMode="External"/><Relationship Id="rId143" Type="http://schemas.openxmlformats.org/officeDocument/2006/relationships/hyperlink" Target="https://catalog.uconn.edu/LLAS/" TargetMode="External"/><Relationship Id="rId350" Type="http://schemas.openxmlformats.org/officeDocument/2006/relationships/hyperlink" Target="https://catalog.uconn.edu/HIST/" TargetMode="External"/><Relationship Id="rId588" Type="http://schemas.openxmlformats.org/officeDocument/2006/relationships/hyperlink" Target="https://catalog.uconn.edu/HIST/" TargetMode="External"/><Relationship Id="rId795" Type="http://schemas.openxmlformats.org/officeDocument/2006/relationships/hyperlink" Target="https://catalog.uconn.edu/HDFS/" TargetMode="External"/><Relationship Id="rId2031" Type="http://schemas.openxmlformats.org/officeDocument/2006/relationships/hyperlink" Target="https://catalog.uconn.edu/POLS/" TargetMode="External"/><Relationship Id="rId9" Type="http://schemas.openxmlformats.org/officeDocument/2006/relationships/hyperlink" Target="https://catalog.uconn.edu/AMST/" TargetMode="External"/><Relationship Id="rId210" Type="http://schemas.openxmlformats.org/officeDocument/2006/relationships/hyperlink" Target="https://catalog.uconn.edu/POLS/" TargetMode="External"/><Relationship Id="rId448" Type="http://schemas.openxmlformats.org/officeDocument/2006/relationships/hyperlink" Target="https://catalog.uconn.edu/HRTS/" TargetMode="External"/><Relationship Id="rId655" Type="http://schemas.openxmlformats.org/officeDocument/2006/relationships/hyperlink" Target="https://catalog.uconn.edu/HRTS/" TargetMode="External"/><Relationship Id="rId862" Type="http://schemas.openxmlformats.org/officeDocument/2006/relationships/hyperlink" Target="https://catalog.uconn.edu/HDFS/" TargetMode="External"/><Relationship Id="rId1078" Type="http://schemas.openxmlformats.org/officeDocument/2006/relationships/hyperlink" Target="https://catalog.uconn.edu/HEJS/" TargetMode="External"/><Relationship Id="rId1285" Type="http://schemas.openxmlformats.org/officeDocument/2006/relationships/hyperlink" Target="https://catalog.uconn.edu/HIST/" TargetMode="External"/><Relationship Id="rId1492" Type="http://schemas.openxmlformats.org/officeDocument/2006/relationships/hyperlink" Target="https://catalog.uconn.edu/PHYS/" TargetMode="External"/><Relationship Id="rId2129" Type="http://schemas.openxmlformats.org/officeDocument/2006/relationships/hyperlink" Target="https://catalog.uconn.edu/POLS/" TargetMode="External"/><Relationship Id="rId308" Type="http://schemas.openxmlformats.org/officeDocument/2006/relationships/hyperlink" Target="https://catalog.uconn.edu/HRTS/" TargetMode="External"/><Relationship Id="rId515" Type="http://schemas.openxmlformats.org/officeDocument/2006/relationships/hyperlink" Target="https://catalog.uconn.edu/HRTS/" TargetMode="External"/><Relationship Id="rId722" Type="http://schemas.openxmlformats.org/officeDocument/2006/relationships/hyperlink" Target="https://catalog.uconn.edu/HDFS/" TargetMode="External"/><Relationship Id="rId1145" Type="http://schemas.openxmlformats.org/officeDocument/2006/relationships/hyperlink" Target="https://catalog.uconn.edu/SPAN/" TargetMode="External"/><Relationship Id="rId1352" Type="http://schemas.openxmlformats.org/officeDocument/2006/relationships/hyperlink" Target="https://catalog.uconn.edu/LLAS/" TargetMode="External"/><Relationship Id="rId1797" Type="http://schemas.openxmlformats.org/officeDocument/2006/relationships/hyperlink" Target="https://catalog.uconn.edu/POLS/" TargetMode="External"/><Relationship Id="rId89" Type="http://schemas.openxmlformats.org/officeDocument/2006/relationships/hyperlink" Target="https://catalog.uconn.edu/HIST/" TargetMode="External"/><Relationship Id="rId1005" Type="http://schemas.openxmlformats.org/officeDocument/2006/relationships/hyperlink" Target="https://catalog.uconn.edu/HEJS/" TargetMode="External"/><Relationship Id="rId1212" Type="http://schemas.openxmlformats.org/officeDocument/2006/relationships/hyperlink" Target="https://nam10.safelinks.protection.outlook.com/?url=https%3A%2F%2Fcatalog.uconn.edu%2FPOLS%2F%233993&amp;data=02%7C01%7Cana_maria.marcos%40uconn.edu%7Cd8aadfc4430e4e8a88e508d799d698d3%7C17f1a87e2a254eaab9df9d439034b080%7C0%7C0%7C637147019268401237&amp;sdata=oCbI3XkdXFpGvrgD6inblVjEhFhk52Lyb%2BBWxayyZwU%3D&amp;reserved=0" TargetMode="External"/><Relationship Id="rId1657" Type="http://schemas.openxmlformats.org/officeDocument/2006/relationships/hyperlink" Target="https://catalog.uconn.edu/MSE/" TargetMode="External"/><Relationship Id="rId1864" Type="http://schemas.openxmlformats.org/officeDocument/2006/relationships/hyperlink" Target="https://catalog.uconn.edu/POLS/" TargetMode="External"/><Relationship Id="rId1517" Type="http://schemas.openxmlformats.org/officeDocument/2006/relationships/hyperlink" Target="https://catalog.uconn.edu/MATH/" TargetMode="External"/><Relationship Id="rId1724" Type="http://schemas.openxmlformats.org/officeDocument/2006/relationships/hyperlink" Target="https://catalog.uconn.edu/POLS/" TargetMode="External"/><Relationship Id="rId16" Type="http://schemas.openxmlformats.org/officeDocument/2006/relationships/hyperlink" Target="https://catalog.uconn.edu/POLS/" TargetMode="External"/><Relationship Id="rId1931" Type="http://schemas.openxmlformats.org/officeDocument/2006/relationships/hyperlink" Target="https://catalog.uconn.edu/POLS/" TargetMode="External"/><Relationship Id="rId2193" Type="http://schemas.openxmlformats.org/officeDocument/2006/relationships/hyperlink" Target="https://catalog.uconn.edu/POLS/" TargetMode="External"/><Relationship Id="rId165" Type="http://schemas.openxmlformats.org/officeDocument/2006/relationships/hyperlink" Target="https://catalog.uconn.edu/HIST/" TargetMode="External"/><Relationship Id="rId372" Type="http://schemas.openxmlformats.org/officeDocument/2006/relationships/hyperlink" Target="https://catalog.uconn.edu/AAAS/" TargetMode="External"/><Relationship Id="rId677" Type="http://schemas.openxmlformats.org/officeDocument/2006/relationships/hyperlink" Target="https://catalog.uconn.edu/AAAS/" TargetMode="External"/><Relationship Id="rId2053" Type="http://schemas.openxmlformats.org/officeDocument/2006/relationships/hyperlink" Target="https://catalog.uconn.edu/POLS/" TargetMode="External"/><Relationship Id="rId232" Type="http://schemas.openxmlformats.org/officeDocument/2006/relationships/hyperlink" Target="https://catalog.uconn.edu/HIST/" TargetMode="External"/><Relationship Id="rId884" Type="http://schemas.openxmlformats.org/officeDocument/2006/relationships/hyperlink" Target="https://catalog.uconn.edu/CHIN/" TargetMode="External"/><Relationship Id="rId2120" Type="http://schemas.openxmlformats.org/officeDocument/2006/relationships/hyperlink" Target="https://catalog.uconn.edu/POLS/" TargetMode="External"/><Relationship Id="rId537" Type="http://schemas.openxmlformats.org/officeDocument/2006/relationships/hyperlink" Target="https://catalog.uconn.edu/HRTS/" TargetMode="External"/><Relationship Id="rId744" Type="http://schemas.openxmlformats.org/officeDocument/2006/relationships/hyperlink" Target="https://catalog.uconn.edu/HDFS/" TargetMode="External"/><Relationship Id="rId951" Type="http://schemas.openxmlformats.org/officeDocument/2006/relationships/hyperlink" Target="https://catalog.uconn.edu/POLS/" TargetMode="External"/><Relationship Id="rId1167" Type="http://schemas.openxmlformats.org/officeDocument/2006/relationships/hyperlink" Target="https://nam10.safelinks.protection.outlook.com/?url=https%3A%2F%2Fcatalog.uconn.edu%2FSPAN%2F%233261&amp;data=02%7C01%7Cana_maria.marcos%40uconn.edu%7Cd8aadfc4430e4e8a88e508d799d698d3%7C17f1a87e2a254eaab9df9d439034b080%7C0%7C0%7C637147019268181366&amp;sdata=%2B7JQcmmUuEfbJsh9g3SprtJJWgp09LE3%2BpcZgzTct78%3D&amp;reserved=0" TargetMode="External"/><Relationship Id="rId1374" Type="http://schemas.openxmlformats.org/officeDocument/2006/relationships/hyperlink" Target="http://elin.uconn.edu/" TargetMode="External"/><Relationship Id="rId1581" Type="http://schemas.openxmlformats.org/officeDocument/2006/relationships/hyperlink" Target="https://catalog.uconn.edu/PHYS/" TargetMode="External"/><Relationship Id="rId1679" Type="http://schemas.openxmlformats.org/officeDocument/2006/relationships/hyperlink" Target="https://catalog.uconn.edu/ECE/" TargetMode="External"/><Relationship Id="rId2218" Type="http://schemas.openxmlformats.org/officeDocument/2006/relationships/hyperlink" Target="https://catalog.uconn.edu/SPSS/" TargetMode="External"/><Relationship Id="rId80" Type="http://schemas.openxmlformats.org/officeDocument/2006/relationships/hyperlink" Target="https://catalog.uconn.edu/AFRA/" TargetMode="External"/><Relationship Id="rId604" Type="http://schemas.openxmlformats.org/officeDocument/2006/relationships/hyperlink" Target="https://catalog.uconn.edu/POLS/" TargetMode="External"/><Relationship Id="rId811" Type="http://schemas.openxmlformats.org/officeDocument/2006/relationships/hyperlink" Target="https://catalog.uconn.edu/HDFS/" TargetMode="External"/><Relationship Id="rId1027" Type="http://schemas.openxmlformats.org/officeDocument/2006/relationships/hyperlink" Target="https://catalog.uconn.edu/CAMS/" TargetMode="External"/><Relationship Id="rId1234" Type="http://schemas.openxmlformats.org/officeDocument/2006/relationships/hyperlink" Target="https://catalog.uconn.edu/JOUR/" TargetMode="External"/><Relationship Id="rId1441" Type="http://schemas.openxmlformats.org/officeDocument/2006/relationships/hyperlink" Target="https://catalog.uconn.edu/MATH/" TargetMode="External"/><Relationship Id="rId1886" Type="http://schemas.openxmlformats.org/officeDocument/2006/relationships/hyperlink" Target="https://catalog.uconn.edu/POLS/" TargetMode="External"/><Relationship Id="rId909" Type="http://schemas.openxmlformats.org/officeDocument/2006/relationships/hyperlink" Target="https://catalog.uconn.edu/HRTS/" TargetMode="External"/><Relationship Id="rId1301" Type="http://schemas.openxmlformats.org/officeDocument/2006/relationships/hyperlink" Target="https://catalog.uconn.edu/POLS/" TargetMode="External"/><Relationship Id="rId1539" Type="http://schemas.openxmlformats.org/officeDocument/2006/relationships/hyperlink" Target="https://catalog.uconn.edu/PHYS/" TargetMode="External"/><Relationship Id="rId1746" Type="http://schemas.openxmlformats.org/officeDocument/2006/relationships/hyperlink" Target="https://catalog.uconn.edu/POLS/" TargetMode="External"/><Relationship Id="rId1953" Type="http://schemas.openxmlformats.org/officeDocument/2006/relationships/hyperlink" Target="https://catalog.uconn.edu/POLS/" TargetMode="External"/><Relationship Id="rId38" Type="http://schemas.openxmlformats.org/officeDocument/2006/relationships/hyperlink" Target="https://catalog.uconn.edu/AMST/" TargetMode="External"/><Relationship Id="rId1606" Type="http://schemas.openxmlformats.org/officeDocument/2006/relationships/hyperlink" Target="https://catalog.uconn.edu/MATH/" TargetMode="External"/><Relationship Id="rId1813" Type="http://schemas.openxmlformats.org/officeDocument/2006/relationships/hyperlink" Target="https://catalog.uconn.edu/POLS/" TargetMode="External"/><Relationship Id="rId187" Type="http://schemas.openxmlformats.org/officeDocument/2006/relationships/hyperlink" Target="https://catalog.uconn.edu/URBN/" TargetMode="External"/><Relationship Id="rId394" Type="http://schemas.openxmlformats.org/officeDocument/2006/relationships/hyperlink" Target="https://catalog.uconn.edu/HRTS/" TargetMode="External"/><Relationship Id="rId2075" Type="http://schemas.openxmlformats.org/officeDocument/2006/relationships/hyperlink" Target="https://catalog.uconn.edu/POLS/" TargetMode="External"/><Relationship Id="rId254" Type="http://schemas.openxmlformats.org/officeDocument/2006/relationships/hyperlink" Target="https://catalog.uconn.edu/HIST/" TargetMode="External"/><Relationship Id="rId699" Type="http://schemas.openxmlformats.org/officeDocument/2006/relationships/hyperlink" Target="https://catalog.uconn.edu/POLS/" TargetMode="External"/><Relationship Id="rId1091" Type="http://schemas.openxmlformats.org/officeDocument/2006/relationships/hyperlink" Target="https://catalog.uconn.edu/HIST/" TargetMode="External"/><Relationship Id="rId114" Type="http://schemas.openxmlformats.org/officeDocument/2006/relationships/hyperlink" Target="https://catalog.uconn.edu/POLS/" TargetMode="External"/><Relationship Id="rId461" Type="http://schemas.openxmlformats.org/officeDocument/2006/relationships/hyperlink" Target="https://catalog.uconn.edu/EDCI/" TargetMode="External"/><Relationship Id="rId559" Type="http://schemas.openxmlformats.org/officeDocument/2006/relationships/hyperlink" Target="https://catalog.uconn.edu/ENGR/" TargetMode="External"/><Relationship Id="rId766" Type="http://schemas.openxmlformats.org/officeDocument/2006/relationships/hyperlink" Target="https://catalog.uconn.edu/HDFS/" TargetMode="External"/><Relationship Id="rId1189" Type="http://schemas.openxmlformats.org/officeDocument/2006/relationships/hyperlink" Target="https://nam10.safelinks.protection.outlook.com/?url=https%3A%2F%2Fcatalog.uconn.edu%2FSPAN%2F%234200W&amp;data=02%7C01%7Cana_maria.marcos%40uconn.edu%7Cd8aadfc4430e4e8a88e508d799d698d3%7C17f1a87e2a254eaab9df9d439034b080%7C0%7C0%7C637147019268301300&amp;sdata=ezrcG8jI1oP9A1zn1A2LJoYUgX0buUrlWztyzWOKP%2F8%3D&amp;reserved=0" TargetMode="External"/><Relationship Id="rId1396" Type="http://schemas.openxmlformats.org/officeDocument/2006/relationships/hyperlink" Target="https://catalog.uconn.edu/PHYS/" TargetMode="External"/><Relationship Id="rId2142" Type="http://schemas.openxmlformats.org/officeDocument/2006/relationships/hyperlink" Target="https://catalog.uconn.edu/POLS/" TargetMode="External"/><Relationship Id="rId321" Type="http://schemas.openxmlformats.org/officeDocument/2006/relationships/hyperlink" Target="https://catalog.uconn.edu/HRTS/" TargetMode="External"/><Relationship Id="rId419" Type="http://schemas.openxmlformats.org/officeDocument/2006/relationships/hyperlink" Target="https://catalog.uconn.edu/HRTS/" TargetMode="External"/><Relationship Id="rId626" Type="http://schemas.openxmlformats.org/officeDocument/2006/relationships/hyperlink" Target="https://catalog.uconn.edu/HRTS/" TargetMode="External"/><Relationship Id="rId973" Type="http://schemas.openxmlformats.org/officeDocument/2006/relationships/hyperlink" Target="https://catalog.uconn.edu/HEJS/" TargetMode="External"/><Relationship Id="rId1049" Type="http://schemas.openxmlformats.org/officeDocument/2006/relationships/hyperlink" Target="https://catalog.uconn.edu/HEJS/" TargetMode="External"/><Relationship Id="rId1256" Type="http://schemas.openxmlformats.org/officeDocument/2006/relationships/hyperlink" Target="https://catalog.uconn.edu/JOUR/" TargetMode="External"/><Relationship Id="rId2002" Type="http://schemas.openxmlformats.org/officeDocument/2006/relationships/hyperlink" Target="https://catalog.uconn.edu/POLS/" TargetMode="External"/><Relationship Id="rId833" Type="http://schemas.openxmlformats.org/officeDocument/2006/relationships/hyperlink" Target="https://catalog.uconn.edu/HDFS/" TargetMode="External"/><Relationship Id="rId1116" Type="http://schemas.openxmlformats.org/officeDocument/2006/relationships/hyperlink" Target="https://catalog.uconn.edu/SPAN/" TargetMode="External"/><Relationship Id="rId1463" Type="http://schemas.openxmlformats.org/officeDocument/2006/relationships/hyperlink" Target="https://catalog.uconn.edu/PHYS/" TargetMode="External"/><Relationship Id="rId1670" Type="http://schemas.openxmlformats.org/officeDocument/2006/relationships/hyperlink" Target="https://catalog.uconn.edu/PHYS/" TargetMode="External"/><Relationship Id="rId1768" Type="http://schemas.openxmlformats.org/officeDocument/2006/relationships/hyperlink" Target="https://catalog.uconn.edu/POLS/" TargetMode="External"/><Relationship Id="rId900" Type="http://schemas.openxmlformats.org/officeDocument/2006/relationships/hyperlink" Target="https://catalog.uconn.edu/CLCS/" TargetMode="External"/><Relationship Id="rId1323" Type="http://schemas.openxmlformats.org/officeDocument/2006/relationships/hyperlink" Target="https://catalog.uconn.edu/LLAS/" TargetMode="External"/><Relationship Id="rId1530" Type="http://schemas.openxmlformats.org/officeDocument/2006/relationships/hyperlink" Target="https://catalog.uconn.edu/MATH/" TargetMode="External"/><Relationship Id="rId1628" Type="http://schemas.openxmlformats.org/officeDocument/2006/relationships/hyperlink" Target="https://catalog.uconn.edu/ECE/" TargetMode="External"/><Relationship Id="rId1975" Type="http://schemas.openxmlformats.org/officeDocument/2006/relationships/hyperlink" Target="http://www.polisci.uconn.edu/" TargetMode="External"/><Relationship Id="rId1835" Type="http://schemas.openxmlformats.org/officeDocument/2006/relationships/hyperlink" Target="https://catalog.uconn.edu/POLS/" TargetMode="External"/><Relationship Id="rId1902" Type="http://schemas.openxmlformats.org/officeDocument/2006/relationships/hyperlink" Target="https://catalog.uconn.edu/POLS/" TargetMode="External"/><Relationship Id="rId2097" Type="http://schemas.openxmlformats.org/officeDocument/2006/relationships/hyperlink" Target="https://catalog.uconn.edu/POLS/" TargetMode="External"/><Relationship Id="rId276" Type="http://schemas.openxmlformats.org/officeDocument/2006/relationships/hyperlink" Target="https://catalog.uconn.edu/LLAS/" TargetMode="External"/><Relationship Id="rId483" Type="http://schemas.openxmlformats.org/officeDocument/2006/relationships/hyperlink" Target="https://catalog.uconn.edu/POLS/" TargetMode="External"/><Relationship Id="rId690" Type="http://schemas.openxmlformats.org/officeDocument/2006/relationships/hyperlink" Target="https://catalog.uconn.edu/PHIL/" TargetMode="External"/><Relationship Id="rId2164" Type="http://schemas.openxmlformats.org/officeDocument/2006/relationships/hyperlink" Target="https://catalog.uconn.edu/POLS/" TargetMode="External"/><Relationship Id="rId136" Type="http://schemas.openxmlformats.org/officeDocument/2006/relationships/hyperlink" Target="https://catalog.uconn.edu/HIST/" TargetMode="External"/><Relationship Id="rId343" Type="http://schemas.openxmlformats.org/officeDocument/2006/relationships/hyperlink" Target="https://catalog.uconn.edu/ENGL/" TargetMode="External"/><Relationship Id="rId550" Type="http://schemas.openxmlformats.org/officeDocument/2006/relationships/hyperlink" Target="https://catalog.uconn.edu/PHIL/" TargetMode="External"/><Relationship Id="rId788" Type="http://schemas.openxmlformats.org/officeDocument/2006/relationships/hyperlink" Target="https://catalog.uconn.edu/HDFS/" TargetMode="External"/><Relationship Id="rId995" Type="http://schemas.openxmlformats.org/officeDocument/2006/relationships/hyperlink" Target="https://catalog.uconn.edu/CAMS/" TargetMode="External"/><Relationship Id="rId1180" Type="http://schemas.openxmlformats.org/officeDocument/2006/relationships/hyperlink" Target="https://nam10.safelinks.protection.outlook.com/?url=https%3A%2F%2Fcatalog.uconn.edu%2FSPAN%2F%233206&amp;data=02%7C01%7Cana_maria.marcos%40uconn.edu%7Cd8aadfc4430e4e8a88e508d799d698d3%7C17f1a87e2a254eaab9df9d439034b080%7C0%7C0%7C637147019268251324&amp;sdata=R22QrH3OrDzR0ZFn%2BT1x5TwCEa8te8PbCAr%2FxJ8d%2Fvk%3D&amp;reserved=0" TargetMode="External"/><Relationship Id="rId2024" Type="http://schemas.openxmlformats.org/officeDocument/2006/relationships/hyperlink" Target="https://catalog.uconn.edu/POLS/" TargetMode="External"/><Relationship Id="rId203" Type="http://schemas.openxmlformats.org/officeDocument/2006/relationships/hyperlink" Target="https://catalog.uconn.edu/WGSS/" TargetMode="External"/><Relationship Id="rId648" Type="http://schemas.openxmlformats.org/officeDocument/2006/relationships/hyperlink" Target="https://catalog.uconn.edu/BADM/" TargetMode="External"/><Relationship Id="rId855" Type="http://schemas.openxmlformats.org/officeDocument/2006/relationships/hyperlink" Target="https://catalog.uconn.edu/HDFS/" TargetMode="External"/><Relationship Id="rId1040" Type="http://schemas.openxmlformats.org/officeDocument/2006/relationships/hyperlink" Target="https://catalog.uconn.edu/ARTH/" TargetMode="External"/><Relationship Id="rId1278" Type="http://schemas.openxmlformats.org/officeDocument/2006/relationships/hyperlink" Target="https://catalog.uconn.edu/ARTH/" TargetMode="External"/><Relationship Id="rId1485" Type="http://schemas.openxmlformats.org/officeDocument/2006/relationships/hyperlink" Target="https://catalog.uconn.edu/MATH/" TargetMode="External"/><Relationship Id="rId1692" Type="http://schemas.openxmlformats.org/officeDocument/2006/relationships/hyperlink" Target="https://catalog.uconn.edu/ME/" TargetMode="External"/><Relationship Id="rId410" Type="http://schemas.openxmlformats.org/officeDocument/2006/relationships/hyperlink" Target="https://catalog.uconn.edu/minors/human-rights/" TargetMode="External"/><Relationship Id="rId508" Type="http://schemas.openxmlformats.org/officeDocument/2006/relationships/hyperlink" Target="https://catalog.uconn.edu/ARTH/" TargetMode="External"/><Relationship Id="rId715" Type="http://schemas.openxmlformats.org/officeDocument/2006/relationships/hyperlink" Target="https://catalog.uconn.edu/HRTS/" TargetMode="External"/><Relationship Id="rId922" Type="http://schemas.openxmlformats.org/officeDocument/2006/relationships/hyperlink" Target="https://catalog.uconn.edu/ARAB/" TargetMode="External"/><Relationship Id="rId1138" Type="http://schemas.openxmlformats.org/officeDocument/2006/relationships/hyperlink" Target="https://catalog.uconn.edu/SPAN/" TargetMode="External"/><Relationship Id="rId1345" Type="http://schemas.openxmlformats.org/officeDocument/2006/relationships/hyperlink" Target="https://catalog.uconn.edu/HIST/" TargetMode="External"/><Relationship Id="rId1552" Type="http://schemas.openxmlformats.org/officeDocument/2006/relationships/hyperlink" Target="https://catalog.uconn.edu/PHYS/" TargetMode="External"/><Relationship Id="rId1997" Type="http://schemas.openxmlformats.org/officeDocument/2006/relationships/hyperlink" Target="https://catalog.uconn.edu/POLS/" TargetMode="External"/><Relationship Id="rId1205" Type="http://schemas.openxmlformats.org/officeDocument/2006/relationships/hyperlink" Target="https://nam10.safelinks.protection.outlook.com/?url=https%3A%2F%2Fcatalog.uconn.edu%2FSPAN%2F%233230&amp;data=02%7C01%7Cana_maria.marcos%40uconn.edu%7Cd8aadfc4430e4e8a88e508d799d698d3%7C17f1a87e2a254eaab9df9d439034b080%7C0%7C0%7C637147019268371254&amp;sdata=NgTl8%2FC34ak7l5A%2BdZriJi5VQVhUjkW%2Fyuvya4PfsOA%3D&amp;reserved=0" TargetMode="External"/><Relationship Id="rId1857" Type="http://schemas.openxmlformats.org/officeDocument/2006/relationships/hyperlink" Target="https://catalog.uconn.edu/POLS/" TargetMode="External"/><Relationship Id="rId51" Type="http://schemas.openxmlformats.org/officeDocument/2006/relationships/hyperlink" Target="https://catalog.uconn.edu/ENGL/" TargetMode="External"/><Relationship Id="rId1412" Type="http://schemas.openxmlformats.org/officeDocument/2006/relationships/hyperlink" Target="https://catalog.uconn.edu/PHYS/" TargetMode="External"/><Relationship Id="rId1717" Type="http://schemas.openxmlformats.org/officeDocument/2006/relationships/hyperlink" Target="https://catalog.uconn.edu/PHYS/" TargetMode="External"/><Relationship Id="rId1924" Type="http://schemas.openxmlformats.org/officeDocument/2006/relationships/hyperlink" Target="https://catalog.uconn.edu/POLS/" TargetMode="External"/><Relationship Id="rId298" Type="http://schemas.openxmlformats.org/officeDocument/2006/relationships/hyperlink" Target="https://catalog.uconn.edu/HRTS/" TargetMode="External"/><Relationship Id="rId158" Type="http://schemas.openxmlformats.org/officeDocument/2006/relationships/hyperlink" Target="https://catalog.uconn.edu/POLS/" TargetMode="External"/><Relationship Id="rId2186" Type="http://schemas.openxmlformats.org/officeDocument/2006/relationships/hyperlink" Target="https://catalog.uconn.edu/POLS/" TargetMode="External"/><Relationship Id="rId365" Type="http://schemas.openxmlformats.org/officeDocument/2006/relationships/hyperlink" Target="https://catalog.uconn.edu/POLS/" TargetMode="External"/><Relationship Id="rId572" Type="http://schemas.openxmlformats.org/officeDocument/2006/relationships/hyperlink" Target="https://catalog.uconn.edu/HEJS/" TargetMode="External"/><Relationship Id="rId2046" Type="http://schemas.openxmlformats.org/officeDocument/2006/relationships/hyperlink" Target="https://catalog.uconn.edu/POLS/" TargetMode="External"/><Relationship Id="rId225" Type="http://schemas.openxmlformats.org/officeDocument/2006/relationships/hyperlink" Target="https://catalog.uconn.edu/ENGL/" TargetMode="External"/><Relationship Id="rId432" Type="http://schemas.openxmlformats.org/officeDocument/2006/relationships/hyperlink" Target="https://catalog.uconn.edu/HRTS/" TargetMode="External"/><Relationship Id="rId877" Type="http://schemas.openxmlformats.org/officeDocument/2006/relationships/hyperlink" Target="https://catalog.uconn.edu/HDFS/" TargetMode="External"/><Relationship Id="rId1062" Type="http://schemas.openxmlformats.org/officeDocument/2006/relationships/hyperlink" Target="https://catalog.uconn.edu/CAMS/" TargetMode="External"/><Relationship Id="rId2113" Type="http://schemas.openxmlformats.org/officeDocument/2006/relationships/hyperlink" Target="https://catalog.uconn.edu/POLS/" TargetMode="External"/><Relationship Id="rId737" Type="http://schemas.openxmlformats.org/officeDocument/2006/relationships/hyperlink" Target="https://catalog.uconn.edu/HDFS/" TargetMode="External"/><Relationship Id="rId944" Type="http://schemas.openxmlformats.org/officeDocument/2006/relationships/hyperlink" Target="https://catalog.uconn.edu/ENGL/" TargetMode="External"/><Relationship Id="rId1367" Type="http://schemas.openxmlformats.org/officeDocument/2006/relationships/hyperlink" Target="https://catalog.uconn.edu/SPAN/" TargetMode="External"/><Relationship Id="rId1574" Type="http://schemas.openxmlformats.org/officeDocument/2006/relationships/hyperlink" Target="https://catalog.uconn.edu/MATH/" TargetMode="External"/><Relationship Id="rId1781" Type="http://schemas.openxmlformats.org/officeDocument/2006/relationships/hyperlink" Target="https://catalog.uconn.edu/POLS/" TargetMode="External"/><Relationship Id="rId73" Type="http://schemas.openxmlformats.org/officeDocument/2006/relationships/hyperlink" Target="https://catalog.uconn.edu/ANTH/" TargetMode="External"/><Relationship Id="rId804" Type="http://schemas.openxmlformats.org/officeDocument/2006/relationships/hyperlink" Target="https://catalog.uconn.edu/STAT/" TargetMode="External"/><Relationship Id="rId1227" Type="http://schemas.openxmlformats.org/officeDocument/2006/relationships/hyperlink" Target="https://catalog.uconn.edu/JOUR/" TargetMode="External"/><Relationship Id="rId1434" Type="http://schemas.openxmlformats.org/officeDocument/2006/relationships/hyperlink" Target="https://catalog.uconn.edu/MATH/" TargetMode="External"/><Relationship Id="rId1641" Type="http://schemas.openxmlformats.org/officeDocument/2006/relationships/hyperlink" Target="https://catalog.uconn.edu/ME/" TargetMode="External"/><Relationship Id="rId1879" Type="http://schemas.openxmlformats.org/officeDocument/2006/relationships/hyperlink" Target="https://catalog.uconn.edu/POLS/" TargetMode="External"/><Relationship Id="rId1501" Type="http://schemas.openxmlformats.org/officeDocument/2006/relationships/hyperlink" Target="https://catalog.uconn.edu/PHYS/" TargetMode="External"/><Relationship Id="rId1739" Type="http://schemas.openxmlformats.org/officeDocument/2006/relationships/hyperlink" Target="https://catalog.uconn.edu/POLS/" TargetMode="External"/><Relationship Id="rId1946" Type="http://schemas.openxmlformats.org/officeDocument/2006/relationships/hyperlink" Target="https://catalog.uconn.edu/POLS/" TargetMode="External"/><Relationship Id="rId1806" Type="http://schemas.openxmlformats.org/officeDocument/2006/relationships/hyperlink" Target="https://catalog.uconn.edu/POLS/" TargetMode="External"/><Relationship Id="rId387" Type="http://schemas.openxmlformats.org/officeDocument/2006/relationships/hyperlink" Target="https://catalog.uconn.edu/ANTH/" TargetMode="External"/><Relationship Id="rId594" Type="http://schemas.openxmlformats.org/officeDocument/2006/relationships/hyperlink" Target="https://catalog.uconn.edu/NRE/" TargetMode="External"/><Relationship Id="rId2068" Type="http://schemas.openxmlformats.org/officeDocument/2006/relationships/hyperlink" Target="https://catalog.uconn.edu/POLS/" TargetMode="External"/><Relationship Id="rId247" Type="http://schemas.openxmlformats.org/officeDocument/2006/relationships/hyperlink" Target="https://catalog.uconn.edu/POLS/" TargetMode="External"/><Relationship Id="rId899" Type="http://schemas.openxmlformats.org/officeDocument/2006/relationships/hyperlink" Target="https://catalog.uconn.edu/ENGL/" TargetMode="External"/><Relationship Id="rId1084" Type="http://schemas.openxmlformats.org/officeDocument/2006/relationships/hyperlink" Target="https://catalog.uconn.edu/HIST/" TargetMode="External"/><Relationship Id="rId107" Type="http://schemas.openxmlformats.org/officeDocument/2006/relationships/hyperlink" Target="https://catalog.uconn.edu/POLS/" TargetMode="External"/><Relationship Id="rId454" Type="http://schemas.openxmlformats.org/officeDocument/2006/relationships/hyperlink" Target="https://catalog.uconn.edu/HRTS/" TargetMode="External"/><Relationship Id="rId661" Type="http://schemas.openxmlformats.org/officeDocument/2006/relationships/hyperlink" Target="https://catalog.uconn.edu/HRTS/" TargetMode="External"/><Relationship Id="rId759" Type="http://schemas.openxmlformats.org/officeDocument/2006/relationships/hyperlink" Target="https://catalog.uconn.edu/HDFS/" TargetMode="External"/><Relationship Id="rId966" Type="http://schemas.openxmlformats.org/officeDocument/2006/relationships/hyperlink" Target="https://catalog.uconn.edu/HEJS/" TargetMode="External"/><Relationship Id="rId1291" Type="http://schemas.openxmlformats.org/officeDocument/2006/relationships/hyperlink" Target="https://catalog.uconn.edu/HIST/" TargetMode="External"/><Relationship Id="rId1389" Type="http://schemas.openxmlformats.org/officeDocument/2006/relationships/hyperlink" Target="https://catalog.uconn.edu/PHYS/" TargetMode="External"/><Relationship Id="rId1596" Type="http://schemas.openxmlformats.org/officeDocument/2006/relationships/hyperlink" Target="https://catalog.uconn.edu/PHYS/" TargetMode="External"/><Relationship Id="rId2135" Type="http://schemas.openxmlformats.org/officeDocument/2006/relationships/hyperlink" Target="https://catalog.uconn.edu/POLS/" TargetMode="External"/><Relationship Id="rId314" Type="http://schemas.openxmlformats.org/officeDocument/2006/relationships/hyperlink" Target="https://catalog.uconn.edu/BLAW/" TargetMode="External"/><Relationship Id="rId521" Type="http://schemas.openxmlformats.org/officeDocument/2006/relationships/hyperlink" Target="https://catalog.uconn.edu/HRTS/" TargetMode="External"/><Relationship Id="rId619" Type="http://schemas.openxmlformats.org/officeDocument/2006/relationships/hyperlink" Target="https://catalog.uconn.edu/WGSS/" TargetMode="External"/><Relationship Id="rId1151" Type="http://schemas.openxmlformats.org/officeDocument/2006/relationships/hyperlink" Target="https://catalog.uconn.edu/POLS/" TargetMode="External"/><Relationship Id="rId1249" Type="http://schemas.openxmlformats.org/officeDocument/2006/relationships/hyperlink" Target="https://catalog.uconn.edu/JOUR/" TargetMode="External"/><Relationship Id="rId2202" Type="http://schemas.openxmlformats.org/officeDocument/2006/relationships/hyperlink" Target="https://catalog.uconn.edu/NUSC/" TargetMode="External"/><Relationship Id="rId95" Type="http://schemas.openxmlformats.org/officeDocument/2006/relationships/hyperlink" Target="https://catalog.uconn.edu/HIST/" TargetMode="External"/><Relationship Id="rId826" Type="http://schemas.openxmlformats.org/officeDocument/2006/relationships/hyperlink" Target="https://catalog.uconn.edu/HDFS/" TargetMode="External"/><Relationship Id="rId1011" Type="http://schemas.openxmlformats.org/officeDocument/2006/relationships/hyperlink" Target="https://catalog.uconn.edu/directory-of-courses/course/HEJS/2301/" TargetMode="External"/><Relationship Id="rId1109" Type="http://schemas.openxmlformats.org/officeDocument/2006/relationships/hyperlink" Target="https://catalog.uconn.edu/SPAN/" TargetMode="External"/><Relationship Id="rId1456" Type="http://schemas.openxmlformats.org/officeDocument/2006/relationships/hyperlink" Target="https://catalog.uconn.edu/PHYS/" TargetMode="External"/><Relationship Id="rId1663" Type="http://schemas.openxmlformats.org/officeDocument/2006/relationships/hyperlink" Target="https://catalog.uconn.edu/PHYS/" TargetMode="External"/><Relationship Id="rId1870" Type="http://schemas.openxmlformats.org/officeDocument/2006/relationships/hyperlink" Target="https://catalog.uconn.edu/POLS/" TargetMode="External"/><Relationship Id="rId1968" Type="http://schemas.openxmlformats.org/officeDocument/2006/relationships/hyperlink" Target="https://catalog.uconn.edu/minors/political-science/" TargetMode="External"/><Relationship Id="rId1316" Type="http://schemas.openxmlformats.org/officeDocument/2006/relationships/hyperlink" Target="https://catalog.uconn.edu/SPAN/" TargetMode="External"/><Relationship Id="rId1523" Type="http://schemas.openxmlformats.org/officeDocument/2006/relationships/hyperlink" Target="https://catalog.uconn.edu/MATH/" TargetMode="External"/><Relationship Id="rId1730" Type="http://schemas.openxmlformats.org/officeDocument/2006/relationships/hyperlink" Target="https://catalog.uconn.edu/POLS/" TargetMode="External"/><Relationship Id="rId22" Type="http://schemas.openxmlformats.org/officeDocument/2006/relationships/hyperlink" Target="https://catalog.uconn.edu/HIST/" TargetMode="External"/><Relationship Id="rId1828" Type="http://schemas.openxmlformats.org/officeDocument/2006/relationships/hyperlink" Target="https://catalog.uconn.edu/POLS/" TargetMode="External"/><Relationship Id="rId171" Type="http://schemas.openxmlformats.org/officeDocument/2006/relationships/hyperlink" Target="https://catalog.uconn.edu/LLAS/" TargetMode="External"/><Relationship Id="rId269" Type="http://schemas.openxmlformats.org/officeDocument/2006/relationships/hyperlink" Target="https://catalog.uconn.edu/ANTH/" TargetMode="External"/><Relationship Id="rId476" Type="http://schemas.openxmlformats.org/officeDocument/2006/relationships/hyperlink" Target="https://catalog.uconn.edu/NRE/" TargetMode="External"/><Relationship Id="rId683" Type="http://schemas.openxmlformats.org/officeDocument/2006/relationships/hyperlink" Target="https://catalog.uconn.edu/HRTS/" TargetMode="External"/><Relationship Id="rId890" Type="http://schemas.openxmlformats.org/officeDocument/2006/relationships/hyperlink" Target="https://catalog.uconn.edu/FREN/" TargetMode="External"/><Relationship Id="rId2157" Type="http://schemas.openxmlformats.org/officeDocument/2006/relationships/hyperlink" Target="https://catalog.uconn.edu/POLS/" TargetMode="External"/><Relationship Id="rId129" Type="http://schemas.openxmlformats.org/officeDocument/2006/relationships/hyperlink" Target="https://catalog.uconn.edu/HIST/" TargetMode="External"/><Relationship Id="rId336" Type="http://schemas.openxmlformats.org/officeDocument/2006/relationships/hyperlink" Target="https://catalog.uconn.edu/ECON/" TargetMode="External"/><Relationship Id="rId543" Type="http://schemas.openxmlformats.org/officeDocument/2006/relationships/hyperlink" Target="https://catalog.uconn.edu/LLAS/" TargetMode="External"/><Relationship Id="rId988" Type="http://schemas.openxmlformats.org/officeDocument/2006/relationships/hyperlink" Target="https://catalog.uconn.edu/ARTH/" TargetMode="External"/><Relationship Id="rId1173" Type="http://schemas.openxmlformats.org/officeDocument/2006/relationships/hyperlink" Target="https://nam10.safelinks.protection.outlook.com/?url=https%3A%2F%2Fcatalog.uconn.edu%2FSPAN%2F%233293&amp;data=02%7C01%7Cana_maria.marcos%40uconn.edu%7Cd8aadfc4430e4e8a88e508d799d698d3%7C17f1a87e2a254eaab9df9d439034b080%7C0%7C0%7C637147019268221346&amp;sdata=gDswkzpfHjwWSWi59enomdC03%2Ba8ceJORJELK%2ByKeIg%3D&amp;reserved=0" TargetMode="External"/><Relationship Id="rId1380" Type="http://schemas.openxmlformats.org/officeDocument/2006/relationships/hyperlink" Target="https://catalog.uconn.edu/PHYS/" TargetMode="External"/><Relationship Id="rId2017" Type="http://schemas.openxmlformats.org/officeDocument/2006/relationships/hyperlink" Target="https://catalog.uconn.edu/POLS/" TargetMode="External"/><Relationship Id="rId403" Type="http://schemas.openxmlformats.org/officeDocument/2006/relationships/hyperlink" Target="https://catalog.uconn.edu/SOCI/" TargetMode="External"/><Relationship Id="rId750" Type="http://schemas.openxmlformats.org/officeDocument/2006/relationships/hyperlink" Target="https://catalog.uconn.edu/HDFS/" TargetMode="External"/><Relationship Id="rId848" Type="http://schemas.openxmlformats.org/officeDocument/2006/relationships/hyperlink" Target="https://catalog.uconn.edu/HDFS/" TargetMode="External"/><Relationship Id="rId1033" Type="http://schemas.openxmlformats.org/officeDocument/2006/relationships/hyperlink" Target="https://catalog.uconn.edu/HEJS/" TargetMode="External"/><Relationship Id="rId1478" Type="http://schemas.openxmlformats.org/officeDocument/2006/relationships/hyperlink" Target="https://catalog.uconn.edu/MATH/" TargetMode="External"/><Relationship Id="rId1685" Type="http://schemas.openxmlformats.org/officeDocument/2006/relationships/hyperlink" Target="https://catalog.uconn.edu/ECE/" TargetMode="External"/><Relationship Id="rId1892" Type="http://schemas.openxmlformats.org/officeDocument/2006/relationships/hyperlink" Target="https://catalog.uconn.edu/POLS/" TargetMode="External"/><Relationship Id="rId610" Type="http://schemas.openxmlformats.org/officeDocument/2006/relationships/hyperlink" Target="https://catalog.uconn.edu/HRTS/" TargetMode="External"/><Relationship Id="rId708" Type="http://schemas.openxmlformats.org/officeDocument/2006/relationships/hyperlink" Target="https://catalog.uconn.edu/AFRA/" TargetMode="External"/><Relationship Id="rId915" Type="http://schemas.openxmlformats.org/officeDocument/2006/relationships/hyperlink" Target="https://catalog.uconn.edu/WGSS/" TargetMode="External"/><Relationship Id="rId1240" Type="http://schemas.openxmlformats.org/officeDocument/2006/relationships/hyperlink" Target="http://journalism.uconn.edu/" TargetMode="External"/><Relationship Id="rId1338" Type="http://schemas.openxmlformats.org/officeDocument/2006/relationships/hyperlink" Target="https://catalog.uconn.edu/ARTH/" TargetMode="External"/><Relationship Id="rId1545" Type="http://schemas.openxmlformats.org/officeDocument/2006/relationships/hyperlink" Target="https://catalog.uconn.edu/PHYS/" TargetMode="External"/><Relationship Id="rId1100" Type="http://schemas.openxmlformats.org/officeDocument/2006/relationships/hyperlink" Target="https://catalog.uconn.edu/SPAN/" TargetMode="External"/><Relationship Id="rId1405" Type="http://schemas.openxmlformats.org/officeDocument/2006/relationships/hyperlink" Target="https://catalog.uconn.edu/PHYS/" TargetMode="External"/><Relationship Id="rId1752" Type="http://schemas.openxmlformats.org/officeDocument/2006/relationships/hyperlink" Target="https://catalog.uconn.edu/POLS/" TargetMode="External"/><Relationship Id="rId44" Type="http://schemas.openxmlformats.org/officeDocument/2006/relationships/hyperlink" Target="https://catalog.uconn.edu/POLS/" TargetMode="External"/><Relationship Id="rId1612" Type="http://schemas.openxmlformats.org/officeDocument/2006/relationships/hyperlink" Target="https://catalog.uconn.edu/MATH/" TargetMode="External"/><Relationship Id="rId1917" Type="http://schemas.openxmlformats.org/officeDocument/2006/relationships/hyperlink" Target="https://catalog.uconn.edu/POLS/" TargetMode="External"/><Relationship Id="rId193" Type="http://schemas.openxmlformats.org/officeDocument/2006/relationships/hyperlink" Target="https://catalog.uconn.edu/ENGL/" TargetMode="External"/><Relationship Id="rId498" Type="http://schemas.openxmlformats.org/officeDocument/2006/relationships/hyperlink" Target="https://catalog.uconn.edu/HRTS/" TargetMode="External"/><Relationship Id="rId2081" Type="http://schemas.openxmlformats.org/officeDocument/2006/relationships/hyperlink" Target="https://catalog.uconn.edu/POLS/" TargetMode="External"/><Relationship Id="rId2179" Type="http://schemas.openxmlformats.org/officeDocument/2006/relationships/hyperlink" Target="https://catalog.uconn.edu/POLS/" TargetMode="External"/><Relationship Id="rId260" Type="http://schemas.openxmlformats.org/officeDocument/2006/relationships/hyperlink" Target="https://catalog.uconn.edu/POLS/" TargetMode="External"/><Relationship Id="rId120" Type="http://schemas.openxmlformats.org/officeDocument/2006/relationships/hyperlink" Target="https://catalog.uconn.edu/SOCI/" TargetMode="External"/><Relationship Id="rId358" Type="http://schemas.openxmlformats.org/officeDocument/2006/relationships/hyperlink" Target="https://catalog.uconn.edu/HRTS/" TargetMode="External"/><Relationship Id="rId565" Type="http://schemas.openxmlformats.org/officeDocument/2006/relationships/hyperlink" Target="https://catalog.uconn.edu/HRTS/" TargetMode="External"/><Relationship Id="rId772" Type="http://schemas.openxmlformats.org/officeDocument/2006/relationships/hyperlink" Target="https://catalog.uconn.edu/HDFS/" TargetMode="External"/><Relationship Id="rId1195" Type="http://schemas.openxmlformats.org/officeDocument/2006/relationships/hyperlink" Target="https://nam10.safelinks.protection.outlook.com/?url=https%3A%2F%2Fcatalog.uconn.edu%2FSPAN%2F%233240W&amp;data=02%7C01%7Cana_maria.marcos%40uconn.edu%7Cd8aadfc4430e4e8a88e508d799d698d3%7C17f1a87e2a254eaab9df9d439034b080%7C0%7C0%7C637147019268321286&amp;sdata=4dya3oFJ2B9JE5yC51OH8QvE1NfUWAijZZx7fzAzuDk%3D&amp;reserved=0" TargetMode="External"/><Relationship Id="rId2039" Type="http://schemas.openxmlformats.org/officeDocument/2006/relationships/hyperlink" Target="https://catalog.uconn.edu/POLS/" TargetMode="External"/><Relationship Id="rId218" Type="http://schemas.openxmlformats.org/officeDocument/2006/relationships/hyperlink" Target="https://catalog.uconn.edu/DRAM/" TargetMode="External"/><Relationship Id="rId425" Type="http://schemas.openxmlformats.org/officeDocument/2006/relationships/hyperlink" Target="https://catalog.uconn.edu/HRTS/" TargetMode="External"/><Relationship Id="rId632" Type="http://schemas.openxmlformats.org/officeDocument/2006/relationships/hyperlink" Target="https://catalog.uconn.edu/SOCI/" TargetMode="External"/><Relationship Id="rId1055" Type="http://schemas.openxmlformats.org/officeDocument/2006/relationships/hyperlink" Target="https://catalog.uconn.edu/HEJS/" TargetMode="External"/><Relationship Id="rId1262" Type="http://schemas.openxmlformats.org/officeDocument/2006/relationships/hyperlink" Target="http://journalism.uconn.edu/" TargetMode="External"/><Relationship Id="rId2106" Type="http://schemas.openxmlformats.org/officeDocument/2006/relationships/hyperlink" Target="https://catalog.uconn.edu/POLS/" TargetMode="External"/><Relationship Id="rId937" Type="http://schemas.openxmlformats.org/officeDocument/2006/relationships/hyperlink" Target="https://catalog.uconn.edu/ENGL/" TargetMode="External"/><Relationship Id="rId1122" Type="http://schemas.openxmlformats.org/officeDocument/2006/relationships/hyperlink" Target="https://catalog.uconn.edu/SPAN/" TargetMode="External"/><Relationship Id="rId1567" Type="http://schemas.openxmlformats.org/officeDocument/2006/relationships/hyperlink" Target="https://catalog.uconn.edu/MATH/" TargetMode="External"/><Relationship Id="rId1774" Type="http://schemas.openxmlformats.org/officeDocument/2006/relationships/hyperlink" Target="https://catalog.uconn.edu/POLS/" TargetMode="External"/><Relationship Id="rId1981" Type="http://schemas.openxmlformats.org/officeDocument/2006/relationships/hyperlink" Target="https://catalog.uconn.edu/POLS/" TargetMode="External"/><Relationship Id="rId66" Type="http://schemas.openxmlformats.org/officeDocument/2006/relationships/hyperlink" Target="https://catalog.uconn.edu/HIST/" TargetMode="External"/><Relationship Id="rId1427" Type="http://schemas.openxmlformats.org/officeDocument/2006/relationships/hyperlink" Target="https://catalog.uconn.edu/PHYS/" TargetMode="External"/><Relationship Id="rId1634" Type="http://schemas.openxmlformats.org/officeDocument/2006/relationships/hyperlink" Target="https://catalog.uconn.edu/CSE/" TargetMode="External"/><Relationship Id="rId1841" Type="http://schemas.openxmlformats.org/officeDocument/2006/relationships/hyperlink" Target="https://catalog.uconn.edu/POLS/" TargetMode="External"/><Relationship Id="rId1939" Type="http://schemas.openxmlformats.org/officeDocument/2006/relationships/hyperlink" Target="https://catalog.uconn.edu/POLS/" TargetMode="External"/><Relationship Id="rId1701" Type="http://schemas.openxmlformats.org/officeDocument/2006/relationships/hyperlink" Target="https://catalog.uconn.edu/CE/" TargetMode="External"/><Relationship Id="rId282" Type="http://schemas.openxmlformats.org/officeDocument/2006/relationships/hyperlink" Target="https://catalog.uconn.edu/HIST/" TargetMode="External"/><Relationship Id="rId587" Type="http://schemas.openxmlformats.org/officeDocument/2006/relationships/hyperlink" Target="https://catalog.uconn.edu/HIST/" TargetMode="External"/><Relationship Id="rId2170" Type="http://schemas.openxmlformats.org/officeDocument/2006/relationships/hyperlink" Target="https://catalog.uconn.edu/POLS/" TargetMode="External"/><Relationship Id="rId8" Type="http://schemas.openxmlformats.org/officeDocument/2006/relationships/hyperlink" Target="https://catalog.uconn.edu/AMST/" TargetMode="External"/><Relationship Id="rId142" Type="http://schemas.openxmlformats.org/officeDocument/2006/relationships/hyperlink" Target="https://catalog.uconn.edu/AASI/" TargetMode="External"/><Relationship Id="rId447" Type="http://schemas.openxmlformats.org/officeDocument/2006/relationships/hyperlink" Target="https://catalog.uconn.edu/SOCI/" TargetMode="External"/><Relationship Id="rId794" Type="http://schemas.openxmlformats.org/officeDocument/2006/relationships/hyperlink" Target="https://catalog.uconn.edu/HDFS/" TargetMode="External"/><Relationship Id="rId1077" Type="http://schemas.openxmlformats.org/officeDocument/2006/relationships/hyperlink" Target="https://catalog.uconn.edu/INTD/" TargetMode="External"/><Relationship Id="rId2030" Type="http://schemas.openxmlformats.org/officeDocument/2006/relationships/hyperlink" Target="https://catalog.uconn.edu/POLS/" TargetMode="External"/><Relationship Id="rId2128" Type="http://schemas.openxmlformats.org/officeDocument/2006/relationships/hyperlink" Target="https://catalog.uconn.edu/POLS/" TargetMode="External"/><Relationship Id="rId654" Type="http://schemas.openxmlformats.org/officeDocument/2006/relationships/hyperlink" Target="https://catalog.uconn.edu/HRTS/" TargetMode="External"/><Relationship Id="rId861" Type="http://schemas.openxmlformats.org/officeDocument/2006/relationships/hyperlink" Target="https://catalog.uconn.edu/HDFS/" TargetMode="External"/><Relationship Id="rId959" Type="http://schemas.openxmlformats.org/officeDocument/2006/relationships/hyperlink" Target="https://catalog.uconn.edu/HEJS/" TargetMode="External"/><Relationship Id="rId1284" Type="http://schemas.openxmlformats.org/officeDocument/2006/relationships/hyperlink" Target="https://catalog.uconn.edu/GEOG/" TargetMode="External"/><Relationship Id="rId1491" Type="http://schemas.openxmlformats.org/officeDocument/2006/relationships/hyperlink" Target="https://catalog.uconn.edu/PHYS/" TargetMode="External"/><Relationship Id="rId1589" Type="http://schemas.openxmlformats.org/officeDocument/2006/relationships/hyperlink" Target="https://catalog.uconn.edu/PHYS/" TargetMode="External"/><Relationship Id="rId307" Type="http://schemas.openxmlformats.org/officeDocument/2006/relationships/hyperlink" Target="https://catalog.uconn.edu/HRTS/" TargetMode="External"/><Relationship Id="rId514" Type="http://schemas.openxmlformats.org/officeDocument/2006/relationships/hyperlink" Target="https://catalog.uconn.edu/HRTS/" TargetMode="External"/><Relationship Id="rId721" Type="http://schemas.openxmlformats.org/officeDocument/2006/relationships/hyperlink" Target="https://catalog.uconn.edu/SOCI/" TargetMode="External"/><Relationship Id="rId1144" Type="http://schemas.openxmlformats.org/officeDocument/2006/relationships/hyperlink" Target="https://catalog.uconn.edu/SPAN/" TargetMode="External"/><Relationship Id="rId1351" Type="http://schemas.openxmlformats.org/officeDocument/2006/relationships/hyperlink" Target="https://catalog.uconn.edu/HIST/" TargetMode="External"/><Relationship Id="rId1449" Type="http://schemas.openxmlformats.org/officeDocument/2006/relationships/hyperlink" Target="https://catalog.uconn.edu/PHYS/" TargetMode="External"/><Relationship Id="rId1796" Type="http://schemas.openxmlformats.org/officeDocument/2006/relationships/hyperlink" Target="https://catalog.uconn.edu/POLS/" TargetMode="External"/><Relationship Id="rId88" Type="http://schemas.openxmlformats.org/officeDocument/2006/relationships/hyperlink" Target="https://catalog.uconn.edu/HIST/" TargetMode="External"/><Relationship Id="rId819" Type="http://schemas.openxmlformats.org/officeDocument/2006/relationships/hyperlink" Target="https://catalog.uconn.edu/HDFS/" TargetMode="External"/><Relationship Id="rId1004" Type="http://schemas.openxmlformats.org/officeDocument/2006/relationships/hyperlink" Target="https://catalog.uconn.edu/HEJS/" TargetMode="External"/><Relationship Id="rId1211" Type="http://schemas.openxmlformats.org/officeDocument/2006/relationships/hyperlink" Target="https://nam10.safelinks.protection.outlook.com/?url=https%3A%2F%2Fcatalog.uconn.edu%2FARTH%2F%232993&amp;data=02%7C01%7Cana_maria.marcos%40uconn.edu%7Cd8aadfc4430e4e8a88e508d799d698d3%7C17f1a87e2a254eaab9df9d439034b080%7C0%7C0%7C637147019268391249&amp;sdata=%2F7y2dUYGAMOCIg%2BNPbeVseArZqY6%2FiRQqQruJLlJFLg%3D&amp;reserved=0" TargetMode="External"/><Relationship Id="rId1656" Type="http://schemas.openxmlformats.org/officeDocument/2006/relationships/hyperlink" Target="https://catalog.uconn.edu/MSE/" TargetMode="External"/><Relationship Id="rId1863" Type="http://schemas.openxmlformats.org/officeDocument/2006/relationships/hyperlink" Target="https://catalog.uconn.edu/POLS/" TargetMode="External"/><Relationship Id="rId1309" Type="http://schemas.openxmlformats.org/officeDocument/2006/relationships/hyperlink" Target="https://catalog.uconn.edu/SPAN/" TargetMode="External"/><Relationship Id="rId1516" Type="http://schemas.openxmlformats.org/officeDocument/2006/relationships/hyperlink" Target="https://catalog.uconn.edu/MATH/" TargetMode="External"/><Relationship Id="rId1723" Type="http://schemas.openxmlformats.org/officeDocument/2006/relationships/hyperlink" Target="https://catalog.uconn.edu/POLS/" TargetMode="External"/><Relationship Id="rId1930" Type="http://schemas.openxmlformats.org/officeDocument/2006/relationships/hyperlink" Target="https://catalog.uconn.edu/POLS/" TargetMode="External"/><Relationship Id="rId15" Type="http://schemas.openxmlformats.org/officeDocument/2006/relationships/hyperlink" Target="https://catalog.uconn.edu/LLAS/" TargetMode="External"/><Relationship Id="rId2192" Type="http://schemas.openxmlformats.org/officeDocument/2006/relationships/hyperlink" Target="https://catalog.uconn.edu/POLS/" TargetMode="External"/><Relationship Id="rId164" Type="http://schemas.openxmlformats.org/officeDocument/2006/relationships/hyperlink" Target="https://catalog.uconn.edu/HIST/" TargetMode="External"/><Relationship Id="rId371" Type="http://schemas.openxmlformats.org/officeDocument/2006/relationships/hyperlink" Target="https://catalog.uconn.edu/HRTS/" TargetMode="External"/><Relationship Id="rId2052" Type="http://schemas.openxmlformats.org/officeDocument/2006/relationships/hyperlink" Target="https://catalog.uconn.edu/POLS/" TargetMode="External"/><Relationship Id="rId469" Type="http://schemas.openxmlformats.org/officeDocument/2006/relationships/hyperlink" Target="https://catalog.uconn.edu/HIST/" TargetMode="External"/><Relationship Id="rId676" Type="http://schemas.openxmlformats.org/officeDocument/2006/relationships/hyperlink" Target="https://catalog.uconn.edu/HDFS/" TargetMode="External"/><Relationship Id="rId883" Type="http://schemas.openxmlformats.org/officeDocument/2006/relationships/hyperlink" Target="https://catalog.uconn.edu/ARAB/" TargetMode="External"/><Relationship Id="rId1099" Type="http://schemas.openxmlformats.org/officeDocument/2006/relationships/hyperlink" Target="https://catalog.uconn.edu/SPAN/" TargetMode="External"/><Relationship Id="rId231" Type="http://schemas.openxmlformats.org/officeDocument/2006/relationships/hyperlink" Target="https://catalog.uconn.edu/HIST/" TargetMode="External"/><Relationship Id="rId329" Type="http://schemas.openxmlformats.org/officeDocument/2006/relationships/hyperlink" Target="https://catalog.uconn.edu/HRTS/" TargetMode="External"/><Relationship Id="rId536" Type="http://schemas.openxmlformats.org/officeDocument/2006/relationships/hyperlink" Target="https://catalog.uconn.edu/HRTS/" TargetMode="External"/><Relationship Id="rId1166" Type="http://schemas.openxmlformats.org/officeDocument/2006/relationships/hyperlink" Target="https://nam10.safelinks.protection.outlook.com/?url=https%3A%2F%2Fcatalog.uconn.edu%2FSPAN%2F%233260&amp;data=02%7C01%7Cana_maria.marcos%40uconn.edu%7Cd8aadfc4430e4e8a88e508d799d698d3%7C17f1a87e2a254eaab9df9d439034b080%7C0%7C0%7C637147019268181366&amp;sdata=b3uZ9BZlxLKH%2FGbR7XITkPbKt005rop5EY1b%2FwRq49g%3D&amp;reserved=0" TargetMode="External"/><Relationship Id="rId1373" Type="http://schemas.openxmlformats.org/officeDocument/2006/relationships/hyperlink" Target="https://catalog.uconn.edu/LLAS/" TargetMode="External"/><Relationship Id="rId2217" Type="http://schemas.openxmlformats.org/officeDocument/2006/relationships/hyperlink" Target="https://catalog.uconn.edu/SPSS/" TargetMode="External"/><Relationship Id="rId743" Type="http://schemas.openxmlformats.org/officeDocument/2006/relationships/hyperlink" Target="https://catalog.uconn.edu/HDFS/" TargetMode="External"/><Relationship Id="rId950" Type="http://schemas.openxmlformats.org/officeDocument/2006/relationships/hyperlink" Target="https://catalog.uconn.edu/LLAS/" TargetMode="External"/><Relationship Id="rId1026" Type="http://schemas.openxmlformats.org/officeDocument/2006/relationships/hyperlink" Target="https://catalog.uconn.edu/HEJS/" TargetMode="External"/><Relationship Id="rId1580" Type="http://schemas.openxmlformats.org/officeDocument/2006/relationships/hyperlink" Target="https://catalog.uconn.edu/PHYS/" TargetMode="External"/><Relationship Id="rId1678" Type="http://schemas.openxmlformats.org/officeDocument/2006/relationships/hyperlink" Target="https://catalog.uconn.edu/ECE/" TargetMode="External"/><Relationship Id="rId1885" Type="http://schemas.openxmlformats.org/officeDocument/2006/relationships/hyperlink" Target="https://catalog.uconn.edu/POLS/" TargetMode="External"/><Relationship Id="rId603" Type="http://schemas.openxmlformats.org/officeDocument/2006/relationships/hyperlink" Target="https://catalog.uconn.edu/POLS/" TargetMode="External"/><Relationship Id="rId810" Type="http://schemas.openxmlformats.org/officeDocument/2006/relationships/hyperlink" Target="https://catalog.uconn.edu/HDFS/" TargetMode="External"/><Relationship Id="rId908" Type="http://schemas.openxmlformats.org/officeDocument/2006/relationships/hyperlink" Target="https://catalog.uconn.edu/HEJS/" TargetMode="External"/><Relationship Id="rId1233" Type="http://schemas.openxmlformats.org/officeDocument/2006/relationships/hyperlink" Target="https://catalog.uconn.edu/JOUR/" TargetMode="External"/><Relationship Id="rId1440" Type="http://schemas.openxmlformats.org/officeDocument/2006/relationships/hyperlink" Target="https://catalog.uconn.edu/MATH/" TargetMode="External"/><Relationship Id="rId1538" Type="http://schemas.openxmlformats.org/officeDocument/2006/relationships/hyperlink" Target="https://catalog.uconn.edu/PHYS/" TargetMode="External"/><Relationship Id="rId1300" Type="http://schemas.openxmlformats.org/officeDocument/2006/relationships/hyperlink" Target="https://catalog.uconn.edu/POLS/" TargetMode="External"/><Relationship Id="rId1745" Type="http://schemas.openxmlformats.org/officeDocument/2006/relationships/hyperlink" Target="https://catalog.uconn.edu/POLS/" TargetMode="External"/><Relationship Id="rId1952" Type="http://schemas.openxmlformats.org/officeDocument/2006/relationships/hyperlink" Target="https://catalog.uconn.edu/POLS/" TargetMode="External"/><Relationship Id="rId37" Type="http://schemas.openxmlformats.org/officeDocument/2006/relationships/hyperlink" Target="https://catalog.uconn.edu/SOCI/" TargetMode="External"/><Relationship Id="rId1605" Type="http://schemas.openxmlformats.org/officeDocument/2006/relationships/hyperlink" Target="https://catalog.uconn.edu/MATH/" TargetMode="External"/><Relationship Id="rId1812" Type="http://schemas.openxmlformats.org/officeDocument/2006/relationships/hyperlink" Target="https://catalog.uconn.edu/POLS/" TargetMode="External"/><Relationship Id="rId186" Type="http://schemas.openxmlformats.org/officeDocument/2006/relationships/hyperlink" Target="https://catalog.uconn.edu/POLS/" TargetMode="External"/><Relationship Id="rId393" Type="http://schemas.openxmlformats.org/officeDocument/2006/relationships/hyperlink" Target="https://catalog.uconn.edu/HRTS/" TargetMode="External"/><Relationship Id="rId2074" Type="http://schemas.openxmlformats.org/officeDocument/2006/relationships/hyperlink" Target="https://catalog.uconn.edu/POLS/" TargetMode="External"/><Relationship Id="rId253" Type="http://schemas.openxmlformats.org/officeDocument/2006/relationships/hyperlink" Target="https://catalog.uconn.edu/HIST/" TargetMode="External"/><Relationship Id="rId460" Type="http://schemas.openxmlformats.org/officeDocument/2006/relationships/hyperlink" Target="https://catalog.uconn.edu/EDCI/" TargetMode="External"/><Relationship Id="rId698" Type="http://schemas.openxmlformats.org/officeDocument/2006/relationships/hyperlink" Target="https://catalog.uconn.edu/WGSS/" TargetMode="External"/><Relationship Id="rId1090" Type="http://schemas.openxmlformats.org/officeDocument/2006/relationships/hyperlink" Target="https://catalog.uconn.edu/HIST/" TargetMode="External"/><Relationship Id="rId2141" Type="http://schemas.openxmlformats.org/officeDocument/2006/relationships/hyperlink" Target="https://catalog.uconn.edu/POLS/" TargetMode="External"/><Relationship Id="rId113" Type="http://schemas.openxmlformats.org/officeDocument/2006/relationships/hyperlink" Target="https://catalog.uconn.edu/POLS/" TargetMode="External"/><Relationship Id="rId320" Type="http://schemas.openxmlformats.org/officeDocument/2006/relationships/hyperlink" Target="https://catalog.uconn.edu/ENGR/" TargetMode="External"/><Relationship Id="rId558" Type="http://schemas.openxmlformats.org/officeDocument/2006/relationships/hyperlink" Target="https://catalog.uconn.edu/HRTS/" TargetMode="External"/><Relationship Id="rId765" Type="http://schemas.openxmlformats.org/officeDocument/2006/relationships/hyperlink" Target="https://catalog.uconn.edu/HDFS/" TargetMode="External"/><Relationship Id="rId972" Type="http://schemas.openxmlformats.org/officeDocument/2006/relationships/hyperlink" Target="https://catalog.uconn.edu/HEJS/" TargetMode="External"/><Relationship Id="rId1188" Type="http://schemas.openxmlformats.org/officeDocument/2006/relationships/hyperlink" Target="https://nam10.safelinks.protection.outlook.com/?url=https%3A%2F%2Fcatalog.uconn.edu%2FSPAN%2F%233293&amp;data=02%7C01%7Cana_maria.marcos%40uconn.edu%7Cd8aadfc4430e4e8a88e508d799d698d3%7C17f1a87e2a254eaab9df9d439034b080%7C0%7C0%7C637147019268291302&amp;sdata=yzj4M2JKnWh8dCjRckG27oBdp%2Fmmo774erwmS6Gz31g%3D&amp;reserved=0" TargetMode="External"/><Relationship Id="rId1395" Type="http://schemas.openxmlformats.org/officeDocument/2006/relationships/hyperlink" Target="https://catalog.uconn.edu/PHYS/" TargetMode="External"/><Relationship Id="rId2001" Type="http://schemas.openxmlformats.org/officeDocument/2006/relationships/hyperlink" Target="https://catalog.uconn.edu/POLS/" TargetMode="External"/><Relationship Id="rId418" Type="http://schemas.openxmlformats.org/officeDocument/2006/relationships/hyperlink" Target="https://catalog.uconn.edu/HRTS/" TargetMode="External"/><Relationship Id="rId625" Type="http://schemas.openxmlformats.org/officeDocument/2006/relationships/hyperlink" Target="https://catalog.uconn.edu/HRTS/" TargetMode="External"/><Relationship Id="rId832" Type="http://schemas.openxmlformats.org/officeDocument/2006/relationships/hyperlink" Target="https://catalog.uconn.edu/HDFS/" TargetMode="External"/><Relationship Id="rId1048" Type="http://schemas.openxmlformats.org/officeDocument/2006/relationships/hyperlink" Target="https://catalog.uconn.edu/HEJS/" TargetMode="External"/><Relationship Id="rId1255" Type="http://schemas.openxmlformats.org/officeDocument/2006/relationships/hyperlink" Target="https://catalog.uconn.edu/JOUR/" TargetMode="External"/><Relationship Id="rId1462" Type="http://schemas.openxmlformats.org/officeDocument/2006/relationships/hyperlink" Target="https://catalog.uconn.edu/PHYS/" TargetMode="External"/><Relationship Id="rId1115" Type="http://schemas.openxmlformats.org/officeDocument/2006/relationships/hyperlink" Target="https://catalog.uconn.edu/SPAN/" TargetMode="External"/><Relationship Id="rId1322" Type="http://schemas.openxmlformats.org/officeDocument/2006/relationships/hyperlink" Target="https://catalog.uconn.edu/LLAS/" TargetMode="External"/><Relationship Id="rId1767" Type="http://schemas.openxmlformats.org/officeDocument/2006/relationships/hyperlink" Target="https://catalog.uconn.edu/POLS/" TargetMode="External"/><Relationship Id="rId1974" Type="http://schemas.openxmlformats.org/officeDocument/2006/relationships/hyperlink" Target="https://catalog.uconn.edu/POLS/" TargetMode="External"/><Relationship Id="rId59" Type="http://schemas.openxmlformats.org/officeDocument/2006/relationships/hyperlink" Target="https://catalog.uconn.edu/ENGL/" TargetMode="External"/><Relationship Id="rId1627" Type="http://schemas.openxmlformats.org/officeDocument/2006/relationships/hyperlink" Target="https://catalog.uconn.edu/ECE/" TargetMode="External"/><Relationship Id="rId1834" Type="http://schemas.openxmlformats.org/officeDocument/2006/relationships/hyperlink" Target="https://catalog.uconn.edu/POLS/" TargetMode="External"/><Relationship Id="rId2096" Type="http://schemas.openxmlformats.org/officeDocument/2006/relationships/hyperlink" Target="https://catalog.uconn.edu/POLS/" TargetMode="External"/><Relationship Id="rId1901" Type="http://schemas.openxmlformats.org/officeDocument/2006/relationships/hyperlink" Target="https://catalog.uconn.edu/POLS/" TargetMode="External"/><Relationship Id="rId275" Type="http://schemas.openxmlformats.org/officeDocument/2006/relationships/hyperlink" Target="https://catalog.uconn.edu/AFRA/" TargetMode="External"/><Relationship Id="rId482" Type="http://schemas.openxmlformats.org/officeDocument/2006/relationships/hyperlink" Target="https://catalog.uconn.edu/HRTS/" TargetMode="External"/><Relationship Id="rId2163" Type="http://schemas.openxmlformats.org/officeDocument/2006/relationships/hyperlink" Target="https://catalog.uconn.edu/POLS/" TargetMode="External"/><Relationship Id="rId135" Type="http://schemas.openxmlformats.org/officeDocument/2006/relationships/hyperlink" Target="https://catalog.uconn.edu/LLAS/" TargetMode="External"/><Relationship Id="rId342" Type="http://schemas.openxmlformats.org/officeDocument/2006/relationships/hyperlink" Target="https://catalog.uconn.edu/HRTS/" TargetMode="External"/><Relationship Id="rId787" Type="http://schemas.openxmlformats.org/officeDocument/2006/relationships/hyperlink" Target="https://catalog.uconn.edu/HDFS/" TargetMode="External"/><Relationship Id="rId994" Type="http://schemas.openxmlformats.org/officeDocument/2006/relationships/hyperlink" Target="https://catalog.uconn.edu/HIST/" TargetMode="External"/><Relationship Id="rId2023" Type="http://schemas.openxmlformats.org/officeDocument/2006/relationships/hyperlink" Target="https://catalog.uconn.edu/POLS/" TargetMode="External"/><Relationship Id="rId202" Type="http://schemas.openxmlformats.org/officeDocument/2006/relationships/hyperlink" Target="https://catalog.uconn.edu/ENGL/" TargetMode="External"/><Relationship Id="rId647" Type="http://schemas.openxmlformats.org/officeDocument/2006/relationships/hyperlink" Target="https://catalog.uconn.edu/HRTS/" TargetMode="External"/><Relationship Id="rId854" Type="http://schemas.openxmlformats.org/officeDocument/2006/relationships/hyperlink" Target="https://catalog.uconn.edu/HDFS/" TargetMode="External"/><Relationship Id="rId1277" Type="http://schemas.openxmlformats.org/officeDocument/2006/relationships/hyperlink" Target="https://catalog.uconn.edu/ARTH/" TargetMode="External"/><Relationship Id="rId1484" Type="http://schemas.openxmlformats.org/officeDocument/2006/relationships/hyperlink" Target="https://catalog.uconn.edu/MATH/" TargetMode="External"/><Relationship Id="rId1691" Type="http://schemas.openxmlformats.org/officeDocument/2006/relationships/hyperlink" Target="https://catalog.uconn.edu/STAT/" TargetMode="External"/><Relationship Id="rId507" Type="http://schemas.openxmlformats.org/officeDocument/2006/relationships/hyperlink" Target="https://catalog.uconn.edu/ANTH/" TargetMode="External"/><Relationship Id="rId714" Type="http://schemas.openxmlformats.org/officeDocument/2006/relationships/hyperlink" Target="https://catalog.uconn.edu/WGSS/" TargetMode="External"/><Relationship Id="rId921" Type="http://schemas.openxmlformats.org/officeDocument/2006/relationships/hyperlink" Target="https://catalog.uconn.edu/DRAM/" TargetMode="External"/><Relationship Id="rId1137" Type="http://schemas.openxmlformats.org/officeDocument/2006/relationships/hyperlink" Target="https://catalog.uconn.edu/SPAN/" TargetMode="External"/><Relationship Id="rId1344" Type="http://schemas.openxmlformats.org/officeDocument/2006/relationships/hyperlink" Target="https://catalog.uconn.edu/HIST/" TargetMode="External"/><Relationship Id="rId1551" Type="http://schemas.openxmlformats.org/officeDocument/2006/relationships/hyperlink" Target="https://catalog.uconn.edu/PHYS/" TargetMode="External"/><Relationship Id="rId1789" Type="http://schemas.openxmlformats.org/officeDocument/2006/relationships/hyperlink" Target="https://catalog.uconn.edu/POLS/" TargetMode="External"/><Relationship Id="rId1996" Type="http://schemas.openxmlformats.org/officeDocument/2006/relationships/hyperlink" Target="https://catalog.uconn.edu/POLS/" TargetMode="External"/><Relationship Id="rId50" Type="http://schemas.openxmlformats.org/officeDocument/2006/relationships/hyperlink" Target="https://catalog.uconn.edu/ENGL/" TargetMode="External"/><Relationship Id="rId1204" Type="http://schemas.openxmlformats.org/officeDocument/2006/relationships/hyperlink" Target="https://nam10.safelinks.protection.outlook.com/?url=https%3A%2F%2Fcatalog.uconn.edu%2FSPAN%2F%233293&amp;data=02%7C01%7Cana_maria.marcos%40uconn.edu%7Cd8aadfc4430e4e8a88e508d799d698d3%7C17f1a87e2a254eaab9df9d439034b080%7C0%7C0%7C637147019268361261&amp;sdata=Hr6D7NZgysrGAcwpXnnrLIzPOjHpbhKiHGVRuW%2BnIBs%3D&amp;reserved=0" TargetMode="External"/><Relationship Id="rId1411" Type="http://schemas.openxmlformats.org/officeDocument/2006/relationships/hyperlink" Target="https://catalog.uconn.edu/PHYS/" TargetMode="External"/><Relationship Id="rId1649" Type="http://schemas.openxmlformats.org/officeDocument/2006/relationships/hyperlink" Target="https://catalog.uconn.edu/STAT/" TargetMode="External"/><Relationship Id="rId1856" Type="http://schemas.openxmlformats.org/officeDocument/2006/relationships/hyperlink" Target="https://catalog.uconn.edu/POLS/" TargetMode="External"/><Relationship Id="rId1509" Type="http://schemas.openxmlformats.org/officeDocument/2006/relationships/hyperlink" Target="https://catalog.uconn.edu/PHYS/" TargetMode="External"/><Relationship Id="rId1716" Type="http://schemas.openxmlformats.org/officeDocument/2006/relationships/hyperlink" Target="https://catalog.uconn.edu/PHYS/" TargetMode="External"/><Relationship Id="rId1923" Type="http://schemas.openxmlformats.org/officeDocument/2006/relationships/hyperlink" Target="https://catalog.uconn.edu/POLS/" TargetMode="External"/><Relationship Id="rId297" Type="http://schemas.openxmlformats.org/officeDocument/2006/relationships/hyperlink" Target="https://catalog.uconn.edu/HRTS/" TargetMode="External"/><Relationship Id="rId2185" Type="http://schemas.openxmlformats.org/officeDocument/2006/relationships/hyperlink" Target="https://catalog.uconn.edu/POLS/" TargetMode="External"/><Relationship Id="rId157" Type="http://schemas.openxmlformats.org/officeDocument/2006/relationships/hyperlink" Target="https://catalog.uconn.edu/LLAS/" TargetMode="External"/><Relationship Id="rId364" Type="http://schemas.openxmlformats.org/officeDocument/2006/relationships/hyperlink" Target="https://catalog.uconn.edu/WGSS/" TargetMode="External"/><Relationship Id="rId2045" Type="http://schemas.openxmlformats.org/officeDocument/2006/relationships/hyperlink" Target="https://catalog.uconn.edu/POLS/" TargetMode="External"/><Relationship Id="rId571" Type="http://schemas.openxmlformats.org/officeDocument/2006/relationships/hyperlink" Target="https://catalog.uconn.edu/HRTS/" TargetMode="External"/><Relationship Id="rId669" Type="http://schemas.openxmlformats.org/officeDocument/2006/relationships/hyperlink" Target="https://catalog.uconn.edu/ECON/" TargetMode="External"/><Relationship Id="rId876" Type="http://schemas.openxmlformats.org/officeDocument/2006/relationships/hyperlink" Target="https://catalog.uconn.edu/HDFS/" TargetMode="External"/><Relationship Id="rId1299" Type="http://schemas.openxmlformats.org/officeDocument/2006/relationships/hyperlink" Target="https://catalog.uconn.edu/POLS/" TargetMode="External"/><Relationship Id="rId224" Type="http://schemas.openxmlformats.org/officeDocument/2006/relationships/hyperlink" Target="https://catalog.uconn.edu/AFRA/" TargetMode="External"/><Relationship Id="rId431" Type="http://schemas.openxmlformats.org/officeDocument/2006/relationships/hyperlink" Target="https://catalog.uconn.edu/HRTS/" TargetMode="External"/><Relationship Id="rId529" Type="http://schemas.openxmlformats.org/officeDocument/2006/relationships/hyperlink" Target="https://catalog.uconn.edu/WGSS/" TargetMode="External"/><Relationship Id="rId736" Type="http://schemas.openxmlformats.org/officeDocument/2006/relationships/hyperlink" Target="https://catalog.uconn.edu/HDFS/" TargetMode="External"/><Relationship Id="rId1061" Type="http://schemas.openxmlformats.org/officeDocument/2006/relationships/hyperlink" Target="https://catalog.uconn.edu/HEJS/" TargetMode="External"/><Relationship Id="rId1159" Type="http://schemas.openxmlformats.org/officeDocument/2006/relationships/hyperlink" Target="https://nam10.safelinks.protection.outlook.com/?url=https%3A%2F%2Fcatalog.uconn.edu%2FSPAN%2F%233207&amp;data=02%7C01%7Cana_maria.marcos%40uconn.edu%7Cd8aadfc4430e4e8a88e508d799d698d3%7C17f1a87e2a254eaab9df9d439034b080%7C0%7C0%7C637147019268141383&amp;sdata=aoOuYicn5Bp9CvKuPUZp4xwXdFIxk9PGH3ofGuKfL0A%3D&amp;reserved=0" TargetMode="External"/><Relationship Id="rId1366" Type="http://schemas.openxmlformats.org/officeDocument/2006/relationships/hyperlink" Target="https://catalog.uconn.edu/SPAN/" TargetMode="External"/><Relationship Id="rId2112" Type="http://schemas.openxmlformats.org/officeDocument/2006/relationships/hyperlink" Target="https://catalog.uconn.edu/POLS/" TargetMode="External"/><Relationship Id="rId943" Type="http://schemas.openxmlformats.org/officeDocument/2006/relationships/hyperlink" Target="https://catalog.uconn.edu/COMM/" TargetMode="External"/><Relationship Id="rId1019" Type="http://schemas.openxmlformats.org/officeDocument/2006/relationships/hyperlink" Target="https://catalog.uconn.edu/HIST/" TargetMode="External"/><Relationship Id="rId1573" Type="http://schemas.openxmlformats.org/officeDocument/2006/relationships/hyperlink" Target="https://catalog.uconn.edu/MATH/" TargetMode="External"/><Relationship Id="rId1780" Type="http://schemas.openxmlformats.org/officeDocument/2006/relationships/hyperlink" Target="https://catalog.uconn.edu/POLS/" TargetMode="External"/><Relationship Id="rId1878" Type="http://schemas.openxmlformats.org/officeDocument/2006/relationships/hyperlink" Target="https://catalog.uconn.edu/POLS/" TargetMode="External"/><Relationship Id="rId72" Type="http://schemas.openxmlformats.org/officeDocument/2006/relationships/hyperlink" Target="https://catalog.uconn.edu/ANTH/" TargetMode="External"/><Relationship Id="rId803" Type="http://schemas.openxmlformats.org/officeDocument/2006/relationships/hyperlink" Target="https://catalog.uconn.edu/HDFS/" TargetMode="External"/><Relationship Id="rId1226" Type="http://schemas.openxmlformats.org/officeDocument/2006/relationships/hyperlink" Target="https://catalog.uconn.edu/JOUR/" TargetMode="External"/><Relationship Id="rId1433" Type="http://schemas.openxmlformats.org/officeDocument/2006/relationships/hyperlink" Target="https://catalog.uconn.edu/MATH/" TargetMode="External"/><Relationship Id="rId1640" Type="http://schemas.openxmlformats.org/officeDocument/2006/relationships/hyperlink" Target="https://catalog.uconn.edu/ME/" TargetMode="External"/><Relationship Id="rId1738" Type="http://schemas.openxmlformats.org/officeDocument/2006/relationships/hyperlink" Target="https://catalog.uconn.edu/POLS/" TargetMode="External"/><Relationship Id="rId1500" Type="http://schemas.openxmlformats.org/officeDocument/2006/relationships/hyperlink" Target="https://catalog.uconn.edu/PHYS/" TargetMode="External"/><Relationship Id="rId1945" Type="http://schemas.openxmlformats.org/officeDocument/2006/relationships/hyperlink" Target="https://catalog.uconn.edu/POLS/" TargetMode="External"/><Relationship Id="rId1805" Type="http://schemas.openxmlformats.org/officeDocument/2006/relationships/hyperlink" Target="https://catalog.uconn.edu/POLS/" TargetMode="External"/><Relationship Id="rId179" Type="http://schemas.openxmlformats.org/officeDocument/2006/relationships/hyperlink" Target="https://catalog.uconn.edu/SOCI/" TargetMode="External"/><Relationship Id="rId386" Type="http://schemas.openxmlformats.org/officeDocument/2006/relationships/hyperlink" Target="https://catalog.uconn.edu/HRTS/" TargetMode="External"/><Relationship Id="rId593" Type="http://schemas.openxmlformats.org/officeDocument/2006/relationships/hyperlink" Target="https://catalog.uconn.edu/POLS/" TargetMode="External"/><Relationship Id="rId2067" Type="http://schemas.openxmlformats.org/officeDocument/2006/relationships/hyperlink" Target="https://catalog.uconn.edu/POLS/" TargetMode="External"/><Relationship Id="rId246" Type="http://schemas.openxmlformats.org/officeDocument/2006/relationships/hyperlink" Target="https://catalog.uconn.edu/LLAS/" TargetMode="External"/><Relationship Id="rId453" Type="http://schemas.openxmlformats.org/officeDocument/2006/relationships/hyperlink" Target="https://catalog.uconn.edu/HRTS/" TargetMode="External"/><Relationship Id="rId660" Type="http://schemas.openxmlformats.org/officeDocument/2006/relationships/hyperlink" Target="https://catalog.uconn.edu/HRTS/" TargetMode="External"/><Relationship Id="rId898" Type="http://schemas.openxmlformats.org/officeDocument/2006/relationships/hyperlink" Target="https://catalog.uconn.edu/SPAN/" TargetMode="External"/><Relationship Id="rId1083" Type="http://schemas.openxmlformats.org/officeDocument/2006/relationships/hyperlink" Target="https://catalog.uconn.edu/HEJS/" TargetMode="External"/><Relationship Id="rId1290" Type="http://schemas.openxmlformats.org/officeDocument/2006/relationships/hyperlink" Target="https://catalog.uconn.edu/HIST/" TargetMode="External"/><Relationship Id="rId2134" Type="http://schemas.openxmlformats.org/officeDocument/2006/relationships/hyperlink" Target="https://catalog.uconn.edu/POLS/" TargetMode="External"/><Relationship Id="rId106" Type="http://schemas.openxmlformats.org/officeDocument/2006/relationships/hyperlink" Target="https://catalog.uconn.edu/POLS/" TargetMode="External"/><Relationship Id="rId313" Type="http://schemas.openxmlformats.org/officeDocument/2006/relationships/hyperlink" Target="https://catalog.uconn.edu/BADM/" TargetMode="External"/><Relationship Id="rId758" Type="http://schemas.openxmlformats.org/officeDocument/2006/relationships/hyperlink" Target="https://catalog.uconn.edu/HDFS/" TargetMode="External"/><Relationship Id="rId965" Type="http://schemas.openxmlformats.org/officeDocument/2006/relationships/hyperlink" Target="https://catalog.uconn.edu/HEJS/" TargetMode="External"/><Relationship Id="rId1150" Type="http://schemas.openxmlformats.org/officeDocument/2006/relationships/hyperlink" Target="https://catalog.uconn.edu/ARTH/" TargetMode="External"/><Relationship Id="rId1388" Type="http://schemas.openxmlformats.org/officeDocument/2006/relationships/hyperlink" Target="https://catalog.uconn.edu/PHYS/" TargetMode="External"/><Relationship Id="rId1595" Type="http://schemas.openxmlformats.org/officeDocument/2006/relationships/hyperlink" Target="https://catalog.uconn.edu/PHYS/" TargetMode="External"/><Relationship Id="rId94" Type="http://schemas.openxmlformats.org/officeDocument/2006/relationships/hyperlink" Target="https://catalog.uconn.edu/AFRA/" TargetMode="External"/><Relationship Id="rId520" Type="http://schemas.openxmlformats.org/officeDocument/2006/relationships/hyperlink" Target="https://catalog.uconn.edu/POLS/" TargetMode="External"/><Relationship Id="rId618" Type="http://schemas.openxmlformats.org/officeDocument/2006/relationships/hyperlink" Target="https://catalog.uconn.edu/WGSS/" TargetMode="External"/><Relationship Id="rId825" Type="http://schemas.openxmlformats.org/officeDocument/2006/relationships/hyperlink" Target="https://catalog.uconn.edu/HDFS/" TargetMode="External"/><Relationship Id="rId1248" Type="http://schemas.openxmlformats.org/officeDocument/2006/relationships/hyperlink" Target="https://catalog.uconn.edu/JOUR/" TargetMode="External"/><Relationship Id="rId1455" Type="http://schemas.openxmlformats.org/officeDocument/2006/relationships/hyperlink" Target="https://catalog.uconn.edu/PHYS/" TargetMode="External"/><Relationship Id="rId1662" Type="http://schemas.openxmlformats.org/officeDocument/2006/relationships/hyperlink" Target="https://catalog.uconn.edu/PHYS/" TargetMode="External"/><Relationship Id="rId2201" Type="http://schemas.openxmlformats.org/officeDocument/2006/relationships/hyperlink" Target="https://catalog.uconn.edu/NRE/" TargetMode="External"/><Relationship Id="rId1010" Type="http://schemas.openxmlformats.org/officeDocument/2006/relationships/hyperlink" Target="https://catalog.uconn.edu/directory-of-courses/course/HEJS/2204" TargetMode="External"/><Relationship Id="rId1108" Type="http://schemas.openxmlformats.org/officeDocument/2006/relationships/hyperlink" Target="https://catalog.uconn.edu/SPAN/" TargetMode="External"/><Relationship Id="rId1315" Type="http://schemas.openxmlformats.org/officeDocument/2006/relationships/hyperlink" Target="https://catalog.uconn.edu/SPAN/" TargetMode="External"/><Relationship Id="rId1967" Type="http://schemas.openxmlformats.org/officeDocument/2006/relationships/hyperlink" Target="http://polisci.uconn.edu/" TargetMode="External"/><Relationship Id="rId1522" Type="http://schemas.openxmlformats.org/officeDocument/2006/relationships/hyperlink" Target="https://catalog.uconn.edu/MATH/" TargetMode="External"/><Relationship Id="rId21" Type="http://schemas.openxmlformats.org/officeDocument/2006/relationships/hyperlink" Target="https://catalog.uconn.edu/HIST/" TargetMode="External"/><Relationship Id="rId2089" Type="http://schemas.openxmlformats.org/officeDocument/2006/relationships/hyperlink" Target="https://catalog.uconn.edu/POLS/" TargetMode="External"/><Relationship Id="rId268" Type="http://schemas.openxmlformats.org/officeDocument/2006/relationships/hyperlink" Target="https://catalog.uconn.edu/LLAS/" TargetMode="External"/><Relationship Id="rId475" Type="http://schemas.openxmlformats.org/officeDocument/2006/relationships/hyperlink" Target="https://catalog.uconn.edu/POLS/" TargetMode="External"/><Relationship Id="rId682" Type="http://schemas.openxmlformats.org/officeDocument/2006/relationships/hyperlink" Target="https://catalog.uconn.edu/HIST/" TargetMode="External"/><Relationship Id="rId2156" Type="http://schemas.openxmlformats.org/officeDocument/2006/relationships/hyperlink" Target="https://catalog.uconn.edu/POLS/" TargetMode="External"/><Relationship Id="rId128" Type="http://schemas.openxmlformats.org/officeDocument/2006/relationships/hyperlink" Target="https://catalog.uconn.edu/ANTH/" TargetMode="External"/><Relationship Id="rId335" Type="http://schemas.openxmlformats.org/officeDocument/2006/relationships/hyperlink" Target="https://catalog.uconn.edu/ECON/" TargetMode="External"/><Relationship Id="rId542" Type="http://schemas.openxmlformats.org/officeDocument/2006/relationships/hyperlink" Target="https://catalog.uconn.edu/HRTS/" TargetMode="External"/><Relationship Id="rId1172" Type="http://schemas.openxmlformats.org/officeDocument/2006/relationships/hyperlink" Target="https://nam10.safelinks.protection.outlook.com/?url=https%3A%2F%2Fcatalog.uconn.edu%2FSPAN%2F%233267W&amp;data=02%7C01%7Cana_maria.marcos%40uconn.edu%7Cd8aadfc4430e4e8a88e508d799d698d3%7C17f1a87e2a254eaab9df9d439034b080%7C0%7C0%7C637147019268211352&amp;sdata=v3%2F%2BJ4BJMTTb9gAXPepv1IjCoQZBAAU9%2Bh7AS9V97Fw%3D&amp;reserved=0" TargetMode="External"/><Relationship Id="rId2016" Type="http://schemas.openxmlformats.org/officeDocument/2006/relationships/hyperlink" Target="https://catalog.uconn.edu/POLS/" TargetMode="External"/><Relationship Id="rId402" Type="http://schemas.openxmlformats.org/officeDocument/2006/relationships/hyperlink" Target="https://catalog.uconn.edu/POLS/" TargetMode="External"/><Relationship Id="rId1032" Type="http://schemas.openxmlformats.org/officeDocument/2006/relationships/hyperlink" Target="https://catalog.uconn.edu/HEJS/" TargetMode="External"/><Relationship Id="rId1989" Type="http://schemas.openxmlformats.org/officeDocument/2006/relationships/hyperlink" Target="https://catalog.uconn.edu/POLS/" TargetMode="External"/><Relationship Id="rId1849" Type="http://schemas.openxmlformats.org/officeDocument/2006/relationships/hyperlink" Target="https://catalog.uconn.edu/POLS/" TargetMode="External"/><Relationship Id="rId192" Type="http://schemas.openxmlformats.org/officeDocument/2006/relationships/hyperlink" Target="https://catalog.uconn.edu/ENGL/" TargetMode="External"/><Relationship Id="rId1709" Type="http://schemas.openxmlformats.org/officeDocument/2006/relationships/hyperlink" Target="https://catalog.uconn.edu/MSE/" TargetMode="External"/><Relationship Id="rId1916" Type="http://schemas.openxmlformats.org/officeDocument/2006/relationships/hyperlink" Target="https://catalog.uconn.edu/POLS/" TargetMode="External"/><Relationship Id="rId2080" Type="http://schemas.openxmlformats.org/officeDocument/2006/relationships/hyperlink" Target="https://catalog.uconn.edu/POLS/" TargetMode="External"/><Relationship Id="rId869" Type="http://schemas.openxmlformats.org/officeDocument/2006/relationships/hyperlink" Target="https://catalog.uconn.edu/HDFS/" TargetMode="External"/><Relationship Id="rId1499" Type="http://schemas.openxmlformats.org/officeDocument/2006/relationships/hyperlink" Target="https://catalog.uconn.edu/PHYS/" TargetMode="External"/><Relationship Id="rId729" Type="http://schemas.openxmlformats.org/officeDocument/2006/relationships/hyperlink" Target="https://catalog.uconn.edu/HDFS/" TargetMode="External"/><Relationship Id="rId1359" Type="http://schemas.openxmlformats.org/officeDocument/2006/relationships/hyperlink" Target="https://catalog.uconn.edu/POLS/" TargetMode="External"/><Relationship Id="rId936" Type="http://schemas.openxmlformats.org/officeDocument/2006/relationships/hyperlink" Target="https://catalog.uconn.edu/SPAN/" TargetMode="External"/><Relationship Id="rId1219" Type="http://schemas.openxmlformats.org/officeDocument/2006/relationships/hyperlink" Target="https://catalog.uconn.edu/JOUR/" TargetMode="External"/><Relationship Id="rId1566" Type="http://schemas.openxmlformats.org/officeDocument/2006/relationships/hyperlink" Target="https://catalog.uconn.edu/MATH/" TargetMode="External"/><Relationship Id="rId1773" Type="http://schemas.openxmlformats.org/officeDocument/2006/relationships/hyperlink" Target="https://catalog.uconn.edu/POLS/" TargetMode="External"/><Relationship Id="rId1980" Type="http://schemas.openxmlformats.org/officeDocument/2006/relationships/hyperlink" Target="https://catalog.uconn.edu/POLS/" TargetMode="External"/><Relationship Id="rId65" Type="http://schemas.openxmlformats.org/officeDocument/2006/relationships/hyperlink" Target="https://catalog.uconn.edu/HIST/" TargetMode="External"/><Relationship Id="rId1426" Type="http://schemas.openxmlformats.org/officeDocument/2006/relationships/hyperlink" Target="https://catalog.uconn.edu/PHYS/" TargetMode="External"/><Relationship Id="rId1633" Type="http://schemas.openxmlformats.org/officeDocument/2006/relationships/hyperlink" Target="https://catalog.uconn.edu/ECE/" TargetMode="External"/><Relationship Id="rId1840" Type="http://schemas.openxmlformats.org/officeDocument/2006/relationships/hyperlink" Target="https://catalog.uconn.edu/POLS/" TargetMode="External"/><Relationship Id="rId1700" Type="http://schemas.openxmlformats.org/officeDocument/2006/relationships/hyperlink" Target="https://catalog.uconn.edu/ME/" TargetMode="External"/><Relationship Id="rId379" Type="http://schemas.openxmlformats.org/officeDocument/2006/relationships/hyperlink" Target="https://catalog.uconn.edu/WGSS/" TargetMode="External"/><Relationship Id="rId586" Type="http://schemas.openxmlformats.org/officeDocument/2006/relationships/hyperlink" Target="https://catalog.uconn.edu/AFRA/" TargetMode="External"/><Relationship Id="rId793" Type="http://schemas.openxmlformats.org/officeDocument/2006/relationships/hyperlink" Target="https://catalog.uconn.edu/HDFS/" TargetMode="External"/><Relationship Id="rId239" Type="http://schemas.openxmlformats.org/officeDocument/2006/relationships/hyperlink" Target="https://catalog.uconn.edu/AFRA/" TargetMode="External"/><Relationship Id="rId446" Type="http://schemas.openxmlformats.org/officeDocument/2006/relationships/hyperlink" Target="https://catalog.uconn.edu/POLS/" TargetMode="External"/><Relationship Id="rId653" Type="http://schemas.openxmlformats.org/officeDocument/2006/relationships/hyperlink" Target="https://catalog.uconn.edu/HRTS/" TargetMode="External"/><Relationship Id="rId1076" Type="http://schemas.openxmlformats.org/officeDocument/2006/relationships/hyperlink" Target="https://catalog.uconn.edu/HEJS/" TargetMode="External"/><Relationship Id="rId1283" Type="http://schemas.openxmlformats.org/officeDocument/2006/relationships/hyperlink" Target="https://catalog.uconn.edu/LLAS/" TargetMode="External"/><Relationship Id="rId1490" Type="http://schemas.openxmlformats.org/officeDocument/2006/relationships/hyperlink" Target="https://catalog.uconn.edu/PHYS/" TargetMode="External"/><Relationship Id="rId2127" Type="http://schemas.openxmlformats.org/officeDocument/2006/relationships/hyperlink" Target="https://catalog.uconn.edu/POLS/" TargetMode="External"/><Relationship Id="rId306" Type="http://schemas.openxmlformats.org/officeDocument/2006/relationships/hyperlink" Target="https://catalog.uconn.edu/HRTS/" TargetMode="External"/><Relationship Id="rId860" Type="http://schemas.openxmlformats.org/officeDocument/2006/relationships/hyperlink" Target="https://catalog.uconn.edu/HDFS/" TargetMode="External"/><Relationship Id="rId1143" Type="http://schemas.openxmlformats.org/officeDocument/2006/relationships/hyperlink" Target="https://catalog.uconn.edu/SPAN/" TargetMode="External"/><Relationship Id="rId513" Type="http://schemas.openxmlformats.org/officeDocument/2006/relationships/hyperlink" Target="https://catalog.uconn.edu/HRTS/" TargetMode="External"/><Relationship Id="rId720" Type="http://schemas.openxmlformats.org/officeDocument/2006/relationships/hyperlink" Target="https://catalog.uconn.edu/PSYC/" TargetMode="External"/><Relationship Id="rId1350" Type="http://schemas.openxmlformats.org/officeDocument/2006/relationships/hyperlink" Target="https://catalog.uconn.edu/LLAS/" TargetMode="External"/><Relationship Id="rId1003" Type="http://schemas.openxmlformats.org/officeDocument/2006/relationships/hyperlink" Target="https://catalog.uconn.edu/HEJS/" TargetMode="External"/><Relationship Id="rId1210" Type="http://schemas.openxmlformats.org/officeDocument/2006/relationships/hyperlink" Target="https://nam10.safelinks.protection.outlook.com/?url=https%3A%2F%2Fcatalog.uconn.edu%2FSPAN%2F%233242&amp;data=02%7C01%7Cana_maria.marcos%40uconn.edu%7Cd8aadfc4430e4e8a88e508d799d698d3%7C17f1a87e2a254eaab9df9d439034b080%7C0%7C0%7C637147019268391249&amp;sdata=RTgi75DK3QIV%2FyXWmyqDXQM5inu2cRCaLJCGUp6mnPg%3D&amp;reserved=0" TargetMode="External"/><Relationship Id="rId2191" Type="http://schemas.openxmlformats.org/officeDocument/2006/relationships/hyperlink" Target="https://catalog.uconn.edu/POLS/" TargetMode="External"/><Relationship Id="rId163" Type="http://schemas.openxmlformats.org/officeDocument/2006/relationships/hyperlink" Target="https://catalog.uconn.edu/HIST/" TargetMode="External"/><Relationship Id="rId370" Type="http://schemas.openxmlformats.org/officeDocument/2006/relationships/hyperlink" Target="https://catalog.uconn.edu/POLS/" TargetMode="External"/><Relationship Id="rId2051" Type="http://schemas.openxmlformats.org/officeDocument/2006/relationships/hyperlink" Target="https://catalog.uconn.edu/POLS/" TargetMode="External"/><Relationship Id="rId230" Type="http://schemas.openxmlformats.org/officeDocument/2006/relationships/hyperlink" Target="https://catalog.uconn.edu/HIST/" TargetMode="External"/><Relationship Id="rId1677" Type="http://schemas.openxmlformats.org/officeDocument/2006/relationships/hyperlink" Target="https://catalog.uconn.edu/MATH/" TargetMode="External"/><Relationship Id="rId1884" Type="http://schemas.openxmlformats.org/officeDocument/2006/relationships/hyperlink" Target="https://catalog.uconn.edu/POLS/" TargetMode="External"/><Relationship Id="rId907" Type="http://schemas.openxmlformats.org/officeDocument/2006/relationships/hyperlink" Target="https://catalog.uconn.edu/DRAM/" TargetMode="External"/><Relationship Id="rId1537" Type="http://schemas.openxmlformats.org/officeDocument/2006/relationships/hyperlink" Target="https://catalog.uconn.edu/MATH/" TargetMode="External"/><Relationship Id="rId1744" Type="http://schemas.openxmlformats.org/officeDocument/2006/relationships/hyperlink" Target="https://catalog.uconn.edu/POLS/" TargetMode="External"/><Relationship Id="rId1951" Type="http://schemas.openxmlformats.org/officeDocument/2006/relationships/hyperlink" Target="https://catalog.uconn.edu/POLS/" TargetMode="External"/><Relationship Id="rId36" Type="http://schemas.openxmlformats.org/officeDocument/2006/relationships/hyperlink" Target="https://catalog.uconn.edu/LLAS/" TargetMode="External"/><Relationship Id="rId1604" Type="http://schemas.openxmlformats.org/officeDocument/2006/relationships/hyperlink" Target="https://catalog.uconn.edu/MATH/" TargetMode="External"/><Relationship Id="rId1811" Type="http://schemas.openxmlformats.org/officeDocument/2006/relationships/hyperlink" Target="https://catalog.uconn.edu/POLS/" TargetMode="External"/><Relationship Id="rId697" Type="http://schemas.openxmlformats.org/officeDocument/2006/relationships/hyperlink" Target="https://catalog.uconn.edu/POLS/" TargetMode="External"/><Relationship Id="rId1187" Type="http://schemas.openxmlformats.org/officeDocument/2006/relationships/hyperlink" Target="https://nam10.safelinks.protection.outlook.com/?url=https%3A%2F%2Fcatalog.uconn.edu%2FSPAN%2F%233254&amp;data=02%7C01%7Cana_maria.marcos%40uconn.edu%7Cd8aadfc4430e4e8a88e508d799d698d3%7C17f1a87e2a254eaab9df9d439034b080%7C0%7C0%7C637147019268291302&amp;sdata=9h2c9kN7QokEgwVfx9eZD2nAARWnxt3%2BOXaRapCxPQY%3D&amp;reserved=0" TargetMode="External"/><Relationship Id="rId557" Type="http://schemas.openxmlformats.org/officeDocument/2006/relationships/hyperlink" Target="https://catalog.uconn.edu/HRTS/" TargetMode="External"/><Relationship Id="rId764" Type="http://schemas.openxmlformats.org/officeDocument/2006/relationships/hyperlink" Target="https://catalog.uconn.edu/HDFS/" TargetMode="External"/><Relationship Id="rId971" Type="http://schemas.openxmlformats.org/officeDocument/2006/relationships/hyperlink" Target="https://catalog.uconn.edu/HIST/" TargetMode="External"/><Relationship Id="rId1394" Type="http://schemas.openxmlformats.org/officeDocument/2006/relationships/hyperlink" Target="https://catalog.uconn.edu/PHYS/" TargetMode="External"/><Relationship Id="rId417" Type="http://schemas.openxmlformats.org/officeDocument/2006/relationships/hyperlink" Target="https://catalog.uconn.edu/HRTS/" TargetMode="External"/><Relationship Id="rId624" Type="http://schemas.openxmlformats.org/officeDocument/2006/relationships/hyperlink" Target="https://catalog.uconn.edu/HRTS/" TargetMode="External"/><Relationship Id="rId831" Type="http://schemas.openxmlformats.org/officeDocument/2006/relationships/hyperlink" Target="https://catalog.uconn.edu/HDFS/" TargetMode="External"/><Relationship Id="rId1047" Type="http://schemas.openxmlformats.org/officeDocument/2006/relationships/hyperlink" Target="https://catalog.uconn.edu/CAMS/" TargetMode="External"/><Relationship Id="rId1254" Type="http://schemas.openxmlformats.org/officeDocument/2006/relationships/hyperlink" Target="https://catalog.uconn.edu/JOUR/" TargetMode="External"/><Relationship Id="rId1461" Type="http://schemas.openxmlformats.org/officeDocument/2006/relationships/hyperlink" Target="https://catalog.uconn.edu/PHYS/" TargetMode="External"/><Relationship Id="rId1114" Type="http://schemas.openxmlformats.org/officeDocument/2006/relationships/hyperlink" Target="https://catalog.uconn.edu/SPAN/" TargetMode="External"/><Relationship Id="rId1321" Type="http://schemas.openxmlformats.org/officeDocument/2006/relationships/hyperlink" Target="https://catalog.uconn.edu/LLAS/" TargetMode="External"/><Relationship Id="rId2095" Type="http://schemas.openxmlformats.org/officeDocument/2006/relationships/hyperlink" Target="https://catalog.uconn.edu/POLS/" TargetMode="External"/><Relationship Id="rId274" Type="http://schemas.openxmlformats.org/officeDocument/2006/relationships/hyperlink" Target="https://catalog.uconn.edu/ENGL/" TargetMode="External"/><Relationship Id="rId481" Type="http://schemas.openxmlformats.org/officeDocument/2006/relationships/hyperlink" Target="https://catalog.uconn.edu/PHIL/" TargetMode="External"/><Relationship Id="rId2162" Type="http://schemas.openxmlformats.org/officeDocument/2006/relationships/hyperlink" Target="https://catalog.uconn.edu/POLS/" TargetMode="External"/><Relationship Id="rId134" Type="http://schemas.openxmlformats.org/officeDocument/2006/relationships/hyperlink" Target="https://catalog.uconn.edu/LLAS/" TargetMode="External"/><Relationship Id="rId341" Type="http://schemas.openxmlformats.org/officeDocument/2006/relationships/hyperlink" Target="https://catalog.uconn.edu/EDCI/" TargetMode="External"/><Relationship Id="rId2022" Type="http://schemas.openxmlformats.org/officeDocument/2006/relationships/hyperlink" Target="https://catalog.uconn.edu/POLS/" TargetMode="External"/><Relationship Id="rId201" Type="http://schemas.openxmlformats.org/officeDocument/2006/relationships/hyperlink" Target="https://catalog.uconn.edu/ENGL/" TargetMode="External"/><Relationship Id="rId1788" Type="http://schemas.openxmlformats.org/officeDocument/2006/relationships/hyperlink" Target="https://catalog.uconn.edu/POLS/" TargetMode="External"/><Relationship Id="rId1995" Type="http://schemas.openxmlformats.org/officeDocument/2006/relationships/hyperlink" Target="https://catalog.uconn.edu/POLS/" TargetMode="External"/><Relationship Id="rId1648" Type="http://schemas.openxmlformats.org/officeDocument/2006/relationships/hyperlink" Target="https://catalog.uconn.edu/CE/" TargetMode="External"/><Relationship Id="rId1508" Type="http://schemas.openxmlformats.org/officeDocument/2006/relationships/hyperlink" Target="https://catalog.uconn.edu/PHYS/" TargetMode="External"/><Relationship Id="rId1855" Type="http://schemas.openxmlformats.org/officeDocument/2006/relationships/hyperlink" Target="https://catalog.uconn.edu/P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50</Pages>
  <Words>37737</Words>
  <Characters>215104</Characters>
  <Application>Microsoft Office Word</Application>
  <DocSecurity>0</DocSecurity>
  <Lines>1792</Lines>
  <Paragraphs>504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22</cp:revision>
  <dcterms:created xsi:type="dcterms:W3CDTF">2020-01-25T03:29:00Z</dcterms:created>
  <dcterms:modified xsi:type="dcterms:W3CDTF">2020-01-28T19:19:00Z</dcterms:modified>
</cp:coreProperties>
</file>