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CLAS C&amp;C </w:t>
      </w:r>
    </w:p>
    <w:p w:rsidR="00635A76" w:rsidRPr="005F3832" w:rsidRDefault="00635A76" w:rsidP="00635A7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Chair: Pamela Bedore</w:t>
      </w:r>
    </w:p>
    <w:p w:rsidR="00F01A46" w:rsidRPr="005F3832" w:rsidRDefault="00F2611F" w:rsidP="00F01A46">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12.6.2019</w:t>
      </w:r>
      <w:r w:rsidR="00F2611F">
        <w:rPr>
          <w:rFonts w:ascii="Times New Roman" w:hAnsi="Times New Roman" w:cs="Times New Roman"/>
          <w:sz w:val="24"/>
          <w:szCs w:val="24"/>
        </w:rPr>
        <w:t xml:space="preserve">, approved electronically </w:t>
      </w:r>
      <w:bookmarkStart w:id="0" w:name="_GoBack"/>
      <w:bookmarkEnd w:id="0"/>
      <w:r w:rsidR="00F2611F">
        <w:rPr>
          <w:rFonts w:ascii="Times New Roman" w:hAnsi="Times New Roman" w:cs="Times New Roman"/>
          <w:sz w:val="24"/>
          <w:szCs w:val="24"/>
        </w:rPr>
        <w:t>12.13.2019</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A.</w:t>
      </w:r>
      <w:r w:rsidRPr="005F3832">
        <w:rPr>
          <w:rFonts w:ascii="Times New Roman" w:hAnsi="Times New Roman" w:cs="Times New Roman"/>
          <w:b/>
          <w:sz w:val="24"/>
          <w:szCs w:val="24"/>
        </w:rPr>
        <w:tab/>
        <w:t>Approvals by the Chair</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2019-411</w:t>
      </w:r>
      <w:r w:rsidRPr="005F3832">
        <w:rPr>
          <w:rFonts w:ascii="Times New Roman" w:hAnsi="Times New Roman" w:cs="Times New Roman"/>
          <w:sz w:val="24"/>
          <w:szCs w:val="24"/>
        </w:rPr>
        <w:tab/>
        <w:t>MATH 5788</w:t>
      </w:r>
      <w:r w:rsidRPr="005F3832">
        <w:rPr>
          <w:rFonts w:ascii="Times New Roman" w:hAnsi="Times New Roman" w:cs="Times New Roman"/>
          <w:sz w:val="24"/>
          <w:szCs w:val="24"/>
        </w:rPr>
        <w:tab/>
      </w:r>
      <w:r w:rsidRPr="005F3832">
        <w:rPr>
          <w:rFonts w:ascii="Times New Roman" w:hAnsi="Times New Roman" w:cs="Times New Roman"/>
          <w:sz w:val="24"/>
          <w:szCs w:val="24"/>
        </w:rPr>
        <w:tab/>
        <w:t xml:space="preserve">Add Factotum Course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2019-412</w:t>
      </w:r>
      <w:r w:rsidRPr="005F3832">
        <w:rPr>
          <w:rFonts w:ascii="Times New Roman" w:hAnsi="Times New Roman" w:cs="Times New Roman"/>
          <w:sz w:val="24"/>
          <w:szCs w:val="24"/>
        </w:rPr>
        <w:tab/>
        <w:t>MATH 5789</w:t>
      </w:r>
      <w:r w:rsidRPr="005F3832">
        <w:rPr>
          <w:rFonts w:ascii="Times New Roman" w:hAnsi="Times New Roman" w:cs="Times New Roman"/>
          <w:sz w:val="24"/>
          <w:szCs w:val="24"/>
        </w:rPr>
        <w:tab/>
      </w:r>
      <w:r w:rsidRPr="005F3832">
        <w:rPr>
          <w:rFonts w:ascii="Times New Roman" w:hAnsi="Times New Roman" w:cs="Times New Roman"/>
          <w:sz w:val="24"/>
          <w:szCs w:val="24"/>
        </w:rPr>
        <w:tab/>
        <w:t>Add Factotum Course</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2019-413</w:t>
      </w:r>
      <w:r w:rsidRPr="005F3832">
        <w:rPr>
          <w:rFonts w:ascii="Times New Roman" w:hAnsi="Times New Roman" w:cs="Times New Roman"/>
          <w:sz w:val="24"/>
          <w:szCs w:val="24"/>
        </w:rPr>
        <w:tab/>
        <w:t>MATH 5798</w:t>
      </w:r>
      <w:r w:rsidRPr="005F3832">
        <w:rPr>
          <w:rFonts w:ascii="Times New Roman" w:hAnsi="Times New Roman" w:cs="Times New Roman"/>
          <w:sz w:val="24"/>
          <w:szCs w:val="24"/>
        </w:rPr>
        <w:tab/>
      </w:r>
      <w:r w:rsidRPr="005F3832">
        <w:rPr>
          <w:rFonts w:ascii="Times New Roman" w:hAnsi="Times New Roman" w:cs="Times New Roman"/>
          <w:sz w:val="24"/>
          <w:szCs w:val="24"/>
        </w:rPr>
        <w:tab/>
        <w:t>Add Factotum Course</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2019-414</w:t>
      </w:r>
      <w:r w:rsidRPr="005F3832">
        <w:rPr>
          <w:rFonts w:ascii="Times New Roman" w:hAnsi="Times New Roman" w:cs="Times New Roman"/>
          <w:sz w:val="24"/>
          <w:szCs w:val="24"/>
        </w:rPr>
        <w:tab/>
        <w:t>MATH 5799</w:t>
      </w:r>
      <w:r w:rsidRPr="005F3832">
        <w:rPr>
          <w:rFonts w:ascii="Times New Roman" w:hAnsi="Times New Roman" w:cs="Times New Roman"/>
          <w:sz w:val="24"/>
          <w:szCs w:val="24"/>
        </w:rPr>
        <w:tab/>
      </w:r>
      <w:r w:rsidRPr="005F3832">
        <w:rPr>
          <w:rFonts w:ascii="Times New Roman" w:hAnsi="Times New Roman" w:cs="Times New Roman"/>
          <w:sz w:val="24"/>
          <w:szCs w:val="24"/>
        </w:rPr>
        <w:tab/>
        <w:t>Add Factotum Course</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B.</w:t>
      </w:r>
      <w:r w:rsidRPr="005F3832">
        <w:rPr>
          <w:rFonts w:ascii="Times New Roman" w:hAnsi="Times New Roman" w:cs="Times New Roman"/>
          <w:b/>
          <w:sz w:val="24"/>
          <w:szCs w:val="24"/>
        </w:rPr>
        <w:tab/>
      </w:r>
      <w:r w:rsidR="00635A76">
        <w:rPr>
          <w:rFonts w:ascii="Times New Roman" w:hAnsi="Times New Roman" w:cs="Times New Roman"/>
          <w:b/>
          <w:sz w:val="24"/>
          <w:szCs w:val="24"/>
        </w:rPr>
        <w:t>Approved Proposals</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2019-415</w:t>
      </w:r>
      <w:r w:rsidRPr="005F3832">
        <w:rPr>
          <w:rFonts w:ascii="Times New Roman" w:hAnsi="Times New Roman" w:cs="Times New Roman"/>
          <w:sz w:val="24"/>
          <w:szCs w:val="24"/>
        </w:rPr>
        <w:tab/>
        <w:t>PSYC 2502</w:t>
      </w:r>
      <w:r w:rsidRPr="005F3832">
        <w:rPr>
          <w:rFonts w:ascii="Times New Roman" w:hAnsi="Times New Roman" w:cs="Times New Roman"/>
          <w:sz w:val="24"/>
          <w:szCs w:val="24"/>
        </w:rPr>
        <w:tab/>
      </w:r>
      <w:r w:rsidRPr="005F3832">
        <w:rPr>
          <w:rFonts w:ascii="Times New Roman" w:hAnsi="Times New Roman" w:cs="Times New Roman"/>
          <w:sz w:val="24"/>
          <w:szCs w:val="24"/>
        </w:rPr>
        <w:tab/>
        <w:t xml:space="preserve">Add Course </w:t>
      </w:r>
      <w:r w:rsidRPr="005F3832">
        <w:rPr>
          <w:rFonts w:ascii="Times New Roman" w:hAnsi="Times New Roman" w:cs="Times New Roman"/>
          <w:color w:val="FF0000"/>
          <w:sz w:val="24"/>
          <w:szCs w:val="24"/>
        </w:rPr>
        <w:t>(S)</w:t>
      </w:r>
      <w:r w:rsidRPr="005F3832">
        <w:rPr>
          <w:rFonts w:ascii="Times New Roman" w:hAnsi="Times New Roman" w:cs="Times New Roman"/>
          <w:sz w:val="24"/>
          <w:szCs w:val="24"/>
        </w:rPr>
        <w:t xml:space="preserve"> (guest: Jim Magnuson)</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2019-416</w:t>
      </w:r>
      <w:r w:rsidRPr="005F3832">
        <w:rPr>
          <w:rFonts w:ascii="Times New Roman" w:hAnsi="Times New Roman" w:cs="Times New Roman"/>
          <w:sz w:val="24"/>
          <w:szCs w:val="24"/>
        </w:rPr>
        <w:tab/>
        <w:t>PNB 5105</w:t>
      </w:r>
      <w:r w:rsidRPr="005F3832">
        <w:rPr>
          <w:rFonts w:ascii="Times New Roman" w:hAnsi="Times New Roman" w:cs="Times New Roman"/>
          <w:sz w:val="24"/>
          <w:szCs w:val="24"/>
        </w:rPr>
        <w:tab/>
      </w:r>
      <w:r w:rsidRPr="005F3832">
        <w:rPr>
          <w:rFonts w:ascii="Times New Roman" w:hAnsi="Times New Roman" w:cs="Times New Roman"/>
          <w:sz w:val="24"/>
          <w:szCs w:val="24"/>
        </w:rPr>
        <w:tab/>
        <w:t>Revise Course (guest: Radmila Filipovic)</w:t>
      </w:r>
    </w:p>
    <w:p w:rsidR="00F01A46" w:rsidRPr="005F3832" w:rsidRDefault="00F01A46" w:rsidP="00F01A46">
      <w:pPr>
        <w:spacing w:after="0" w:line="240" w:lineRule="auto"/>
        <w:rPr>
          <w:rFonts w:ascii="Times New Roman" w:hAnsi="Times New Roman" w:cs="Times New Roman"/>
          <w:color w:val="FF0000"/>
          <w:sz w:val="24"/>
          <w:szCs w:val="24"/>
        </w:rPr>
      </w:pPr>
      <w:r w:rsidRPr="005F3832">
        <w:rPr>
          <w:rFonts w:ascii="Times New Roman" w:hAnsi="Times New Roman" w:cs="Times New Roman"/>
          <w:sz w:val="24"/>
          <w:szCs w:val="24"/>
        </w:rPr>
        <w:t>2019-417</w:t>
      </w:r>
      <w:r w:rsidRPr="005F3832">
        <w:rPr>
          <w:rFonts w:ascii="Times New Roman" w:hAnsi="Times New Roman" w:cs="Times New Roman"/>
          <w:sz w:val="24"/>
          <w:szCs w:val="24"/>
        </w:rPr>
        <w:tab/>
        <w:t>ECON 2103</w:t>
      </w:r>
      <w:r w:rsidRPr="005F3832">
        <w:rPr>
          <w:rFonts w:ascii="Times New Roman" w:hAnsi="Times New Roman" w:cs="Times New Roman"/>
          <w:sz w:val="24"/>
          <w:szCs w:val="24"/>
        </w:rPr>
        <w:tab/>
      </w:r>
      <w:r w:rsidRPr="005F3832">
        <w:rPr>
          <w:rFonts w:ascii="Times New Roman" w:hAnsi="Times New Roman" w:cs="Times New Roman"/>
          <w:sz w:val="24"/>
          <w:szCs w:val="24"/>
        </w:rPr>
        <w:tab/>
        <w:t xml:space="preserve">Revise Course </w:t>
      </w:r>
      <w:r w:rsidRPr="005F3832">
        <w:rPr>
          <w:rFonts w:ascii="Times New Roman" w:hAnsi="Times New Roman" w:cs="Times New Roman"/>
          <w:color w:val="FF0000"/>
          <w:sz w:val="24"/>
          <w:szCs w:val="24"/>
        </w:rPr>
        <w:t>(G) (S)</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2019-418</w:t>
      </w:r>
      <w:r w:rsidRPr="005F3832">
        <w:rPr>
          <w:rFonts w:ascii="Times New Roman" w:hAnsi="Times New Roman" w:cs="Times New Roman"/>
          <w:sz w:val="24"/>
          <w:szCs w:val="24"/>
        </w:rPr>
        <w:tab/>
        <w:t>ECON 2326</w:t>
      </w:r>
      <w:r w:rsidRPr="005F3832">
        <w:rPr>
          <w:rFonts w:ascii="Times New Roman" w:hAnsi="Times New Roman" w:cs="Times New Roman"/>
          <w:sz w:val="24"/>
          <w:szCs w:val="24"/>
        </w:rPr>
        <w:tab/>
      </w:r>
      <w:r w:rsidRPr="005F3832">
        <w:rPr>
          <w:rFonts w:ascii="Times New Roman" w:hAnsi="Times New Roman" w:cs="Times New Roman"/>
          <w:sz w:val="24"/>
          <w:szCs w:val="24"/>
        </w:rPr>
        <w:tab/>
        <w:t xml:space="preserve">Revise Course </w:t>
      </w:r>
      <w:r w:rsidRPr="005F3832">
        <w:rPr>
          <w:rFonts w:ascii="Times New Roman" w:hAnsi="Times New Roman" w:cs="Times New Roman"/>
          <w:color w:val="FF0000"/>
          <w:sz w:val="24"/>
          <w:szCs w:val="24"/>
        </w:rPr>
        <w:t>(S)</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2019-419</w:t>
      </w:r>
      <w:r w:rsidRPr="005F3832">
        <w:rPr>
          <w:rFonts w:ascii="Times New Roman" w:hAnsi="Times New Roman" w:cs="Times New Roman"/>
          <w:sz w:val="24"/>
          <w:szCs w:val="24"/>
        </w:rPr>
        <w:tab/>
        <w:t>ECON</w:t>
      </w:r>
      <w:r w:rsidRPr="005F3832">
        <w:rPr>
          <w:rFonts w:ascii="Times New Roman" w:hAnsi="Times New Roman" w:cs="Times New Roman"/>
          <w:sz w:val="24"/>
          <w:szCs w:val="24"/>
        </w:rPr>
        <w:tab/>
      </w:r>
      <w:r w:rsidRPr="005F3832">
        <w:rPr>
          <w:rFonts w:ascii="Times New Roman" w:hAnsi="Times New Roman" w:cs="Times New Roman"/>
          <w:sz w:val="24"/>
          <w:szCs w:val="24"/>
        </w:rPr>
        <w:tab/>
      </w:r>
      <w:r w:rsidRPr="005F3832">
        <w:rPr>
          <w:rFonts w:ascii="Times New Roman" w:hAnsi="Times New Roman" w:cs="Times New Roman"/>
          <w:sz w:val="24"/>
          <w:szCs w:val="24"/>
        </w:rPr>
        <w:tab/>
        <w:t>Revise Major</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2019-420</w:t>
      </w:r>
      <w:r w:rsidRPr="005F3832">
        <w:rPr>
          <w:rFonts w:ascii="Times New Roman" w:hAnsi="Times New Roman" w:cs="Times New Roman"/>
          <w:sz w:val="24"/>
          <w:szCs w:val="24"/>
        </w:rPr>
        <w:tab/>
        <w:t>ECON</w:t>
      </w:r>
      <w:r w:rsidRPr="005F3832">
        <w:rPr>
          <w:rFonts w:ascii="Times New Roman" w:hAnsi="Times New Roman" w:cs="Times New Roman"/>
          <w:sz w:val="24"/>
          <w:szCs w:val="24"/>
        </w:rPr>
        <w:tab/>
      </w:r>
      <w:r w:rsidRPr="005F3832">
        <w:rPr>
          <w:rFonts w:ascii="Times New Roman" w:hAnsi="Times New Roman" w:cs="Times New Roman"/>
          <w:sz w:val="24"/>
          <w:szCs w:val="24"/>
        </w:rPr>
        <w:tab/>
      </w:r>
      <w:r w:rsidRPr="005F3832">
        <w:rPr>
          <w:rFonts w:ascii="Times New Roman" w:hAnsi="Times New Roman" w:cs="Times New Roman"/>
          <w:sz w:val="24"/>
          <w:szCs w:val="24"/>
        </w:rPr>
        <w:tab/>
        <w:t>Revise Minor</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2019-421</w:t>
      </w:r>
      <w:r w:rsidRPr="005F3832">
        <w:rPr>
          <w:rFonts w:ascii="Times New Roman" w:hAnsi="Times New Roman" w:cs="Times New Roman"/>
          <w:sz w:val="24"/>
          <w:szCs w:val="24"/>
        </w:rPr>
        <w:tab/>
        <w:t>EEB</w:t>
      </w:r>
      <w:r w:rsidRPr="005F3832">
        <w:rPr>
          <w:rFonts w:ascii="Times New Roman" w:hAnsi="Times New Roman" w:cs="Times New Roman"/>
          <w:sz w:val="24"/>
          <w:szCs w:val="24"/>
        </w:rPr>
        <w:tab/>
      </w:r>
      <w:r w:rsidRPr="005F3832">
        <w:rPr>
          <w:rFonts w:ascii="Times New Roman" w:hAnsi="Times New Roman" w:cs="Times New Roman"/>
          <w:sz w:val="24"/>
          <w:szCs w:val="24"/>
        </w:rPr>
        <w:tab/>
      </w:r>
      <w:r w:rsidRPr="005F3832">
        <w:rPr>
          <w:rFonts w:ascii="Times New Roman" w:hAnsi="Times New Roman" w:cs="Times New Roman"/>
          <w:sz w:val="24"/>
          <w:szCs w:val="24"/>
        </w:rPr>
        <w:tab/>
        <w:t>Revise Major</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2019-423</w:t>
      </w:r>
      <w:r w:rsidRPr="005F3832">
        <w:rPr>
          <w:rFonts w:ascii="Times New Roman" w:hAnsi="Times New Roman" w:cs="Times New Roman"/>
          <w:sz w:val="24"/>
          <w:szCs w:val="24"/>
        </w:rPr>
        <w:tab/>
        <w:t>HDFS 2142E</w:t>
      </w:r>
      <w:r w:rsidRPr="005F3832">
        <w:rPr>
          <w:rFonts w:ascii="Times New Roman" w:hAnsi="Times New Roman" w:cs="Times New Roman"/>
          <w:sz w:val="24"/>
          <w:szCs w:val="24"/>
        </w:rPr>
        <w:tab/>
      </w:r>
      <w:r w:rsidRPr="005F3832">
        <w:rPr>
          <w:rFonts w:ascii="Times New Roman" w:hAnsi="Times New Roman" w:cs="Times New Roman"/>
          <w:sz w:val="24"/>
          <w:szCs w:val="24"/>
        </w:rPr>
        <w:tab/>
        <w:t xml:space="preserve">Add Course </w:t>
      </w:r>
      <w:r w:rsidRPr="005F3832">
        <w:rPr>
          <w:rFonts w:ascii="Times New Roman" w:hAnsi="Times New Roman" w:cs="Times New Roman"/>
          <w:color w:val="FF0000"/>
          <w:sz w:val="24"/>
          <w:szCs w:val="24"/>
        </w:rPr>
        <w:t>(G) (S)</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2019-424</w:t>
      </w:r>
      <w:r w:rsidRPr="005F3832">
        <w:rPr>
          <w:rFonts w:ascii="Times New Roman" w:hAnsi="Times New Roman" w:cs="Times New Roman"/>
          <w:sz w:val="24"/>
          <w:szCs w:val="24"/>
        </w:rPr>
        <w:tab/>
        <w:t>MCB 3620</w:t>
      </w:r>
      <w:r w:rsidRPr="005F3832">
        <w:rPr>
          <w:rFonts w:ascii="Times New Roman" w:hAnsi="Times New Roman" w:cs="Times New Roman"/>
          <w:sz w:val="24"/>
          <w:szCs w:val="24"/>
        </w:rPr>
        <w:tab/>
      </w:r>
      <w:r w:rsidRPr="005F3832">
        <w:rPr>
          <w:rFonts w:ascii="Times New Roman" w:hAnsi="Times New Roman" w:cs="Times New Roman"/>
          <w:sz w:val="24"/>
          <w:szCs w:val="24"/>
        </w:rPr>
        <w:tab/>
        <w:t>Add Course</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2019-425</w:t>
      </w:r>
      <w:r w:rsidRPr="005F3832">
        <w:rPr>
          <w:rFonts w:ascii="Times New Roman" w:hAnsi="Times New Roman" w:cs="Times New Roman"/>
          <w:sz w:val="24"/>
          <w:szCs w:val="24"/>
        </w:rPr>
        <w:tab/>
        <w:t>STAT 4255</w:t>
      </w:r>
      <w:r w:rsidRPr="005F3832">
        <w:rPr>
          <w:rFonts w:ascii="Times New Roman" w:hAnsi="Times New Roman" w:cs="Times New Roman"/>
          <w:sz w:val="24"/>
          <w:szCs w:val="24"/>
        </w:rPr>
        <w:tab/>
      </w:r>
      <w:r w:rsidRPr="005F3832">
        <w:rPr>
          <w:rFonts w:ascii="Times New Roman" w:hAnsi="Times New Roman" w:cs="Times New Roman"/>
          <w:sz w:val="24"/>
          <w:szCs w:val="24"/>
        </w:rPr>
        <w:tab/>
        <w:t>Add Course</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2019-426</w:t>
      </w:r>
      <w:r w:rsidRPr="005F3832">
        <w:rPr>
          <w:rFonts w:ascii="Times New Roman" w:hAnsi="Times New Roman" w:cs="Times New Roman"/>
          <w:sz w:val="24"/>
          <w:szCs w:val="24"/>
        </w:rPr>
        <w:tab/>
        <w:t>STAT/BIST 5725</w:t>
      </w:r>
      <w:r w:rsidRPr="005F3832">
        <w:rPr>
          <w:rFonts w:ascii="Times New Roman" w:hAnsi="Times New Roman" w:cs="Times New Roman"/>
          <w:sz w:val="24"/>
          <w:szCs w:val="24"/>
        </w:rPr>
        <w:tab/>
        <w:t>Revise Course</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2019-427</w:t>
      </w:r>
      <w:r w:rsidRPr="005F3832">
        <w:rPr>
          <w:rFonts w:ascii="Times New Roman" w:hAnsi="Times New Roman" w:cs="Times New Roman"/>
          <w:sz w:val="24"/>
          <w:szCs w:val="24"/>
        </w:rPr>
        <w:tab/>
        <w:t>STAT 5735</w:t>
      </w:r>
      <w:r w:rsidRPr="005F3832">
        <w:rPr>
          <w:rFonts w:ascii="Times New Roman" w:hAnsi="Times New Roman" w:cs="Times New Roman"/>
          <w:sz w:val="24"/>
          <w:szCs w:val="24"/>
        </w:rPr>
        <w:tab/>
      </w:r>
      <w:r w:rsidRPr="005F3832">
        <w:rPr>
          <w:rFonts w:ascii="Times New Roman" w:hAnsi="Times New Roman" w:cs="Times New Roman"/>
          <w:sz w:val="24"/>
          <w:szCs w:val="24"/>
        </w:rPr>
        <w:tab/>
        <w:t>Add Course</w:t>
      </w:r>
    </w:p>
    <w:p w:rsidR="00F01A46" w:rsidRPr="005F3832" w:rsidRDefault="00F01A46" w:rsidP="00F01A46">
      <w:pPr>
        <w:spacing w:after="0" w:line="240" w:lineRule="auto"/>
        <w:rPr>
          <w:rFonts w:ascii="Times New Roman" w:hAnsi="Times New Roman" w:cs="Times New Roman"/>
          <w:sz w:val="24"/>
          <w:szCs w:val="24"/>
        </w:rPr>
      </w:pPr>
      <w:r>
        <w:rPr>
          <w:rFonts w:ascii="Times New Roman" w:hAnsi="Times New Roman" w:cs="Times New Roman"/>
          <w:sz w:val="24"/>
          <w:szCs w:val="24"/>
        </w:rPr>
        <w:t>2019-428</w:t>
      </w:r>
      <w:r>
        <w:rPr>
          <w:rFonts w:ascii="Times New Roman" w:hAnsi="Times New Roman" w:cs="Times New Roman"/>
          <w:sz w:val="24"/>
          <w:szCs w:val="24"/>
        </w:rPr>
        <w:tab/>
        <w:t>LLAS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Minor</w:t>
      </w:r>
    </w:p>
    <w:p w:rsidR="00F01A46" w:rsidRDefault="00F01A46" w:rsidP="00F01A46">
      <w:pPr>
        <w:spacing w:after="0" w:line="240" w:lineRule="auto"/>
        <w:rPr>
          <w:rFonts w:ascii="Times New Roman" w:hAnsi="Times New Roman" w:cs="Times New Roman"/>
          <w:sz w:val="24"/>
          <w:szCs w:val="24"/>
        </w:rPr>
      </w:pPr>
    </w:p>
    <w:p w:rsidR="00635A76" w:rsidRPr="00635A76" w:rsidRDefault="00635A76" w:rsidP="00F01A46">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Tabled Proposals</w:t>
      </w:r>
    </w:p>
    <w:p w:rsidR="00635A76" w:rsidRDefault="00635A76" w:rsidP="00635A7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2019-422</w:t>
      </w:r>
      <w:r w:rsidRPr="005F3832">
        <w:rPr>
          <w:rFonts w:ascii="Times New Roman" w:hAnsi="Times New Roman" w:cs="Times New Roman"/>
          <w:sz w:val="24"/>
          <w:szCs w:val="24"/>
        </w:rPr>
        <w:tab/>
        <w:t>GEOG 5510</w:t>
      </w:r>
      <w:r w:rsidRPr="005F3832">
        <w:rPr>
          <w:rFonts w:ascii="Times New Roman" w:hAnsi="Times New Roman" w:cs="Times New Roman"/>
          <w:sz w:val="24"/>
          <w:szCs w:val="24"/>
        </w:rPr>
        <w:tab/>
      </w:r>
      <w:r w:rsidRPr="005F3832">
        <w:rPr>
          <w:rFonts w:ascii="Times New Roman" w:hAnsi="Times New Roman" w:cs="Times New Roman"/>
          <w:sz w:val="24"/>
          <w:szCs w:val="24"/>
        </w:rPr>
        <w:tab/>
        <w:t>Revise Course</w:t>
      </w:r>
    </w:p>
    <w:p w:rsidR="0008316E" w:rsidRPr="005F3832" w:rsidRDefault="0008316E" w:rsidP="00635A76">
      <w:pPr>
        <w:spacing w:after="0" w:line="240" w:lineRule="auto"/>
        <w:rPr>
          <w:rFonts w:ascii="Times New Roman" w:hAnsi="Times New Roman" w:cs="Times New Roman"/>
          <w:sz w:val="24"/>
          <w:szCs w:val="24"/>
        </w:rPr>
      </w:pPr>
      <w:r>
        <w:rPr>
          <w:rFonts w:ascii="Times New Roman" w:hAnsi="Times New Roman" w:cs="Times New Roman"/>
          <w:sz w:val="24"/>
          <w:szCs w:val="24"/>
        </w:rPr>
        <w:t>(in the absence of the proposer)</w:t>
      </w:r>
    </w:p>
    <w:p w:rsidR="00F01A46" w:rsidRDefault="00F01A46" w:rsidP="00F01A46">
      <w:pPr>
        <w:spacing w:after="0" w:line="240" w:lineRule="auto"/>
        <w:rPr>
          <w:rFonts w:ascii="Times New Roman" w:hAnsi="Times New Roman" w:cs="Times New Roman"/>
          <w:sz w:val="24"/>
          <w:szCs w:val="24"/>
        </w:rPr>
      </w:pPr>
    </w:p>
    <w:p w:rsidR="00635A76" w:rsidRDefault="00635A76" w:rsidP="00F01A46">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t>Announcements and Discussions</w:t>
      </w:r>
    </w:p>
    <w:p w:rsidR="00635A76" w:rsidRDefault="00635A76" w:rsidP="00635A7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Next meeting: 1.28.2020</w:t>
      </w:r>
    </w:p>
    <w:p w:rsidR="00635A76" w:rsidRDefault="00635A76" w:rsidP="00635A7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Guests for next semester: Registrar’s Office, Honors, Delta 2 Gen Ed</w:t>
      </w:r>
    </w:p>
    <w:p w:rsidR="00635A76" w:rsidRPr="00635A76" w:rsidRDefault="00635A76" w:rsidP="00635A7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Ongoing Gen Ed discussion</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rPr>
          <w:rFonts w:ascii="Times New Roman" w:hAnsi="Times New Roman" w:cs="Times New Roman"/>
          <w:sz w:val="24"/>
          <w:szCs w:val="24"/>
        </w:rPr>
      </w:pPr>
      <w:r w:rsidRPr="005F3832">
        <w:rPr>
          <w:rFonts w:ascii="Times New Roman" w:hAnsi="Times New Roman" w:cs="Times New Roman"/>
          <w:sz w:val="24"/>
          <w:szCs w:val="24"/>
        </w:rPr>
        <w:br w:type="page"/>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b/>
          <w:sz w:val="24"/>
          <w:szCs w:val="24"/>
        </w:rPr>
        <w:lastRenderedPageBreak/>
        <w:t>CATALOG COPY:</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2019-415</w:t>
      </w:r>
      <w:r w:rsidRPr="005F3832">
        <w:rPr>
          <w:rFonts w:ascii="Times New Roman" w:hAnsi="Times New Roman" w:cs="Times New Roman"/>
          <w:b/>
          <w:sz w:val="24"/>
          <w:szCs w:val="24"/>
        </w:rPr>
        <w:tab/>
        <w:t>PSYC 2502</w:t>
      </w:r>
      <w:r w:rsidRPr="005F3832">
        <w:rPr>
          <w:rFonts w:ascii="Times New Roman" w:hAnsi="Times New Roman" w:cs="Times New Roman"/>
          <w:b/>
          <w:sz w:val="24"/>
          <w:szCs w:val="24"/>
        </w:rPr>
        <w:tab/>
      </w:r>
      <w:r w:rsidRPr="005F3832">
        <w:rPr>
          <w:rFonts w:ascii="Times New Roman" w:hAnsi="Times New Roman" w:cs="Times New Roman"/>
          <w:b/>
          <w:sz w:val="24"/>
          <w:szCs w:val="24"/>
        </w:rPr>
        <w:tab/>
        <w:t xml:space="preserve">Add Course </w:t>
      </w:r>
      <w:r w:rsidRPr="005F3832">
        <w:rPr>
          <w:rFonts w:ascii="Times New Roman" w:hAnsi="Times New Roman" w:cs="Times New Roman"/>
          <w:b/>
          <w:color w:val="FF0000"/>
          <w:sz w:val="24"/>
          <w:szCs w:val="24"/>
        </w:rPr>
        <w:t>(S)</w:t>
      </w:r>
      <w:r w:rsidRPr="005F3832">
        <w:rPr>
          <w:rFonts w:ascii="Times New Roman" w:hAnsi="Times New Roman" w:cs="Times New Roman"/>
          <w:b/>
          <w:sz w:val="24"/>
          <w:szCs w:val="24"/>
        </w:rPr>
        <w:t xml:space="preserve"> (guest: Jim Magnuson)</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635A76" w:rsidP="00F01A46">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F01A46" w:rsidRPr="005F3832">
        <w:rPr>
          <w:rFonts w:ascii="Times New Roman" w:hAnsi="Times New Roman" w:cs="Times New Roman"/>
          <w:i/>
          <w:sz w:val="24"/>
          <w:szCs w:val="24"/>
        </w:rPr>
        <w:t xml:space="preserve">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PSYC 2502. Science of </w:t>
      </w:r>
      <w:r>
        <w:rPr>
          <w:rFonts w:ascii="Times New Roman" w:hAnsi="Times New Roman" w:cs="Times New Roman"/>
          <w:sz w:val="24"/>
          <w:szCs w:val="24"/>
        </w:rPr>
        <w:t>Learning</w:t>
      </w:r>
      <w:r w:rsidRPr="005F3832">
        <w:rPr>
          <w:rFonts w:ascii="Times New Roman" w:hAnsi="Times New Roman" w:cs="Times New Roman"/>
          <w:sz w:val="24"/>
          <w:szCs w:val="24"/>
        </w:rPr>
        <w:t xml:space="preserve"> and Art of </w:t>
      </w:r>
      <w:r>
        <w:rPr>
          <w:rFonts w:ascii="Times New Roman" w:hAnsi="Times New Roman" w:cs="Times New Roman"/>
          <w:sz w:val="24"/>
          <w:szCs w:val="24"/>
        </w:rPr>
        <w:t xml:space="preserve">Scientific </w:t>
      </w:r>
      <w:r w:rsidRPr="005F3832">
        <w:rPr>
          <w:rFonts w:ascii="Times New Roman" w:hAnsi="Times New Roman" w:cs="Times New Roman"/>
          <w:sz w:val="24"/>
          <w:szCs w:val="24"/>
        </w:rPr>
        <w:t xml:space="preserve">Communication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Instructor consent required.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w:t>
      </w:r>
      <w:r>
        <w:rPr>
          <w:rFonts w:ascii="Times New Roman" w:hAnsi="Times New Roman" w:cs="Times New Roman"/>
          <w:sz w:val="24"/>
          <w:szCs w:val="24"/>
        </w:rPr>
        <w:t xml:space="preserve">Honors </w:t>
      </w:r>
      <w:r w:rsidRPr="005F3832">
        <w:rPr>
          <w:rFonts w:ascii="Times New Roman" w:hAnsi="Times New Roman" w:cs="Times New Roman"/>
          <w:sz w:val="24"/>
          <w:szCs w:val="24"/>
        </w:rPr>
        <w:t xml:space="preserve">Graded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Lecture, discussion and team-based presentations related to the principles of learning and the essentials of scientific communication.</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2019-416</w:t>
      </w:r>
      <w:r w:rsidRPr="005F3832">
        <w:rPr>
          <w:rFonts w:ascii="Times New Roman" w:hAnsi="Times New Roman" w:cs="Times New Roman"/>
          <w:b/>
          <w:sz w:val="24"/>
          <w:szCs w:val="24"/>
        </w:rPr>
        <w:tab/>
        <w:t>PNB 5105</w:t>
      </w:r>
      <w:r w:rsidRPr="005F3832">
        <w:rPr>
          <w:rFonts w:ascii="Times New Roman" w:hAnsi="Times New Roman" w:cs="Times New Roman"/>
          <w:b/>
          <w:sz w:val="24"/>
          <w:szCs w:val="24"/>
        </w:rPr>
        <w:tab/>
      </w:r>
      <w:r w:rsidRPr="005F3832">
        <w:rPr>
          <w:rFonts w:ascii="Times New Roman" w:hAnsi="Times New Roman" w:cs="Times New Roman"/>
          <w:b/>
          <w:sz w:val="24"/>
          <w:szCs w:val="24"/>
        </w:rPr>
        <w:tab/>
        <w:t>Revise Course (guest: Radmila Filipovic)</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i/>
          <w:sz w:val="24"/>
          <w:szCs w:val="24"/>
        </w:rPr>
        <w:t>Current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PNB 5105. Seminar in Intraoperative Neuromonitoring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2.00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None.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Presentations of clinical and nonclinical subjects affecting the intraoperative neuromonitoring clinician's daily job. Topics include the sterile field; infection control; needle, electrical, radiation and fire safety; patient privacy laws (HIPAA); professional conduct and communication; and diversity in the workplace.</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635A76" w:rsidP="00F01A46">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F01A46" w:rsidRPr="005F3832">
        <w:rPr>
          <w:rFonts w:ascii="Times New Roman" w:hAnsi="Times New Roman" w:cs="Times New Roman"/>
          <w:i/>
          <w:sz w:val="24"/>
          <w:szCs w:val="24"/>
        </w:rPr>
        <w:t xml:space="preserve">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PNB 5105. Seminar in Intraoperative Neuromonitoring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2.00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Instructor consent required.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May be repeated to a maximum of four credits.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Presentations of clinical and nonclinical </w:t>
      </w:r>
      <w:r>
        <w:rPr>
          <w:rFonts w:ascii="Times New Roman" w:hAnsi="Times New Roman" w:cs="Times New Roman"/>
          <w:sz w:val="24"/>
          <w:szCs w:val="24"/>
        </w:rPr>
        <w:t>topics</w:t>
      </w:r>
      <w:r w:rsidRPr="005F3832">
        <w:rPr>
          <w:rFonts w:ascii="Times New Roman" w:hAnsi="Times New Roman" w:cs="Times New Roman"/>
          <w:sz w:val="24"/>
          <w:szCs w:val="24"/>
        </w:rPr>
        <w:t xml:space="preserve"> affecting the </w:t>
      </w:r>
      <w:r>
        <w:rPr>
          <w:rFonts w:ascii="Times New Roman" w:hAnsi="Times New Roman" w:cs="Times New Roman"/>
          <w:sz w:val="24"/>
          <w:szCs w:val="24"/>
        </w:rPr>
        <w:t xml:space="preserve">daily job of an </w:t>
      </w:r>
      <w:r w:rsidRPr="005F3832">
        <w:rPr>
          <w:rFonts w:ascii="Times New Roman" w:hAnsi="Times New Roman" w:cs="Times New Roman"/>
          <w:sz w:val="24"/>
          <w:szCs w:val="24"/>
        </w:rPr>
        <w:t>intraoperative neuromonitoring clinician. Topics</w:t>
      </w:r>
      <w:r>
        <w:rPr>
          <w:rFonts w:ascii="Times New Roman" w:hAnsi="Times New Roman" w:cs="Times New Roman"/>
          <w:sz w:val="24"/>
          <w:szCs w:val="24"/>
        </w:rPr>
        <w:t xml:space="preserve"> may</w:t>
      </w:r>
      <w:r w:rsidRPr="005F3832">
        <w:rPr>
          <w:rFonts w:ascii="Times New Roman" w:hAnsi="Times New Roman" w:cs="Times New Roman"/>
          <w:sz w:val="24"/>
          <w:szCs w:val="24"/>
        </w:rPr>
        <w:t xml:space="preserve"> include the sterile field; infection control; needle, electrical, radiation and fire safety; patient privacy laws (HIPAA); professional conduct and communication; and diversity in the workplace.</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color w:val="FF0000"/>
          <w:sz w:val="24"/>
          <w:szCs w:val="24"/>
        </w:rPr>
      </w:pPr>
      <w:r w:rsidRPr="005F3832">
        <w:rPr>
          <w:rFonts w:ascii="Times New Roman" w:hAnsi="Times New Roman" w:cs="Times New Roman"/>
          <w:b/>
          <w:sz w:val="24"/>
          <w:szCs w:val="24"/>
        </w:rPr>
        <w:t>2019-417</w:t>
      </w:r>
      <w:r w:rsidRPr="005F3832">
        <w:rPr>
          <w:rFonts w:ascii="Times New Roman" w:hAnsi="Times New Roman" w:cs="Times New Roman"/>
          <w:b/>
          <w:sz w:val="24"/>
          <w:szCs w:val="24"/>
        </w:rPr>
        <w:tab/>
        <w:t>ECON 2103</w:t>
      </w:r>
      <w:r w:rsidRPr="005F3832">
        <w:rPr>
          <w:rFonts w:ascii="Times New Roman" w:hAnsi="Times New Roman" w:cs="Times New Roman"/>
          <w:b/>
          <w:sz w:val="24"/>
          <w:szCs w:val="24"/>
        </w:rPr>
        <w:tab/>
      </w:r>
      <w:r w:rsidRPr="005F3832">
        <w:rPr>
          <w:rFonts w:ascii="Times New Roman" w:hAnsi="Times New Roman" w:cs="Times New Roman"/>
          <w:b/>
          <w:sz w:val="24"/>
          <w:szCs w:val="24"/>
        </w:rPr>
        <w:tab/>
        <w:t xml:space="preserve">Revise Course </w:t>
      </w:r>
      <w:r w:rsidRPr="005F3832">
        <w:rPr>
          <w:rFonts w:ascii="Times New Roman" w:hAnsi="Times New Roman" w:cs="Times New Roman"/>
          <w:b/>
          <w:color w:val="FF0000"/>
          <w:sz w:val="24"/>
          <w:szCs w:val="24"/>
        </w:rPr>
        <w:t>(G) (S)</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i/>
          <w:sz w:val="24"/>
          <w:szCs w:val="24"/>
        </w:rPr>
        <w:t>Current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rPr>
          <w:rFonts w:ascii="Times New Roman" w:hAnsi="Times New Roman" w:cs="Times New Roman"/>
          <w:sz w:val="24"/>
          <w:szCs w:val="24"/>
        </w:rPr>
      </w:pPr>
      <w:r w:rsidRPr="005F3832">
        <w:rPr>
          <w:rFonts w:ascii="Times New Roman" w:hAnsi="Times New Roman" w:cs="Times New Roman"/>
          <w:sz w:val="24"/>
          <w:szCs w:val="24"/>
        </w:rPr>
        <w:t xml:space="preserve">ECON 2103. Honors Core: Deep Roots of Modern Societies </w:t>
      </w:r>
    </w:p>
    <w:p w:rsidR="00F01A46" w:rsidRDefault="00F01A46" w:rsidP="00F01A46">
      <w:pPr>
        <w:rPr>
          <w:rFonts w:ascii="Times New Roman" w:hAnsi="Times New Roman" w:cs="Times New Roman"/>
          <w:sz w:val="24"/>
          <w:szCs w:val="24"/>
        </w:rPr>
      </w:pPr>
      <w:r w:rsidRPr="005F3832">
        <w:rPr>
          <w:rFonts w:ascii="Times New Roman" w:hAnsi="Times New Roman" w:cs="Times New Roman"/>
          <w:sz w:val="24"/>
          <w:szCs w:val="24"/>
        </w:rPr>
        <w:t xml:space="preserve">3.00 credits </w:t>
      </w:r>
    </w:p>
    <w:p w:rsidR="00F01A46" w:rsidRDefault="00F01A46" w:rsidP="00F01A46">
      <w:pPr>
        <w:rPr>
          <w:rFonts w:ascii="Times New Roman" w:hAnsi="Times New Roman" w:cs="Times New Roman"/>
          <w:sz w:val="24"/>
          <w:szCs w:val="24"/>
        </w:rPr>
      </w:pPr>
      <w:r w:rsidRPr="005F3832">
        <w:rPr>
          <w:rFonts w:ascii="Times New Roman" w:hAnsi="Times New Roman" w:cs="Times New Roman"/>
          <w:sz w:val="24"/>
          <w:szCs w:val="24"/>
        </w:rPr>
        <w:t xml:space="preserve">Prerequisites: ECON 1200 or both ECON 1201 and 1202. Not open for credit to students who have passed ECON 3103. </w:t>
      </w:r>
    </w:p>
    <w:p w:rsidR="00F01A46" w:rsidRDefault="00F01A46" w:rsidP="00F01A46">
      <w:pPr>
        <w:rPr>
          <w:rFonts w:ascii="Times New Roman" w:hAnsi="Times New Roman" w:cs="Times New Roman"/>
          <w:sz w:val="24"/>
          <w:szCs w:val="24"/>
        </w:rPr>
      </w:pPr>
      <w:r w:rsidRPr="005F3832">
        <w:rPr>
          <w:rFonts w:ascii="Times New Roman" w:hAnsi="Times New Roman" w:cs="Times New Roman"/>
          <w:sz w:val="24"/>
          <w:szCs w:val="24"/>
        </w:rPr>
        <w:lastRenderedPageBreak/>
        <w:t xml:space="preserve">Grading Basis: Honors Credit </w:t>
      </w:r>
    </w:p>
    <w:p w:rsidR="00F01A46" w:rsidRPr="005F3832" w:rsidRDefault="00F01A46" w:rsidP="00F01A46">
      <w:pPr>
        <w:rPr>
          <w:rFonts w:ascii="Times New Roman" w:hAnsi="Times New Roman" w:cs="Times New Roman"/>
          <w:sz w:val="24"/>
          <w:szCs w:val="24"/>
        </w:rPr>
      </w:pPr>
      <w:r w:rsidRPr="005F3832">
        <w:rPr>
          <w:rFonts w:ascii="Times New Roman" w:hAnsi="Times New Roman" w:cs="Times New Roman"/>
          <w:sz w:val="24"/>
          <w:szCs w:val="24"/>
        </w:rPr>
        <w:t xml:space="preserve">Historical and comparative analysis of deep-rooted issues affecting modern societies. The evolution of societies and the origins of poverty, discrimination, conflict and war, income inequality, gender roles, and other challenging issues. </w:t>
      </w:r>
    </w:p>
    <w:p w:rsidR="00F01A46" w:rsidRPr="005F3832" w:rsidRDefault="00F01A46" w:rsidP="00F01A46">
      <w:pPr>
        <w:spacing w:after="0" w:line="240" w:lineRule="auto"/>
        <w:rPr>
          <w:rFonts w:ascii="Times New Roman" w:hAnsi="Times New Roman" w:cs="Times New Roman"/>
          <w:i/>
          <w:sz w:val="24"/>
          <w:szCs w:val="24"/>
        </w:rPr>
      </w:pPr>
    </w:p>
    <w:p w:rsidR="00F01A46" w:rsidRPr="005F3832" w:rsidRDefault="00635A76" w:rsidP="00F01A4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ECON 2103. Honors Core: Deep Roots of Modern Societies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ECON 1200 or both ECON 1201 and 1202. Not open for credit to students who have passed ECON 3103.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Honors Credit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Historical and comparative analysis of deep-rooted issues affecting modern societies. The evolution of societies and the origins of poverty, discrimination, conflict and war, income inequality, gender roles, and other challenging issues. CA1 (C).</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2019-418</w:t>
      </w:r>
      <w:r w:rsidRPr="005F3832">
        <w:rPr>
          <w:rFonts w:ascii="Times New Roman" w:hAnsi="Times New Roman" w:cs="Times New Roman"/>
          <w:b/>
          <w:sz w:val="24"/>
          <w:szCs w:val="24"/>
        </w:rPr>
        <w:tab/>
        <w:t>ECON 2326</w:t>
      </w:r>
      <w:r w:rsidRPr="005F3832">
        <w:rPr>
          <w:rFonts w:ascii="Times New Roman" w:hAnsi="Times New Roman" w:cs="Times New Roman"/>
          <w:b/>
          <w:sz w:val="24"/>
          <w:szCs w:val="24"/>
        </w:rPr>
        <w:tab/>
      </w:r>
      <w:r w:rsidRPr="005F3832">
        <w:rPr>
          <w:rFonts w:ascii="Times New Roman" w:hAnsi="Times New Roman" w:cs="Times New Roman"/>
          <w:b/>
          <w:sz w:val="24"/>
          <w:szCs w:val="24"/>
        </w:rPr>
        <w:tab/>
        <w:t xml:space="preserve">Revise Course </w:t>
      </w:r>
      <w:r w:rsidRPr="005F3832">
        <w:rPr>
          <w:rFonts w:ascii="Times New Roman" w:hAnsi="Times New Roman" w:cs="Times New Roman"/>
          <w:b/>
          <w:color w:val="FF0000"/>
          <w:sz w:val="24"/>
          <w:szCs w:val="24"/>
        </w:rPr>
        <w:t>(S)</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i/>
          <w:sz w:val="24"/>
          <w:szCs w:val="24"/>
        </w:rPr>
        <w:t>Current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Pr="005F3832">
        <w:rPr>
          <w:rFonts w:ascii="Times New Roman" w:hAnsi="Times New Roman" w:cs="Times New Roman"/>
          <w:sz w:val="24"/>
          <w:szCs w:val="24"/>
        </w:rPr>
        <w:t xml:space="preserve">2326. Operations Research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w:t>
      </w:r>
      <w:r>
        <w:rPr>
          <w:rFonts w:ascii="Times New Roman" w:hAnsi="Times New Roman" w:cs="Times New Roman"/>
          <w:sz w:val="24"/>
          <w:szCs w:val="24"/>
        </w:rPr>
        <w:t>None</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Recommended preparation: ECON 1200 or both ECON 1201 and 1202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Extensive use of computer spreadsheets to find efficient solutions to problems faced by managers in both the public and private sectors. Optimization of input and output mixes, of delivery routes, and communication networks.</w:t>
      </w:r>
    </w:p>
    <w:p w:rsidR="00F01A46" w:rsidRPr="005F3832" w:rsidRDefault="00F01A46" w:rsidP="00F01A46">
      <w:pPr>
        <w:spacing w:after="0" w:line="240" w:lineRule="auto"/>
        <w:rPr>
          <w:rFonts w:ascii="Times New Roman" w:hAnsi="Times New Roman" w:cs="Times New Roman"/>
          <w:sz w:val="24"/>
          <w:szCs w:val="24"/>
        </w:rPr>
      </w:pP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Pr="005F3832">
        <w:rPr>
          <w:rFonts w:ascii="Times New Roman" w:hAnsi="Times New Roman" w:cs="Times New Roman"/>
          <w:sz w:val="24"/>
          <w:szCs w:val="24"/>
        </w:rPr>
        <w:t xml:space="preserve">2326. Operations Research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w:t>
      </w:r>
      <w:r>
        <w:rPr>
          <w:rFonts w:ascii="Times New Roman" w:hAnsi="Times New Roman" w:cs="Times New Roman"/>
          <w:sz w:val="24"/>
          <w:szCs w:val="24"/>
        </w:rPr>
        <w:t>None</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Recommended preparation: ECON 1200 or both ECON 1201 and 1202. Not open for credit to students who have passed ECON 4326.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Extensive use of computer spreadsheets to find efficient solutions to problems faced by managers in both the public and private sectors. Optimization of input and output mixes, of delivery routes, and communication networks.</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2019-419</w:t>
      </w:r>
      <w:r w:rsidRPr="005F3832">
        <w:rPr>
          <w:rFonts w:ascii="Times New Roman" w:hAnsi="Times New Roman" w:cs="Times New Roman"/>
          <w:b/>
          <w:sz w:val="24"/>
          <w:szCs w:val="24"/>
        </w:rPr>
        <w:tab/>
        <w:t>ECON</w:t>
      </w:r>
      <w:r w:rsidRPr="005F3832">
        <w:rPr>
          <w:rFonts w:ascii="Times New Roman" w:hAnsi="Times New Roman" w:cs="Times New Roman"/>
          <w:b/>
          <w:sz w:val="24"/>
          <w:szCs w:val="24"/>
        </w:rPr>
        <w:tab/>
      </w:r>
      <w:r w:rsidRPr="005F3832">
        <w:rPr>
          <w:rFonts w:ascii="Times New Roman" w:hAnsi="Times New Roman" w:cs="Times New Roman"/>
          <w:b/>
          <w:sz w:val="24"/>
          <w:szCs w:val="24"/>
        </w:rPr>
        <w:tab/>
      </w:r>
      <w:r w:rsidRPr="005F3832">
        <w:rPr>
          <w:rFonts w:ascii="Times New Roman" w:hAnsi="Times New Roman" w:cs="Times New Roman"/>
          <w:b/>
          <w:sz w:val="24"/>
          <w:szCs w:val="24"/>
        </w:rPr>
        <w:tab/>
        <w:t>Revise Major</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i/>
          <w:sz w:val="24"/>
          <w:szCs w:val="24"/>
        </w:rPr>
        <w:t>Current Copy:</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lastRenderedPageBreak/>
        <w:t>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For an economics major that leads to a Bachelor of Arts degree, students must learn twenty-four credits in courses at the 2000 level or above, including two intermediate theory courses (</w:t>
      </w:r>
      <w:hyperlink r:id="rId5" w:anchor="2201" w:history="1">
        <w:r w:rsidRPr="005F3832">
          <w:rPr>
            <w:rFonts w:ascii="Times New Roman" w:eastAsia="Times New Roman" w:hAnsi="Times New Roman" w:cs="Times New Roman"/>
            <w:color w:val="0F4786"/>
            <w:sz w:val="24"/>
            <w:szCs w:val="24"/>
            <w:u w:val="single"/>
          </w:rPr>
          <w:t>ECON 2201</w:t>
        </w:r>
      </w:hyperlink>
      <w:r w:rsidRPr="005F3832">
        <w:rPr>
          <w:rFonts w:ascii="Times New Roman" w:eastAsia="Times New Roman" w:hAnsi="Times New Roman" w:cs="Times New Roman"/>
          <w:color w:val="333333"/>
          <w:sz w:val="24"/>
          <w:szCs w:val="24"/>
        </w:rPr>
        <w:t> or </w:t>
      </w:r>
      <w:hyperlink r:id="rId6" w:anchor="2211Q" w:history="1">
        <w:r w:rsidRPr="005F3832">
          <w:rPr>
            <w:rFonts w:ascii="Times New Roman" w:eastAsia="Times New Roman" w:hAnsi="Times New Roman" w:cs="Times New Roman"/>
            <w:color w:val="0F4786"/>
            <w:sz w:val="24"/>
            <w:szCs w:val="24"/>
            <w:u w:val="single"/>
          </w:rPr>
          <w:t>2211Q</w:t>
        </w:r>
      </w:hyperlink>
      <w:r w:rsidRPr="005F3832">
        <w:rPr>
          <w:rFonts w:ascii="Times New Roman" w:eastAsia="Times New Roman" w:hAnsi="Times New Roman" w:cs="Times New Roman"/>
          <w:color w:val="333333"/>
          <w:sz w:val="24"/>
          <w:szCs w:val="24"/>
        </w:rPr>
        <w:t> and </w:t>
      </w:r>
      <w:hyperlink r:id="rId7" w:anchor="2202" w:history="1">
        <w:r w:rsidRPr="005F3832">
          <w:rPr>
            <w:rFonts w:ascii="Times New Roman" w:eastAsia="Times New Roman" w:hAnsi="Times New Roman" w:cs="Times New Roman"/>
            <w:color w:val="0F4786"/>
            <w:sz w:val="24"/>
            <w:szCs w:val="24"/>
            <w:u w:val="single"/>
          </w:rPr>
          <w:t>2202</w:t>
        </w:r>
      </w:hyperlink>
      <w:r w:rsidRPr="005F3832">
        <w:rPr>
          <w:rFonts w:ascii="Times New Roman" w:eastAsia="Times New Roman" w:hAnsi="Times New Roman" w:cs="Times New Roman"/>
          <w:color w:val="333333"/>
          <w:sz w:val="24"/>
          <w:szCs w:val="24"/>
        </w:rPr>
        <w:t> or </w:t>
      </w:r>
      <w:hyperlink r:id="rId8"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plus at least nine credits in either quantitative skills courses (</w:t>
      </w:r>
      <w:hyperlink r:id="rId9" w:anchor="2301" w:history="1">
        <w:r w:rsidRPr="005F3832">
          <w:rPr>
            <w:rFonts w:ascii="Times New Roman" w:eastAsia="Times New Roman" w:hAnsi="Times New Roman" w:cs="Times New Roman"/>
            <w:color w:val="0F4786"/>
            <w:sz w:val="24"/>
            <w:szCs w:val="24"/>
            <w:u w:val="single"/>
          </w:rPr>
          <w:t>ECON 2301</w:t>
        </w:r>
      </w:hyperlink>
      <w:r w:rsidRPr="005F3832">
        <w:rPr>
          <w:rFonts w:ascii="Times New Roman" w:eastAsia="Times New Roman" w:hAnsi="Times New Roman" w:cs="Times New Roman"/>
          <w:color w:val="333333"/>
          <w:sz w:val="24"/>
          <w:szCs w:val="24"/>
        </w:rPr>
        <w:t>–</w:t>
      </w:r>
      <w:hyperlink r:id="rId10" w:anchor="2328" w:history="1">
        <w:r w:rsidRPr="005F3832">
          <w:rPr>
            <w:rFonts w:ascii="Times New Roman" w:eastAsia="Times New Roman" w:hAnsi="Times New Roman" w:cs="Times New Roman"/>
            <w:color w:val="0F4786"/>
            <w:sz w:val="24"/>
            <w:szCs w:val="24"/>
            <w:u w:val="single"/>
          </w:rPr>
          <w:t>2328</w:t>
        </w:r>
      </w:hyperlink>
      <w:r w:rsidRPr="005F3832">
        <w:rPr>
          <w:rFonts w:ascii="Times New Roman" w:eastAsia="Times New Roman" w:hAnsi="Times New Roman" w:cs="Times New Roman"/>
          <w:color w:val="333333"/>
          <w:sz w:val="24"/>
          <w:szCs w:val="24"/>
        </w:rPr>
        <w:t>) and/or ECON courses at the 3000 level or above. No more than six credits in </w:t>
      </w:r>
      <w:hyperlink r:id="rId11" w:anchor="2499" w:history="1">
        <w:r w:rsidRPr="005F3832">
          <w:rPr>
            <w:rFonts w:ascii="Times New Roman" w:eastAsia="Times New Roman" w:hAnsi="Times New Roman" w:cs="Times New Roman"/>
            <w:color w:val="0F4786"/>
            <w:sz w:val="24"/>
            <w:szCs w:val="24"/>
            <w:u w:val="single"/>
          </w:rPr>
          <w:t>ECON 2499</w:t>
        </w:r>
      </w:hyperlink>
      <w:r w:rsidRPr="005F3832">
        <w:rPr>
          <w:rFonts w:ascii="Times New Roman" w:eastAsia="Times New Roman" w:hAnsi="Times New Roman" w:cs="Times New Roman"/>
          <w:color w:val="333333"/>
          <w:sz w:val="24"/>
          <w:szCs w:val="24"/>
        </w:rPr>
        <w:t> and/or </w:t>
      </w:r>
      <w:hyperlink r:id="rId12" w:anchor="3499" w:history="1">
        <w:r w:rsidRPr="005F3832">
          <w:rPr>
            <w:rFonts w:ascii="Times New Roman" w:eastAsia="Times New Roman" w:hAnsi="Times New Roman" w:cs="Times New Roman"/>
            <w:color w:val="0F4786"/>
            <w:sz w:val="24"/>
            <w:szCs w:val="24"/>
            <w:u w:val="single"/>
          </w:rPr>
          <w:t>3499</w:t>
        </w:r>
      </w:hyperlink>
      <w:r w:rsidRPr="005F3832">
        <w:rPr>
          <w:rFonts w:ascii="Times New Roman" w:eastAsia="Times New Roman" w:hAnsi="Times New Roman" w:cs="Times New Roman"/>
          <w:color w:val="333333"/>
          <w:sz w:val="24"/>
          <w:szCs w:val="24"/>
        </w:rPr>
        <w:t> may be counted toward the required 24 credits in economics courses at the 2000 level or above. </w:t>
      </w:r>
      <w:hyperlink r:id="rId13" w:anchor="2481" w:history="1">
        <w:r w:rsidRPr="005F3832">
          <w:rPr>
            <w:rFonts w:ascii="Times New Roman" w:eastAsia="Times New Roman" w:hAnsi="Times New Roman" w:cs="Times New Roman"/>
            <w:color w:val="0F4786"/>
            <w:sz w:val="24"/>
            <w:szCs w:val="24"/>
            <w:u w:val="single"/>
          </w:rPr>
          <w:t>ECON 2481</w:t>
        </w:r>
      </w:hyperlink>
      <w:r w:rsidRPr="005F3832">
        <w:rPr>
          <w:rFonts w:ascii="Times New Roman" w:eastAsia="Times New Roman" w:hAnsi="Times New Roman" w:cs="Times New Roman"/>
          <w:color w:val="333333"/>
          <w:sz w:val="24"/>
          <w:szCs w:val="24"/>
        </w:rPr>
        <w:t> does not count toward fulfilling the major requirements.</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Economics B.A. majors are also required to pass twelve credits in 2000-level or above courses in fields related to economics or to fulfill a minor related to economics. In addition, all Economics majors must take </w:t>
      </w:r>
      <w:hyperlink r:id="rId14" w:anchor="1000Q" w:history="1">
        <w:r w:rsidRPr="005F3832">
          <w:rPr>
            <w:rFonts w:ascii="Times New Roman" w:eastAsia="Times New Roman" w:hAnsi="Times New Roman" w:cs="Times New Roman"/>
            <w:color w:val="0F4786"/>
            <w:sz w:val="24"/>
            <w:szCs w:val="24"/>
            <w:u w:val="single"/>
          </w:rPr>
          <w:t>STAT 1000Q</w:t>
        </w:r>
      </w:hyperlink>
      <w:r w:rsidRPr="005F3832">
        <w:rPr>
          <w:rFonts w:ascii="Times New Roman" w:eastAsia="Times New Roman" w:hAnsi="Times New Roman" w:cs="Times New Roman"/>
          <w:color w:val="333333"/>
          <w:sz w:val="24"/>
          <w:szCs w:val="24"/>
        </w:rPr>
        <w:t> or </w:t>
      </w:r>
      <w:hyperlink r:id="rId15" w:anchor="1100Q" w:history="1">
        <w:r w:rsidRPr="005F3832">
          <w:rPr>
            <w:rFonts w:ascii="Times New Roman" w:eastAsia="Times New Roman" w:hAnsi="Times New Roman" w:cs="Times New Roman"/>
            <w:color w:val="0F4786"/>
            <w:sz w:val="24"/>
            <w:szCs w:val="24"/>
            <w:u w:val="single"/>
          </w:rPr>
          <w:t>1100Q</w:t>
        </w:r>
      </w:hyperlink>
      <w:r w:rsidRPr="005F3832">
        <w:rPr>
          <w:rFonts w:ascii="Times New Roman" w:eastAsia="Times New Roman" w:hAnsi="Times New Roman" w:cs="Times New Roman"/>
          <w:color w:val="333333"/>
          <w:sz w:val="24"/>
          <w:szCs w:val="24"/>
        </w:rPr>
        <w:t> and one of the following: </w:t>
      </w:r>
      <w:hyperlink r:id="rId16" w:anchor="1071Q" w:history="1">
        <w:r w:rsidRPr="005F3832">
          <w:rPr>
            <w:rFonts w:ascii="Times New Roman" w:eastAsia="Times New Roman" w:hAnsi="Times New Roman" w:cs="Times New Roman"/>
            <w:color w:val="0F4786"/>
            <w:sz w:val="24"/>
            <w:szCs w:val="24"/>
            <w:u w:val="single"/>
          </w:rPr>
          <w:t>MATH 1071Q</w:t>
        </w:r>
      </w:hyperlink>
      <w:r w:rsidRPr="005F3832">
        <w:rPr>
          <w:rFonts w:ascii="Times New Roman" w:eastAsia="Times New Roman" w:hAnsi="Times New Roman" w:cs="Times New Roman"/>
          <w:color w:val="333333"/>
          <w:sz w:val="24"/>
          <w:szCs w:val="24"/>
        </w:rPr>
        <w:t>, </w:t>
      </w:r>
      <w:hyperlink r:id="rId17" w:anchor="1110Q" w:history="1">
        <w:r w:rsidRPr="005F3832">
          <w:rPr>
            <w:rFonts w:ascii="Times New Roman" w:eastAsia="Times New Roman" w:hAnsi="Times New Roman" w:cs="Times New Roman"/>
            <w:color w:val="0F4786"/>
            <w:sz w:val="24"/>
            <w:szCs w:val="24"/>
            <w:u w:val="single"/>
          </w:rPr>
          <w:t>1110Q</w:t>
        </w:r>
      </w:hyperlink>
      <w:r w:rsidRPr="005F3832">
        <w:rPr>
          <w:rFonts w:ascii="Times New Roman" w:eastAsia="Times New Roman" w:hAnsi="Times New Roman" w:cs="Times New Roman"/>
          <w:color w:val="333333"/>
          <w:sz w:val="24"/>
          <w:szCs w:val="24"/>
        </w:rPr>
        <w:t>, </w:t>
      </w:r>
      <w:hyperlink r:id="rId18" w:anchor="1126Q" w:history="1">
        <w:r w:rsidRPr="005F3832">
          <w:rPr>
            <w:rFonts w:ascii="Times New Roman" w:eastAsia="Times New Roman" w:hAnsi="Times New Roman" w:cs="Times New Roman"/>
            <w:color w:val="0F4786"/>
            <w:sz w:val="24"/>
            <w:szCs w:val="24"/>
            <w:u w:val="single"/>
          </w:rPr>
          <w:t>1126Q</w:t>
        </w:r>
      </w:hyperlink>
      <w:r w:rsidRPr="005F3832">
        <w:rPr>
          <w:rFonts w:ascii="Times New Roman" w:eastAsia="Times New Roman" w:hAnsi="Times New Roman" w:cs="Times New Roman"/>
          <w:color w:val="333333"/>
          <w:sz w:val="24"/>
          <w:szCs w:val="24"/>
        </w:rPr>
        <w:t>, </w:t>
      </w:r>
      <w:hyperlink r:id="rId19" w:anchor="1131Q" w:history="1">
        <w:r w:rsidRPr="005F3832">
          <w:rPr>
            <w:rFonts w:ascii="Times New Roman" w:eastAsia="Times New Roman" w:hAnsi="Times New Roman" w:cs="Times New Roman"/>
            <w:color w:val="0F4786"/>
            <w:sz w:val="24"/>
            <w:szCs w:val="24"/>
            <w:u w:val="single"/>
          </w:rPr>
          <w:t>1131Q</w:t>
        </w:r>
      </w:hyperlink>
      <w:r w:rsidRPr="005F3832">
        <w:rPr>
          <w:rFonts w:ascii="Times New Roman" w:eastAsia="Times New Roman" w:hAnsi="Times New Roman" w:cs="Times New Roman"/>
          <w:color w:val="333333"/>
          <w:sz w:val="24"/>
          <w:szCs w:val="24"/>
        </w:rPr>
        <w:t>, </w:t>
      </w:r>
      <w:hyperlink r:id="rId20" w:anchor="1151Q" w:history="1">
        <w:r w:rsidRPr="005F3832">
          <w:rPr>
            <w:rFonts w:ascii="Times New Roman" w:eastAsia="Times New Roman" w:hAnsi="Times New Roman" w:cs="Times New Roman"/>
            <w:color w:val="0F4786"/>
            <w:sz w:val="24"/>
            <w:szCs w:val="24"/>
            <w:u w:val="single"/>
          </w:rPr>
          <w:t>1151Q</w:t>
        </w:r>
      </w:hyperlink>
      <w:r w:rsidRPr="005F3832">
        <w:rPr>
          <w:rFonts w:ascii="Times New Roman" w:eastAsia="Times New Roman" w:hAnsi="Times New Roman" w:cs="Times New Roman"/>
          <w:color w:val="333333"/>
          <w:sz w:val="24"/>
          <w:szCs w:val="24"/>
        </w:rPr>
        <w:t> or </w:t>
      </w:r>
      <w:hyperlink r:id="rId21" w:anchor="2141Q" w:history="1">
        <w:r w:rsidRPr="005F3832">
          <w:rPr>
            <w:rFonts w:ascii="Times New Roman" w:eastAsia="Times New Roman" w:hAnsi="Times New Roman" w:cs="Times New Roman"/>
            <w:color w:val="0F4786"/>
            <w:sz w:val="24"/>
            <w:szCs w:val="24"/>
            <w:u w:val="single"/>
          </w:rPr>
          <w:t>2141Q</w:t>
        </w:r>
      </w:hyperlink>
      <w:r w:rsidRPr="005F3832">
        <w:rPr>
          <w:rFonts w:ascii="Times New Roman" w:eastAsia="Times New Roman" w:hAnsi="Times New Roman" w:cs="Times New Roman"/>
          <w:color w:val="333333"/>
          <w:sz w:val="24"/>
          <w:szCs w:val="24"/>
        </w:rPr>
        <w:t>. </w:t>
      </w:r>
      <w:hyperlink r:id="rId22" w:anchor="1125Q" w:history="1">
        <w:r w:rsidRPr="005F3832">
          <w:rPr>
            <w:rFonts w:ascii="Times New Roman" w:eastAsia="Times New Roman" w:hAnsi="Times New Roman" w:cs="Times New Roman"/>
            <w:color w:val="0F4786"/>
            <w:sz w:val="24"/>
            <w:szCs w:val="24"/>
            <w:u w:val="single"/>
          </w:rPr>
          <w:t>MATH 1125Q</w:t>
        </w:r>
      </w:hyperlink>
      <w:r w:rsidRPr="005F3832">
        <w:rPr>
          <w:rFonts w:ascii="Times New Roman" w:eastAsia="Times New Roman" w:hAnsi="Times New Roman" w:cs="Times New Roman"/>
          <w:color w:val="333333"/>
          <w:sz w:val="24"/>
          <w:szCs w:val="24"/>
        </w:rPr>
        <w:t> or higher is recommended, and </w:t>
      </w:r>
      <w:hyperlink r:id="rId23" w:anchor="1100Q" w:history="1">
        <w:r w:rsidRPr="005F3832">
          <w:rPr>
            <w:rFonts w:ascii="Times New Roman" w:eastAsia="Times New Roman" w:hAnsi="Times New Roman" w:cs="Times New Roman"/>
            <w:color w:val="0F4786"/>
            <w:sz w:val="24"/>
            <w:szCs w:val="24"/>
            <w:u w:val="single"/>
          </w:rPr>
          <w:t>STAT 1100Q</w:t>
        </w:r>
      </w:hyperlink>
      <w:r w:rsidRPr="005F3832">
        <w:rPr>
          <w:rFonts w:ascii="Times New Roman" w:eastAsia="Times New Roman" w:hAnsi="Times New Roman" w:cs="Times New Roman"/>
          <w:color w:val="333333"/>
          <w:sz w:val="24"/>
          <w:szCs w:val="24"/>
        </w:rPr>
        <w:t> is recommended over </w:t>
      </w:r>
      <w:hyperlink r:id="rId24" w:anchor="1000Q" w:history="1">
        <w:r w:rsidRPr="005F3832">
          <w:rPr>
            <w:rFonts w:ascii="Times New Roman" w:eastAsia="Times New Roman" w:hAnsi="Times New Roman" w:cs="Times New Roman"/>
            <w:color w:val="0F4786"/>
            <w:sz w:val="24"/>
            <w:szCs w:val="24"/>
            <w:u w:val="single"/>
          </w:rPr>
          <w:t>STAT 1000Q</w:t>
        </w:r>
      </w:hyperlink>
      <w:r w:rsidRPr="005F3832">
        <w:rPr>
          <w:rFonts w:ascii="Times New Roman" w:eastAsia="Times New Roman" w:hAnsi="Times New Roman" w:cs="Times New Roman"/>
          <w:color w:val="333333"/>
          <w:sz w:val="24"/>
          <w:szCs w:val="24"/>
        </w:rPr>
        <w:t>. </w:t>
      </w:r>
      <w:hyperlink r:id="rId25" w:anchor="2311" w:history="1">
        <w:r w:rsidRPr="005F3832">
          <w:rPr>
            <w:rFonts w:ascii="Times New Roman" w:eastAsia="Times New Roman" w:hAnsi="Times New Roman" w:cs="Times New Roman"/>
            <w:color w:val="0F4786"/>
            <w:sz w:val="24"/>
            <w:szCs w:val="24"/>
            <w:u w:val="single"/>
          </w:rPr>
          <w:t>ECON 2311</w:t>
        </w:r>
      </w:hyperlink>
      <w:r w:rsidRPr="005F3832">
        <w:rPr>
          <w:rFonts w:ascii="Times New Roman" w:eastAsia="Times New Roman" w:hAnsi="Times New Roman" w:cs="Times New Roman"/>
          <w:color w:val="333333"/>
          <w:sz w:val="24"/>
          <w:szCs w:val="24"/>
        </w:rPr>
        <w:t> is a recommended course for the B.A. Students may substitute more advanced MATH and STAT courses with consent of the faculty advisor.</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For an economics major that leads to a Bachelor of Science degree, students must take </w:t>
      </w:r>
      <w:hyperlink r:id="rId26" w:anchor="1000Q" w:history="1">
        <w:r w:rsidRPr="005F3832">
          <w:rPr>
            <w:rFonts w:ascii="Times New Roman" w:eastAsia="Times New Roman" w:hAnsi="Times New Roman" w:cs="Times New Roman"/>
            <w:color w:val="0F4786"/>
            <w:sz w:val="24"/>
            <w:szCs w:val="24"/>
            <w:u w:val="single"/>
          </w:rPr>
          <w:t>STAT 1000Q</w:t>
        </w:r>
      </w:hyperlink>
      <w:r w:rsidRPr="005F3832">
        <w:rPr>
          <w:rFonts w:ascii="Times New Roman" w:eastAsia="Times New Roman" w:hAnsi="Times New Roman" w:cs="Times New Roman"/>
          <w:color w:val="333333"/>
          <w:sz w:val="24"/>
          <w:szCs w:val="24"/>
        </w:rPr>
        <w:t> or </w:t>
      </w:r>
      <w:hyperlink r:id="rId27" w:anchor="1100Q" w:history="1">
        <w:r w:rsidRPr="005F3832">
          <w:rPr>
            <w:rFonts w:ascii="Times New Roman" w:eastAsia="Times New Roman" w:hAnsi="Times New Roman" w:cs="Times New Roman"/>
            <w:color w:val="0F4786"/>
            <w:sz w:val="24"/>
            <w:szCs w:val="24"/>
            <w:u w:val="single"/>
          </w:rPr>
          <w:t>1100Q</w:t>
        </w:r>
      </w:hyperlink>
      <w:r w:rsidRPr="005F3832">
        <w:rPr>
          <w:rFonts w:ascii="Times New Roman" w:eastAsia="Times New Roman" w:hAnsi="Times New Roman" w:cs="Times New Roman"/>
          <w:color w:val="333333"/>
          <w:sz w:val="24"/>
          <w:szCs w:val="24"/>
        </w:rPr>
        <w:t> (STAT 1100Q is recommended over STAT 1000Q) and one of the following MATH sequences: </w:t>
      </w:r>
      <w:hyperlink r:id="rId28" w:anchor="1125Q" w:history="1">
        <w:r w:rsidRPr="005F3832">
          <w:rPr>
            <w:rFonts w:ascii="Times New Roman" w:eastAsia="Times New Roman" w:hAnsi="Times New Roman" w:cs="Times New Roman"/>
            <w:color w:val="0F4786"/>
            <w:sz w:val="24"/>
            <w:szCs w:val="24"/>
            <w:u w:val="single"/>
          </w:rPr>
          <w:t>MATH 1125Q</w:t>
        </w:r>
      </w:hyperlink>
      <w:r w:rsidRPr="005F3832">
        <w:rPr>
          <w:rFonts w:ascii="Times New Roman" w:eastAsia="Times New Roman" w:hAnsi="Times New Roman" w:cs="Times New Roman"/>
          <w:color w:val="333333"/>
          <w:sz w:val="24"/>
          <w:szCs w:val="24"/>
        </w:rPr>
        <w:t>, </w:t>
      </w:r>
      <w:hyperlink r:id="rId29" w:anchor="1126Q" w:history="1">
        <w:r w:rsidRPr="005F3832">
          <w:rPr>
            <w:rFonts w:ascii="Times New Roman" w:eastAsia="Times New Roman" w:hAnsi="Times New Roman" w:cs="Times New Roman"/>
            <w:color w:val="0F4786"/>
            <w:sz w:val="24"/>
            <w:szCs w:val="24"/>
            <w:u w:val="single"/>
          </w:rPr>
          <w:t>1126Q</w:t>
        </w:r>
      </w:hyperlink>
      <w:r w:rsidRPr="005F3832">
        <w:rPr>
          <w:rFonts w:ascii="Times New Roman" w:eastAsia="Times New Roman" w:hAnsi="Times New Roman" w:cs="Times New Roman"/>
          <w:color w:val="333333"/>
          <w:sz w:val="24"/>
          <w:szCs w:val="24"/>
        </w:rPr>
        <w:t>, and </w:t>
      </w:r>
      <w:hyperlink r:id="rId30" w:anchor="1132Q" w:history="1">
        <w:r w:rsidRPr="005F3832">
          <w:rPr>
            <w:rFonts w:ascii="Times New Roman" w:eastAsia="Times New Roman" w:hAnsi="Times New Roman" w:cs="Times New Roman"/>
            <w:color w:val="0F4786"/>
            <w:sz w:val="24"/>
            <w:szCs w:val="24"/>
            <w:u w:val="single"/>
          </w:rPr>
          <w:t>1132Q</w:t>
        </w:r>
      </w:hyperlink>
      <w:r w:rsidRPr="005F3832">
        <w:rPr>
          <w:rFonts w:ascii="Times New Roman" w:eastAsia="Times New Roman" w:hAnsi="Times New Roman" w:cs="Times New Roman"/>
          <w:color w:val="333333"/>
          <w:sz w:val="24"/>
          <w:szCs w:val="24"/>
        </w:rPr>
        <w:t>; </w:t>
      </w:r>
      <w:hyperlink r:id="rId31" w:anchor="1131Q" w:history="1">
        <w:r w:rsidRPr="005F3832">
          <w:rPr>
            <w:rFonts w:ascii="Times New Roman" w:eastAsia="Times New Roman" w:hAnsi="Times New Roman" w:cs="Times New Roman"/>
            <w:color w:val="0F4786"/>
            <w:sz w:val="24"/>
            <w:szCs w:val="24"/>
            <w:u w:val="single"/>
          </w:rPr>
          <w:t>MATH 1131Q</w:t>
        </w:r>
      </w:hyperlink>
      <w:r w:rsidRPr="005F3832">
        <w:rPr>
          <w:rFonts w:ascii="Times New Roman" w:eastAsia="Times New Roman" w:hAnsi="Times New Roman" w:cs="Times New Roman"/>
          <w:color w:val="333333"/>
          <w:sz w:val="24"/>
          <w:szCs w:val="24"/>
        </w:rPr>
        <w:t> (or </w:t>
      </w:r>
      <w:hyperlink r:id="rId32" w:anchor="1151Q" w:history="1">
        <w:r w:rsidRPr="005F3832">
          <w:rPr>
            <w:rFonts w:ascii="Times New Roman" w:eastAsia="Times New Roman" w:hAnsi="Times New Roman" w:cs="Times New Roman"/>
            <w:color w:val="0F4786"/>
            <w:sz w:val="24"/>
            <w:szCs w:val="24"/>
            <w:u w:val="single"/>
          </w:rPr>
          <w:t>1151Q</w:t>
        </w:r>
      </w:hyperlink>
      <w:r w:rsidRPr="005F3832">
        <w:rPr>
          <w:rFonts w:ascii="Times New Roman" w:eastAsia="Times New Roman" w:hAnsi="Times New Roman" w:cs="Times New Roman"/>
          <w:color w:val="333333"/>
          <w:sz w:val="24"/>
          <w:szCs w:val="24"/>
        </w:rPr>
        <w:t>) and </w:t>
      </w:r>
      <w:hyperlink r:id="rId33" w:anchor="1132Q" w:history="1">
        <w:r w:rsidRPr="005F3832">
          <w:rPr>
            <w:rFonts w:ascii="Times New Roman" w:eastAsia="Times New Roman" w:hAnsi="Times New Roman" w:cs="Times New Roman"/>
            <w:color w:val="0F4786"/>
            <w:sz w:val="24"/>
            <w:szCs w:val="24"/>
            <w:u w:val="single"/>
          </w:rPr>
          <w:t>1132Q</w:t>
        </w:r>
      </w:hyperlink>
      <w:r w:rsidRPr="005F3832">
        <w:rPr>
          <w:rFonts w:ascii="Times New Roman" w:eastAsia="Times New Roman" w:hAnsi="Times New Roman" w:cs="Times New Roman"/>
          <w:color w:val="333333"/>
          <w:sz w:val="24"/>
          <w:szCs w:val="24"/>
        </w:rPr>
        <w:t> (or </w:t>
      </w:r>
      <w:hyperlink r:id="rId34" w:anchor="1152Q" w:history="1">
        <w:r w:rsidRPr="005F3832">
          <w:rPr>
            <w:rFonts w:ascii="Times New Roman" w:eastAsia="Times New Roman" w:hAnsi="Times New Roman" w:cs="Times New Roman"/>
            <w:color w:val="0F4786"/>
            <w:sz w:val="24"/>
            <w:szCs w:val="24"/>
            <w:u w:val="single"/>
          </w:rPr>
          <w:t>1152Q</w:t>
        </w:r>
      </w:hyperlink>
      <w:r w:rsidRPr="005F3832">
        <w:rPr>
          <w:rFonts w:ascii="Times New Roman" w:eastAsia="Times New Roman" w:hAnsi="Times New Roman" w:cs="Times New Roman"/>
          <w:color w:val="333333"/>
          <w:sz w:val="24"/>
          <w:szCs w:val="24"/>
        </w:rPr>
        <w:t>); or </w:t>
      </w:r>
      <w:hyperlink r:id="rId35" w:anchor="2141Q" w:history="1">
        <w:r w:rsidRPr="005F3832">
          <w:rPr>
            <w:rFonts w:ascii="Times New Roman" w:eastAsia="Times New Roman" w:hAnsi="Times New Roman" w:cs="Times New Roman"/>
            <w:color w:val="0F4786"/>
            <w:sz w:val="24"/>
            <w:szCs w:val="24"/>
            <w:u w:val="single"/>
          </w:rPr>
          <w:t>MATH 2141Q</w:t>
        </w:r>
      </w:hyperlink>
      <w:r w:rsidRPr="005F3832">
        <w:rPr>
          <w:rFonts w:ascii="Times New Roman" w:eastAsia="Times New Roman" w:hAnsi="Times New Roman" w:cs="Times New Roman"/>
          <w:color w:val="333333"/>
          <w:sz w:val="24"/>
          <w:szCs w:val="24"/>
        </w:rPr>
        <w:t> and </w:t>
      </w:r>
      <w:hyperlink r:id="rId36" w:anchor="2142Q" w:history="1">
        <w:r w:rsidRPr="005F3832">
          <w:rPr>
            <w:rFonts w:ascii="Times New Roman" w:eastAsia="Times New Roman" w:hAnsi="Times New Roman" w:cs="Times New Roman"/>
            <w:color w:val="0F4786"/>
            <w:sz w:val="24"/>
            <w:szCs w:val="24"/>
            <w:u w:val="single"/>
          </w:rPr>
          <w:t>2142Q</w:t>
        </w:r>
      </w:hyperlink>
      <w:r w:rsidRPr="005F3832">
        <w:rPr>
          <w:rFonts w:ascii="Times New Roman" w:eastAsia="Times New Roman" w:hAnsi="Times New Roman" w:cs="Times New Roman"/>
          <w:color w:val="333333"/>
          <w:sz w:val="24"/>
          <w:szCs w:val="24"/>
        </w:rPr>
        <w:t>. In addition, B.S. majors must also take one of the following: </w:t>
      </w:r>
      <w:hyperlink r:id="rId37" w:anchor="2110Q" w:history="1">
        <w:r w:rsidRPr="005F3832">
          <w:rPr>
            <w:rFonts w:ascii="Times New Roman" w:eastAsia="Times New Roman" w:hAnsi="Times New Roman" w:cs="Times New Roman"/>
            <w:color w:val="0F4786"/>
            <w:sz w:val="24"/>
            <w:szCs w:val="24"/>
            <w:u w:val="single"/>
          </w:rPr>
          <w:t>MATH 2110Q</w:t>
        </w:r>
      </w:hyperlink>
      <w:r w:rsidRPr="005F3832">
        <w:rPr>
          <w:rFonts w:ascii="Times New Roman" w:eastAsia="Times New Roman" w:hAnsi="Times New Roman" w:cs="Times New Roman"/>
          <w:color w:val="333333"/>
          <w:sz w:val="24"/>
          <w:szCs w:val="24"/>
        </w:rPr>
        <w:t> or </w:t>
      </w:r>
      <w:hyperlink r:id="rId38" w:anchor="2130Q" w:history="1">
        <w:r w:rsidRPr="005F3832">
          <w:rPr>
            <w:rFonts w:ascii="Times New Roman" w:eastAsia="Times New Roman" w:hAnsi="Times New Roman" w:cs="Times New Roman"/>
            <w:color w:val="0F4786"/>
            <w:sz w:val="24"/>
            <w:szCs w:val="24"/>
            <w:u w:val="single"/>
          </w:rPr>
          <w:t>2130Q</w:t>
        </w:r>
      </w:hyperlink>
      <w:r w:rsidRPr="005F3832">
        <w:rPr>
          <w:rFonts w:ascii="Times New Roman" w:eastAsia="Times New Roman" w:hAnsi="Times New Roman" w:cs="Times New Roman"/>
          <w:color w:val="333333"/>
          <w:sz w:val="24"/>
          <w:szCs w:val="24"/>
        </w:rPr>
        <w:t> or </w:t>
      </w:r>
      <w:hyperlink r:id="rId39" w:anchor="2210Q" w:history="1">
        <w:r w:rsidRPr="005F3832">
          <w:rPr>
            <w:rFonts w:ascii="Times New Roman" w:eastAsia="Times New Roman" w:hAnsi="Times New Roman" w:cs="Times New Roman"/>
            <w:color w:val="0F4786"/>
            <w:sz w:val="24"/>
            <w:szCs w:val="24"/>
            <w:u w:val="single"/>
          </w:rPr>
          <w:t>2210Q</w:t>
        </w:r>
      </w:hyperlink>
      <w:r w:rsidRPr="005F3832">
        <w:rPr>
          <w:rFonts w:ascii="Times New Roman" w:eastAsia="Times New Roman" w:hAnsi="Times New Roman" w:cs="Times New Roman"/>
          <w:color w:val="333333"/>
          <w:sz w:val="24"/>
          <w:szCs w:val="24"/>
        </w:rPr>
        <w:t> or </w:t>
      </w:r>
      <w:hyperlink r:id="rId40" w:anchor="2410Q" w:history="1">
        <w:r w:rsidRPr="005F3832">
          <w:rPr>
            <w:rFonts w:ascii="Times New Roman" w:eastAsia="Times New Roman" w:hAnsi="Times New Roman" w:cs="Times New Roman"/>
            <w:color w:val="0F4786"/>
            <w:sz w:val="24"/>
            <w:szCs w:val="24"/>
            <w:u w:val="single"/>
          </w:rPr>
          <w:t>2410Q</w:t>
        </w:r>
      </w:hyperlink>
      <w:r w:rsidRPr="005F3832">
        <w:rPr>
          <w:rFonts w:ascii="Times New Roman" w:eastAsia="Times New Roman" w:hAnsi="Times New Roman" w:cs="Times New Roman"/>
          <w:color w:val="333333"/>
          <w:sz w:val="24"/>
          <w:szCs w:val="24"/>
        </w:rPr>
        <w:t> or </w:t>
      </w:r>
      <w:hyperlink r:id="rId41" w:anchor="2420Q" w:history="1">
        <w:r w:rsidRPr="005F3832">
          <w:rPr>
            <w:rFonts w:ascii="Times New Roman" w:eastAsia="Times New Roman" w:hAnsi="Times New Roman" w:cs="Times New Roman"/>
            <w:color w:val="0F4786"/>
            <w:sz w:val="24"/>
            <w:szCs w:val="24"/>
            <w:u w:val="single"/>
          </w:rPr>
          <w:t>2420Q</w:t>
        </w:r>
      </w:hyperlink>
      <w:r w:rsidRPr="005F3832">
        <w:rPr>
          <w:rFonts w:ascii="Times New Roman" w:eastAsia="Times New Roman" w:hAnsi="Times New Roman" w:cs="Times New Roman"/>
          <w:color w:val="333333"/>
          <w:sz w:val="24"/>
          <w:szCs w:val="24"/>
        </w:rPr>
        <w:t>. Students may substitute more advanced MATH and STAT courses with consent of the advisor.</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B.S. students must take one of the following science sequences in Biology, Chemistry, or Physics:</w:t>
      </w:r>
    </w:p>
    <w:p w:rsidR="00F01A46" w:rsidRPr="005F3832" w:rsidRDefault="00F01A46" w:rsidP="00F01A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Biology: </w:t>
      </w:r>
      <w:hyperlink r:id="rId42" w:anchor="1107" w:history="1">
        <w:r w:rsidRPr="005F3832">
          <w:rPr>
            <w:rFonts w:ascii="Times New Roman" w:eastAsia="Times New Roman" w:hAnsi="Times New Roman" w:cs="Times New Roman"/>
            <w:color w:val="0F4786"/>
            <w:sz w:val="24"/>
            <w:szCs w:val="24"/>
            <w:u w:val="single"/>
          </w:rPr>
          <w:t>BIOL 1107</w:t>
        </w:r>
      </w:hyperlink>
      <w:r w:rsidRPr="005F3832">
        <w:rPr>
          <w:rFonts w:ascii="Times New Roman" w:eastAsia="Times New Roman" w:hAnsi="Times New Roman" w:cs="Times New Roman"/>
          <w:color w:val="333333"/>
          <w:sz w:val="24"/>
          <w:szCs w:val="24"/>
        </w:rPr>
        <w:t> and either </w:t>
      </w:r>
      <w:hyperlink r:id="rId43" w:anchor="1108" w:history="1">
        <w:r w:rsidRPr="005F3832">
          <w:rPr>
            <w:rFonts w:ascii="Times New Roman" w:eastAsia="Times New Roman" w:hAnsi="Times New Roman" w:cs="Times New Roman"/>
            <w:color w:val="0F4786"/>
            <w:sz w:val="24"/>
            <w:szCs w:val="24"/>
            <w:u w:val="single"/>
          </w:rPr>
          <w:t>BIOL 1108</w:t>
        </w:r>
      </w:hyperlink>
      <w:r w:rsidRPr="005F3832">
        <w:rPr>
          <w:rFonts w:ascii="Times New Roman" w:eastAsia="Times New Roman" w:hAnsi="Times New Roman" w:cs="Times New Roman"/>
          <w:color w:val="333333"/>
          <w:sz w:val="24"/>
          <w:szCs w:val="24"/>
        </w:rPr>
        <w:t> or </w:t>
      </w:r>
      <w:hyperlink r:id="rId44" w:anchor="1110" w:history="1">
        <w:r w:rsidRPr="005F3832">
          <w:rPr>
            <w:rFonts w:ascii="Times New Roman" w:eastAsia="Times New Roman" w:hAnsi="Times New Roman" w:cs="Times New Roman"/>
            <w:color w:val="0F4786"/>
            <w:sz w:val="24"/>
            <w:szCs w:val="24"/>
            <w:u w:val="single"/>
          </w:rPr>
          <w:t>1110</w:t>
        </w:r>
      </w:hyperlink>
      <w:r w:rsidRPr="005F3832">
        <w:rPr>
          <w:rFonts w:ascii="Times New Roman" w:eastAsia="Times New Roman" w:hAnsi="Times New Roman" w:cs="Times New Roman"/>
          <w:color w:val="333333"/>
          <w:sz w:val="24"/>
          <w:szCs w:val="24"/>
        </w:rPr>
        <w:t>.</w:t>
      </w:r>
    </w:p>
    <w:p w:rsidR="00F01A46" w:rsidRPr="005F3832" w:rsidRDefault="00F01A46" w:rsidP="00F01A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Chemistry: </w:t>
      </w:r>
      <w:hyperlink r:id="rId45" w:anchor="1124Q" w:history="1">
        <w:r w:rsidRPr="005F3832">
          <w:rPr>
            <w:rFonts w:ascii="Times New Roman" w:eastAsia="Times New Roman" w:hAnsi="Times New Roman" w:cs="Times New Roman"/>
            <w:color w:val="0F4786"/>
            <w:sz w:val="24"/>
            <w:szCs w:val="24"/>
            <w:u w:val="single"/>
          </w:rPr>
          <w:t>CHEM 1124Q</w:t>
        </w:r>
      </w:hyperlink>
      <w:r w:rsidRPr="005F3832">
        <w:rPr>
          <w:rFonts w:ascii="Times New Roman" w:eastAsia="Times New Roman" w:hAnsi="Times New Roman" w:cs="Times New Roman"/>
          <w:color w:val="333333"/>
          <w:sz w:val="24"/>
          <w:szCs w:val="24"/>
        </w:rPr>
        <w:t>, </w:t>
      </w:r>
      <w:hyperlink r:id="rId46" w:anchor="1125Q" w:history="1">
        <w:r w:rsidRPr="005F3832">
          <w:rPr>
            <w:rFonts w:ascii="Times New Roman" w:eastAsia="Times New Roman" w:hAnsi="Times New Roman" w:cs="Times New Roman"/>
            <w:color w:val="0F4786"/>
            <w:sz w:val="24"/>
            <w:szCs w:val="24"/>
            <w:u w:val="single"/>
          </w:rPr>
          <w:t>1125Q</w:t>
        </w:r>
      </w:hyperlink>
      <w:r w:rsidRPr="005F3832">
        <w:rPr>
          <w:rFonts w:ascii="Times New Roman" w:eastAsia="Times New Roman" w:hAnsi="Times New Roman" w:cs="Times New Roman"/>
          <w:color w:val="333333"/>
          <w:sz w:val="24"/>
          <w:szCs w:val="24"/>
        </w:rPr>
        <w:t>, </w:t>
      </w:r>
      <w:hyperlink r:id="rId47" w:anchor="1126Q" w:history="1">
        <w:r w:rsidRPr="005F3832">
          <w:rPr>
            <w:rFonts w:ascii="Times New Roman" w:eastAsia="Times New Roman" w:hAnsi="Times New Roman" w:cs="Times New Roman"/>
            <w:color w:val="0F4786"/>
            <w:sz w:val="24"/>
            <w:szCs w:val="24"/>
            <w:u w:val="single"/>
          </w:rPr>
          <w:t>1126Q</w:t>
        </w:r>
      </w:hyperlink>
      <w:r w:rsidRPr="005F3832">
        <w:rPr>
          <w:rFonts w:ascii="Times New Roman" w:eastAsia="Times New Roman" w:hAnsi="Times New Roman" w:cs="Times New Roman"/>
          <w:color w:val="333333"/>
          <w:sz w:val="24"/>
          <w:szCs w:val="24"/>
        </w:rPr>
        <w:t>; or </w:t>
      </w:r>
      <w:hyperlink r:id="rId48" w:anchor="1127Q" w:history="1">
        <w:r w:rsidRPr="005F3832">
          <w:rPr>
            <w:rFonts w:ascii="Times New Roman" w:eastAsia="Times New Roman" w:hAnsi="Times New Roman" w:cs="Times New Roman"/>
            <w:color w:val="0F4786"/>
            <w:sz w:val="24"/>
            <w:szCs w:val="24"/>
            <w:u w:val="single"/>
          </w:rPr>
          <w:t>CHEM 1127Q</w:t>
        </w:r>
      </w:hyperlink>
      <w:r w:rsidRPr="005F3832">
        <w:rPr>
          <w:rFonts w:ascii="Times New Roman" w:eastAsia="Times New Roman" w:hAnsi="Times New Roman" w:cs="Times New Roman"/>
          <w:color w:val="333333"/>
          <w:sz w:val="24"/>
          <w:szCs w:val="24"/>
        </w:rPr>
        <w:t>, </w:t>
      </w:r>
      <w:hyperlink r:id="rId49" w:anchor="1128Q" w:history="1">
        <w:r w:rsidRPr="005F3832">
          <w:rPr>
            <w:rFonts w:ascii="Times New Roman" w:eastAsia="Times New Roman" w:hAnsi="Times New Roman" w:cs="Times New Roman"/>
            <w:color w:val="0F4786"/>
            <w:sz w:val="24"/>
            <w:szCs w:val="24"/>
            <w:u w:val="single"/>
          </w:rPr>
          <w:t>1128Q</w:t>
        </w:r>
      </w:hyperlink>
      <w:r w:rsidRPr="005F3832">
        <w:rPr>
          <w:rFonts w:ascii="Times New Roman" w:eastAsia="Times New Roman" w:hAnsi="Times New Roman" w:cs="Times New Roman"/>
          <w:color w:val="333333"/>
          <w:sz w:val="24"/>
          <w:szCs w:val="24"/>
        </w:rPr>
        <w:t>; or </w:t>
      </w:r>
      <w:hyperlink r:id="rId50" w:anchor="1137Q" w:history="1">
        <w:r w:rsidRPr="005F3832">
          <w:rPr>
            <w:rFonts w:ascii="Times New Roman" w:eastAsia="Times New Roman" w:hAnsi="Times New Roman" w:cs="Times New Roman"/>
            <w:color w:val="0F4786"/>
            <w:sz w:val="24"/>
            <w:szCs w:val="24"/>
            <w:u w:val="single"/>
          </w:rPr>
          <w:t>CHEM 1137Q</w:t>
        </w:r>
      </w:hyperlink>
      <w:r w:rsidRPr="005F3832">
        <w:rPr>
          <w:rFonts w:ascii="Times New Roman" w:eastAsia="Times New Roman" w:hAnsi="Times New Roman" w:cs="Times New Roman"/>
          <w:color w:val="333333"/>
          <w:sz w:val="24"/>
          <w:szCs w:val="24"/>
        </w:rPr>
        <w:t>, </w:t>
      </w:r>
      <w:hyperlink r:id="rId51" w:anchor="1138Q" w:history="1">
        <w:r w:rsidRPr="005F3832">
          <w:rPr>
            <w:rFonts w:ascii="Times New Roman" w:eastAsia="Times New Roman" w:hAnsi="Times New Roman" w:cs="Times New Roman"/>
            <w:color w:val="0F4786"/>
            <w:sz w:val="24"/>
            <w:szCs w:val="24"/>
            <w:u w:val="single"/>
          </w:rPr>
          <w:t>1138Q</w:t>
        </w:r>
      </w:hyperlink>
      <w:r w:rsidRPr="005F3832">
        <w:rPr>
          <w:rFonts w:ascii="Times New Roman" w:eastAsia="Times New Roman" w:hAnsi="Times New Roman" w:cs="Times New Roman"/>
          <w:color w:val="333333"/>
          <w:sz w:val="24"/>
          <w:szCs w:val="24"/>
        </w:rPr>
        <w:t>; or </w:t>
      </w:r>
      <w:hyperlink r:id="rId52" w:anchor="1147Q" w:history="1">
        <w:r w:rsidRPr="005F3832">
          <w:rPr>
            <w:rFonts w:ascii="Times New Roman" w:eastAsia="Times New Roman" w:hAnsi="Times New Roman" w:cs="Times New Roman"/>
            <w:color w:val="0F4786"/>
            <w:sz w:val="24"/>
            <w:szCs w:val="24"/>
            <w:u w:val="single"/>
          </w:rPr>
          <w:t>CHEM 1147Q</w:t>
        </w:r>
      </w:hyperlink>
      <w:r w:rsidRPr="005F3832">
        <w:rPr>
          <w:rFonts w:ascii="Times New Roman" w:eastAsia="Times New Roman" w:hAnsi="Times New Roman" w:cs="Times New Roman"/>
          <w:color w:val="333333"/>
          <w:sz w:val="24"/>
          <w:szCs w:val="24"/>
        </w:rPr>
        <w:t>, </w:t>
      </w:r>
      <w:hyperlink r:id="rId53" w:anchor="1148Q" w:history="1">
        <w:r w:rsidRPr="005F3832">
          <w:rPr>
            <w:rFonts w:ascii="Times New Roman" w:eastAsia="Times New Roman" w:hAnsi="Times New Roman" w:cs="Times New Roman"/>
            <w:color w:val="0F4786"/>
            <w:sz w:val="24"/>
            <w:szCs w:val="24"/>
            <w:u w:val="single"/>
          </w:rPr>
          <w:t>1148Q</w:t>
        </w:r>
      </w:hyperlink>
      <w:r w:rsidRPr="005F3832">
        <w:rPr>
          <w:rFonts w:ascii="Times New Roman" w:eastAsia="Times New Roman" w:hAnsi="Times New Roman" w:cs="Times New Roman"/>
          <w:color w:val="333333"/>
          <w:sz w:val="24"/>
          <w:szCs w:val="24"/>
        </w:rPr>
        <w:t>.</w:t>
      </w:r>
    </w:p>
    <w:p w:rsidR="00F01A46" w:rsidRPr="005F3832" w:rsidRDefault="00F01A46" w:rsidP="00F01A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lastRenderedPageBreak/>
        <w:t>Physics: </w:t>
      </w:r>
      <w:hyperlink r:id="rId54" w:anchor="1201Q" w:history="1">
        <w:r w:rsidRPr="005F3832">
          <w:rPr>
            <w:rFonts w:ascii="Times New Roman" w:eastAsia="Times New Roman" w:hAnsi="Times New Roman" w:cs="Times New Roman"/>
            <w:color w:val="0F4786"/>
            <w:sz w:val="24"/>
            <w:szCs w:val="24"/>
            <w:u w:val="single"/>
          </w:rPr>
          <w:t>PHYS 1201Q</w:t>
        </w:r>
      </w:hyperlink>
      <w:r w:rsidRPr="005F3832">
        <w:rPr>
          <w:rFonts w:ascii="Times New Roman" w:eastAsia="Times New Roman" w:hAnsi="Times New Roman" w:cs="Times New Roman"/>
          <w:color w:val="333333"/>
          <w:sz w:val="24"/>
          <w:szCs w:val="24"/>
        </w:rPr>
        <w:t>, </w:t>
      </w:r>
      <w:hyperlink r:id="rId55" w:anchor="1202Q" w:history="1">
        <w:r w:rsidRPr="005F3832">
          <w:rPr>
            <w:rFonts w:ascii="Times New Roman" w:eastAsia="Times New Roman" w:hAnsi="Times New Roman" w:cs="Times New Roman"/>
            <w:color w:val="0F4786"/>
            <w:sz w:val="24"/>
            <w:szCs w:val="24"/>
            <w:u w:val="single"/>
          </w:rPr>
          <w:t>1202Q</w:t>
        </w:r>
      </w:hyperlink>
      <w:r w:rsidRPr="005F3832">
        <w:rPr>
          <w:rFonts w:ascii="Times New Roman" w:eastAsia="Times New Roman" w:hAnsi="Times New Roman" w:cs="Times New Roman"/>
          <w:color w:val="333333"/>
          <w:sz w:val="24"/>
          <w:szCs w:val="24"/>
        </w:rPr>
        <w:t>; or </w:t>
      </w:r>
      <w:hyperlink r:id="rId56" w:anchor="1401Q" w:history="1">
        <w:r w:rsidRPr="005F3832">
          <w:rPr>
            <w:rFonts w:ascii="Times New Roman" w:eastAsia="Times New Roman" w:hAnsi="Times New Roman" w:cs="Times New Roman"/>
            <w:color w:val="0F4786"/>
            <w:sz w:val="24"/>
            <w:szCs w:val="24"/>
            <w:u w:val="single"/>
          </w:rPr>
          <w:t>PHYS 1401Q</w:t>
        </w:r>
      </w:hyperlink>
      <w:r w:rsidRPr="005F3832">
        <w:rPr>
          <w:rFonts w:ascii="Times New Roman" w:eastAsia="Times New Roman" w:hAnsi="Times New Roman" w:cs="Times New Roman"/>
          <w:color w:val="333333"/>
          <w:sz w:val="24"/>
          <w:szCs w:val="24"/>
        </w:rPr>
        <w:t>, </w:t>
      </w:r>
      <w:hyperlink r:id="rId57" w:anchor="1402Q" w:history="1">
        <w:r w:rsidRPr="005F3832">
          <w:rPr>
            <w:rFonts w:ascii="Times New Roman" w:eastAsia="Times New Roman" w:hAnsi="Times New Roman" w:cs="Times New Roman"/>
            <w:color w:val="0F4786"/>
            <w:sz w:val="24"/>
            <w:szCs w:val="24"/>
            <w:u w:val="single"/>
          </w:rPr>
          <w:t>1402Q</w:t>
        </w:r>
      </w:hyperlink>
      <w:r w:rsidRPr="005F3832">
        <w:rPr>
          <w:rFonts w:ascii="Times New Roman" w:eastAsia="Times New Roman" w:hAnsi="Times New Roman" w:cs="Times New Roman"/>
          <w:color w:val="333333"/>
          <w:sz w:val="24"/>
          <w:szCs w:val="24"/>
        </w:rPr>
        <w:t>; or </w:t>
      </w:r>
      <w:hyperlink r:id="rId58" w:anchor="1501Q" w:history="1">
        <w:r w:rsidRPr="005F3832">
          <w:rPr>
            <w:rFonts w:ascii="Times New Roman" w:eastAsia="Times New Roman" w:hAnsi="Times New Roman" w:cs="Times New Roman"/>
            <w:color w:val="0F4786"/>
            <w:sz w:val="24"/>
            <w:szCs w:val="24"/>
            <w:u w:val="single"/>
          </w:rPr>
          <w:t>PHYS 1501Q</w:t>
        </w:r>
      </w:hyperlink>
      <w:r w:rsidRPr="005F3832">
        <w:rPr>
          <w:rFonts w:ascii="Times New Roman" w:eastAsia="Times New Roman" w:hAnsi="Times New Roman" w:cs="Times New Roman"/>
          <w:color w:val="333333"/>
          <w:sz w:val="24"/>
          <w:szCs w:val="24"/>
        </w:rPr>
        <w:t>, </w:t>
      </w:r>
      <w:hyperlink r:id="rId59" w:anchor="1502Q" w:history="1">
        <w:r w:rsidRPr="005F3832">
          <w:rPr>
            <w:rFonts w:ascii="Times New Roman" w:eastAsia="Times New Roman" w:hAnsi="Times New Roman" w:cs="Times New Roman"/>
            <w:color w:val="0F4786"/>
            <w:sz w:val="24"/>
            <w:szCs w:val="24"/>
            <w:u w:val="single"/>
          </w:rPr>
          <w:t>1502Q</w:t>
        </w:r>
      </w:hyperlink>
      <w:r w:rsidRPr="005F3832">
        <w:rPr>
          <w:rFonts w:ascii="Times New Roman" w:eastAsia="Times New Roman" w:hAnsi="Times New Roman" w:cs="Times New Roman"/>
          <w:color w:val="333333"/>
          <w:sz w:val="24"/>
          <w:szCs w:val="24"/>
        </w:rPr>
        <w:t>; or </w:t>
      </w:r>
      <w:hyperlink r:id="rId60" w:anchor="1601Q" w:history="1">
        <w:r w:rsidRPr="005F3832">
          <w:rPr>
            <w:rFonts w:ascii="Times New Roman" w:eastAsia="Times New Roman" w:hAnsi="Times New Roman" w:cs="Times New Roman"/>
            <w:color w:val="0F4786"/>
            <w:sz w:val="24"/>
            <w:szCs w:val="24"/>
            <w:u w:val="single"/>
          </w:rPr>
          <w:t>PHYS 1601Q</w:t>
        </w:r>
      </w:hyperlink>
      <w:r w:rsidRPr="005F3832">
        <w:rPr>
          <w:rFonts w:ascii="Times New Roman" w:eastAsia="Times New Roman" w:hAnsi="Times New Roman" w:cs="Times New Roman"/>
          <w:color w:val="333333"/>
          <w:sz w:val="24"/>
          <w:szCs w:val="24"/>
        </w:rPr>
        <w:t>, </w:t>
      </w:r>
      <w:hyperlink r:id="rId61" w:anchor="1602Q" w:history="1">
        <w:r w:rsidRPr="005F3832">
          <w:rPr>
            <w:rFonts w:ascii="Times New Roman" w:eastAsia="Times New Roman" w:hAnsi="Times New Roman" w:cs="Times New Roman"/>
            <w:color w:val="0F4786"/>
            <w:sz w:val="24"/>
            <w:szCs w:val="24"/>
            <w:u w:val="single"/>
          </w:rPr>
          <w:t>1602Q</w:t>
        </w:r>
      </w:hyperlink>
      <w:r w:rsidRPr="005F3832">
        <w:rPr>
          <w:rFonts w:ascii="Times New Roman" w:eastAsia="Times New Roman" w:hAnsi="Times New Roman" w:cs="Times New Roman"/>
          <w:color w:val="333333"/>
          <w:sz w:val="24"/>
          <w:szCs w:val="24"/>
        </w:rPr>
        <w:t>.</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One of these courses may be used to fulfill the CA 3 lab requirement of the University’s general education requirements. In addition, students must take one other CA 3 course from a different subject area, but it need not be a lab course.</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B.S. majors must also earn 29 credits in courses at the 2000-level or above, including two quantitative intermediate theory courses (</w:t>
      </w:r>
      <w:hyperlink r:id="rId62" w:anchor="2211Q" w:history="1">
        <w:r w:rsidRPr="005F3832">
          <w:rPr>
            <w:rFonts w:ascii="Times New Roman" w:eastAsia="Times New Roman" w:hAnsi="Times New Roman" w:cs="Times New Roman"/>
            <w:color w:val="0F4786"/>
            <w:sz w:val="24"/>
            <w:szCs w:val="24"/>
            <w:u w:val="single"/>
          </w:rPr>
          <w:t>ECON 2211Q</w:t>
        </w:r>
      </w:hyperlink>
      <w:r w:rsidRPr="005F3832">
        <w:rPr>
          <w:rFonts w:ascii="Times New Roman" w:eastAsia="Times New Roman" w:hAnsi="Times New Roman" w:cs="Times New Roman"/>
          <w:color w:val="333333"/>
          <w:sz w:val="24"/>
          <w:szCs w:val="24"/>
        </w:rPr>
        <w:t> and </w:t>
      </w:r>
      <w:hyperlink r:id="rId63"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a sequence in econometrics (</w:t>
      </w:r>
      <w:hyperlink r:id="rId64" w:anchor="2311" w:history="1">
        <w:r w:rsidRPr="005F3832">
          <w:rPr>
            <w:rFonts w:ascii="Times New Roman" w:eastAsia="Times New Roman" w:hAnsi="Times New Roman" w:cs="Times New Roman"/>
            <w:color w:val="0F4786"/>
            <w:sz w:val="24"/>
            <w:szCs w:val="24"/>
            <w:u w:val="single"/>
          </w:rPr>
          <w:t>ECON 2311</w:t>
        </w:r>
      </w:hyperlink>
      <w:r w:rsidRPr="005F3832">
        <w:rPr>
          <w:rFonts w:ascii="Times New Roman" w:eastAsia="Times New Roman" w:hAnsi="Times New Roman" w:cs="Times New Roman"/>
          <w:color w:val="333333"/>
          <w:sz w:val="24"/>
          <w:szCs w:val="24"/>
        </w:rPr>
        <w:t> and </w:t>
      </w:r>
      <w:hyperlink r:id="rId65" w:anchor="2312" w:history="1">
        <w:r w:rsidRPr="005F3832">
          <w:rPr>
            <w:rFonts w:ascii="Times New Roman" w:eastAsia="Times New Roman" w:hAnsi="Times New Roman" w:cs="Times New Roman"/>
            <w:color w:val="0F4786"/>
            <w:sz w:val="24"/>
            <w:szCs w:val="24"/>
            <w:u w:val="single"/>
          </w:rPr>
          <w:t>2312</w:t>
        </w:r>
      </w:hyperlink>
      <w:r w:rsidRPr="005F3832">
        <w:rPr>
          <w:rFonts w:ascii="Times New Roman" w:eastAsia="Times New Roman" w:hAnsi="Times New Roman" w:cs="Times New Roman"/>
          <w:color w:val="333333"/>
          <w:sz w:val="24"/>
          <w:szCs w:val="24"/>
        </w:rPr>
        <w:t>); and at least six credits from the following modeling and methods courses </w:t>
      </w:r>
      <w:hyperlink r:id="rId66" w:anchor="2301" w:history="1">
        <w:r w:rsidRPr="005F3832">
          <w:rPr>
            <w:rFonts w:ascii="Times New Roman" w:eastAsia="Times New Roman" w:hAnsi="Times New Roman" w:cs="Times New Roman"/>
            <w:color w:val="0F4786"/>
            <w:sz w:val="24"/>
            <w:szCs w:val="24"/>
            <w:u w:val="single"/>
          </w:rPr>
          <w:t>ECON 2301</w:t>
        </w:r>
      </w:hyperlink>
      <w:r w:rsidRPr="005F3832">
        <w:rPr>
          <w:rFonts w:ascii="Times New Roman" w:eastAsia="Times New Roman" w:hAnsi="Times New Roman" w:cs="Times New Roman"/>
          <w:color w:val="333333"/>
          <w:sz w:val="24"/>
          <w:szCs w:val="24"/>
        </w:rPr>
        <w:t>, </w:t>
      </w:r>
      <w:hyperlink r:id="rId67" w:anchor="2326" w:history="1">
        <w:r w:rsidRPr="005F3832">
          <w:rPr>
            <w:rFonts w:ascii="Times New Roman" w:eastAsia="Times New Roman" w:hAnsi="Times New Roman" w:cs="Times New Roman"/>
            <w:color w:val="0F4786"/>
            <w:sz w:val="24"/>
            <w:szCs w:val="24"/>
            <w:u w:val="single"/>
          </w:rPr>
          <w:t>2326</w:t>
        </w:r>
      </w:hyperlink>
      <w:r w:rsidRPr="005F3832">
        <w:rPr>
          <w:rFonts w:ascii="Times New Roman" w:eastAsia="Times New Roman" w:hAnsi="Times New Roman" w:cs="Times New Roman"/>
          <w:color w:val="333333"/>
          <w:sz w:val="24"/>
          <w:szCs w:val="24"/>
        </w:rPr>
        <w:t>, </w:t>
      </w:r>
      <w:hyperlink r:id="rId68" w:anchor="2327" w:history="1">
        <w:r w:rsidRPr="005F3832">
          <w:rPr>
            <w:rFonts w:ascii="Times New Roman" w:eastAsia="Times New Roman" w:hAnsi="Times New Roman" w:cs="Times New Roman"/>
            <w:color w:val="0F4786"/>
            <w:sz w:val="24"/>
            <w:szCs w:val="24"/>
            <w:u w:val="single"/>
          </w:rPr>
          <w:t>2327</w:t>
        </w:r>
      </w:hyperlink>
      <w:r w:rsidRPr="005F3832">
        <w:rPr>
          <w:rFonts w:ascii="Times New Roman" w:eastAsia="Times New Roman" w:hAnsi="Times New Roman" w:cs="Times New Roman"/>
          <w:color w:val="333333"/>
          <w:sz w:val="24"/>
          <w:szCs w:val="24"/>
        </w:rPr>
        <w:t>, </w:t>
      </w:r>
      <w:hyperlink r:id="rId69" w:anchor="3208" w:history="1">
        <w:r w:rsidRPr="005F3832">
          <w:rPr>
            <w:rFonts w:ascii="Times New Roman" w:eastAsia="Times New Roman" w:hAnsi="Times New Roman" w:cs="Times New Roman"/>
            <w:color w:val="0F4786"/>
            <w:sz w:val="24"/>
            <w:szCs w:val="24"/>
            <w:u w:val="single"/>
          </w:rPr>
          <w:t>3208</w:t>
        </w:r>
      </w:hyperlink>
      <w:r w:rsidRPr="005F3832">
        <w:rPr>
          <w:rFonts w:ascii="Times New Roman" w:eastAsia="Times New Roman" w:hAnsi="Times New Roman" w:cs="Times New Roman"/>
          <w:color w:val="333333"/>
          <w:sz w:val="24"/>
          <w:szCs w:val="24"/>
        </w:rPr>
        <w:t>, </w:t>
      </w:r>
      <w:hyperlink r:id="rId70" w:anchor="3313" w:history="1">
        <w:r w:rsidRPr="005F3832">
          <w:rPr>
            <w:rFonts w:ascii="Times New Roman" w:eastAsia="Times New Roman" w:hAnsi="Times New Roman" w:cs="Times New Roman"/>
            <w:color w:val="0F4786"/>
            <w:sz w:val="24"/>
            <w:szCs w:val="24"/>
            <w:u w:val="single"/>
          </w:rPr>
          <w:t>3313</w:t>
        </w:r>
      </w:hyperlink>
      <w:r w:rsidRPr="005F3832">
        <w:rPr>
          <w:rFonts w:ascii="Times New Roman" w:eastAsia="Times New Roman" w:hAnsi="Times New Roman" w:cs="Times New Roman"/>
          <w:color w:val="333333"/>
          <w:sz w:val="24"/>
          <w:szCs w:val="24"/>
        </w:rPr>
        <w:t>, </w:t>
      </w:r>
      <w:hyperlink r:id="rId71" w:anchor="3315" w:history="1">
        <w:r w:rsidRPr="005F3832">
          <w:rPr>
            <w:rFonts w:ascii="Times New Roman" w:eastAsia="Times New Roman" w:hAnsi="Times New Roman" w:cs="Times New Roman"/>
            <w:color w:val="0F4786"/>
            <w:sz w:val="24"/>
            <w:szCs w:val="24"/>
            <w:u w:val="single"/>
          </w:rPr>
          <w:t>3315</w:t>
        </w:r>
      </w:hyperlink>
      <w:r w:rsidRPr="005F3832">
        <w:rPr>
          <w:rFonts w:ascii="Times New Roman" w:eastAsia="Times New Roman" w:hAnsi="Times New Roman" w:cs="Times New Roman"/>
          <w:color w:val="333333"/>
          <w:sz w:val="24"/>
          <w:szCs w:val="24"/>
        </w:rPr>
        <w:t>, </w:t>
      </w:r>
      <w:hyperlink r:id="rId72" w:anchor="4206" w:history="1">
        <w:r w:rsidRPr="005F3832">
          <w:rPr>
            <w:rFonts w:ascii="Times New Roman" w:eastAsia="Times New Roman" w:hAnsi="Times New Roman" w:cs="Times New Roman"/>
            <w:color w:val="0F4786"/>
            <w:sz w:val="24"/>
            <w:szCs w:val="24"/>
            <w:u w:val="single"/>
          </w:rPr>
          <w:t>4206</w:t>
        </w:r>
      </w:hyperlink>
      <w:r w:rsidRPr="005F3832">
        <w:rPr>
          <w:rFonts w:ascii="Times New Roman" w:eastAsia="Times New Roman" w:hAnsi="Times New Roman" w:cs="Times New Roman"/>
          <w:color w:val="333333"/>
          <w:sz w:val="24"/>
          <w:szCs w:val="24"/>
        </w:rPr>
        <w:t>. Students may substitute equivalent graduate-level courses with consent of the advisor.  B.S. majors may fulfill the requirement for </w:t>
      </w:r>
      <w:hyperlink r:id="rId73" w:anchor="2211Q" w:history="1">
        <w:r w:rsidRPr="005F3832">
          <w:rPr>
            <w:rFonts w:ascii="Times New Roman" w:eastAsia="Times New Roman" w:hAnsi="Times New Roman" w:cs="Times New Roman"/>
            <w:color w:val="0F4786"/>
            <w:sz w:val="24"/>
            <w:szCs w:val="24"/>
            <w:u w:val="single"/>
          </w:rPr>
          <w:t>ECON 2211Q</w:t>
        </w:r>
      </w:hyperlink>
      <w:r w:rsidRPr="005F3832">
        <w:rPr>
          <w:rFonts w:ascii="Times New Roman" w:eastAsia="Times New Roman" w:hAnsi="Times New Roman" w:cs="Times New Roman"/>
          <w:color w:val="333333"/>
          <w:sz w:val="24"/>
          <w:szCs w:val="24"/>
        </w:rPr>
        <w:t> and </w:t>
      </w:r>
      <w:hyperlink r:id="rId74"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by taking </w:t>
      </w:r>
      <w:hyperlink r:id="rId75" w:anchor="2201" w:history="1">
        <w:r w:rsidRPr="005F3832">
          <w:rPr>
            <w:rFonts w:ascii="Times New Roman" w:eastAsia="Times New Roman" w:hAnsi="Times New Roman" w:cs="Times New Roman"/>
            <w:color w:val="0F4786"/>
            <w:sz w:val="24"/>
            <w:szCs w:val="24"/>
            <w:u w:val="single"/>
          </w:rPr>
          <w:t>ECON 2201</w:t>
        </w:r>
      </w:hyperlink>
      <w:r w:rsidRPr="005F3832">
        <w:rPr>
          <w:rFonts w:ascii="Times New Roman" w:eastAsia="Times New Roman" w:hAnsi="Times New Roman" w:cs="Times New Roman"/>
          <w:color w:val="333333"/>
          <w:sz w:val="24"/>
          <w:szCs w:val="24"/>
        </w:rPr>
        <w:t>, </w:t>
      </w:r>
      <w:hyperlink r:id="rId76" w:anchor="2202" w:history="1">
        <w:r w:rsidRPr="005F3832">
          <w:rPr>
            <w:rFonts w:ascii="Times New Roman" w:eastAsia="Times New Roman" w:hAnsi="Times New Roman" w:cs="Times New Roman"/>
            <w:color w:val="0F4786"/>
            <w:sz w:val="24"/>
            <w:szCs w:val="24"/>
            <w:u w:val="single"/>
          </w:rPr>
          <w:t>2202</w:t>
        </w:r>
      </w:hyperlink>
      <w:r w:rsidRPr="005F3832">
        <w:rPr>
          <w:rFonts w:ascii="Times New Roman" w:eastAsia="Times New Roman" w:hAnsi="Times New Roman" w:cs="Times New Roman"/>
          <w:color w:val="333333"/>
          <w:sz w:val="24"/>
          <w:szCs w:val="24"/>
        </w:rPr>
        <w:t>, and </w:t>
      </w:r>
      <w:hyperlink r:id="rId77" w:anchor="2301" w:history="1">
        <w:r w:rsidRPr="005F3832">
          <w:rPr>
            <w:rFonts w:ascii="Times New Roman" w:eastAsia="Times New Roman" w:hAnsi="Times New Roman" w:cs="Times New Roman"/>
            <w:color w:val="0F4786"/>
            <w:sz w:val="24"/>
            <w:szCs w:val="24"/>
            <w:u w:val="single"/>
          </w:rPr>
          <w:t>2301</w:t>
        </w:r>
      </w:hyperlink>
      <w:r w:rsidRPr="005F3832">
        <w:rPr>
          <w:rFonts w:ascii="Times New Roman" w:eastAsia="Times New Roman" w:hAnsi="Times New Roman" w:cs="Times New Roman"/>
          <w:color w:val="333333"/>
          <w:sz w:val="24"/>
          <w:szCs w:val="24"/>
        </w:rPr>
        <w:t>, in which case </w:t>
      </w:r>
      <w:hyperlink r:id="rId78" w:anchor="2301" w:history="1">
        <w:r w:rsidRPr="005F3832">
          <w:rPr>
            <w:rFonts w:ascii="Times New Roman" w:eastAsia="Times New Roman" w:hAnsi="Times New Roman" w:cs="Times New Roman"/>
            <w:color w:val="0F4786"/>
            <w:sz w:val="24"/>
            <w:szCs w:val="24"/>
            <w:u w:val="single"/>
          </w:rPr>
          <w:t>ECON 2301</w:t>
        </w:r>
      </w:hyperlink>
      <w:r w:rsidRPr="005F3832">
        <w:rPr>
          <w:rFonts w:ascii="Times New Roman" w:eastAsia="Times New Roman" w:hAnsi="Times New Roman" w:cs="Times New Roman"/>
          <w:color w:val="333333"/>
          <w:sz w:val="24"/>
          <w:szCs w:val="24"/>
        </w:rPr>
        <w:t> cannot be used to fulfill the requirement for six credits in modeling and methods courses. B.S. majors may not count </w:t>
      </w:r>
      <w:hyperlink r:id="rId79" w:anchor="2481" w:history="1">
        <w:r w:rsidRPr="005F3832">
          <w:rPr>
            <w:rFonts w:ascii="Times New Roman" w:eastAsia="Times New Roman" w:hAnsi="Times New Roman" w:cs="Times New Roman"/>
            <w:color w:val="0F4786"/>
            <w:sz w:val="24"/>
            <w:szCs w:val="24"/>
            <w:u w:val="single"/>
          </w:rPr>
          <w:t>ECON 2481</w:t>
        </w:r>
      </w:hyperlink>
      <w:r w:rsidRPr="005F3832">
        <w:rPr>
          <w:rFonts w:ascii="Times New Roman" w:eastAsia="Times New Roman" w:hAnsi="Times New Roman" w:cs="Times New Roman"/>
          <w:color w:val="333333"/>
          <w:sz w:val="24"/>
          <w:szCs w:val="24"/>
        </w:rPr>
        <w:t> toward the major, nor may they count more than six credits in </w:t>
      </w:r>
      <w:hyperlink r:id="rId80" w:anchor="2499" w:history="1">
        <w:r w:rsidRPr="005F3832">
          <w:rPr>
            <w:rFonts w:ascii="Times New Roman" w:eastAsia="Times New Roman" w:hAnsi="Times New Roman" w:cs="Times New Roman"/>
            <w:color w:val="0F4786"/>
            <w:sz w:val="24"/>
            <w:szCs w:val="24"/>
            <w:u w:val="single"/>
          </w:rPr>
          <w:t>ECON 2499</w:t>
        </w:r>
      </w:hyperlink>
      <w:r w:rsidRPr="005F3832">
        <w:rPr>
          <w:rFonts w:ascii="Times New Roman" w:eastAsia="Times New Roman" w:hAnsi="Times New Roman" w:cs="Times New Roman"/>
          <w:color w:val="333333"/>
          <w:sz w:val="24"/>
          <w:szCs w:val="24"/>
        </w:rPr>
        <w:t> and/or </w:t>
      </w:r>
      <w:hyperlink r:id="rId81" w:anchor="3499" w:history="1">
        <w:r w:rsidRPr="005F3832">
          <w:rPr>
            <w:rFonts w:ascii="Times New Roman" w:eastAsia="Times New Roman" w:hAnsi="Times New Roman" w:cs="Times New Roman"/>
            <w:color w:val="0F4786"/>
            <w:sz w:val="24"/>
            <w:szCs w:val="24"/>
            <w:u w:val="single"/>
          </w:rPr>
          <w:t>3499</w:t>
        </w:r>
      </w:hyperlink>
      <w:r w:rsidRPr="005F3832">
        <w:rPr>
          <w:rFonts w:ascii="Times New Roman" w:eastAsia="Times New Roman" w:hAnsi="Times New Roman" w:cs="Times New Roman"/>
          <w:color w:val="333333"/>
          <w:sz w:val="24"/>
          <w:szCs w:val="24"/>
        </w:rPr>
        <w:t>.</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B.S. majors are also required to pass 12 credits in 2000-level or above courses in a field or fields related to economics. These related area courses may count toward a minor in a field related to economics. For both the B.A. and B.S., the intermediate theory courses (</w:t>
      </w:r>
      <w:hyperlink r:id="rId82" w:anchor="2201" w:history="1">
        <w:r w:rsidRPr="005F3832">
          <w:rPr>
            <w:rFonts w:ascii="Times New Roman" w:eastAsia="Times New Roman" w:hAnsi="Times New Roman" w:cs="Times New Roman"/>
            <w:color w:val="0F4786"/>
            <w:sz w:val="24"/>
            <w:szCs w:val="24"/>
            <w:u w:val="single"/>
          </w:rPr>
          <w:t>ECON 2201</w:t>
        </w:r>
      </w:hyperlink>
      <w:r w:rsidRPr="005F3832">
        <w:rPr>
          <w:rFonts w:ascii="Times New Roman" w:eastAsia="Times New Roman" w:hAnsi="Times New Roman" w:cs="Times New Roman"/>
          <w:color w:val="333333"/>
          <w:sz w:val="24"/>
          <w:szCs w:val="24"/>
        </w:rPr>
        <w:t> or </w:t>
      </w:r>
      <w:hyperlink r:id="rId83" w:anchor="2211Q" w:history="1">
        <w:r w:rsidRPr="005F3832">
          <w:rPr>
            <w:rFonts w:ascii="Times New Roman" w:eastAsia="Times New Roman" w:hAnsi="Times New Roman" w:cs="Times New Roman"/>
            <w:color w:val="0F4786"/>
            <w:sz w:val="24"/>
            <w:szCs w:val="24"/>
            <w:u w:val="single"/>
          </w:rPr>
          <w:t>2211Q</w:t>
        </w:r>
      </w:hyperlink>
      <w:r w:rsidRPr="005F3832">
        <w:rPr>
          <w:rFonts w:ascii="Times New Roman" w:eastAsia="Times New Roman" w:hAnsi="Times New Roman" w:cs="Times New Roman"/>
          <w:color w:val="333333"/>
          <w:sz w:val="24"/>
          <w:szCs w:val="24"/>
        </w:rPr>
        <w:t> and </w:t>
      </w:r>
      <w:hyperlink r:id="rId84" w:anchor="2202" w:history="1">
        <w:r w:rsidRPr="005F3832">
          <w:rPr>
            <w:rFonts w:ascii="Times New Roman" w:eastAsia="Times New Roman" w:hAnsi="Times New Roman" w:cs="Times New Roman"/>
            <w:color w:val="0F4786"/>
            <w:sz w:val="24"/>
            <w:szCs w:val="24"/>
            <w:u w:val="single"/>
          </w:rPr>
          <w:t>ECON 2202</w:t>
        </w:r>
      </w:hyperlink>
      <w:r w:rsidRPr="005F3832">
        <w:rPr>
          <w:rFonts w:ascii="Times New Roman" w:eastAsia="Times New Roman" w:hAnsi="Times New Roman" w:cs="Times New Roman"/>
          <w:color w:val="333333"/>
          <w:sz w:val="24"/>
          <w:szCs w:val="24"/>
        </w:rPr>
        <w:t> or </w:t>
      </w:r>
      <w:hyperlink r:id="rId85"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should be taken early in the student’s major program. The department has special requirements for economic majors in the University Honors Program.</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Economics majors satisfy the information literacy competency by passing at least one W course in Economics. Students may gain enhanced competence in information literacy by taking </w:t>
      </w:r>
      <w:hyperlink r:id="rId86" w:anchor="2311" w:history="1">
        <w:r w:rsidRPr="005F3832">
          <w:rPr>
            <w:rFonts w:ascii="Times New Roman" w:eastAsia="Times New Roman" w:hAnsi="Times New Roman" w:cs="Times New Roman"/>
            <w:color w:val="0F4786"/>
            <w:sz w:val="24"/>
            <w:szCs w:val="24"/>
            <w:u w:val="single"/>
          </w:rPr>
          <w:t>ECON 2311</w:t>
        </w:r>
      </w:hyperlink>
      <w:r w:rsidRPr="005F3832">
        <w:rPr>
          <w:rFonts w:ascii="Times New Roman" w:eastAsia="Times New Roman" w:hAnsi="Times New Roman" w:cs="Times New Roman"/>
          <w:color w:val="333333"/>
          <w:sz w:val="24"/>
          <w:szCs w:val="24"/>
        </w:rPr>
        <w:t>, </w:t>
      </w:r>
      <w:hyperlink r:id="rId87" w:anchor="2312W" w:history="1">
        <w:r w:rsidRPr="005F3832">
          <w:rPr>
            <w:rFonts w:ascii="Times New Roman" w:eastAsia="Times New Roman" w:hAnsi="Times New Roman" w:cs="Times New Roman"/>
            <w:color w:val="0F4786"/>
            <w:sz w:val="24"/>
            <w:szCs w:val="24"/>
            <w:u w:val="single"/>
          </w:rPr>
          <w:t>2312W</w:t>
        </w:r>
      </w:hyperlink>
      <w:r w:rsidRPr="005F3832">
        <w:rPr>
          <w:rFonts w:ascii="Times New Roman" w:eastAsia="Times New Roman" w:hAnsi="Times New Roman" w:cs="Times New Roman"/>
          <w:color w:val="333333"/>
          <w:sz w:val="24"/>
          <w:szCs w:val="24"/>
        </w:rPr>
        <w:t>, </w:t>
      </w:r>
      <w:hyperlink r:id="rId88" w:anchor="2326" w:history="1">
        <w:r w:rsidRPr="005F3832">
          <w:rPr>
            <w:rFonts w:ascii="Times New Roman" w:eastAsia="Times New Roman" w:hAnsi="Times New Roman" w:cs="Times New Roman"/>
            <w:color w:val="0F4786"/>
            <w:sz w:val="24"/>
            <w:szCs w:val="24"/>
            <w:u w:val="single"/>
          </w:rPr>
          <w:t>2326</w:t>
        </w:r>
      </w:hyperlink>
      <w:r w:rsidRPr="005F3832">
        <w:rPr>
          <w:rFonts w:ascii="Times New Roman" w:eastAsia="Times New Roman" w:hAnsi="Times New Roman" w:cs="Times New Roman"/>
          <w:color w:val="333333"/>
          <w:sz w:val="24"/>
          <w:szCs w:val="24"/>
        </w:rPr>
        <w:t>, or </w:t>
      </w:r>
      <w:hyperlink r:id="rId89" w:anchor="2327" w:history="1">
        <w:r w:rsidRPr="005F3832">
          <w:rPr>
            <w:rFonts w:ascii="Times New Roman" w:eastAsia="Times New Roman" w:hAnsi="Times New Roman" w:cs="Times New Roman"/>
            <w:color w:val="0F4786"/>
            <w:sz w:val="24"/>
            <w:szCs w:val="24"/>
            <w:u w:val="single"/>
          </w:rPr>
          <w:t>2327</w:t>
        </w:r>
      </w:hyperlink>
      <w:r w:rsidRPr="005F3832">
        <w:rPr>
          <w:rFonts w:ascii="Times New Roman" w:eastAsia="Times New Roman" w:hAnsi="Times New Roman" w:cs="Times New Roman"/>
          <w:color w:val="333333"/>
          <w:sz w:val="24"/>
          <w:szCs w:val="24"/>
        </w:rPr>
        <w:t>. Economics majors satisfy the writing in the major requirement by passing at least one W course in Economics.</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A minor in Economics is described in the “</w:t>
      </w:r>
      <w:hyperlink r:id="rId90" w:history="1">
        <w:r w:rsidRPr="005F3832">
          <w:rPr>
            <w:rFonts w:ascii="Times New Roman" w:eastAsia="Times New Roman" w:hAnsi="Times New Roman" w:cs="Times New Roman"/>
            <w:color w:val="0F4786"/>
            <w:sz w:val="24"/>
            <w:szCs w:val="24"/>
            <w:u w:val="single"/>
          </w:rPr>
          <w:t>Minors</w:t>
        </w:r>
      </w:hyperlink>
      <w:r w:rsidRPr="005F3832">
        <w:rPr>
          <w:rFonts w:ascii="Times New Roman" w:eastAsia="Times New Roman" w:hAnsi="Times New Roman" w:cs="Times New Roman"/>
          <w:color w:val="333333"/>
          <w:sz w:val="24"/>
          <w:szCs w:val="24"/>
        </w:rPr>
        <w:t>” section.</w:t>
      </w: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w:t>
      </w:r>
      <w:r w:rsidRPr="005F3832">
        <w:rPr>
          <w:rFonts w:ascii="Times New Roman" w:eastAsia="Times New Roman" w:hAnsi="Times New Roman" w:cs="Times New Roman"/>
          <w:color w:val="333333"/>
          <w:sz w:val="24"/>
          <w:szCs w:val="24"/>
        </w:rPr>
        <w:lastRenderedPageBreak/>
        <w:t>The economics B.S. is recommended for students interested in professions that call for quantitative skills. The B.S. is especially recommended for Honors students and students considering graduate school in economics or other quantitative areas.</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For an economics major that leads to a Bachelor of Arts degree, students must learn twenty-four credits in courses at the 2000 level or above, including two intermediate theory courses (</w:t>
      </w:r>
      <w:hyperlink r:id="rId91" w:anchor="2201" w:history="1">
        <w:r w:rsidRPr="005F3832">
          <w:rPr>
            <w:rFonts w:ascii="Times New Roman" w:eastAsia="Times New Roman" w:hAnsi="Times New Roman" w:cs="Times New Roman"/>
            <w:color w:val="0F4786"/>
            <w:sz w:val="24"/>
            <w:szCs w:val="24"/>
            <w:u w:val="single"/>
          </w:rPr>
          <w:t>ECON 2201</w:t>
        </w:r>
      </w:hyperlink>
      <w:r w:rsidRPr="005F3832">
        <w:rPr>
          <w:rFonts w:ascii="Times New Roman" w:eastAsia="Times New Roman" w:hAnsi="Times New Roman" w:cs="Times New Roman"/>
          <w:color w:val="333333"/>
          <w:sz w:val="24"/>
          <w:szCs w:val="24"/>
        </w:rPr>
        <w:t> or </w:t>
      </w:r>
      <w:hyperlink r:id="rId92" w:anchor="2211Q" w:history="1">
        <w:r w:rsidRPr="005F3832">
          <w:rPr>
            <w:rFonts w:ascii="Times New Roman" w:eastAsia="Times New Roman" w:hAnsi="Times New Roman" w:cs="Times New Roman"/>
            <w:color w:val="0F4786"/>
            <w:sz w:val="24"/>
            <w:szCs w:val="24"/>
            <w:u w:val="single"/>
          </w:rPr>
          <w:t>2211Q</w:t>
        </w:r>
      </w:hyperlink>
      <w:r w:rsidRPr="005F3832">
        <w:rPr>
          <w:rFonts w:ascii="Times New Roman" w:eastAsia="Times New Roman" w:hAnsi="Times New Roman" w:cs="Times New Roman"/>
          <w:color w:val="333333"/>
          <w:sz w:val="24"/>
          <w:szCs w:val="24"/>
        </w:rPr>
        <w:t> and </w:t>
      </w:r>
      <w:hyperlink r:id="rId93" w:anchor="2202" w:history="1">
        <w:r w:rsidRPr="005F3832">
          <w:rPr>
            <w:rFonts w:ascii="Times New Roman" w:eastAsia="Times New Roman" w:hAnsi="Times New Roman" w:cs="Times New Roman"/>
            <w:color w:val="0F4786"/>
            <w:sz w:val="24"/>
            <w:szCs w:val="24"/>
            <w:u w:val="single"/>
          </w:rPr>
          <w:t>2202</w:t>
        </w:r>
      </w:hyperlink>
      <w:r w:rsidRPr="005F3832">
        <w:rPr>
          <w:rFonts w:ascii="Times New Roman" w:eastAsia="Times New Roman" w:hAnsi="Times New Roman" w:cs="Times New Roman"/>
          <w:color w:val="333333"/>
          <w:sz w:val="24"/>
          <w:szCs w:val="24"/>
        </w:rPr>
        <w:t> or </w:t>
      </w:r>
      <w:hyperlink r:id="rId94"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plus at least nine credits in either quantitative skills courses (</w:t>
      </w:r>
      <w:hyperlink r:id="rId95" w:anchor="2301" w:history="1">
        <w:r w:rsidRPr="005F3832">
          <w:rPr>
            <w:rFonts w:ascii="Times New Roman" w:eastAsia="Times New Roman" w:hAnsi="Times New Roman" w:cs="Times New Roman"/>
            <w:color w:val="0F4786"/>
            <w:sz w:val="24"/>
            <w:szCs w:val="24"/>
            <w:u w:val="single"/>
          </w:rPr>
          <w:t>ECON 2301</w:t>
        </w:r>
      </w:hyperlink>
      <w:r w:rsidRPr="005F3832">
        <w:rPr>
          <w:rFonts w:ascii="Times New Roman" w:eastAsia="Times New Roman" w:hAnsi="Times New Roman" w:cs="Times New Roman"/>
          <w:color w:val="333333"/>
          <w:sz w:val="24"/>
          <w:szCs w:val="24"/>
        </w:rPr>
        <w:t>–</w:t>
      </w:r>
      <w:hyperlink r:id="rId96" w:anchor="2328" w:history="1">
        <w:r w:rsidRPr="005F3832">
          <w:rPr>
            <w:rFonts w:ascii="Times New Roman" w:eastAsia="Times New Roman" w:hAnsi="Times New Roman" w:cs="Times New Roman"/>
            <w:color w:val="0F4786"/>
            <w:sz w:val="24"/>
            <w:szCs w:val="24"/>
            <w:u w:val="single"/>
          </w:rPr>
          <w:t>2328</w:t>
        </w:r>
      </w:hyperlink>
      <w:r w:rsidRPr="005F3832">
        <w:rPr>
          <w:rFonts w:ascii="Times New Roman" w:eastAsia="Times New Roman" w:hAnsi="Times New Roman" w:cs="Times New Roman"/>
          <w:color w:val="333333"/>
          <w:sz w:val="24"/>
          <w:szCs w:val="24"/>
        </w:rPr>
        <w:t>) and/or ECON courses at the 3000 level or above. No more than six credits in </w:t>
      </w:r>
      <w:hyperlink r:id="rId97" w:anchor="2499" w:history="1">
        <w:r w:rsidRPr="005F3832">
          <w:rPr>
            <w:rFonts w:ascii="Times New Roman" w:eastAsia="Times New Roman" w:hAnsi="Times New Roman" w:cs="Times New Roman"/>
            <w:color w:val="0F4786"/>
            <w:sz w:val="24"/>
            <w:szCs w:val="24"/>
            <w:u w:val="single"/>
          </w:rPr>
          <w:t>ECON 2499</w:t>
        </w:r>
      </w:hyperlink>
      <w:r w:rsidRPr="005F3832">
        <w:rPr>
          <w:rFonts w:ascii="Times New Roman" w:eastAsia="Times New Roman" w:hAnsi="Times New Roman" w:cs="Times New Roman"/>
          <w:color w:val="333333"/>
          <w:sz w:val="24"/>
          <w:szCs w:val="24"/>
        </w:rPr>
        <w:t> and/or </w:t>
      </w:r>
      <w:hyperlink r:id="rId98" w:anchor="3499" w:history="1">
        <w:r w:rsidRPr="005F3832">
          <w:rPr>
            <w:rFonts w:ascii="Times New Roman" w:eastAsia="Times New Roman" w:hAnsi="Times New Roman" w:cs="Times New Roman"/>
            <w:color w:val="0F4786"/>
            <w:sz w:val="24"/>
            <w:szCs w:val="24"/>
            <w:u w:val="single"/>
          </w:rPr>
          <w:t>3499</w:t>
        </w:r>
      </w:hyperlink>
      <w:r w:rsidRPr="005F3832">
        <w:rPr>
          <w:rFonts w:ascii="Times New Roman" w:eastAsia="Times New Roman" w:hAnsi="Times New Roman" w:cs="Times New Roman"/>
          <w:color w:val="333333"/>
          <w:sz w:val="24"/>
          <w:szCs w:val="24"/>
        </w:rPr>
        <w:t> may be counted toward the required 24 credits in economics courses at the 2000 level or above. </w:t>
      </w:r>
      <w:hyperlink r:id="rId99" w:anchor="2481" w:history="1">
        <w:r w:rsidRPr="005F3832">
          <w:rPr>
            <w:rFonts w:ascii="Times New Roman" w:eastAsia="Times New Roman" w:hAnsi="Times New Roman" w:cs="Times New Roman"/>
            <w:color w:val="0F4786"/>
            <w:sz w:val="24"/>
            <w:szCs w:val="24"/>
            <w:u w:val="single"/>
          </w:rPr>
          <w:t>ECON 2481</w:t>
        </w:r>
      </w:hyperlink>
      <w:r w:rsidRPr="005F3832">
        <w:rPr>
          <w:rFonts w:ascii="Times New Roman" w:eastAsia="Times New Roman" w:hAnsi="Times New Roman" w:cs="Times New Roman"/>
          <w:color w:val="333333"/>
          <w:sz w:val="24"/>
          <w:szCs w:val="24"/>
        </w:rPr>
        <w:t> does not count toward fulfilling the major requirements.</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Economics B.A. majors are also required to pass twelve credits in 2000-level or above courses in fields related to economics or to fulfill a minor related to economics. In addition, all Economics majors must take </w:t>
      </w:r>
      <w:hyperlink r:id="rId100" w:anchor="1000Q" w:history="1">
        <w:r w:rsidRPr="005F3832">
          <w:rPr>
            <w:rFonts w:ascii="Times New Roman" w:eastAsia="Times New Roman" w:hAnsi="Times New Roman" w:cs="Times New Roman"/>
            <w:color w:val="0F4786"/>
            <w:sz w:val="24"/>
            <w:szCs w:val="24"/>
            <w:u w:val="single"/>
          </w:rPr>
          <w:t>STAT 1000Q</w:t>
        </w:r>
      </w:hyperlink>
      <w:r w:rsidRPr="005F3832">
        <w:rPr>
          <w:rFonts w:ascii="Times New Roman" w:eastAsia="Times New Roman" w:hAnsi="Times New Roman" w:cs="Times New Roman"/>
          <w:color w:val="333333"/>
          <w:sz w:val="24"/>
          <w:szCs w:val="24"/>
        </w:rPr>
        <w:t> or </w:t>
      </w:r>
      <w:hyperlink r:id="rId101" w:anchor="1100Q" w:history="1">
        <w:r w:rsidRPr="005F3832">
          <w:rPr>
            <w:rFonts w:ascii="Times New Roman" w:eastAsia="Times New Roman" w:hAnsi="Times New Roman" w:cs="Times New Roman"/>
            <w:color w:val="0F4786"/>
            <w:sz w:val="24"/>
            <w:szCs w:val="24"/>
            <w:u w:val="single"/>
          </w:rPr>
          <w:t>1100Q</w:t>
        </w:r>
      </w:hyperlink>
      <w:r w:rsidRPr="005F3832">
        <w:rPr>
          <w:rFonts w:ascii="Times New Roman" w:eastAsia="Times New Roman" w:hAnsi="Times New Roman" w:cs="Times New Roman"/>
          <w:color w:val="333333"/>
          <w:sz w:val="24"/>
          <w:szCs w:val="24"/>
        </w:rPr>
        <w:t> and one of the following: </w:t>
      </w:r>
      <w:hyperlink r:id="rId102" w:anchor="1071Q" w:history="1">
        <w:r w:rsidRPr="005F3832">
          <w:rPr>
            <w:rFonts w:ascii="Times New Roman" w:eastAsia="Times New Roman" w:hAnsi="Times New Roman" w:cs="Times New Roman"/>
            <w:color w:val="0F4786"/>
            <w:sz w:val="24"/>
            <w:szCs w:val="24"/>
            <w:u w:val="single"/>
          </w:rPr>
          <w:t>MATH 1071Q</w:t>
        </w:r>
      </w:hyperlink>
      <w:r w:rsidRPr="005F3832">
        <w:rPr>
          <w:rFonts w:ascii="Times New Roman" w:eastAsia="Times New Roman" w:hAnsi="Times New Roman" w:cs="Times New Roman"/>
          <w:color w:val="333333"/>
          <w:sz w:val="24"/>
          <w:szCs w:val="24"/>
        </w:rPr>
        <w:t>, </w:t>
      </w:r>
      <w:hyperlink r:id="rId103" w:anchor="1110Q" w:history="1">
        <w:r w:rsidRPr="005F3832">
          <w:rPr>
            <w:rFonts w:ascii="Times New Roman" w:eastAsia="Times New Roman" w:hAnsi="Times New Roman" w:cs="Times New Roman"/>
            <w:color w:val="0F4786"/>
            <w:sz w:val="24"/>
            <w:szCs w:val="24"/>
            <w:u w:val="single"/>
          </w:rPr>
          <w:t>1110Q</w:t>
        </w:r>
      </w:hyperlink>
      <w:r w:rsidRPr="005F3832">
        <w:rPr>
          <w:rFonts w:ascii="Times New Roman" w:eastAsia="Times New Roman" w:hAnsi="Times New Roman" w:cs="Times New Roman"/>
          <w:color w:val="333333"/>
          <w:sz w:val="24"/>
          <w:szCs w:val="24"/>
        </w:rPr>
        <w:t>, </w:t>
      </w:r>
      <w:hyperlink r:id="rId104" w:anchor="1126Q" w:history="1">
        <w:r w:rsidRPr="005F3832">
          <w:rPr>
            <w:rFonts w:ascii="Times New Roman" w:eastAsia="Times New Roman" w:hAnsi="Times New Roman" w:cs="Times New Roman"/>
            <w:color w:val="0F4786"/>
            <w:sz w:val="24"/>
            <w:szCs w:val="24"/>
            <w:u w:val="single"/>
          </w:rPr>
          <w:t>1126Q</w:t>
        </w:r>
      </w:hyperlink>
      <w:r w:rsidRPr="005F3832">
        <w:rPr>
          <w:rFonts w:ascii="Times New Roman" w:eastAsia="Times New Roman" w:hAnsi="Times New Roman" w:cs="Times New Roman"/>
          <w:color w:val="333333"/>
          <w:sz w:val="24"/>
          <w:szCs w:val="24"/>
        </w:rPr>
        <w:t>, </w:t>
      </w:r>
      <w:hyperlink r:id="rId105" w:anchor="1131Q" w:history="1">
        <w:r w:rsidRPr="005F3832">
          <w:rPr>
            <w:rFonts w:ascii="Times New Roman" w:eastAsia="Times New Roman" w:hAnsi="Times New Roman" w:cs="Times New Roman"/>
            <w:color w:val="0F4786"/>
            <w:sz w:val="24"/>
            <w:szCs w:val="24"/>
            <w:u w:val="single"/>
          </w:rPr>
          <w:t>1131Q</w:t>
        </w:r>
      </w:hyperlink>
      <w:r w:rsidRPr="005F3832">
        <w:rPr>
          <w:rFonts w:ascii="Times New Roman" w:eastAsia="Times New Roman" w:hAnsi="Times New Roman" w:cs="Times New Roman"/>
          <w:color w:val="333333"/>
          <w:sz w:val="24"/>
          <w:szCs w:val="24"/>
        </w:rPr>
        <w:t>, </w:t>
      </w:r>
      <w:hyperlink r:id="rId106" w:anchor="1151Q" w:history="1">
        <w:r w:rsidRPr="005F3832">
          <w:rPr>
            <w:rFonts w:ascii="Times New Roman" w:eastAsia="Times New Roman" w:hAnsi="Times New Roman" w:cs="Times New Roman"/>
            <w:color w:val="0F4786"/>
            <w:sz w:val="24"/>
            <w:szCs w:val="24"/>
            <w:u w:val="single"/>
          </w:rPr>
          <w:t>1151Q</w:t>
        </w:r>
      </w:hyperlink>
      <w:r w:rsidRPr="005F3832">
        <w:rPr>
          <w:rFonts w:ascii="Times New Roman" w:eastAsia="Times New Roman" w:hAnsi="Times New Roman" w:cs="Times New Roman"/>
          <w:color w:val="333333"/>
          <w:sz w:val="24"/>
          <w:szCs w:val="24"/>
        </w:rPr>
        <w:t> or </w:t>
      </w:r>
      <w:hyperlink r:id="rId107" w:anchor="2141Q" w:history="1">
        <w:r w:rsidRPr="005F3832">
          <w:rPr>
            <w:rFonts w:ascii="Times New Roman" w:eastAsia="Times New Roman" w:hAnsi="Times New Roman" w:cs="Times New Roman"/>
            <w:color w:val="0F4786"/>
            <w:sz w:val="24"/>
            <w:szCs w:val="24"/>
            <w:u w:val="single"/>
          </w:rPr>
          <w:t>2141Q</w:t>
        </w:r>
      </w:hyperlink>
      <w:r w:rsidRPr="005F3832">
        <w:rPr>
          <w:rFonts w:ascii="Times New Roman" w:eastAsia="Times New Roman" w:hAnsi="Times New Roman" w:cs="Times New Roman"/>
          <w:color w:val="333333"/>
          <w:sz w:val="24"/>
          <w:szCs w:val="24"/>
        </w:rPr>
        <w:t>. </w:t>
      </w:r>
      <w:hyperlink r:id="rId108" w:anchor="1125Q" w:history="1">
        <w:r w:rsidRPr="005F3832">
          <w:rPr>
            <w:rFonts w:ascii="Times New Roman" w:eastAsia="Times New Roman" w:hAnsi="Times New Roman" w:cs="Times New Roman"/>
            <w:color w:val="0F4786"/>
            <w:sz w:val="24"/>
            <w:szCs w:val="24"/>
            <w:u w:val="single"/>
          </w:rPr>
          <w:t>MATH 1125Q</w:t>
        </w:r>
      </w:hyperlink>
      <w:r w:rsidRPr="005F3832">
        <w:rPr>
          <w:rFonts w:ascii="Times New Roman" w:eastAsia="Times New Roman" w:hAnsi="Times New Roman" w:cs="Times New Roman"/>
          <w:color w:val="333333"/>
          <w:sz w:val="24"/>
          <w:szCs w:val="24"/>
        </w:rPr>
        <w:t> or higher is recommended, and </w:t>
      </w:r>
      <w:hyperlink r:id="rId109" w:anchor="1100Q" w:history="1">
        <w:r w:rsidRPr="005F3832">
          <w:rPr>
            <w:rFonts w:ascii="Times New Roman" w:eastAsia="Times New Roman" w:hAnsi="Times New Roman" w:cs="Times New Roman"/>
            <w:color w:val="0F4786"/>
            <w:sz w:val="24"/>
            <w:szCs w:val="24"/>
            <w:u w:val="single"/>
          </w:rPr>
          <w:t>STAT 1100Q</w:t>
        </w:r>
      </w:hyperlink>
      <w:r w:rsidRPr="005F3832">
        <w:rPr>
          <w:rFonts w:ascii="Times New Roman" w:eastAsia="Times New Roman" w:hAnsi="Times New Roman" w:cs="Times New Roman"/>
          <w:color w:val="333333"/>
          <w:sz w:val="24"/>
          <w:szCs w:val="24"/>
        </w:rPr>
        <w:t> is recommended over </w:t>
      </w:r>
      <w:hyperlink r:id="rId110" w:anchor="1000Q" w:history="1">
        <w:r w:rsidRPr="005F3832">
          <w:rPr>
            <w:rFonts w:ascii="Times New Roman" w:eastAsia="Times New Roman" w:hAnsi="Times New Roman" w:cs="Times New Roman"/>
            <w:color w:val="0F4786"/>
            <w:sz w:val="24"/>
            <w:szCs w:val="24"/>
            <w:u w:val="single"/>
          </w:rPr>
          <w:t>STAT 1000Q</w:t>
        </w:r>
      </w:hyperlink>
      <w:r w:rsidRPr="005F3832">
        <w:rPr>
          <w:rFonts w:ascii="Times New Roman" w:eastAsia="Times New Roman" w:hAnsi="Times New Roman" w:cs="Times New Roman"/>
          <w:color w:val="333333"/>
          <w:sz w:val="24"/>
          <w:szCs w:val="24"/>
        </w:rPr>
        <w:t>. </w:t>
      </w:r>
      <w:hyperlink r:id="rId111" w:anchor="2311" w:history="1">
        <w:r w:rsidRPr="005F3832">
          <w:rPr>
            <w:rFonts w:ascii="Times New Roman" w:eastAsia="Times New Roman" w:hAnsi="Times New Roman" w:cs="Times New Roman"/>
            <w:color w:val="0F4786"/>
            <w:sz w:val="24"/>
            <w:szCs w:val="24"/>
            <w:u w:val="single"/>
          </w:rPr>
          <w:t>ECON 2311</w:t>
        </w:r>
      </w:hyperlink>
      <w:r w:rsidRPr="005F3832">
        <w:rPr>
          <w:rFonts w:ascii="Times New Roman" w:eastAsia="Times New Roman" w:hAnsi="Times New Roman" w:cs="Times New Roman"/>
          <w:color w:val="333333"/>
          <w:sz w:val="24"/>
          <w:szCs w:val="24"/>
        </w:rPr>
        <w:t> is a recommended course for the B.A. Students may substitute more advanced MATH and STAT courses with consent of the faculty advisor.</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For an economics major that leads to a Bachelor of Science degree, students must take </w:t>
      </w:r>
      <w:hyperlink r:id="rId112" w:anchor="1000Q" w:history="1">
        <w:r w:rsidRPr="005F3832">
          <w:rPr>
            <w:rFonts w:ascii="Times New Roman" w:eastAsia="Times New Roman" w:hAnsi="Times New Roman" w:cs="Times New Roman"/>
            <w:color w:val="0F4786"/>
            <w:sz w:val="24"/>
            <w:szCs w:val="24"/>
            <w:u w:val="single"/>
          </w:rPr>
          <w:t>STAT 1000Q</w:t>
        </w:r>
      </w:hyperlink>
      <w:r w:rsidRPr="005F3832">
        <w:rPr>
          <w:rFonts w:ascii="Times New Roman" w:eastAsia="Times New Roman" w:hAnsi="Times New Roman" w:cs="Times New Roman"/>
          <w:color w:val="333333"/>
          <w:sz w:val="24"/>
          <w:szCs w:val="24"/>
        </w:rPr>
        <w:t> or </w:t>
      </w:r>
      <w:hyperlink r:id="rId113" w:anchor="1100Q" w:history="1">
        <w:r w:rsidRPr="005F3832">
          <w:rPr>
            <w:rFonts w:ascii="Times New Roman" w:eastAsia="Times New Roman" w:hAnsi="Times New Roman" w:cs="Times New Roman"/>
            <w:color w:val="0F4786"/>
            <w:sz w:val="24"/>
            <w:szCs w:val="24"/>
            <w:u w:val="single"/>
          </w:rPr>
          <w:t>1100Q</w:t>
        </w:r>
      </w:hyperlink>
      <w:r w:rsidRPr="005F3832">
        <w:rPr>
          <w:rFonts w:ascii="Times New Roman" w:eastAsia="Times New Roman" w:hAnsi="Times New Roman" w:cs="Times New Roman"/>
          <w:color w:val="333333"/>
          <w:sz w:val="24"/>
          <w:szCs w:val="24"/>
        </w:rPr>
        <w:t> (STAT 1100Q is recommended over STAT 1000Q) and one of the following MATH sequences: </w:t>
      </w:r>
      <w:hyperlink r:id="rId114" w:anchor="1125Q" w:history="1">
        <w:r w:rsidRPr="005F3832">
          <w:rPr>
            <w:rFonts w:ascii="Times New Roman" w:eastAsia="Times New Roman" w:hAnsi="Times New Roman" w:cs="Times New Roman"/>
            <w:color w:val="0F4786"/>
            <w:sz w:val="24"/>
            <w:szCs w:val="24"/>
            <w:u w:val="single"/>
          </w:rPr>
          <w:t>MATH 1125Q</w:t>
        </w:r>
      </w:hyperlink>
      <w:r w:rsidRPr="005F3832">
        <w:rPr>
          <w:rFonts w:ascii="Times New Roman" w:eastAsia="Times New Roman" w:hAnsi="Times New Roman" w:cs="Times New Roman"/>
          <w:color w:val="333333"/>
          <w:sz w:val="24"/>
          <w:szCs w:val="24"/>
        </w:rPr>
        <w:t>, </w:t>
      </w:r>
      <w:hyperlink r:id="rId115" w:anchor="1126Q" w:history="1">
        <w:r w:rsidRPr="005F3832">
          <w:rPr>
            <w:rFonts w:ascii="Times New Roman" w:eastAsia="Times New Roman" w:hAnsi="Times New Roman" w:cs="Times New Roman"/>
            <w:color w:val="0F4786"/>
            <w:sz w:val="24"/>
            <w:szCs w:val="24"/>
            <w:u w:val="single"/>
          </w:rPr>
          <w:t>1126Q</w:t>
        </w:r>
      </w:hyperlink>
      <w:r w:rsidRPr="005F3832">
        <w:rPr>
          <w:rFonts w:ascii="Times New Roman" w:eastAsia="Times New Roman" w:hAnsi="Times New Roman" w:cs="Times New Roman"/>
          <w:color w:val="333333"/>
          <w:sz w:val="24"/>
          <w:szCs w:val="24"/>
        </w:rPr>
        <w:t>, and </w:t>
      </w:r>
      <w:hyperlink r:id="rId116" w:anchor="1132Q" w:history="1">
        <w:r w:rsidRPr="005F3832">
          <w:rPr>
            <w:rFonts w:ascii="Times New Roman" w:eastAsia="Times New Roman" w:hAnsi="Times New Roman" w:cs="Times New Roman"/>
            <w:color w:val="0F4786"/>
            <w:sz w:val="24"/>
            <w:szCs w:val="24"/>
            <w:u w:val="single"/>
          </w:rPr>
          <w:t>1132Q</w:t>
        </w:r>
      </w:hyperlink>
      <w:r w:rsidRPr="005F3832">
        <w:rPr>
          <w:rFonts w:ascii="Times New Roman" w:eastAsia="Times New Roman" w:hAnsi="Times New Roman" w:cs="Times New Roman"/>
          <w:color w:val="333333"/>
          <w:sz w:val="24"/>
          <w:szCs w:val="24"/>
        </w:rPr>
        <w:t>; </w:t>
      </w:r>
      <w:hyperlink r:id="rId117" w:anchor="1131Q" w:history="1">
        <w:r w:rsidRPr="005F3832">
          <w:rPr>
            <w:rFonts w:ascii="Times New Roman" w:eastAsia="Times New Roman" w:hAnsi="Times New Roman" w:cs="Times New Roman"/>
            <w:color w:val="0F4786"/>
            <w:sz w:val="24"/>
            <w:szCs w:val="24"/>
            <w:u w:val="single"/>
          </w:rPr>
          <w:t>MATH 1131Q</w:t>
        </w:r>
      </w:hyperlink>
      <w:r w:rsidRPr="005F3832">
        <w:rPr>
          <w:rFonts w:ascii="Times New Roman" w:eastAsia="Times New Roman" w:hAnsi="Times New Roman" w:cs="Times New Roman"/>
          <w:color w:val="333333"/>
          <w:sz w:val="24"/>
          <w:szCs w:val="24"/>
        </w:rPr>
        <w:t> (or </w:t>
      </w:r>
      <w:hyperlink r:id="rId118" w:anchor="1151Q" w:history="1">
        <w:r w:rsidRPr="005F3832">
          <w:rPr>
            <w:rFonts w:ascii="Times New Roman" w:eastAsia="Times New Roman" w:hAnsi="Times New Roman" w:cs="Times New Roman"/>
            <w:color w:val="0F4786"/>
            <w:sz w:val="24"/>
            <w:szCs w:val="24"/>
            <w:u w:val="single"/>
          </w:rPr>
          <w:t>1151Q</w:t>
        </w:r>
      </w:hyperlink>
      <w:r w:rsidRPr="005F3832">
        <w:rPr>
          <w:rFonts w:ascii="Times New Roman" w:eastAsia="Times New Roman" w:hAnsi="Times New Roman" w:cs="Times New Roman"/>
          <w:color w:val="333333"/>
          <w:sz w:val="24"/>
          <w:szCs w:val="24"/>
        </w:rPr>
        <w:t>) and </w:t>
      </w:r>
      <w:hyperlink r:id="rId119" w:anchor="1132Q" w:history="1">
        <w:r w:rsidRPr="005F3832">
          <w:rPr>
            <w:rFonts w:ascii="Times New Roman" w:eastAsia="Times New Roman" w:hAnsi="Times New Roman" w:cs="Times New Roman"/>
            <w:color w:val="0F4786"/>
            <w:sz w:val="24"/>
            <w:szCs w:val="24"/>
            <w:u w:val="single"/>
          </w:rPr>
          <w:t>1132Q</w:t>
        </w:r>
      </w:hyperlink>
      <w:r w:rsidRPr="005F3832">
        <w:rPr>
          <w:rFonts w:ascii="Times New Roman" w:eastAsia="Times New Roman" w:hAnsi="Times New Roman" w:cs="Times New Roman"/>
          <w:color w:val="333333"/>
          <w:sz w:val="24"/>
          <w:szCs w:val="24"/>
        </w:rPr>
        <w:t> (or </w:t>
      </w:r>
      <w:hyperlink r:id="rId120" w:anchor="1152Q" w:history="1">
        <w:r w:rsidRPr="005F3832">
          <w:rPr>
            <w:rFonts w:ascii="Times New Roman" w:eastAsia="Times New Roman" w:hAnsi="Times New Roman" w:cs="Times New Roman"/>
            <w:color w:val="0F4786"/>
            <w:sz w:val="24"/>
            <w:szCs w:val="24"/>
            <w:u w:val="single"/>
          </w:rPr>
          <w:t>1152Q</w:t>
        </w:r>
      </w:hyperlink>
      <w:r w:rsidRPr="005F3832">
        <w:rPr>
          <w:rFonts w:ascii="Times New Roman" w:eastAsia="Times New Roman" w:hAnsi="Times New Roman" w:cs="Times New Roman"/>
          <w:color w:val="333333"/>
          <w:sz w:val="24"/>
          <w:szCs w:val="24"/>
        </w:rPr>
        <w:t>); or </w:t>
      </w:r>
      <w:hyperlink r:id="rId121" w:anchor="2141Q" w:history="1">
        <w:r w:rsidRPr="005F3832">
          <w:rPr>
            <w:rFonts w:ascii="Times New Roman" w:eastAsia="Times New Roman" w:hAnsi="Times New Roman" w:cs="Times New Roman"/>
            <w:color w:val="0F4786"/>
            <w:sz w:val="24"/>
            <w:szCs w:val="24"/>
            <w:u w:val="single"/>
          </w:rPr>
          <w:t>MATH 2141Q</w:t>
        </w:r>
      </w:hyperlink>
      <w:r w:rsidRPr="005F3832">
        <w:rPr>
          <w:rFonts w:ascii="Times New Roman" w:eastAsia="Times New Roman" w:hAnsi="Times New Roman" w:cs="Times New Roman"/>
          <w:color w:val="333333"/>
          <w:sz w:val="24"/>
          <w:szCs w:val="24"/>
        </w:rPr>
        <w:t> and </w:t>
      </w:r>
      <w:hyperlink r:id="rId122" w:anchor="2142Q" w:history="1">
        <w:r w:rsidRPr="005F3832">
          <w:rPr>
            <w:rFonts w:ascii="Times New Roman" w:eastAsia="Times New Roman" w:hAnsi="Times New Roman" w:cs="Times New Roman"/>
            <w:color w:val="0F4786"/>
            <w:sz w:val="24"/>
            <w:szCs w:val="24"/>
            <w:u w:val="single"/>
          </w:rPr>
          <w:t>2142Q</w:t>
        </w:r>
      </w:hyperlink>
      <w:r w:rsidRPr="005F3832">
        <w:rPr>
          <w:rFonts w:ascii="Times New Roman" w:eastAsia="Times New Roman" w:hAnsi="Times New Roman" w:cs="Times New Roman"/>
          <w:color w:val="333333"/>
          <w:sz w:val="24"/>
          <w:szCs w:val="24"/>
        </w:rPr>
        <w:t>. In addition, B.S. majors must also take one of the following: </w:t>
      </w:r>
      <w:hyperlink r:id="rId123" w:anchor="2110Q" w:history="1">
        <w:r w:rsidRPr="005F3832">
          <w:rPr>
            <w:rFonts w:ascii="Times New Roman" w:eastAsia="Times New Roman" w:hAnsi="Times New Roman" w:cs="Times New Roman"/>
            <w:color w:val="0F4786"/>
            <w:sz w:val="24"/>
            <w:szCs w:val="24"/>
            <w:u w:val="single"/>
          </w:rPr>
          <w:t>MATH 2110Q</w:t>
        </w:r>
      </w:hyperlink>
      <w:r w:rsidRPr="005F3832">
        <w:rPr>
          <w:rFonts w:ascii="Times New Roman" w:eastAsia="Times New Roman" w:hAnsi="Times New Roman" w:cs="Times New Roman"/>
          <w:color w:val="333333"/>
          <w:sz w:val="24"/>
          <w:szCs w:val="24"/>
        </w:rPr>
        <w:t> or </w:t>
      </w:r>
      <w:hyperlink r:id="rId124" w:anchor="2130Q" w:history="1">
        <w:r w:rsidRPr="005F3832">
          <w:rPr>
            <w:rFonts w:ascii="Times New Roman" w:eastAsia="Times New Roman" w:hAnsi="Times New Roman" w:cs="Times New Roman"/>
            <w:color w:val="0F4786"/>
            <w:sz w:val="24"/>
            <w:szCs w:val="24"/>
            <w:u w:val="single"/>
          </w:rPr>
          <w:t>2130Q</w:t>
        </w:r>
      </w:hyperlink>
      <w:r w:rsidRPr="005F3832">
        <w:rPr>
          <w:rFonts w:ascii="Times New Roman" w:eastAsia="Times New Roman" w:hAnsi="Times New Roman" w:cs="Times New Roman"/>
          <w:color w:val="333333"/>
          <w:sz w:val="24"/>
          <w:szCs w:val="24"/>
        </w:rPr>
        <w:t> or </w:t>
      </w:r>
      <w:hyperlink r:id="rId125" w:anchor="2210Q" w:history="1">
        <w:r w:rsidRPr="005F3832">
          <w:rPr>
            <w:rFonts w:ascii="Times New Roman" w:eastAsia="Times New Roman" w:hAnsi="Times New Roman" w:cs="Times New Roman"/>
            <w:color w:val="0F4786"/>
            <w:sz w:val="24"/>
            <w:szCs w:val="24"/>
            <w:u w:val="single"/>
          </w:rPr>
          <w:t>2210Q</w:t>
        </w:r>
      </w:hyperlink>
      <w:r w:rsidRPr="005F3832">
        <w:rPr>
          <w:rFonts w:ascii="Times New Roman" w:eastAsia="Times New Roman" w:hAnsi="Times New Roman" w:cs="Times New Roman"/>
          <w:color w:val="333333"/>
          <w:sz w:val="24"/>
          <w:szCs w:val="24"/>
        </w:rPr>
        <w:t> or </w:t>
      </w:r>
      <w:hyperlink r:id="rId126" w:anchor="2410Q" w:history="1">
        <w:r w:rsidRPr="005F3832">
          <w:rPr>
            <w:rFonts w:ascii="Times New Roman" w:eastAsia="Times New Roman" w:hAnsi="Times New Roman" w:cs="Times New Roman"/>
            <w:color w:val="0F4786"/>
            <w:sz w:val="24"/>
            <w:szCs w:val="24"/>
            <w:u w:val="single"/>
          </w:rPr>
          <w:t>2410Q</w:t>
        </w:r>
      </w:hyperlink>
      <w:r w:rsidRPr="005F3832">
        <w:rPr>
          <w:rFonts w:ascii="Times New Roman" w:eastAsia="Times New Roman" w:hAnsi="Times New Roman" w:cs="Times New Roman"/>
          <w:color w:val="333333"/>
          <w:sz w:val="24"/>
          <w:szCs w:val="24"/>
        </w:rPr>
        <w:t> or </w:t>
      </w:r>
      <w:hyperlink r:id="rId127" w:anchor="2420Q" w:history="1">
        <w:r w:rsidRPr="005F3832">
          <w:rPr>
            <w:rFonts w:ascii="Times New Roman" w:eastAsia="Times New Roman" w:hAnsi="Times New Roman" w:cs="Times New Roman"/>
            <w:color w:val="0F4786"/>
            <w:sz w:val="24"/>
            <w:szCs w:val="24"/>
            <w:u w:val="single"/>
          </w:rPr>
          <w:t>2420Q</w:t>
        </w:r>
      </w:hyperlink>
      <w:r w:rsidRPr="005F3832">
        <w:rPr>
          <w:rFonts w:ascii="Times New Roman" w:eastAsia="Times New Roman" w:hAnsi="Times New Roman" w:cs="Times New Roman"/>
          <w:color w:val="333333"/>
          <w:sz w:val="24"/>
          <w:szCs w:val="24"/>
        </w:rPr>
        <w:t>. Students may substitute more advanced MATH and STAT courses with consent of the advisor.</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B.S. students must take one of the following science sequences in Biology, Chemistry, or Physics:</w:t>
      </w:r>
    </w:p>
    <w:p w:rsidR="00F01A46" w:rsidRPr="005F3832" w:rsidRDefault="00F01A46" w:rsidP="00F01A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Biology: </w:t>
      </w:r>
      <w:hyperlink r:id="rId128" w:anchor="1107" w:history="1">
        <w:r w:rsidRPr="005F3832">
          <w:rPr>
            <w:rFonts w:ascii="Times New Roman" w:eastAsia="Times New Roman" w:hAnsi="Times New Roman" w:cs="Times New Roman"/>
            <w:color w:val="0F4786"/>
            <w:sz w:val="24"/>
            <w:szCs w:val="24"/>
            <w:u w:val="single"/>
          </w:rPr>
          <w:t>BIOL 1107</w:t>
        </w:r>
      </w:hyperlink>
      <w:r w:rsidRPr="005F3832">
        <w:rPr>
          <w:rFonts w:ascii="Times New Roman" w:eastAsia="Times New Roman" w:hAnsi="Times New Roman" w:cs="Times New Roman"/>
          <w:color w:val="333333"/>
          <w:sz w:val="24"/>
          <w:szCs w:val="24"/>
        </w:rPr>
        <w:t> and either </w:t>
      </w:r>
      <w:hyperlink r:id="rId129" w:anchor="1108" w:history="1">
        <w:r w:rsidRPr="005F3832">
          <w:rPr>
            <w:rFonts w:ascii="Times New Roman" w:eastAsia="Times New Roman" w:hAnsi="Times New Roman" w:cs="Times New Roman"/>
            <w:color w:val="0F4786"/>
            <w:sz w:val="24"/>
            <w:szCs w:val="24"/>
            <w:u w:val="single"/>
          </w:rPr>
          <w:t>BIOL 1108</w:t>
        </w:r>
      </w:hyperlink>
      <w:r w:rsidRPr="005F3832">
        <w:rPr>
          <w:rFonts w:ascii="Times New Roman" w:eastAsia="Times New Roman" w:hAnsi="Times New Roman" w:cs="Times New Roman"/>
          <w:color w:val="333333"/>
          <w:sz w:val="24"/>
          <w:szCs w:val="24"/>
        </w:rPr>
        <w:t> or </w:t>
      </w:r>
      <w:hyperlink r:id="rId130" w:anchor="1110" w:history="1">
        <w:r w:rsidRPr="005F3832">
          <w:rPr>
            <w:rFonts w:ascii="Times New Roman" w:eastAsia="Times New Roman" w:hAnsi="Times New Roman" w:cs="Times New Roman"/>
            <w:color w:val="0F4786"/>
            <w:sz w:val="24"/>
            <w:szCs w:val="24"/>
            <w:u w:val="single"/>
          </w:rPr>
          <w:t>1110</w:t>
        </w:r>
      </w:hyperlink>
      <w:r w:rsidRPr="005F3832">
        <w:rPr>
          <w:rFonts w:ascii="Times New Roman" w:eastAsia="Times New Roman" w:hAnsi="Times New Roman" w:cs="Times New Roman"/>
          <w:color w:val="333333"/>
          <w:sz w:val="24"/>
          <w:szCs w:val="24"/>
        </w:rPr>
        <w:t>.</w:t>
      </w:r>
    </w:p>
    <w:p w:rsidR="00F01A46" w:rsidRPr="005F3832" w:rsidRDefault="00F01A46" w:rsidP="00F01A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Chemistry: </w:t>
      </w:r>
      <w:hyperlink r:id="rId131" w:anchor="1124Q" w:history="1">
        <w:r w:rsidRPr="005F3832">
          <w:rPr>
            <w:rFonts w:ascii="Times New Roman" w:eastAsia="Times New Roman" w:hAnsi="Times New Roman" w:cs="Times New Roman"/>
            <w:color w:val="0F4786"/>
            <w:sz w:val="24"/>
            <w:szCs w:val="24"/>
            <w:u w:val="single"/>
          </w:rPr>
          <w:t>CHEM 1124Q</w:t>
        </w:r>
      </w:hyperlink>
      <w:r w:rsidRPr="005F3832">
        <w:rPr>
          <w:rFonts w:ascii="Times New Roman" w:eastAsia="Times New Roman" w:hAnsi="Times New Roman" w:cs="Times New Roman"/>
          <w:color w:val="333333"/>
          <w:sz w:val="24"/>
          <w:szCs w:val="24"/>
        </w:rPr>
        <w:t>, </w:t>
      </w:r>
      <w:hyperlink r:id="rId132" w:anchor="1125Q" w:history="1">
        <w:r w:rsidRPr="005F3832">
          <w:rPr>
            <w:rFonts w:ascii="Times New Roman" w:eastAsia="Times New Roman" w:hAnsi="Times New Roman" w:cs="Times New Roman"/>
            <w:color w:val="0F4786"/>
            <w:sz w:val="24"/>
            <w:szCs w:val="24"/>
            <w:u w:val="single"/>
          </w:rPr>
          <w:t>1125Q</w:t>
        </w:r>
      </w:hyperlink>
      <w:r w:rsidRPr="005F3832">
        <w:rPr>
          <w:rFonts w:ascii="Times New Roman" w:eastAsia="Times New Roman" w:hAnsi="Times New Roman" w:cs="Times New Roman"/>
          <w:color w:val="333333"/>
          <w:sz w:val="24"/>
          <w:szCs w:val="24"/>
        </w:rPr>
        <w:t>, </w:t>
      </w:r>
      <w:hyperlink r:id="rId133" w:anchor="1126Q" w:history="1">
        <w:r w:rsidRPr="005F3832">
          <w:rPr>
            <w:rFonts w:ascii="Times New Roman" w:eastAsia="Times New Roman" w:hAnsi="Times New Roman" w:cs="Times New Roman"/>
            <w:color w:val="0F4786"/>
            <w:sz w:val="24"/>
            <w:szCs w:val="24"/>
            <w:u w:val="single"/>
          </w:rPr>
          <w:t>1126Q</w:t>
        </w:r>
      </w:hyperlink>
      <w:r w:rsidRPr="005F3832">
        <w:rPr>
          <w:rFonts w:ascii="Times New Roman" w:eastAsia="Times New Roman" w:hAnsi="Times New Roman" w:cs="Times New Roman"/>
          <w:color w:val="333333"/>
          <w:sz w:val="24"/>
          <w:szCs w:val="24"/>
        </w:rPr>
        <w:t>; or </w:t>
      </w:r>
      <w:hyperlink r:id="rId134" w:anchor="1127Q" w:history="1">
        <w:r w:rsidRPr="005F3832">
          <w:rPr>
            <w:rFonts w:ascii="Times New Roman" w:eastAsia="Times New Roman" w:hAnsi="Times New Roman" w:cs="Times New Roman"/>
            <w:color w:val="0F4786"/>
            <w:sz w:val="24"/>
            <w:szCs w:val="24"/>
            <w:u w:val="single"/>
          </w:rPr>
          <w:t>CHEM 1127Q</w:t>
        </w:r>
      </w:hyperlink>
      <w:r w:rsidRPr="005F3832">
        <w:rPr>
          <w:rFonts w:ascii="Times New Roman" w:eastAsia="Times New Roman" w:hAnsi="Times New Roman" w:cs="Times New Roman"/>
          <w:color w:val="333333"/>
          <w:sz w:val="24"/>
          <w:szCs w:val="24"/>
        </w:rPr>
        <w:t>, </w:t>
      </w:r>
      <w:hyperlink r:id="rId135" w:anchor="1128Q" w:history="1">
        <w:r w:rsidRPr="005F3832">
          <w:rPr>
            <w:rFonts w:ascii="Times New Roman" w:eastAsia="Times New Roman" w:hAnsi="Times New Roman" w:cs="Times New Roman"/>
            <w:color w:val="0F4786"/>
            <w:sz w:val="24"/>
            <w:szCs w:val="24"/>
            <w:u w:val="single"/>
          </w:rPr>
          <w:t>1128Q</w:t>
        </w:r>
      </w:hyperlink>
      <w:r w:rsidRPr="005F3832">
        <w:rPr>
          <w:rFonts w:ascii="Times New Roman" w:eastAsia="Times New Roman" w:hAnsi="Times New Roman" w:cs="Times New Roman"/>
          <w:color w:val="333333"/>
          <w:sz w:val="24"/>
          <w:szCs w:val="24"/>
        </w:rPr>
        <w:t>; or </w:t>
      </w:r>
      <w:hyperlink r:id="rId136" w:anchor="1137Q" w:history="1">
        <w:r w:rsidRPr="005F3832">
          <w:rPr>
            <w:rFonts w:ascii="Times New Roman" w:eastAsia="Times New Roman" w:hAnsi="Times New Roman" w:cs="Times New Roman"/>
            <w:color w:val="0F4786"/>
            <w:sz w:val="24"/>
            <w:szCs w:val="24"/>
            <w:u w:val="single"/>
          </w:rPr>
          <w:t>CHEM 1137Q</w:t>
        </w:r>
      </w:hyperlink>
      <w:r w:rsidRPr="005F3832">
        <w:rPr>
          <w:rFonts w:ascii="Times New Roman" w:eastAsia="Times New Roman" w:hAnsi="Times New Roman" w:cs="Times New Roman"/>
          <w:color w:val="333333"/>
          <w:sz w:val="24"/>
          <w:szCs w:val="24"/>
        </w:rPr>
        <w:t>, </w:t>
      </w:r>
      <w:hyperlink r:id="rId137" w:anchor="1138Q" w:history="1">
        <w:r w:rsidRPr="005F3832">
          <w:rPr>
            <w:rFonts w:ascii="Times New Roman" w:eastAsia="Times New Roman" w:hAnsi="Times New Roman" w:cs="Times New Roman"/>
            <w:color w:val="0F4786"/>
            <w:sz w:val="24"/>
            <w:szCs w:val="24"/>
            <w:u w:val="single"/>
          </w:rPr>
          <w:t>1138Q</w:t>
        </w:r>
      </w:hyperlink>
      <w:r w:rsidRPr="005F3832">
        <w:rPr>
          <w:rFonts w:ascii="Times New Roman" w:eastAsia="Times New Roman" w:hAnsi="Times New Roman" w:cs="Times New Roman"/>
          <w:color w:val="333333"/>
          <w:sz w:val="24"/>
          <w:szCs w:val="24"/>
        </w:rPr>
        <w:t>; or </w:t>
      </w:r>
      <w:hyperlink r:id="rId138" w:anchor="1147Q" w:history="1">
        <w:r w:rsidRPr="005F3832">
          <w:rPr>
            <w:rFonts w:ascii="Times New Roman" w:eastAsia="Times New Roman" w:hAnsi="Times New Roman" w:cs="Times New Roman"/>
            <w:color w:val="0F4786"/>
            <w:sz w:val="24"/>
            <w:szCs w:val="24"/>
            <w:u w:val="single"/>
          </w:rPr>
          <w:t>CHEM 1147Q</w:t>
        </w:r>
      </w:hyperlink>
      <w:r w:rsidRPr="005F3832">
        <w:rPr>
          <w:rFonts w:ascii="Times New Roman" w:eastAsia="Times New Roman" w:hAnsi="Times New Roman" w:cs="Times New Roman"/>
          <w:color w:val="333333"/>
          <w:sz w:val="24"/>
          <w:szCs w:val="24"/>
        </w:rPr>
        <w:t>, </w:t>
      </w:r>
      <w:hyperlink r:id="rId139" w:anchor="1148Q" w:history="1">
        <w:r w:rsidRPr="005F3832">
          <w:rPr>
            <w:rFonts w:ascii="Times New Roman" w:eastAsia="Times New Roman" w:hAnsi="Times New Roman" w:cs="Times New Roman"/>
            <w:color w:val="0F4786"/>
            <w:sz w:val="24"/>
            <w:szCs w:val="24"/>
            <w:u w:val="single"/>
          </w:rPr>
          <w:t>1148Q</w:t>
        </w:r>
      </w:hyperlink>
      <w:r w:rsidRPr="005F3832">
        <w:rPr>
          <w:rFonts w:ascii="Times New Roman" w:eastAsia="Times New Roman" w:hAnsi="Times New Roman" w:cs="Times New Roman"/>
          <w:color w:val="333333"/>
          <w:sz w:val="24"/>
          <w:szCs w:val="24"/>
        </w:rPr>
        <w:t>.</w:t>
      </w:r>
    </w:p>
    <w:p w:rsidR="00F01A46" w:rsidRPr="005F3832" w:rsidRDefault="00F01A46" w:rsidP="00F01A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Physics: </w:t>
      </w:r>
      <w:hyperlink r:id="rId140" w:anchor="1201Q" w:history="1">
        <w:r w:rsidRPr="005F3832">
          <w:rPr>
            <w:rFonts w:ascii="Times New Roman" w:eastAsia="Times New Roman" w:hAnsi="Times New Roman" w:cs="Times New Roman"/>
            <w:color w:val="0F4786"/>
            <w:sz w:val="24"/>
            <w:szCs w:val="24"/>
            <w:u w:val="single"/>
          </w:rPr>
          <w:t>PHYS 1201Q</w:t>
        </w:r>
      </w:hyperlink>
      <w:r w:rsidRPr="005F3832">
        <w:rPr>
          <w:rFonts w:ascii="Times New Roman" w:eastAsia="Times New Roman" w:hAnsi="Times New Roman" w:cs="Times New Roman"/>
          <w:color w:val="333333"/>
          <w:sz w:val="24"/>
          <w:szCs w:val="24"/>
        </w:rPr>
        <w:t>, </w:t>
      </w:r>
      <w:hyperlink r:id="rId141" w:anchor="1202Q" w:history="1">
        <w:r w:rsidRPr="005F3832">
          <w:rPr>
            <w:rFonts w:ascii="Times New Roman" w:eastAsia="Times New Roman" w:hAnsi="Times New Roman" w:cs="Times New Roman"/>
            <w:color w:val="0F4786"/>
            <w:sz w:val="24"/>
            <w:szCs w:val="24"/>
            <w:u w:val="single"/>
          </w:rPr>
          <w:t>1202Q</w:t>
        </w:r>
      </w:hyperlink>
      <w:r w:rsidRPr="005F3832">
        <w:rPr>
          <w:rFonts w:ascii="Times New Roman" w:eastAsia="Times New Roman" w:hAnsi="Times New Roman" w:cs="Times New Roman"/>
          <w:color w:val="333333"/>
          <w:sz w:val="24"/>
          <w:szCs w:val="24"/>
        </w:rPr>
        <w:t>; or </w:t>
      </w:r>
      <w:hyperlink r:id="rId142" w:anchor="1401Q" w:history="1">
        <w:r w:rsidRPr="005F3832">
          <w:rPr>
            <w:rFonts w:ascii="Times New Roman" w:eastAsia="Times New Roman" w:hAnsi="Times New Roman" w:cs="Times New Roman"/>
            <w:color w:val="0F4786"/>
            <w:sz w:val="24"/>
            <w:szCs w:val="24"/>
            <w:u w:val="single"/>
          </w:rPr>
          <w:t>PHYS 1401Q</w:t>
        </w:r>
      </w:hyperlink>
      <w:r w:rsidRPr="005F3832">
        <w:rPr>
          <w:rFonts w:ascii="Times New Roman" w:eastAsia="Times New Roman" w:hAnsi="Times New Roman" w:cs="Times New Roman"/>
          <w:color w:val="333333"/>
          <w:sz w:val="24"/>
          <w:szCs w:val="24"/>
        </w:rPr>
        <w:t>, </w:t>
      </w:r>
      <w:hyperlink r:id="rId143" w:anchor="1402Q" w:history="1">
        <w:r w:rsidRPr="005F3832">
          <w:rPr>
            <w:rFonts w:ascii="Times New Roman" w:eastAsia="Times New Roman" w:hAnsi="Times New Roman" w:cs="Times New Roman"/>
            <w:color w:val="0F4786"/>
            <w:sz w:val="24"/>
            <w:szCs w:val="24"/>
            <w:u w:val="single"/>
          </w:rPr>
          <w:t>1402Q</w:t>
        </w:r>
      </w:hyperlink>
      <w:r w:rsidRPr="005F3832">
        <w:rPr>
          <w:rFonts w:ascii="Times New Roman" w:eastAsia="Times New Roman" w:hAnsi="Times New Roman" w:cs="Times New Roman"/>
          <w:color w:val="333333"/>
          <w:sz w:val="24"/>
          <w:szCs w:val="24"/>
        </w:rPr>
        <w:t>; or </w:t>
      </w:r>
      <w:hyperlink r:id="rId144" w:anchor="1501Q" w:history="1">
        <w:r w:rsidRPr="005F3832">
          <w:rPr>
            <w:rFonts w:ascii="Times New Roman" w:eastAsia="Times New Roman" w:hAnsi="Times New Roman" w:cs="Times New Roman"/>
            <w:color w:val="0F4786"/>
            <w:sz w:val="24"/>
            <w:szCs w:val="24"/>
            <w:u w:val="single"/>
          </w:rPr>
          <w:t>PHYS 1501Q</w:t>
        </w:r>
      </w:hyperlink>
      <w:r w:rsidRPr="005F3832">
        <w:rPr>
          <w:rFonts w:ascii="Times New Roman" w:eastAsia="Times New Roman" w:hAnsi="Times New Roman" w:cs="Times New Roman"/>
          <w:color w:val="333333"/>
          <w:sz w:val="24"/>
          <w:szCs w:val="24"/>
        </w:rPr>
        <w:t>, </w:t>
      </w:r>
      <w:hyperlink r:id="rId145" w:anchor="1502Q" w:history="1">
        <w:r w:rsidRPr="005F3832">
          <w:rPr>
            <w:rFonts w:ascii="Times New Roman" w:eastAsia="Times New Roman" w:hAnsi="Times New Roman" w:cs="Times New Roman"/>
            <w:color w:val="0F4786"/>
            <w:sz w:val="24"/>
            <w:szCs w:val="24"/>
            <w:u w:val="single"/>
          </w:rPr>
          <w:t>1502Q</w:t>
        </w:r>
      </w:hyperlink>
      <w:r w:rsidRPr="005F3832">
        <w:rPr>
          <w:rFonts w:ascii="Times New Roman" w:eastAsia="Times New Roman" w:hAnsi="Times New Roman" w:cs="Times New Roman"/>
          <w:color w:val="333333"/>
          <w:sz w:val="24"/>
          <w:szCs w:val="24"/>
        </w:rPr>
        <w:t>; or </w:t>
      </w:r>
      <w:hyperlink r:id="rId146" w:anchor="1601Q" w:history="1">
        <w:r w:rsidRPr="005F3832">
          <w:rPr>
            <w:rFonts w:ascii="Times New Roman" w:eastAsia="Times New Roman" w:hAnsi="Times New Roman" w:cs="Times New Roman"/>
            <w:color w:val="0F4786"/>
            <w:sz w:val="24"/>
            <w:szCs w:val="24"/>
            <w:u w:val="single"/>
          </w:rPr>
          <w:t>PHYS 1601Q</w:t>
        </w:r>
      </w:hyperlink>
      <w:r w:rsidRPr="005F3832">
        <w:rPr>
          <w:rFonts w:ascii="Times New Roman" w:eastAsia="Times New Roman" w:hAnsi="Times New Roman" w:cs="Times New Roman"/>
          <w:color w:val="333333"/>
          <w:sz w:val="24"/>
          <w:szCs w:val="24"/>
        </w:rPr>
        <w:t>, </w:t>
      </w:r>
      <w:hyperlink r:id="rId147" w:anchor="1602Q" w:history="1">
        <w:r w:rsidRPr="005F3832">
          <w:rPr>
            <w:rFonts w:ascii="Times New Roman" w:eastAsia="Times New Roman" w:hAnsi="Times New Roman" w:cs="Times New Roman"/>
            <w:color w:val="0F4786"/>
            <w:sz w:val="24"/>
            <w:szCs w:val="24"/>
            <w:u w:val="single"/>
          </w:rPr>
          <w:t>1602Q</w:t>
        </w:r>
      </w:hyperlink>
      <w:r w:rsidRPr="005F3832">
        <w:rPr>
          <w:rFonts w:ascii="Times New Roman" w:eastAsia="Times New Roman" w:hAnsi="Times New Roman" w:cs="Times New Roman"/>
          <w:color w:val="333333"/>
          <w:sz w:val="24"/>
          <w:szCs w:val="24"/>
        </w:rPr>
        <w:t>.</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One of these courses may be used to fulfill the CA 3 lab requirement of the University’s general education requirements. In addition, students must take one other CA 3 course from a different subject area, but it need not be a lab course.</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B.S. majors must also earn 29 credits in courses at the 2000-level or above, including two quantitative intermediate theory courses (</w:t>
      </w:r>
      <w:hyperlink r:id="rId148" w:anchor="2211Q" w:history="1">
        <w:r w:rsidRPr="005F3832">
          <w:rPr>
            <w:rFonts w:ascii="Times New Roman" w:eastAsia="Times New Roman" w:hAnsi="Times New Roman" w:cs="Times New Roman"/>
            <w:color w:val="0F4786"/>
            <w:sz w:val="24"/>
            <w:szCs w:val="24"/>
            <w:u w:val="single"/>
          </w:rPr>
          <w:t>ECON 2211Q</w:t>
        </w:r>
      </w:hyperlink>
      <w:r w:rsidRPr="005F3832">
        <w:rPr>
          <w:rFonts w:ascii="Times New Roman" w:eastAsia="Times New Roman" w:hAnsi="Times New Roman" w:cs="Times New Roman"/>
          <w:color w:val="333333"/>
          <w:sz w:val="24"/>
          <w:szCs w:val="24"/>
        </w:rPr>
        <w:t> and </w:t>
      </w:r>
      <w:hyperlink r:id="rId149"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a sequence in econometrics (</w:t>
      </w:r>
      <w:hyperlink r:id="rId150" w:anchor="2311" w:history="1">
        <w:r w:rsidRPr="005F3832">
          <w:rPr>
            <w:rFonts w:ascii="Times New Roman" w:eastAsia="Times New Roman" w:hAnsi="Times New Roman" w:cs="Times New Roman"/>
            <w:color w:val="0F4786"/>
            <w:sz w:val="24"/>
            <w:szCs w:val="24"/>
            <w:u w:val="single"/>
          </w:rPr>
          <w:t>ECON 2311</w:t>
        </w:r>
      </w:hyperlink>
      <w:r w:rsidRPr="005F3832">
        <w:rPr>
          <w:rFonts w:ascii="Times New Roman" w:eastAsia="Times New Roman" w:hAnsi="Times New Roman" w:cs="Times New Roman"/>
          <w:color w:val="333333"/>
          <w:sz w:val="24"/>
          <w:szCs w:val="24"/>
        </w:rPr>
        <w:t> and </w:t>
      </w:r>
      <w:hyperlink r:id="rId151" w:anchor="2312" w:history="1">
        <w:r w:rsidRPr="005F3832">
          <w:rPr>
            <w:rFonts w:ascii="Times New Roman" w:eastAsia="Times New Roman" w:hAnsi="Times New Roman" w:cs="Times New Roman"/>
            <w:color w:val="0F4786"/>
            <w:sz w:val="24"/>
            <w:szCs w:val="24"/>
            <w:u w:val="single"/>
          </w:rPr>
          <w:t>2312</w:t>
        </w:r>
      </w:hyperlink>
      <w:r w:rsidRPr="005F3832">
        <w:rPr>
          <w:rFonts w:ascii="Times New Roman" w:eastAsia="Times New Roman" w:hAnsi="Times New Roman" w:cs="Times New Roman"/>
          <w:color w:val="333333"/>
          <w:sz w:val="24"/>
          <w:szCs w:val="24"/>
        </w:rPr>
        <w:t>); and at least six credits from the following modeling and methods courses </w:t>
      </w:r>
      <w:hyperlink r:id="rId152" w:anchor="2301" w:history="1">
        <w:r w:rsidRPr="005F3832">
          <w:rPr>
            <w:rFonts w:ascii="Times New Roman" w:eastAsia="Times New Roman" w:hAnsi="Times New Roman" w:cs="Times New Roman"/>
            <w:color w:val="0F4786"/>
            <w:sz w:val="24"/>
            <w:szCs w:val="24"/>
            <w:u w:val="single"/>
          </w:rPr>
          <w:t>ECON 2301</w:t>
        </w:r>
      </w:hyperlink>
      <w:r w:rsidRPr="005F3832">
        <w:rPr>
          <w:rFonts w:ascii="Times New Roman" w:eastAsia="Times New Roman" w:hAnsi="Times New Roman" w:cs="Times New Roman"/>
          <w:color w:val="333333"/>
          <w:sz w:val="24"/>
          <w:szCs w:val="24"/>
        </w:rPr>
        <w:t>, </w:t>
      </w:r>
      <w:hyperlink r:id="rId153" w:anchor="2326" w:history="1">
        <w:r w:rsidRPr="005F3832">
          <w:rPr>
            <w:rFonts w:ascii="Times New Roman" w:eastAsia="Times New Roman" w:hAnsi="Times New Roman" w:cs="Times New Roman"/>
            <w:color w:val="0F4786"/>
            <w:sz w:val="24"/>
            <w:szCs w:val="24"/>
            <w:u w:val="single"/>
          </w:rPr>
          <w:t>2326</w:t>
        </w:r>
      </w:hyperlink>
      <w:r w:rsidRPr="005F3832">
        <w:rPr>
          <w:rFonts w:ascii="Times New Roman" w:eastAsia="Times New Roman" w:hAnsi="Times New Roman" w:cs="Times New Roman"/>
          <w:color w:val="333333"/>
          <w:sz w:val="24"/>
          <w:szCs w:val="24"/>
        </w:rPr>
        <w:t>, </w:t>
      </w:r>
      <w:hyperlink r:id="rId154" w:anchor="2327" w:history="1">
        <w:r w:rsidRPr="005F3832">
          <w:rPr>
            <w:rFonts w:ascii="Times New Roman" w:eastAsia="Times New Roman" w:hAnsi="Times New Roman" w:cs="Times New Roman"/>
            <w:color w:val="0F4786"/>
            <w:sz w:val="24"/>
            <w:szCs w:val="24"/>
            <w:u w:val="single"/>
          </w:rPr>
          <w:t>2327</w:t>
        </w:r>
      </w:hyperlink>
      <w:r w:rsidRPr="005F3832">
        <w:rPr>
          <w:rFonts w:ascii="Times New Roman" w:eastAsia="Times New Roman" w:hAnsi="Times New Roman" w:cs="Times New Roman"/>
          <w:color w:val="333333"/>
          <w:sz w:val="24"/>
          <w:szCs w:val="24"/>
        </w:rPr>
        <w:t>, </w:t>
      </w:r>
      <w:hyperlink r:id="rId155" w:anchor="3208" w:history="1">
        <w:r w:rsidRPr="005F3832">
          <w:rPr>
            <w:rFonts w:ascii="Times New Roman" w:eastAsia="Times New Roman" w:hAnsi="Times New Roman" w:cs="Times New Roman"/>
            <w:color w:val="0F4786"/>
            <w:sz w:val="24"/>
            <w:szCs w:val="24"/>
            <w:u w:val="single"/>
          </w:rPr>
          <w:t>3208</w:t>
        </w:r>
      </w:hyperlink>
      <w:r w:rsidRPr="005F3832">
        <w:rPr>
          <w:rFonts w:ascii="Times New Roman" w:eastAsia="Times New Roman" w:hAnsi="Times New Roman" w:cs="Times New Roman"/>
          <w:color w:val="333333"/>
          <w:sz w:val="24"/>
          <w:szCs w:val="24"/>
        </w:rPr>
        <w:t>, </w:t>
      </w:r>
      <w:hyperlink r:id="rId156" w:anchor="3313" w:history="1">
        <w:r w:rsidRPr="005F3832">
          <w:rPr>
            <w:rFonts w:ascii="Times New Roman" w:eastAsia="Times New Roman" w:hAnsi="Times New Roman" w:cs="Times New Roman"/>
            <w:color w:val="0F4786"/>
            <w:sz w:val="24"/>
            <w:szCs w:val="24"/>
            <w:u w:val="single"/>
          </w:rPr>
          <w:t>3313</w:t>
        </w:r>
      </w:hyperlink>
      <w:r w:rsidRPr="005F3832">
        <w:rPr>
          <w:rFonts w:ascii="Times New Roman" w:eastAsia="Times New Roman" w:hAnsi="Times New Roman" w:cs="Times New Roman"/>
          <w:color w:val="333333"/>
          <w:sz w:val="24"/>
          <w:szCs w:val="24"/>
        </w:rPr>
        <w:t>, </w:t>
      </w:r>
      <w:hyperlink r:id="rId157" w:anchor="3315" w:history="1">
        <w:r w:rsidRPr="005F3832">
          <w:rPr>
            <w:rFonts w:ascii="Times New Roman" w:eastAsia="Times New Roman" w:hAnsi="Times New Roman" w:cs="Times New Roman"/>
            <w:color w:val="0F4786"/>
            <w:sz w:val="24"/>
            <w:szCs w:val="24"/>
            <w:u w:val="single"/>
          </w:rPr>
          <w:t>3315</w:t>
        </w:r>
      </w:hyperlink>
      <w:r w:rsidRPr="005F3832">
        <w:rPr>
          <w:rFonts w:ascii="Times New Roman" w:eastAsia="Times New Roman" w:hAnsi="Times New Roman" w:cs="Times New Roman"/>
          <w:color w:val="333333"/>
          <w:sz w:val="24"/>
          <w:szCs w:val="24"/>
        </w:rPr>
        <w:t>, </w:t>
      </w:r>
      <w:hyperlink r:id="rId158" w:anchor="4206" w:history="1">
        <w:r w:rsidRPr="005F3832">
          <w:rPr>
            <w:rFonts w:ascii="Times New Roman" w:eastAsia="Times New Roman" w:hAnsi="Times New Roman" w:cs="Times New Roman"/>
            <w:color w:val="0F4786"/>
            <w:sz w:val="24"/>
            <w:szCs w:val="24"/>
            <w:u w:val="single"/>
          </w:rPr>
          <w:t>4206</w:t>
        </w:r>
      </w:hyperlink>
      <w:r w:rsidRPr="005F383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and </w:t>
      </w:r>
      <w:r w:rsidRPr="005F3832">
        <w:rPr>
          <w:rFonts w:ascii="Times New Roman" w:eastAsia="Times New Roman" w:hAnsi="Times New Roman" w:cs="Times New Roman"/>
          <w:b/>
          <w:color w:val="FF0000"/>
          <w:sz w:val="24"/>
          <w:szCs w:val="24"/>
        </w:rPr>
        <w:t>4326</w:t>
      </w:r>
      <w:r w:rsidRPr="005F3832">
        <w:rPr>
          <w:rFonts w:ascii="Times New Roman" w:eastAsia="Times New Roman" w:hAnsi="Times New Roman" w:cs="Times New Roman"/>
          <w:color w:val="333333"/>
          <w:sz w:val="24"/>
          <w:szCs w:val="24"/>
        </w:rPr>
        <w:t>. Students may substitute equivalent graduate-level courses with consent of the advisor.  B.S. majors may fulfill the requirement for </w:t>
      </w:r>
      <w:hyperlink r:id="rId159" w:anchor="2211Q" w:history="1">
        <w:r w:rsidRPr="005F3832">
          <w:rPr>
            <w:rFonts w:ascii="Times New Roman" w:eastAsia="Times New Roman" w:hAnsi="Times New Roman" w:cs="Times New Roman"/>
            <w:color w:val="0F4786"/>
            <w:sz w:val="24"/>
            <w:szCs w:val="24"/>
            <w:u w:val="single"/>
          </w:rPr>
          <w:t>ECON 2211Q</w:t>
        </w:r>
      </w:hyperlink>
      <w:r w:rsidRPr="005F3832">
        <w:rPr>
          <w:rFonts w:ascii="Times New Roman" w:eastAsia="Times New Roman" w:hAnsi="Times New Roman" w:cs="Times New Roman"/>
          <w:color w:val="333333"/>
          <w:sz w:val="24"/>
          <w:szCs w:val="24"/>
        </w:rPr>
        <w:t> and </w:t>
      </w:r>
      <w:hyperlink r:id="rId160"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by taking </w:t>
      </w:r>
      <w:hyperlink r:id="rId161" w:anchor="2201" w:history="1">
        <w:r w:rsidRPr="005F3832">
          <w:rPr>
            <w:rFonts w:ascii="Times New Roman" w:eastAsia="Times New Roman" w:hAnsi="Times New Roman" w:cs="Times New Roman"/>
            <w:color w:val="0F4786"/>
            <w:sz w:val="24"/>
            <w:szCs w:val="24"/>
            <w:u w:val="single"/>
          </w:rPr>
          <w:t>ECON 2201</w:t>
        </w:r>
      </w:hyperlink>
      <w:r w:rsidRPr="005F3832">
        <w:rPr>
          <w:rFonts w:ascii="Times New Roman" w:eastAsia="Times New Roman" w:hAnsi="Times New Roman" w:cs="Times New Roman"/>
          <w:color w:val="333333"/>
          <w:sz w:val="24"/>
          <w:szCs w:val="24"/>
        </w:rPr>
        <w:t>, </w:t>
      </w:r>
      <w:hyperlink r:id="rId162" w:anchor="2202" w:history="1">
        <w:r w:rsidRPr="005F3832">
          <w:rPr>
            <w:rFonts w:ascii="Times New Roman" w:eastAsia="Times New Roman" w:hAnsi="Times New Roman" w:cs="Times New Roman"/>
            <w:color w:val="0F4786"/>
            <w:sz w:val="24"/>
            <w:szCs w:val="24"/>
            <w:u w:val="single"/>
          </w:rPr>
          <w:t>2202</w:t>
        </w:r>
      </w:hyperlink>
      <w:r w:rsidRPr="005F3832">
        <w:rPr>
          <w:rFonts w:ascii="Times New Roman" w:eastAsia="Times New Roman" w:hAnsi="Times New Roman" w:cs="Times New Roman"/>
          <w:color w:val="333333"/>
          <w:sz w:val="24"/>
          <w:szCs w:val="24"/>
        </w:rPr>
        <w:t>, and </w:t>
      </w:r>
      <w:hyperlink r:id="rId163" w:anchor="2301" w:history="1">
        <w:r w:rsidRPr="005F3832">
          <w:rPr>
            <w:rFonts w:ascii="Times New Roman" w:eastAsia="Times New Roman" w:hAnsi="Times New Roman" w:cs="Times New Roman"/>
            <w:color w:val="0F4786"/>
            <w:sz w:val="24"/>
            <w:szCs w:val="24"/>
            <w:u w:val="single"/>
          </w:rPr>
          <w:t>2301</w:t>
        </w:r>
      </w:hyperlink>
      <w:r w:rsidRPr="005F3832">
        <w:rPr>
          <w:rFonts w:ascii="Times New Roman" w:eastAsia="Times New Roman" w:hAnsi="Times New Roman" w:cs="Times New Roman"/>
          <w:color w:val="333333"/>
          <w:sz w:val="24"/>
          <w:szCs w:val="24"/>
        </w:rPr>
        <w:t>, in which case </w:t>
      </w:r>
      <w:hyperlink r:id="rId164" w:anchor="2301" w:history="1">
        <w:r w:rsidRPr="005F3832">
          <w:rPr>
            <w:rFonts w:ascii="Times New Roman" w:eastAsia="Times New Roman" w:hAnsi="Times New Roman" w:cs="Times New Roman"/>
            <w:color w:val="0F4786"/>
            <w:sz w:val="24"/>
            <w:szCs w:val="24"/>
            <w:u w:val="single"/>
          </w:rPr>
          <w:t>ECON 2301</w:t>
        </w:r>
      </w:hyperlink>
      <w:r w:rsidRPr="005F3832">
        <w:rPr>
          <w:rFonts w:ascii="Times New Roman" w:eastAsia="Times New Roman" w:hAnsi="Times New Roman" w:cs="Times New Roman"/>
          <w:color w:val="333333"/>
          <w:sz w:val="24"/>
          <w:szCs w:val="24"/>
        </w:rPr>
        <w:t xml:space="preserve"> cannot be used to fulfill the requirement for six credits in modeling and </w:t>
      </w:r>
      <w:r w:rsidRPr="005F3832">
        <w:rPr>
          <w:rFonts w:ascii="Times New Roman" w:eastAsia="Times New Roman" w:hAnsi="Times New Roman" w:cs="Times New Roman"/>
          <w:color w:val="333333"/>
          <w:sz w:val="24"/>
          <w:szCs w:val="24"/>
        </w:rPr>
        <w:lastRenderedPageBreak/>
        <w:t>methods courses. B.S. majors may not count </w:t>
      </w:r>
      <w:hyperlink r:id="rId165" w:anchor="2481" w:history="1">
        <w:r w:rsidRPr="005F3832">
          <w:rPr>
            <w:rFonts w:ascii="Times New Roman" w:eastAsia="Times New Roman" w:hAnsi="Times New Roman" w:cs="Times New Roman"/>
            <w:color w:val="0F4786"/>
            <w:sz w:val="24"/>
            <w:szCs w:val="24"/>
            <w:u w:val="single"/>
          </w:rPr>
          <w:t>ECON 2481</w:t>
        </w:r>
      </w:hyperlink>
      <w:r w:rsidRPr="005F3832">
        <w:rPr>
          <w:rFonts w:ascii="Times New Roman" w:eastAsia="Times New Roman" w:hAnsi="Times New Roman" w:cs="Times New Roman"/>
          <w:color w:val="333333"/>
          <w:sz w:val="24"/>
          <w:szCs w:val="24"/>
        </w:rPr>
        <w:t> toward the major, nor may they count more than six credits in </w:t>
      </w:r>
      <w:hyperlink r:id="rId166" w:anchor="2499" w:history="1">
        <w:r w:rsidRPr="005F3832">
          <w:rPr>
            <w:rFonts w:ascii="Times New Roman" w:eastAsia="Times New Roman" w:hAnsi="Times New Roman" w:cs="Times New Roman"/>
            <w:color w:val="0F4786"/>
            <w:sz w:val="24"/>
            <w:szCs w:val="24"/>
            <w:u w:val="single"/>
          </w:rPr>
          <w:t>ECON 2499</w:t>
        </w:r>
      </w:hyperlink>
      <w:r w:rsidRPr="005F3832">
        <w:rPr>
          <w:rFonts w:ascii="Times New Roman" w:eastAsia="Times New Roman" w:hAnsi="Times New Roman" w:cs="Times New Roman"/>
          <w:color w:val="333333"/>
          <w:sz w:val="24"/>
          <w:szCs w:val="24"/>
        </w:rPr>
        <w:t> and/or </w:t>
      </w:r>
      <w:hyperlink r:id="rId167" w:anchor="3499" w:history="1">
        <w:r w:rsidRPr="005F3832">
          <w:rPr>
            <w:rFonts w:ascii="Times New Roman" w:eastAsia="Times New Roman" w:hAnsi="Times New Roman" w:cs="Times New Roman"/>
            <w:color w:val="0F4786"/>
            <w:sz w:val="24"/>
            <w:szCs w:val="24"/>
            <w:u w:val="single"/>
          </w:rPr>
          <w:t>3499</w:t>
        </w:r>
      </w:hyperlink>
      <w:r w:rsidRPr="005F3832">
        <w:rPr>
          <w:rFonts w:ascii="Times New Roman" w:eastAsia="Times New Roman" w:hAnsi="Times New Roman" w:cs="Times New Roman"/>
          <w:color w:val="333333"/>
          <w:sz w:val="24"/>
          <w:szCs w:val="24"/>
        </w:rPr>
        <w:t>.</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B.S. majors are also required to pass 12 credits in 2000-level or above courses in a field or fields related to economics. These related area courses may count toward a minor in a field related to economics. For both the B.A. and B.S., the intermediate theory courses (</w:t>
      </w:r>
      <w:hyperlink r:id="rId168" w:anchor="2201" w:history="1">
        <w:r w:rsidRPr="005F3832">
          <w:rPr>
            <w:rFonts w:ascii="Times New Roman" w:eastAsia="Times New Roman" w:hAnsi="Times New Roman" w:cs="Times New Roman"/>
            <w:color w:val="0F4786"/>
            <w:sz w:val="24"/>
            <w:szCs w:val="24"/>
            <w:u w:val="single"/>
          </w:rPr>
          <w:t>ECON 2201</w:t>
        </w:r>
      </w:hyperlink>
      <w:r w:rsidRPr="005F3832">
        <w:rPr>
          <w:rFonts w:ascii="Times New Roman" w:eastAsia="Times New Roman" w:hAnsi="Times New Roman" w:cs="Times New Roman"/>
          <w:color w:val="333333"/>
          <w:sz w:val="24"/>
          <w:szCs w:val="24"/>
        </w:rPr>
        <w:t> or </w:t>
      </w:r>
      <w:hyperlink r:id="rId169" w:anchor="2211Q" w:history="1">
        <w:r w:rsidRPr="005F3832">
          <w:rPr>
            <w:rFonts w:ascii="Times New Roman" w:eastAsia="Times New Roman" w:hAnsi="Times New Roman" w:cs="Times New Roman"/>
            <w:color w:val="0F4786"/>
            <w:sz w:val="24"/>
            <w:szCs w:val="24"/>
            <w:u w:val="single"/>
          </w:rPr>
          <w:t>2211Q</w:t>
        </w:r>
      </w:hyperlink>
      <w:r w:rsidRPr="005F3832">
        <w:rPr>
          <w:rFonts w:ascii="Times New Roman" w:eastAsia="Times New Roman" w:hAnsi="Times New Roman" w:cs="Times New Roman"/>
          <w:color w:val="333333"/>
          <w:sz w:val="24"/>
          <w:szCs w:val="24"/>
        </w:rPr>
        <w:t> and </w:t>
      </w:r>
      <w:hyperlink r:id="rId170" w:anchor="2202" w:history="1">
        <w:r w:rsidRPr="005F3832">
          <w:rPr>
            <w:rFonts w:ascii="Times New Roman" w:eastAsia="Times New Roman" w:hAnsi="Times New Roman" w:cs="Times New Roman"/>
            <w:color w:val="0F4786"/>
            <w:sz w:val="24"/>
            <w:szCs w:val="24"/>
            <w:u w:val="single"/>
          </w:rPr>
          <w:t>ECON 2202</w:t>
        </w:r>
      </w:hyperlink>
      <w:r w:rsidRPr="005F3832">
        <w:rPr>
          <w:rFonts w:ascii="Times New Roman" w:eastAsia="Times New Roman" w:hAnsi="Times New Roman" w:cs="Times New Roman"/>
          <w:color w:val="333333"/>
          <w:sz w:val="24"/>
          <w:szCs w:val="24"/>
        </w:rPr>
        <w:t> or </w:t>
      </w:r>
      <w:hyperlink r:id="rId171" w:anchor="2212Q" w:history="1">
        <w:r w:rsidRPr="005F3832">
          <w:rPr>
            <w:rFonts w:ascii="Times New Roman" w:eastAsia="Times New Roman" w:hAnsi="Times New Roman" w:cs="Times New Roman"/>
            <w:color w:val="0F4786"/>
            <w:sz w:val="24"/>
            <w:szCs w:val="24"/>
            <w:u w:val="single"/>
          </w:rPr>
          <w:t>2212Q</w:t>
        </w:r>
      </w:hyperlink>
      <w:r w:rsidRPr="005F3832">
        <w:rPr>
          <w:rFonts w:ascii="Times New Roman" w:eastAsia="Times New Roman" w:hAnsi="Times New Roman" w:cs="Times New Roman"/>
          <w:color w:val="333333"/>
          <w:sz w:val="24"/>
          <w:szCs w:val="24"/>
        </w:rPr>
        <w:t>) should be taken early in the student’s major program. The department has special requirements for economic majors in the University Honors Program.</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Economics majors satisfy the information literacy competency by passing at least one W course in Economics. Students may gain enhanced competence in information literacy by taking </w:t>
      </w:r>
      <w:hyperlink r:id="rId172" w:anchor="2311" w:history="1">
        <w:r w:rsidRPr="005F3832">
          <w:rPr>
            <w:rFonts w:ascii="Times New Roman" w:eastAsia="Times New Roman" w:hAnsi="Times New Roman" w:cs="Times New Roman"/>
            <w:color w:val="0F4786"/>
            <w:sz w:val="24"/>
            <w:szCs w:val="24"/>
            <w:u w:val="single"/>
          </w:rPr>
          <w:t>ECON 2311</w:t>
        </w:r>
      </w:hyperlink>
      <w:r w:rsidRPr="005F3832">
        <w:rPr>
          <w:rFonts w:ascii="Times New Roman" w:eastAsia="Times New Roman" w:hAnsi="Times New Roman" w:cs="Times New Roman"/>
          <w:color w:val="333333"/>
          <w:sz w:val="24"/>
          <w:szCs w:val="24"/>
        </w:rPr>
        <w:t>, </w:t>
      </w:r>
      <w:hyperlink r:id="rId173" w:anchor="2312W" w:history="1">
        <w:r w:rsidRPr="005F3832">
          <w:rPr>
            <w:rFonts w:ascii="Times New Roman" w:eastAsia="Times New Roman" w:hAnsi="Times New Roman" w:cs="Times New Roman"/>
            <w:color w:val="0F4786"/>
            <w:sz w:val="24"/>
            <w:szCs w:val="24"/>
            <w:u w:val="single"/>
          </w:rPr>
          <w:t>2312W</w:t>
        </w:r>
      </w:hyperlink>
      <w:r w:rsidRPr="005F3832">
        <w:rPr>
          <w:rFonts w:ascii="Times New Roman" w:eastAsia="Times New Roman" w:hAnsi="Times New Roman" w:cs="Times New Roman"/>
          <w:color w:val="333333"/>
          <w:sz w:val="24"/>
          <w:szCs w:val="24"/>
        </w:rPr>
        <w:t>, </w:t>
      </w:r>
      <w:hyperlink r:id="rId174" w:anchor="2326" w:history="1">
        <w:r w:rsidRPr="005F3832">
          <w:rPr>
            <w:rFonts w:ascii="Times New Roman" w:eastAsia="Times New Roman" w:hAnsi="Times New Roman" w:cs="Times New Roman"/>
            <w:color w:val="0F4786"/>
            <w:sz w:val="24"/>
            <w:szCs w:val="24"/>
            <w:u w:val="single"/>
          </w:rPr>
          <w:t>2326</w:t>
        </w:r>
      </w:hyperlink>
      <w:r w:rsidRPr="005F3832">
        <w:rPr>
          <w:rFonts w:ascii="Times New Roman" w:eastAsia="Times New Roman" w:hAnsi="Times New Roman" w:cs="Times New Roman"/>
          <w:color w:val="333333"/>
          <w:sz w:val="24"/>
          <w:szCs w:val="24"/>
        </w:rPr>
        <w:t>, or </w:t>
      </w:r>
      <w:hyperlink r:id="rId175" w:anchor="2327" w:history="1">
        <w:r w:rsidRPr="005F3832">
          <w:rPr>
            <w:rFonts w:ascii="Times New Roman" w:eastAsia="Times New Roman" w:hAnsi="Times New Roman" w:cs="Times New Roman"/>
            <w:color w:val="0F4786"/>
            <w:sz w:val="24"/>
            <w:szCs w:val="24"/>
            <w:u w:val="single"/>
          </w:rPr>
          <w:t>2327</w:t>
        </w:r>
      </w:hyperlink>
      <w:r w:rsidRPr="005F3832">
        <w:rPr>
          <w:rFonts w:ascii="Times New Roman" w:eastAsia="Times New Roman" w:hAnsi="Times New Roman" w:cs="Times New Roman"/>
          <w:color w:val="333333"/>
          <w:sz w:val="24"/>
          <w:szCs w:val="24"/>
        </w:rPr>
        <w:t>. Economics majors satisfy the writing in the major requirement by passing at least one W course in Economics.</w:t>
      </w:r>
    </w:p>
    <w:p w:rsidR="00F01A46" w:rsidRPr="005F3832" w:rsidRDefault="00F01A46" w:rsidP="00F01A46">
      <w:pPr>
        <w:shd w:val="clear" w:color="auto" w:fill="FFFFFF"/>
        <w:spacing w:after="150"/>
        <w:rPr>
          <w:rFonts w:ascii="Times New Roman" w:eastAsia="Times New Roman" w:hAnsi="Times New Roman" w:cs="Times New Roman"/>
          <w:color w:val="333333"/>
          <w:sz w:val="24"/>
          <w:szCs w:val="24"/>
        </w:rPr>
      </w:pPr>
      <w:r w:rsidRPr="005F3832">
        <w:rPr>
          <w:rFonts w:ascii="Times New Roman" w:eastAsia="Times New Roman" w:hAnsi="Times New Roman" w:cs="Times New Roman"/>
          <w:color w:val="333333"/>
          <w:sz w:val="24"/>
          <w:szCs w:val="24"/>
        </w:rPr>
        <w:t>A minor in Economics is described in the “</w:t>
      </w:r>
      <w:hyperlink r:id="rId176" w:history="1">
        <w:r w:rsidRPr="005F3832">
          <w:rPr>
            <w:rFonts w:ascii="Times New Roman" w:eastAsia="Times New Roman" w:hAnsi="Times New Roman" w:cs="Times New Roman"/>
            <w:color w:val="0F4786"/>
            <w:sz w:val="24"/>
            <w:szCs w:val="24"/>
            <w:u w:val="single"/>
          </w:rPr>
          <w:t>Minors</w:t>
        </w:r>
      </w:hyperlink>
      <w:r w:rsidRPr="005F3832">
        <w:rPr>
          <w:rFonts w:ascii="Times New Roman" w:eastAsia="Times New Roman" w:hAnsi="Times New Roman" w:cs="Times New Roman"/>
          <w:color w:val="333333"/>
          <w:sz w:val="24"/>
          <w:szCs w:val="24"/>
        </w:rPr>
        <w:t>” section.</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2019-420</w:t>
      </w:r>
      <w:r w:rsidRPr="005F3832">
        <w:rPr>
          <w:rFonts w:ascii="Times New Roman" w:hAnsi="Times New Roman" w:cs="Times New Roman"/>
          <w:b/>
          <w:sz w:val="24"/>
          <w:szCs w:val="24"/>
        </w:rPr>
        <w:tab/>
        <w:t>ECON</w:t>
      </w:r>
      <w:r w:rsidRPr="005F3832">
        <w:rPr>
          <w:rFonts w:ascii="Times New Roman" w:hAnsi="Times New Roman" w:cs="Times New Roman"/>
          <w:b/>
          <w:sz w:val="24"/>
          <w:szCs w:val="24"/>
        </w:rPr>
        <w:tab/>
      </w:r>
      <w:r w:rsidRPr="005F3832">
        <w:rPr>
          <w:rFonts w:ascii="Times New Roman" w:hAnsi="Times New Roman" w:cs="Times New Roman"/>
          <w:b/>
          <w:sz w:val="24"/>
          <w:szCs w:val="24"/>
        </w:rPr>
        <w:tab/>
      </w:r>
      <w:r w:rsidRPr="005F3832">
        <w:rPr>
          <w:rFonts w:ascii="Times New Roman" w:hAnsi="Times New Roman" w:cs="Times New Roman"/>
          <w:b/>
          <w:sz w:val="24"/>
          <w:szCs w:val="24"/>
        </w:rPr>
        <w:tab/>
        <w:t>Revise Minor</w:t>
      </w:r>
    </w:p>
    <w:p w:rsidR="00F01A46" w:rsidRDefault="00F01A46" w:rsidP="00F01A46">
      <w:pPr>
        <w:spacing w:after="0" w:line="240" w:lineRule="auto"/>
        <w:rPr>
          <w:rFonts w:ascii="Times New Roman" w:hAnsi="Times New Roman" w:cs="Times New Roman"/>
          <w:i/>
          <w:sz w:val="24"/>
          <w:szCs w:val="24"/>
        </w:rPr>
      </w:pP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i/>
          <w:sz w:val="24"/>
          <w:szCs w:val="24"/>
        </w:rPr>
        <w:t>Current Copy:</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rPr>
          <w:rFonts w:ascii="Times New Roman" w:hAnsi="Times New Roman" w:cs="Times New Roman"/>
          <w:sz w:val="24"/>
          <w:szCs w:val="24"/>
        </w:rPr>
      </w:pPr>
      <w:r w:rsidRPr="005F3832">
        <w:rPr>
          <w:rFonts w:ascii="Times New Roman" w:hAnsi="Times New Roman" w:cs="Times New Roman"/>
          <w:sz w:val="24"/>
          <w:szCs w:val="24"/>
        </w:rPr>
        <w:t xml:space="preserve">Students wishing to minor in Economics must complete </w:t>
      </w:r>
      <w:r w:rsidRPr="005F3832">
        <w:rPr>
          <w:rFonts w:ascii="Times New Roman" w:hAnsi="Times New Roman" w:cs="Times New Roman"/>
          <w:color w:val="FF0000"/>
          <w:sz w:val="24"/>
          <w:szCs w:val="24"/>
        </w:rPr>
        <w:t xml:space="preserve">five three-credit courses </w:t>
      </w:r>
      <w:r w:rsidRPr="005F3832">
        <w:rPr>
          <w:rFonts w:ascii="Times New Roman" w:hAnsi="Times New Roman" w:cs="Times New Roman"/>
          <w:sz w:val="24"/>
          <w:szCs w:val="24"/>
        </w:rPr>
        <w:t>at the 2000 level and above, including ECON 2201 or 2211Q; ECON 2202 or 2212Q; and one course numbered 2301–2328 or at the 3000 level or above.</w:t>
      </w: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rPr>
          <w:rFonts w:ascii="Times New Roman" w:hAnsi="Times New Roman" w:cs="Times New Roman"/>
          <w:sz w:val="24"/>
          <w:szCs w:val="24"/>
        </w:rPr>
      </w:pPr>
      <w:r w:rsidRPr="005F3832">
        <w:rPr>
          <w:rFonts w:ascii="Times New Roman" w:hAnsi="Times New Roman" w:cs="Times New Roman"/>
          <w:sz w:val="24"/>
          <w:szCs w:val="24"/>
        </w:rPr>
        <w:t xml:space="preserve">Students wishing to minor in Economics must complete </w:t>
      </w:r>
      <w:r w:rsidRPr="005F3832">
        <w:rPr>
          <w:rFonts w:ascii="Times New Roman" w:hAnsi="Times New Roman" w:cs="Times New Roman"/>
          <w:color w:val="FF0000"/>
          <w:sz w:val="24"/>
          <w:szCs w:val="24"/>
        </w:rPr>
        <w:t xml:space="preserve">15 credits </w:t>
      </w:r>
      <w:r w:rsidRPr="005F3832">
        <w:rPr>
          <w:rFonts w:ascii="Times New Roman" w:hAnsi="Times New Roman" w:cs="Times New Roman"/>
          <w:sz w:val="24"/>
          <w:szCs w:val="24"/>
        </w:rPr>
        <w:t>at the 2000 level and above, including ECON 2201 or 2211Q; ECON 2202 or 2212Q; and one course numbered 2301–2328 or at the 3000 level or above.</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2019-421</w:t>
      </w:r>
      <w:r w:rsidRPr="005F3832">
        <w:rPr>
          <w:rFonts w:ascii="Times New Roman" w:hAnsi="Times New Roman" w:cs="Times New Roman"/>
          <w:b/>
          <w:sz w:val="24"/>
          <w:szCs w:val="24"/>
        </w:rPr>
        <w:tab/>
        <w:t>EEB</w:t>
      </w:r>
      <w:r w:rsidRPr="005F3832">
        <w:rPr>
          <w:rFonts w:ascii="Times New Roman" w:hAnsi="Times New Roman" w:cs="Times New Roman"/>
          <w:b/>
          <w:sz w:val="24"/>
          <w:szCs w:val="24"/>
        </w:rPr>
        <w:tab/>
      </w:r>
      <w:r w:rsidRPr="005F3832">
        <w:rPr>
          <w:rFonts w:ascii="Times New Roman" w:hAnsi="Times New Roman" w:cs="Times New Roman"/>
          <w:b/>
          <w:sz w:val="24"/>
          <w:szCs w:val="24"/>
        </w:rPr>
        <w:tab/>
      </w:r>
      <w:r w:rsidRPr="005F3832">
        <w:rPr>
          <w:rFonts w:ascii="Times New Roman" w:hAnsi="Times New Roman" w:cs="Times New Roman"/>
          <w:b/>
          <w:sz w:val="24"/>
          <w:szCs w:val="24"/>
        </w:rPr>
        <w:tab/>
        <w:t>Revise Major</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i/>
          <w:sz w:val="24"/>
          <w:szCs w:val="24"/>
        </w:rPr>
        <w:t>Current Copy:</w:t>
      </w:r>
    </w:p>
    <w:p w:rsidR="00F01A46" w:rsidRPr="005F3832" w:rsidRDefault="00F01A46" w:rsidP="00F01A46">
      <w:pPr>
        <w:spacing w:before="100" w:beforeAutospacing="1" w:after="100" w:afterAutospacing="1"/>
        <w:outlineLvl w:val="2"/>
        <w:rPr>
          <w:rFonts w:ascii="Times New Roman" w:hAnsi="Times New Roman" w:cs="Times New Roman"/>
          <w:b/>
          <w:bCs/>
          <w:sz w:val="24"/>
          <w:szCs w:val="24"/>
        </w:rPr>
      </w:pPr>
      <w:r w:rsidRPr="005F3832">
        <w:rPr>
          <w:rFonts w:ascii="Times New Roman" w:hAnsi="Times New Roman" w:cs="Times New Roman"/>
          <w:b/>
          <w:bCs/>
          <w:sz w:val="24"/>
          <w:szCs w:val="24"/>
        </w:rPr>
        <w:t>Requirements for the EEB Major (B.S. or B.A.)</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Both of the following </w:t>
      </w:r>
      <w:r w:rsidRPr="005F3832">
        <w:rPr>
          <w:rFonts w:ascii="Times New Roman" w:hAnsi="Times New Roman" w:cs="Times New Roman"/>
          <w:b/>
          <w:bCs/>
          <w:sz w:val="24"/>
          <w:szCs w:val="24"/>
        </w:rPr>
        <w:t>core courses</w:t>
      </w:r>
      <w:r w:rsidRPr="005F3832">
        <w:rPr>
          <w:rFonts w:ascii="Times New Roman" w:hAnsi="Times New Roman" w:cs="Times New Roman"/>
          <w:sz w:val="24"/>
          <w:szCs w:val="24"/>
        </w:rPr>
        <w:t xml:space="preserve">: </w:t>
      </w:r>
      <w:hyperlink r:id="rId177" w:anchor="2244" w:history="1">
        <w:r w:rsidRPr="005F3832">
          <w:rPr>
            <w:rFonts w:ascii="Times New Roman" w:hAnsi="Times New Roman" w:cs="Times New Roman"/>
            <w:color w:val="0000FF"/>
            <w:sz w:val="24"/>
            <w:szCs w:val="24"/>
            <w:u w:val="single"/>
          </w:rPr>
          <w:t>EEB 2244/W</w:t>
        </w:r>
      </w:hyperlink>
      <w:r w:rsidRPr="005F3832">
        <w:rPr>
          <w:rFonts w:ascii="Times New Roman" w:hAnsi="Times New Roman" w:cs="Times New Roman"/>
          <w:sz w:val="24"/>
          <w:szCs w:val="24"/>
        </w:rPr>
        <w:t xml:space="preserve"> and </w:t>
      </w:r>
      <w:hyperlink r:id="rId178" w:anchor="2245" w:history="1">
        <w:r w:rsidRPr="005F3832">
          <w:rPr>
            <w:rFonts w:ascii="Times New Roman" w:hAnsi="Times New Roman" w:cs="Times New Roman"/>
            <w:color w:val="0000FF"/>
            <w:sz w:val="24"/>
            <w:szCs w:val="24"/>
            <w:u w:val="single"/>
          </w:rPr>
          <w:t>EEB 2245/W</w:t>
        </w:r>
      </w:hyperlink>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one of the following </w:t>
      </w:r>
      <w:r w:rsidRPr="005F3832">
        <w:rPr>
          <w:rFonts w:ascii="Times New Roman" w:hAnsi="Times New Roman" w:cs="Times New Roman"/>
          <w:b/>
          <w:bCs/>
          <w:sz w:val="24"/>
          <w:szCs w:val="24"/>
        </w:rPr>
        <w:t>animal diversity courses</w:t>
      </w:r>
      <w:r w:rsidRPr="005F3832">
        <w:rPr>
          <w:rFonts w:ascii="Times New Roman" w:hAnsi="Times New Roman" w:cs="Times New Roman"/>
          <w:sz w:val="24"/>
          <w:szCs w:val="24"/>
        </w:rPr>
        <w:t xml:space="preserve">: </w:t>
      </w:r>
      <w:hyperlink r:id="rId179" w:anchor="2214" w:history="1">
        <w:r w:rsidRPr="005F3832">
          <w:rPr>
            <w:rFonts w:ascii="Times New Roman" w:hAnsi="Times New Roman" w:cs="Times New Roman"/>
            <w:color w:val="0000FF"/>
            <w:sz w:val="24"/>
            <w:szCs w:val="24"/>
            <w:u w:val="single"/>
          </w:rPr>
          <w:t>EEB 2214</w:t>
        </w:r>
      </w:hyperlink>
      <w:r w:rsidRPr="005F3832">
        <w:rPr>
          <w:rFonts w:ascii="Times New Roman" w:hAnsi="Times New Roman" w:cs="Times New Roman"/>
          <w:sz w:val="24"/>
          <w:szCs w:val="24"/>
        </w:rPr>
        <w:t xml:space="preserve">, </w:t>
      </w:r>
      <w:hyperlink r:id="rId180" w:anchor="3254" w:history="1">
        <w:r w:rsidRPr="005F3832">
          <w:rPr>
            <w:rFonts w:ascii="Times New Roman" w:hAnsi="Times New Roman" w:cs="Times New Roman"/>
            <w:color w:val="0000FF"/>
            <w:sz w:val="24"/>
            <w:szCs w:val="24"/>
            <w:u w:val="single"/>
          </w:rPr>
          <w:t>3254</w:t>
        </w:r>
      </w:hyperlink>
      <w:r w:rsidRPr="005F3832">
        <w:rPr>
          <w:rFonts w:ascii="Times New Roman" w:hAnsi="Times New Roman" w:cs="Times New Roman"/>
          <w:sz w:val="24"/>
          <w:szCs w:val="24"/>
        </w:rPr>
        <w:t xml:space="preserve">, </w:t>
      </w:r>
      <w:hyperlink r:id="rId181" w:anchor="3265" w:history="1">
        <w:r w:rsidRPr="005F3832">
          <w:rPr>
            <w:rFonts w:ascii="Times New Roman" w:hAnsi="Times New Roman" w:cs="Times New Roman"/>
            <w:color w:val="0000FF"/>
            <w:sz w:val="24"/>
            <w:szCs w:val="24"/>
            <w:u w:val="single"/>
          </w:rPr>
          <w:t>3265</w:t>
        </w:r>
      </w:hyperlink>
      <w:r w:rsidRPr="005F3832">
        <w:rPr>
          <w:rFonts w:ascii="Times New Roman" w:hAnsi="Times New Roman" w:cs="Times New Roman"/>
          <w:sz w:val="24"/>
          <w:szCs w:val="24"/>
        </w:rPr>
        <w:t xml:space="preserve">, </w:t>
      </w:r>
      <w:hyperlink r:id="rId182" w:anchor="3266" w:history="1">
        <w:r w:rsidRPr="005F3832">
          <w:rPr>
            <w:rFonts w:ascii="Times New Roman" w:hAnsi="Times New Roman" w:cs="Times New Roman"/>
            <w:color w:val="0000FF"/>
            <w:sz w:val="24"/>
            <w:szCs w:val="24"/>
            <w:u w:val="single"/>
          </w:rPr>
          <w:t>3266</w:t>
        </w:r>
      </w:hyperlink>
      <w:r w:rsidRPr="005F3832">
        <w:rPr>
          <w:rFonts w:ascii="Times New Roman" w:hAnsi="Times New Roman" w:cs="Times New Roman"/>
          <w:sz w:val="24"/>
          <w:szCs w:val="24"/>
        </w:rPr>
        <w:t xml:space="preserve">, </w:t>
      </w:r>
      <w:hyperlink r:id="rId183" w:anchor="3269" w:history="1">
        <w:r w:rsidRPr="005F3832">
          <w:rPr>
            <w:rFonts w:ascii="Times New Roman" w:hAnsi="Times New Roman" w:cs="Times New Roman"/>
            <w:color w:val="0000FF"/>
            <w:sz w:val="24"/>
            <w:szCs w:val="24"/>
            <w:u w:val="single"/>
          </w:rPr>
          <w:t>3269</w:t>
        </w:r>
      </w:hyperlink>
      <w:r w:rsidRPr="005F3832">
        <w:rPr>
          <w:rFonts w:ascii="Times New Roman" w:hAnsi="Times New Roman" w:cs="Times New Roman"/>
          <w:sz w:val="24"/>
          <w:szCs w:val="24"/>
        </w:rPr>
        <w:t xml:space="preserve">, </w:t>
      </w:r>
      <w:hyperlink r:id="rId184" w:anchor="3273" w:history="1">
        <w:r w:rsidRPr="005F3832">
          <w:rPr>
            <w:rFonts w:ascii="Times New Roman" w:hAnsi="Times New Roman" w:cs="Times New Roman"/>
            <w:color w:val="0000FF"/>
            <w:sz w:val="24"/>
            <w:szCs w:val="24"/>
            <w:u w:val="single"/>
          </w:rPr>
          <w:t>3273</w:t>
        </w:r>
      </w:hyperlink>
      <w:r w:rsidRPr="005F3832">
        <w:rPr>
          <w:rFonts w:ascii="Times New Roman" w:hAnsi="Times New Roman" w:cs="Times New Roman"/>
          <w:sz w:val="24"/>
          <w:szCs w:val="24"/>
        </w:rPr>
        <w:t xml:space="preserve">, </w:t>
      </w:r>
      <w:hyperlink r:id="rId185" w:anchor="4200" w:history="1">
        <w:r w:rsidRPr="005F3832">
          <w:rPr>
            <w:rFonts w:ascii="Times New Roman" w:hAnsi="Times New Roman" w:cs="Times New Roman"/>
            <w:color w:val="0000FF"/>
            <w:sz w:val="24"/>
            <w:szCs w:val="24"/>
            <w:u w:val="single"/>
          </w:rPr>
          <w:t>4200</w:t>
        </w:r>
      </w:hyperlink>
      <w:r w:rsidRPr="005F3832">
        <w:rPr>
          <w:rFonts w:ascii="Times New Roman" w:hAnsi="Times New Roman" w:cs="Times New Roman"/>
          <w:sz w:val="24"/>
          <w:szCs w:val="24"/>
        </w:rPr>
        <w:t xml:space="preserve">, </w:t>
      </w:r>
      <w:hyperlink r:id="rId186" w:anchor="4250" w:history="1">
        <w:r w:rsidRPr="005F3832">
          <w:rPr>
            <w:rFonts w:ascii="Times New Roman" w:hAnsi="Times New Roman" w:cs="Times New Roman"/>
            <w:color w:val="0000FF"/>
            <w:sz w:val="24"/>
            <w:szCs w:val="24"/>
            <w:u w:val="single"/>
          </w:rPr>
          <w:t>4250</w:t>
        </w:r>
      </w:hyperlink>
      <w:r w:rsidRPr="005F3832">
        <w:rPr>
          <w:rFonts w:ascii="Times New Roman" w:hAnsi="Times New Roman" w:cs="Times New Roman"/>
          <w:sz w:val="24"/>
          <w:szCs w:val="24"/>
        </w:rPr>
        <w:t xml:space="preserve">, </w:t>
      </w:r>
      <w:hyperlink r:id="rId187" w:anchor="4252" w:history="1">
        <w:r w:rsidRPr="005F3832">
          <w:rPr>
            <w:rFonts w:ascii="Times New Roman" w:hAnsi="Times New Roman" w:cs="Times New Roman"/>
            <w:color w:val="0000FF"/>
            <w:sz w:val="24"/>
            <w:szCs w:val="24"/>
            <w:u w:val="single"/>
          </w:rPr>
          <w:t>4252</w:t>
        </w:r>
      </w:hyperlink>
      <w:r w:rsidRPr="005F3832">
        <w:rPr>
          <w:rFonts w:ascii="Times New Roman" w:hAnsi="Times New Roman" w:cs="Times New Roman"/>
          <w:sz w:val="24"/>
          <w:szCs w:val="24"/>
        </w:rPr>
        <w:t xml:space="preserve">, </w:t>
      </w:r>
      <w:hyperlink r:id="rId188" w:anchor="4274" w:history="1">
        <w:r w:rsidRPr="005F3832">
          <w:rPr>
            <w:rFonts w:ascii="Times New Roman" w:hAnsi="Times New Roman" w:cs="Times New Roman"/>
            <w:color w:val="0000FF"/>
            <w:sz w:val="24"/>
            <w:szCs w:val="24"/>
            <w:u w:val="single"/>
          </w:rPr>
          <w:t>4274</w:t>
        </w:r>
      </w:hyperlink>
      <w:r w:rsidRPr="005F3832">
        <w:rPr>
          <w:rFonts w:ascii="Times New Roman" w:hAnsi="Times New Roman" w:cs="Times New Roman"/>
          <w:sz w:val="24"/>
          <w:szCs w:val="24"/>
        </w:rPr>
        <w:t xml:space="preserve">, </w:t>
      </w:r>
      <w:hyperlink r:id="rId189" w:anchor="4275" w:history="1">
        <w:r w:rsidRPr="005F3832">
          <w:rPr>
            <w:rFonts w:ascii="Times New Roman" w:hAnsi="Times New Roman" w:cs="Times New Roman"/>
            <w:color w:val="0000FF"/>
            <w:sz w:val="24"/>
            <w:szCs w:val="24"/>
            <w:u w:val="single"/>
          </w:rPr>
          <w:t>4275</w:t>
        </w:r>
      </w:hyperlink>
      <w:r w:rsidRPr="005F3832">
        <w:rPr>
          <w:rFonts w:ascii="Times New Roman" w:hAnsi="Times New Roman" w:cs="Times New Roman"/>
          <w:sz w:val="24"/>
          <w:szCs w:val="24"/>
        </w:rPr>
        <w:t xml:space="preserve">; or </w:t>
      </w:r>
      <w:hyperlink r:id="rId190" w:anchor="4260" w:history="1">
        <w:r w:rsidRPr="005F3832">
          <w:rPr>
            <w:rFonts w:ascii="Times New Roman" w:hAnsi="Times New Roman" w:cs="Times New Roman"/>
            <w:color w:val="0000FF"/>
            <w:sz w:val="24"/>
            <w:szCs w:val="24"/>
            <w:u w:val="single"/>
          </w:rPr>
          <w:t>4260</w:t>
        </w:r>
      </w:hyperlink>
      <w:r w:rsidRPr="005F3832">
        <w:rPr>
          <w:rFonts w:ascii="Times New Roman" w:hAnsi="Times New Roman" w:cs="Times New Roman"/>
          <w:sz w:val="24"/>
          <w:szCs w:val="24"/>
        </w:rPr>
        <w:t xml:space="preserve"> if taken in combination with either </w:t>
      </w:r>
      <w:hyperlink r:id="rId191" w:anchor="4261" w:history="1">
        <w:r w:rsidRPr="005F3832">
          <w:rPr>
            <w:rFonts w:ascii="Times New Roman" w:hAnsi="Times New Roman" w:cs="Times New Roman"/>
            <w:color w:val="0000FF"/>
            <w:sz w:val="24"/>
            <w:szCs w:val="24"/>
            <w:u w:val="single"/>
          </w:rPr>
          <w:t>4261</w:t>
        </w:r>
      </w:hyperlink>
      <w:r w:rsidRPr="005F3832">
        <w:rPr>
          <w:rFonts w:ascii="Times New Roman" w:hAnsi="Times New Roman" w:cs="Times New Roman"/>
          <w:sz w:val="24"/>
          <w:szCs w:val="24"/>
        </w:rPr>
        <w:t xml:space="preserve"> or </w:t>
      </w:r>
      <w:hyperlink r:id="rId192" w:anchor="4262" w:history="1">
        <w:r w:rsidRPr="005F3832">
          <w:rPr>
            <w:rFonts w:ascii="Times New Roman" w:hAnsi="Times New Roman" w:cs="Times New Roman"/>
            <w:color w:val="0000FF"/>
            <w:sz w:val="24"/>
            <w:szCs w:val="24"/>
            <w:u w:val="single"/>
          </w:rPr>
          <w:t>4262</w:t>
        </w:r>
      </w:hyperlink>
      <w:r w:rsidRPr="005F3832">
        <w:rPr>
          <w:rFonts w:ascii="Times New Roman" w:hAnsi="Times New Roman" w:cs="Times New Roman"/>
          <w:sz w:val="24"/>
          <w:szCs w:val="24"/>
        </w:rPr>
        <w:t>.</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one of the following </w:t>
      </w:r>
      <w:r w:rsidRPr="005F3832">
        <w:rPr>
          <w:rFonts w:ascii="Times New Roman" w:hAnsi="Times New Roman" w:cs="Times New Roman"/>
          <w:b/>
          <w:bCs/>
          <w:sz w:val="24"/>
          <w:szCs w:val="24"/>
        </w:rPr>
        <w:t>plant diversity courses</w:t>
      </w:r>
      <w:r w:rsidRPr="005F3832">
        <w:rPr>
          <w:rFonts w:ascii="Times New Roman" w:hAnsi="Times New Roman" w:cs="Times New Roman"/>
          <w:sz w:val="24"/>
          <w:szCs w:val="24"/>
        </w:rPr>
        <w:t xml:space="preserve">: </w:t>
      </w:r>
      <w:hyperlink r:id="rId193" w:anchor="3203" w:history="1">
        <w:r w:rsidRPr="005F3832">
          <w:rPr>
            <w:rFonts w:ascii="Times New Roman" w:hAnsi="Times New Roman" w:cs="Times New Roman"/>
            <w:color w:val="0000FF"/>
            <w:sz w:val="24"/>
            <w:szCs w:val="24"/>
            <w:u w:val="single"/>
          </w:rPr>
          <w:t>EEB 3203</w:t>
        </w:r>
      </w:hyperlink>
      <w:r w:rsidRPr="005F3832">
        <w:rPr>
          <w:rFonts w:ascii="Times New Roman" w:hAnsi="Times New Roman" w:cs="Times New Roman"/>
          <w:sz w:val="24"/>
          <w:szCs w:val="24"/>
        </w:rPr>
        <w:t xml:space="preserve">, </w:t>
      </w:r>
      <w:hyperlink r:id="rId194" w:anchor="3204" w:history="1">
        <w:r w:rsidRPr="005F3832">
          <w:rPr>
            <w:rFonts w:ascii="Times New Roman" w:hAnsi="Times New Roman" w:cs="Times New Roman"/>
            <w:color w:val="0000FF"/>
            <w:sz w:val="24"/>
            <w:szCs w:val="24"/>
            <w:u w:val="single"/>
          </w:rPr>
          <w:t>3204</w:t>
        </w:r>
      </w:hyperlink>
      <w:r w:rsidRPr="005F3832">
        <w:rPr>
          <w:rFonts w:ascii="Times New Roman" w:hAnsi="Times New Roman" w:cs="Times New Roman"/>
          <w:sz w:val="24"/>
          <w:szCs w:val="24"/>
        </w:rPr>
        <w:t xml:space="preserve">, </w:t>
      </w:r>
      <w:hyperlink r:id="rId195" w:anchor="3220" w:history="1">
        <w:r w:rsidRPr="005F3832">
          <w:rPr>
            <w:rFonts w:ascii="Times New Roman" w:hAnsi="Times New Roman" w:cs="Times New Roman"/>
            <w:color w:val="0000FF"/>
            <w:sz w:val="24"/>
            <w:szCs w:val="24"/>
            <w:u w:val="single"/>
          </w:rPr>
          <w:t>3220/W</w:t>
        </w:r>
      </w:hyperlink>
      <w:r w:rsidRPr="005F3832">
        <w:rPr>
          <w:rFonts w:ascii="Times New Roman" w:hAnsi="Times New Roman" w:cs="Times New Roman"/>
          <w:sz w:val="24"/>
          <w:szCs w:val="24"/>
        </w:rPr>
        <w:t xml:space="preserve">, </w:t>
      </w:r>
      <w:hyperlink r:id="rId196" w:anchor="3240" w:history="1">
        <w:r w:rsidRPr="005F3832">
          <w:rPr>
            <w:rFonts w:ascii="Times New Roman" w:hAnsi="Times New Roman" w:cs="Times New Roman"/>
            <w:color w:val="0000FF"/>
            <w:sz w:val="24"/>
            <w:szCs w:val="24"/>
            <w:u w:val="single"/>
          </w:rPr>
          <w:t>3240</w:t>
        </w:r>
      </w:hyperlink>
      <w:r w:rsidRPr="005F3832">
        <w:rPr>
          <w:rFonts w:ascii="Times New Roman" w:hAnsi="Times New Roman" w:cs="Times New Roman"/>
          <w:sz w:val="24"/>
          <w:szCs w:val="24"/>
        </w:rPr>
        <w:t xml:space="preserve">, </w:t>
      </w:r>
      <w:hyperlink r:id="rId197" w:anchor="3250" w:history="1">
        <w:r w:rsidRPr="005F3832">
          <w:rPr>
            <w:rFonts w:ascii="Times New Roman" w:hAnsi="Times New Roman" w:cs="Times New Roman"/>
            <w:color w:val="0000FF"/>
            <w:sz w:val="24"/>
            <w:szCs w:val="24"/>
            <w:u w:val="single"/>
          </w:rPr>
          <w:t>3250</w:t>
        </w:r>
      </w:hyperlink>
      <w:r w:rsidRPr="005F3832">
        <w:rPr>
          <w:rFonts w:ascii="Times New Roman" w:hAnsi="Times New Roman" w:cs="Times New Roman"/>
          <w:sz w:val="24"/>
          <w:szCs w:val="24"/>
        </w:rPr>
        <w:t xml:space="preserve">, </w:t>
      </w:r>
      <w:hyperlink r:id="rId198" w:anchor="3271" w:history="1">
        <w:r w:rsidRPr="005F3832">
          <w:rPr>
            <w:rFonts w:ascii="Times New Roman" w:hAnsi="Times New Roman" w:cs="Times New Roman"/>
            <w:color w:val="0000FF"/>
            <w:sz w:val="24"/>
            <w:szCs w:val="24"/>
            <w:u w:val="single"/>
          </w:rPr>
          <w:t>3271</w:t>
        </w:r>
      </w:hyperlink>
      <w:r w:rsidRPr="005F3832">
        <w:rPr>
          <w:rFonts w:ascii="Times New Roman" w:hAnsi="Times New Roman" w:cs="Times New Roman"/>
          <w:sz w:val="24"/>
          <w:szCs w:val="24"/>
        </w:rPr>
        <w:t xml:space="preserve">, </w:t>
      </w:r>
      <w:hyperlink r:id="rId199" w:anchor="4272" w:history="1">
        <w:r w:rsidRPr="005F3832">
          <w:rPr>
            <w:rFonts w:ascii="Times New Roman" w:hAnsi="Times New Roman" w:cs="Times New Roman"/>
            <w:color w:val="0000FF"/>
            <w:sz w:val="24"/>
            <w:szCs w:val="24"/>
            <w:u w:val="single"/>
          </w:rPr>
          <w:t>4272</w:t>
        </w:r>
      </w:hyperlink>
      <w:r w:rsidRPr="005F3832">
        <w:rPr>
          <w:rFonts w:ascii="Times New Roman" w:hAnsi="Times New Roman" w:cs="Times New Roman"/>
          <w:sz w:val="24"/>
          <w:szCs w:val="24"/>
        </w:rPr>
        <w:t xml:space="preserve">, </w:t>
      </w:r>
      <w:hyperlink r:id="rId200" w:anchor="4276" w:history="1">
        <w:r w:rsidRPr="005F3832">
          <w:rPr>
            <w:rFonts w:ascii="Times New Roman" w:hAnsi="Times New Roman" w:cs="Times New Roman"/>
            <w:color w:val="0000FF"/>
            <w:sz w:val="24"/>
            <w:szCs w:val="24"/>
            <w:u w:val="single"/>
          </w:rPr>
          <w:t>4276</w:t>
        </w:r>
      </w:hyperlink>
      <w:r w:rsidRPr="005F3832">
        <w:rPr>
          <w:rFonts w:ascii="Times New Roman" w:hAnsi="Times New Roman" w:cs="Times New Roman"/>
          <w:sz w:val="24"/>
          <w:szCs w:val="24"/>
        </w:rPr>
        <w:t>.</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 course in </w:t>
      </w:r>
      <w:r w:rsidRPr="005F3832">
        <w:rPr>
          <w:rFonts w:ascii="Times New Roman" w:hAnsi="Times New Roman" w:cs="Times New Roman"/>
          <w:b/>
          <w:bCs/>
          <w:sz w:val="24"/>
          <w:szCs w:val="24"/>
        </w:rPr>
        <w:t>physiology</w:t>
      </w:r>
      <w:r w:rsidRPr="005F3832">
        <w:rPr>
          <w:rFonts w:ascii="Times New Roman" w:hAnsi="Times New Roman" w:cs="Times New Roman"/>
          <w:sz w:val="24"/>
          <w:szCs w:val="24"/>
        </w:rPr>
        <w:t xml:space="preserve">: </w:t>
      </w:r>
      <w:hyperlink r:id="rId201" w:anchor="2250" w:history="1">
        <w:r w:rsidRPr="005F3832">
          <w:rPr>
            <w:rFonts w:ascii="Times New Roman" w:hAnsi="Times New Roman" w:cs="Times New Roman"/>
            <w:color w:val="0000FF"/>
            <w:sz w:val="24"/>
            <w:szCs w:val="24"/>
            <w:u w:val="single"/>
          </w:rPr>
          <w:t>EEB 2250</w:t>
        </w:r>
      </w:hyperlink>
      <w:r w:rsidRPr="005F3832">
        <w:rPr>
          <w:rFonts w:ascii="Times New Roman" w:hAnsi="Times New Roman" w:cs="Times New Roman"/>
          <w:sz w:val="24"/>
          <w:szCs w:val="24"/>
        </w:rPr>
        <w:t xml:space="preserve">, </w:t>
      </w:r>
      <w:hyperlink r:id="rId202" w:anchor="3360" w:history="1">
        <w:r w:rsidRPr="005F3832">
          <w:rPr>
            <w:rFonts w:ascii="Times New Roman" w:hAnsi="Times New Roman" w:cs="Times New Roman"/>
            <w:color w:val="0000FF"/>
            <w:sz w:val="24"/>
            <w:szCs w:val="24"/>
            <w:u w:val="single"/>
          </w:rPr>
          <w:t>3360</w:t>
        </w:r>
      </w:hyperlink>
      <w:r w:rsidRPr="005F3832">
        <w:rPr>
          <w:rFonts w:ascii="Times New Roman" w:hAnsi="Times New Roman" w:cs="Times New Roman"/>
          <w:sz w:val="24"/>
          <w:szCs w:val="24"/>
        </w:rPr>
        <w:t xml:space="preserve">, </w:t>
      </w:r>
      <w:hyperlink r:id="rId203" w:anchor="4215" w:history="1">
        <w:r w:rsidRPr="005F3832">
          <w:rPr>
            <w:rFonts w:ascii="Times New Roman" w:hAnsi="Times New Roman" w:cs="Times New Roman"/>
            <w:color w:val="0000FF"/>
            <w:sz w:val="24"/>
            <w:szCs w:val="24"/>
            <w:u w:val="single"/>
          </w:rPr>
          <w:t>4215</w:t>
        </w:r>
      </w:hyperlink>
      <w:r w:rsidRPr="005F3832">
        <w:rPr>
          <w:rFonts w:ascii="Times New Roman" w:hAnsi="Times New Roman" w:cs="Times New Roman"/>
          <w:sz w:val="24"/>
          <w:szCs w:val="24"/>
        </w:rPr>
        <w:t xml:space="preserve">, </w:t>
      </w:r>
      <w:hyperlink r:id="rId204" w:anchor="2250" w:history="1">
        <w:r w:rsidRPr="005F3832">
          <w:rPr>
            <w:rFonts w:ascii="Times New Roman" w:hAnsi="Times New Roman" w:cs="Times New Roman"/>
            <w:color w:val="0000FF"/>
            <w:sz w:val="24"/>
            <w:szCs w:val="24"/>
            <w:u w:val="single"/>
          </w:rPr>
          <w:t>PNB 2250</w:t>
        </w:r>
      </w:hyperlink>
      <w:r w:rsidRPr="005F3832">
        <w:rPr>
          <w:rFonts w:ascii="Times New Roman" w:hAnsi="Times New Roman" w:cs="Times New Roman"/>
          <w:sz w:val="24"/>
          <w:szCs w:val="24"/>
        </w:rPr>
        <w:t xml:space="preserve">, or </w:t>
      </w:r>
      <w:hyperlink r:id="rId205" w:anchor="4210" w:history="1">
        <w:r w:rsidRPr="005F3832">
          <w:rPr>
            <w:rFonts w:ascii="Times New Roman" w:hAnsi="Times New Roman" w:cs="Times New Roman"/>
            <w:color w:val="0000FF"/>
            <w:sz w:val="24"/>
            <w:szCs w:val="24"/>
            <w:u w:val="single"/>
          </w:rPr>
          <w:t>SPSS 4210</w:t>
        </w:r>
      </w:hyperlink>
      <w:r w:rsidRPr="005F3832">
        <w:rPr>
          <w:rFonts w:ascii="Times New Roman" w:hAnsi="Times New Roman" w:cs="Times New Roman"/>
          <w:sz w:val="24"/>
          <w:szCs w:val="24"/>
        </w:rPr>
        <w:t>.</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two of the following courses with extensive laboratory or field work, which may include courses used to satisfy the animal or plant diversity requirement: </w:t>
      </w:r>
      <w:hyperlink r:id="rId206" w:anchor="3203" w:history="1">
        <w:r w:rsidRPr="005F3832">
          <w:rPr>
            <w:rFonts w:ascii="Times New Roman" w:hAnsi="Times New Roman" w:cs="Times New Roman"/>
            <w:color w:val="0000FF"/>
            <w:sz w:val="24"/>
            <w:szCs w:val="24"/>
            <w:u w:val="single"/>
          </w:rPr>
          <w:t>EEB 3203</w:t>
        </w:r>
      </w:hyperlink>
      <w:r w:rsidRPr="005F3832">
        <w:rPr>
          <w:rFonts w:ascii="Times New Roman" w:hAnsi="Times New Roman" w:cs="Times New Roman"/>
          <w:sz w:val="24"/>
          <w:szCs w:val="24"/>
        </w:rPr>
        <w:t xml:space="preserve">, </w:t>
      </w:r>
      <w:hyperlink r:id="rId207" w:anchor="3204" w:history="1">
        <w:r w:rsidRPr="005F3832">
          <w:rPr>
            <w:rFonts w:ascii="Times New Roman" w:hAnsi="Times New Roman" w:cs="Times New Roman"/>
            <w:color w:val="0000FF"/>
            <w:sz w:val="24"/>
            <w:szCs w:val="24"/>
            <w:u w:val="single"/>
          </w:rPr>
          <w:t>3204</w:t>
        </w:r>
      </w:hyperlink>
      <w:r w:rsidRPr="005F3832">
        <w:rPr>
          <w:rFonts w:ascii="Times New Roman" w:hAnsi="Times New Roman" w:cs="Times New Roman"/>
          <w:sz w:val="24"/>
          <w:szCs w:val="24"/>
        </w:rPr>
        <w:t xml:space="preserve">, </w:t>
      </w:r>
      <w:hyperlink r:id="rId208" w:anchor="3221" w:history="1">
        <w:r w:rsidRPr="005F3832">
          <w:rPr>
            <w:rFonts w:ascii="Times New Roman" w:hAnsi="Times New Roman" w:cs="Times New Roman"/>
            <w:color w:val="0000FF"/>
            <w:sz w:val="24"/>
            <w:szCs w:val="24"/>
            <w:u w:val="single"/>
          </w:rPr>
          <w:t>3221</w:t>
        </w:r>
      </w:hyperlink>
      <w:r w:rsidRPr="005F3832">
        <w:rPr>
          <w:rFonts w:ascii="Times New Roman" w:hAnsi="Times New Roman" w:cs="Times New Roman"/>
          <w:sz w:val="24"/>
          <w:szCs w:val="24"/>
        </w:rPr>
        <w:t xml:space="preserve">, </w:t>
      </w:r>
      <w:hyperlink r:id="rId209" w:anchor="3230" w:history="1">
        <w:r w:rsidRPr="005F3832">
          <w:rPr>
            <w:rFonts w:ascii="Times New Roman" w:hAnsi="Times New Roman" w:cs="Times New Roman"/>
            <w:color w:val="0000FF"/>
            <w:sz w:val="24"/>
            <w:szCs w:val="24"/>
            <w:u w:val="single"/>
          </w:rPr>
          <w:t>3230</w:t>
        </w:r>
      </w:hyperlink>
      <w:r w:rsidRPr="005F3832">
        <w:rPr>
          <w:rFonts w:ascii="Times New Roman" w:hAnsi="Times New Roman" w:cs="Times New Roman"/>
          <w:sz w:val="24"/>
          <w:szCs w:val="24"/>
        </w:rPr>
        <w:t xml:space="preserve">, </w:t>
      </w:r>
      <w:hyperlink r:id="rId210" w:anchor="3240" w:history="1">
        <w:r w:rsidRPr="005F3832">
          <w:rPr>
            <w:rFonts w:ascii="Times New Roman" w:hAnsi="Times New Roman" w:cs="Times New Roman"/>
            <w:color w:val="0000FF"/>
            <w:sz w:val="24"/>
            <w:szCs w:val="24"/>
            <w:u w:val="single"/>
          </w:rPr>
          <w:t>3240</w:t>
        </w:r>
      </w:hyperlink>
      <w:r w:rsidRPr="005F3832">
        <w:rPr>
          <w:rFonts w:ascii="Times New Roman" w:hAnsi="Times New Roman" w:cs="Times New Roman"/>
          <w:sz w:val="24"/>
          <w:szCs w:val="24"/>
        </w:rPr>
        <w:t xml:space="preserve">, </w:t>
      </w:r>
      <w:hyperlink r:id="rId211" w:anchor="3247" w:history="1">
        <w:r w:rsidRPr="005F3832">
          <w:rPr>
            <w:rFonts w:ascii="Times New Roman" w:hAnsi="Times New Roman" w:cs="Times New Roman"/>
            <w:color w:val="0000FF"/>
            <w:sz w:val="24"/>
            <w:szCs w:val="24"/>
            <w:u w:val="single"/>
          </w:rPr>
          <w:t>3247</w:t>
        </w:r>
      </w:hyperlink>
      <w:r w:rsidRPr="005F3832">
        <w:rPr>
          <w:rFonts w:ascii="Times New Roman" w:hAnsi="Times New Roman" w:cs="Times New Roman"/>
          <w:sz w:val="24"/>
          <w:szCs w:val="24"/>
        </w:rPr>
        <w:t xml:space="preserve">, </w:t>
      </w:r>
      <w:hyperlink r:id="rId212" w:anchor="3250" w:history="1">
        <w:r w:rsidRPr="005F3832">
          <w:rPr>
            <w:rFonts w:ascii="Times New Roman" w:hAnsi="Times New Roman" w:cs="Times New Roman"/>
            <w:color w:val="0000FF"/>
            <w:sz w:val="24"/>
            <w:szCs w:val="24"/>
            <w:u w:val="single"/>
          </w:rPr>
          <w:t>3250</w:t>
        </w:r>
      </w:hyperlink>
      <w:r w:rsidRPr="005F3832">
        <w:rPr>
          <w:rFonts w:ascii="Times New Roman" w:hAnsi="Times New Roman" w:cs="Times New Roman"/>
          <w:sz w:val="24"/>
          <w:szCs w:val="24"/>
        </w:rPr>
        <w:t xml:space="preserve">, </w:t>
      </w:r>
      <w:hyperlink r:id="rId213" w:anchor="3254" w:history="1">
        <w:r w:rsidRPr="005F3832">
          <w:rPr>
            <w:rFonts w:ascii="Times New Roman" w:hAnsi="Times New Roman" w:cs="Times New Roman"/>
            <w:color w:val="0000FF"/>
            <w:sz w:val="24"/>
            <w:szCs w:val="24"/>
            <w:u w:val="single"/>
          </w:rPr>
          <w:t>3254</w:t>
        </w:r>
      </w:hyperlink>
      <w:r w:rsidRPr="005F3832">
        <w:rPr>
          <w:rFonts w:ascii="Times New Roman" w:hAnsi="Times New Roman" w:cs="Times New Roman"/>
          <w:sz w:val="24"/>
          <w:szCs w:val="24"/>
        </w:rPr>
        <w:t xml:space="preserve">, </w:t>
      </w:r>
      <w:hyperlink r:id="rId214" w:anchor="3265" w:history="1">
        <w:r w:rsidRPr="005F3832">
          <w:rPr>
            <w:rFonts w:ascii="Times New Roman" w:hAnsi="Times New Roman" w:cs="Times New Roman"/>
            <w:color w:val="0000FF"/>
            <w:sz w:val="24"/>
            <w:szCs w:val="24"/>
            <w:u w:val="single"/>
          </w:rPr>
          <w:t>3265</w:t>
        </w:r>
      </w:hyperlink>
      <w:r w:rsidRPr="005F3832">
        <w:rPr>
          <w:rFonts w:ascii="Times New Roman" w:hAnsi="Times New Roman" w:cs="Times New Roman"/>
          <w:sz w:val="24"/>
          <w:szCs w:val="24"/>
        </w:rPr>
        <w:t xml:space="preserve">, </w:t>
      </w:r>
      <w:hyperlink r:id="rId215" w:anchor="3266" w:history="1">
        <w:r w:rsidRPr="005F3832">
          <w:rPr>
            <w:rFonts w:ascii="Times New Roman" w:hAnsi="Times New Roman" w:cs="Times New Roman"/>
            <w:color w:val="0000FF"/>
            <w:sz w:val="24"/>
            <w:szCs w:val="24"/>
            <w:u w:val="single"/>
          </w:rPr>
          <w:t>3266</w:t>
        </w:r>
      </w:hyperlink>
      <w:r w:rsidRPr="005F3832">
        <w:rPr>
          <w:rFonts w:ascii="Times New Roman" w:hAnsi="Times New Roman" w:cs="Times New Roman"/>
          <w:sz w:val="24"/>
          <w:szCs w:val="24"/>
        </w:rPr>
        <w:t xml:space="preserve">, </w:t>
      </w:r>
      <w:hyperlink r:id="rId216" w:anchor="3267" w:history="1">
        <w:r w:rsidRPr="005F3832">
          <w:rPr>
            <w:rFonts w:ascii="Times New Roman" w:hAnsi="Times New Roman" w:cs="Times New Roman"/>
            <w:color w:val="0000FF"/>
            <w:sz w:val="24"/>
            <w:szCs w:val="24"/>
            <w:u w:val="single"/>
          </w:rPr>
          <w:t>3267</w:t>
        </w:r>
      </w:hyperlink>
      <w:r w:rsidRPr="005F3832">
        <w:rPr>
          <w:rFonts w:ascii="Times New Roman" w:hAnsi="Times New Roman" w:cs="Times New Roman"/>
          <w:sz w:val="24"/>
          <w:szCs w:val="24"/>
        </w:rPr>
        <w:t xml:space="preserve">, </w:t>
      </w:r>
      <w:hyperlink r:id="rId217" w:anchor="3271" w:history="1">
        <w:r w:rsidRPr="005F3832">
          <w:rPr>
            <w:rFonts w:ascii="Times New Roman" w:hAnsi="Times New Roman" w:cs="Times New Roman"/>
            <w:color w:val="0000FF"/>
            <w:sz w:val="24"/>
            <w:szCs w:val="24"/>
            <w:u w:val="single"/>
          </w:rPr>
          <w:t>3271</w:t>
        </w:r>
      </w:hyperlink>
      <w:r w:rsidRPr="005F3832">
        <w:rPr>
          <w:rFonts w:ascii="Times New Roman" w:hAnsi="Times New Roman" w:cs="Times New Roman"/>
          <w:sz w:val="24"/>
          <w:szCs w:val="24"/>
        </w:rPr>
        <w:t xml:space="preserve">, </w:t>
      </w:r>
      <w:hyperlink r:id="rId218" w:anchor="3273" w:history="1">
        <w:r w:rsidRPr="005F3832">
          <w:rPr>
            <w:rFonts w:ascii="Times New Roman" w:hAnsi="Times New Roman" w:cs="Times New Roman"/>
            <w:color w:val="0000FF"/>
            <w:sz w:val="24"/>
            <w:szCs w:val="24"/>
            <w:u w:val="single"/>
          </w:rPr>
          <w:t>3273</w:t>
        </w:r>
      </w:hyperlink>
      <w:r w:rsidRPr="005F3832">
        <w:rPr>
          <w:rFonts w:ascii="Times New Roman" w:hAnsi="Times New Roman" w:cs="Times New Roman"/>
          <w:sz w:val="24"/>
          <w:szCs w:val="24"/>
        </w:rPr>
        <w:t xml:space="preserve">, </w:t>
      </w:r>
      <w:hyperlink r:id="rId219" w:anchor="4120" w:history="1">
        <w:r w:rsidRPr="005F3832">
          <w:rPr>
            <w:rFonts w:ascii="Times New Roman" w:hAnsi="Times New Roman" w:cs="Times New Roman"/>
            <w:color w:val="0000FF"/>
            <w:sz w:val="24"/>
            <w:szCs w:val="24"/>
            <w:u w:val="single"/>
          </w:rPr>
          <w:t>4120</w:t>
        </w:r>
      </w:hyperlink>
      <w:r w:rsidRPr="005F3832">
        <w:rPr>
          <w:rFonts w:ascii="Times New Roman" w:hAnsi="Times New Roman" w:cs="Times New Roman"/>
          <w:sz w:val="24"/>
          <w:szCs w:val="24"/>
        </w:rPr>
        <w:t xml:space="preserve">, </w:t>
      </w:r>
      <w:hyperlink r:id="rId220" w:anchor="4200" w:history="1">
        <w:r w:rsidRPr="005F3832">
          <w:rPr>
            <w:rFonts w:ascii="Times New Roman" w:hAnsi="Times New Roman" w:cs="Times New Roman"/>
            <w:color w:val="0000FF"/>
            <w:sz w:val="24"/>
            <w:szCs w:val="24"/>
            <w:u w:val="single"/>
          </w:rPr>
          <w:t>4200</w:t>
        </w:r>
      </w:hyperlink>
      <w:r w:rsidRPr="005F3832">
        <w:rPr>
          <w:rFonts w:ascii="Times New Roman" w:hAnsi="Times New Roman" w:cs="Times New Roman"/>
          <w:sz w:val="24"/>
          <w:szCs w:val="24"/>
        </w:rPr>
        <w:t xml:space="preserve">, </w:t>
      </w:r>
      <w:hyperlink r:id="rId221" w:anchor="4230W" w:history="1">
        <w:r w:rsidRPr="005F3832">
          <w:rPr>
            <w:rFonts w:ascii="Times New Roman" w:hAnsi="Times New Roman" w:cs="Times New Roman"/>
            <w:color w:val="0000FF"/>
            <w:sz w:val="24"/>
            <w:szCs w:val="24"/>
            <w:u w:val="single"/>
          </w:rPr>
          <w:t>4230W</w:t>
        </w:r>
      </w:hyperlink>
      <w:r w:rsidRPr="005F3832">
        <w:rPr>
          <w:rFonts w:ascii="Times New Roman" w:hAnsi="Times New Roman" w:cs="Times New Roman"/>
          <w:sz w:val="24"/>
          <w:szCs w:val="24"/>
        </w:rPr>
        <w:t xml:space="preserve">, </w:t>
      </w:r>
      <w:hyperlink r:id="rId222" w:anchor="4250" w:history="1">
        <w:r w:rsidRPr="005F3832">
          <w:rPr>
            <w:rFonts w:ascii="Times New Roman" w:hAnsi="Times New Roman" w:cs="Times New Roman"/>
            <w:color w:val="0000FF"/>
            <w:sz w:val="24"/>
            <w:szCs w:val="24"/>
            <w:u w:val="single"/>
          </w:rPr>
          <w:t>4250</w:t>
        </w:r>
      </w:hyperlink>
      <w:r w:rsidRPr="005F3832">
        <w:rPr>
          <w:rFonts w:ascii="Times New Roman" w:hAnsi="Times New Roman" w:cs="Times New Roman"/>
          <w:sz w:val="24"/>
          <w:szCs w:val="24"/>
        </w:rPr>
        <w:t xml:space="preserve">, </w:t>
      </w:r>
      <w:hyperlink r:id="rId223" w:anchor="4252" w:history="1">
        <w:r w:rsidRPr="005F3832">
          <w:rPr>
            <w:rFonts w:ascii="Times New Roman" w:hAnsi="Times New Roman" w:cs="Times New Roman"/>
            <w:color w:val="0000FF"/>
            <w:sz w:val="24"/>
            <w:szCs w:val="24"/>
            <w:u w:val="single"/>
          </w:rPr>
          <w:t>4252</w:t>
        </w:r>
      </w:hyperlink>
      <w:r w:rsidRPr="005F3832">
        <w:rPr>
          <w:rFonts w:ascii="Times New Roman" w:hAnsi="Times New Roman" w:cs="Times New Roman"/>
          <w:sz w:val="24"/>
          <w:szCs w:val="24"/>
        </w:rPr>
        <w:t xml:space="preserve">, </w:t>
      </w:r>
      <w:hyperlink r:id="rId224" w:anchor="4261" w:history="1">
        <w:r w:rsidRPr="005F3832">
          <w:rPr>
            <w:rFonts w:ascii="Times New Roman" w:hAnsi="Times New Roman" w:cs="Times New Roman"/>
            <w:color w:val="0000FF"/>
            <w:sz w:val="24"/>
            <w:szCs w:val="24"/>
            <w:u w:val="single"/>
          </w:rPr>
          <w:t>4261</w:t>
        </w:r>
      </w:hyperlink>
      <w:r w:rsidRPr="005F3832">
        <w:rPr>
          <w:rFonts w:ascii="Times New Roman" w:hAnsi="Times New Roman" w:cs="Times New Roman"/>
          <w:sz w:val="24"/>
          <w:szCs w:val="24"/>
        </w:rPr>
        <w:t xml:space="preserve">, </w:t>
      </w:r>
      <w:hyperlink r:id="rId225" w:anchor="4262" w:history="1">
        <w:r w:rsidRPr="005F3832">
          <w:rPr>
            <w:rFonts w:ascii="Times New Roman" w:hAnsi="Times New Roman" w:cs="Times New Roman"/>
            <w:color w:val="0000FF"/>
            <w:sz w:val="24"/>
            <w:szCs w:val="24"/>
            <w:u w:val="single"/>
          </w:rPr>
          <w:t>4262</w:t>
        </w:r>
      </w:hyperlink>
      <w:r w:rsidRPr="005F3832">
        <w:rPr>
          <w:rFonts w:ascii="Times New Roman" w:hAnsi="Times New Roman" w:cs="Times New Roman"/>
          <w:sz w:val="24"/>
          <w:szCs w:val="24"/>
        </w:rPr>
        <w:t xml:space="preserve">, </w:t>
      </w:r>
      <w:hyperlink r:id="rId226" w:anchor="4272" w:history="1">
        <w:r w:rsidRPr="005F3832">
          <w:rPr>
            <w:rFonts w:ascii="Times New Roman" w:hAnsi="Times New Roman" w:cs="Times New Roman"/>
            <w:color w:val="0000FF"/>
            <w:sz w:val="24"/>
            <w:szCs w:val="24"/>
            <w:u w:val="single"/>
          </w:rPr>
          <w:t>4272</w:t>
        </w:r>
      </w:hyperlink>
      <w:r w:rsidRPr="005F3832">
        <w:rPr>
          <w:rFonts w:ascii="Times New Roman" w:hAnsi="Times New Roman" w:cs="Times New Roman"/>
          <w:sz w:val="24"/>
          <w:szCs w:val="24"/>
        </w:rPr>
        <w:t xml:space="preserve">, </w:t>
      </w:r>
      <w:hyperlink r:id="rId227" w:anchor="4274" w:history="1">
        <w:r w:rsidRPr="005F3832">
          <w:rPr>
            <w:rFonts w:ascii="Times New Roman" w:hAnsi="Times New Roman" w:cs="Times New Roman"/>
            <w:color w:val="0000FF"/>
            <w:sz w:val="24"/>
            <w:szCs w:val="24"/>
            <w:u w:val="single"/>
          </w:rPr>
          <w:t>4274</w:t>
        </w:r>
      </w:hyperlink>
      <w:r w:rsidRPr="005F3832">
        <w:rPr>
          <w:rFonts w:ascii="Times New Roman" w:hAnsi="Times New Roman" w:cs="Times New Roman"/>
          <w:sz w:val="24"/>
          <w:szCs w:val="24"/>
        </w:rPr>
        <w:t xml:space="preserve">, </w:t>
      </w:r>
      <w:hyperlink r:id="rId228" w:anchor="4275" w:history="1">
        <w:r w:rsidRPr="005F3832">
          <w:rPr>
            <w:rFonts w:ascii="Times New Roman" w:hAnsi="Times New Roman" w:cs="Times New Roman"/>
            <w:color w:val="0000FF"/>
            <w:sz w:val="24"/>
            <w:szCs w:val="24"/>
            <w:u w:val="single"/>
          </w:rPr>
          <w:t>4275</w:t>
        </w:r>
      </w:hyperlink>
      <w:r w:rsidRPr="005F3832">
        <w:rPr>
          <w:rFonts w:ascii="Times New Roman" w:hAnsi="Times New Roman" w:cs="Times New Roman"/>
          <w:sz w:val="24"/>
          <w:szCs w:val="24"/>
        </w:rPr>
        <w:t xml:space="preserve">, </w:t>
      </w:r>
      <w:hyperlink r:id="rId229" w:anchor="4276" w:history="1">
        <w:r w:rsidRPr="005F3832">
          <w:rPr>
            <w:rFonts w:ascii="Times New Roman" w:hAnsi="Times New Roman" w:cs="Times New Roman"/>
            <w:color w:val="0000FF"/>
            <w:sz w:val="24"/>
            <w:szCs w:val="24"/>
            <w:u w:val="single"/>
          </w:rPr>
          <w:t>4276</w:t>
        </w:r>
      </w:hyperlink>
      <w:r w:rsidRPr="005F3832">
        <w:rPr>
          <w:rFonts w:ascii="Times New Roman" w:hAnsi="Times New Roman" w:cs="Times New Roman"/>
          <w:sz w:val="24"/>
          <w:szCs w:val="24"/>
        </w:rPr>
        <w:t>.</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Students are encouraged to complete a course in statistics.</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24 credits of EEB courses at the 2000-level or above, which may include courses in I-V above. A maximum of 3 independent study credits from </w:t>
      </w:r>
      <w:hyperlink r:id="rId230" w:anchor="3899" w:history="1">
        <w:r w:rsidRPr="005F3832">
          <w:rPr>
            <w:rFonts w:ascii="Times New Roman" w:hAnsi="Times New Roman" w:cs="Times New Roman"/>
            <w:color w:val="0000FF"/>
            <w:sz w:val="24"/>
            <w:szCs w:val="24"/>
            <w:u w:val="single"/>
          </w:rPr>
          <w:t>EEB 3899</w:t>
        </w:r>
      </w:hyperlink>
      <w:r w:rsidRPr="005F3832">
        <w:rPr>
          <w:rFonts w:ascii="Times New Roman" w:hAnsi="Times New Roman" w:cs="Times New Roman"/>
          <w:sz w:val="24"/>
          <w:szCs w:val="24"/>
        </w:rPr>
        <w:t xml:space="preserve"> may count toward the 24-credit requirement.</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Related Course Requirements: At least 12 credits of 2000-level or above science courses outside EEB, which must include </w:t>
      </w:r>
      <w:hyperlink r:id="rId231" w:anchor="2410" w:history="1">
        <w:r w:rsidRPr="005F3832">
          <w:rPr>
            <w:rFonts w:ascii="Times New Roman" w:hAnsi="Times New Roman" w:cs="Times New Roman"/>
            <w:color w:val="0000FF"/>
            <w:sz w:val="24"/>
            <w:szCs w:val="24"/>
            <w:u w:val="single"/>
          </w:rPr>
          <w:t>MCB 2410</w:t>
        </w:r>
      </w:hyperlink>
      <w:r w:rsidRPr="005F3832">
        <w:rPr>
          <w:rFonts w:ascii="Times New Roman" w:hAnsi="Times New Roman" w:cs="Times New Roman"/>
          <w:sz w:val="24"/>
          <w:szCs w:val="24"/>
        </w:rPr>
        <w:t>. One semester of organic chemistry is recommended.</w:t>
      </w:r>
    </w:p>
    <w:p w:rsidR="00F01A46" w:rsidRPr="005F3832" w:rsidRDefault="00F01A46" w:rsidP="00F01A46">
      <w:pPr>
        <w:numPr>
          <w:ilvl w:val="0"/>
          <w:numId w:val="3"/>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To satisfy the Writing in the Major and Information Literacy competency requirements, all students must pass at least one of the following courses:</w:t>
      </w:r>
      <w:hyperlink r:id="rId232" w:anchor="2244W" w:history="1">
        <w:r w:rsidRPr="005F3832">
          <w:rPr>
            <w:rFonts w:ascii="Times New Roman" w:hAnsi="Times New Roman" w:cs="Times New Roman"/>
            <w:color w:val="0000FF"/>
            <w:sz w:val="24"/>
            <w:szCs w:val="24"/>
            <w:u w:val="single"/>
          </w:rPr>
          <w:t xml:space="preserve"> EEB 2244W</w:t>
        </w:r>
      </w:hyperlink>
      <w:r w:rsidRPr="005F3832">
        <w:rPr>
          <w:rFonts w:ascii="Times New Roman" w:hAnsi="Times New Roman" w:cs="Times New Roman"/>
          <w:sz w:val="24"/>
          <w:szCs w:val="24"/>
        </w:rPr>
        <w:t xml:space="preserve">, </w:t>
      </w:r>
      <w:hyperlink r:id="rId233" w:anchor="2245W" w:history="1">
        <w:r w:rsidRPr="005F3832">
          <w:rPr>
            <w:rFonts w:ascii="Times New Roman" w:hAnsi="Times New Roman" w:cs="Times New Roman"/>
            <w:color w:val="0000FF"/>
            <w:sz w:val="24"/>
            <w:szCs w:val="24"/>
            <w:u w:val="single"/>
          </w:rPr>
          <w:t>2245W</w:t>
        </w:r>
      </w:hyperlink>
      <w:r w:rsidRPr="005F3832">
        <w:rPr>
          <w:rFonts w:ascii="Times New Roman" w:hAnsi="Times New Roman" w:cs="Times New Roman"/>
          <w:sz w:val="24"/>
          <w:szCs w:val="24"/>
        </w:rPr>
        <w:t xml:space="preserve">, </w:t>
      </w:r>
      <w:hyperlink r:id="rId234" w:anchor="3220W" w:history="1">
        <w:r w:rsidRPr="005F3832">
          <w:rPr>
            <w:rFonts w:ascii="Times New Roman" w:hAnsi="Times New Roman" w:cs="Times New Roman"/>
            <w:color w:val="0000FF"/>
            <w:sz w:val="24"/>
            <w:szCs w:val="24"/>
            <w:u w:val="single"/>
          </w:rPr>
          <w:t>3220W</w:t>
        </w:r>
      </w:hyperlink>
      <w:r w:rsidRPr="005F3832">
        <w:rPr>
          <w:rFonts w:ascii="Times New Roman" w:hAnsi="Times New Roman" w:cs="Times New Roman"/>
          <w:sz w:val="24"/>
          <w:szCs w:val="24"/>
        </w:rPr>
        <w:t xml:space="preserve">, </w:t>
      </w:r>
      <w:hyperlink r:id="rId235" w:anchor="4230W" w:history="1">
        <w:r w:rsidRPr="005F3832">
          <w:rPr>
            <w:rFonts w:ascii="Times New Roman" w:hAnsi="Times New Roman" w:cs="Times New Roman"/>
            <w:color w:val="0000FF"/>
            <w:sz w:val="24"/>
            <w:szCs w:val="24"/>
            <w:u w:val="single"/>
          </w:rPr>
          <w:t>4230W</w:t>
        </w:r>
      </w:hyperlink>
      <w:r w:rsidRPr="005F3832">
        <w:rPr>
          <w:rFonts w:ascii="Times New Roman" w:hAnsi="Times New Roman" w:cs="Times New Roman"/>
          <w:sz w:val="24"/>
          <w:szCs w:val="24"/>
        </w:rPr>
        <w:t xml:space="preserve">, </w:t>
      </w:r>
      <w:hyperlink r:id="rId236" w:anchor="4896W" w:history="1">
        <w:r w:rsidRPr="005F3832">
          <w:rPr>
            <w:rFonts w:ascii="Times New Roman" w:hAnsi="Times New Roman" w:cs="Times New Roman"/>
            <w:color w:val="0000FF"/>
            <w:sz w:val="24"/>
            <w:szCs w:val="24"/>
            <w:u w:val="single"/>
          </w:rPr>
          <w:t>4896W</w:t>
        </w:r>
      </w:hyperlink>
      <w:r w:rsidRPr="005F3832">
        <w:rPr>
          <w:rFonts w:ascii="Times New Roman" w:hAnsi="Times New Roman" w:cs="Times New Roman"/>
          <w:sz w:val="24"/>
          <w:szCs w:val="24"/>
        </w:rPr>
        <w:t>, 5335W</w:t>
      </w:r>
    </w:p>
    <w:p w:rsidR="00F01A46" w:rsidRPr="00635A76" w:rsidRDefault="00635A76" w:rsidP="00F01A46">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Both of the following </w:t>
      </w:r>
      <w:r w:rsidRPr="005F3832">
        <w:rPr>
          <w:rStyle w:val="Strong"/>
          <w:rFonts w:ascii="Times New Roman" w:hAnsi="Times New Roman" w:cs="Times New Roman"/>
          <w:sz w:val="24"/>
          <w:szCs w:val="24"/>
        </w:rPr>
        <w:t>core courses</w:t>
      </w:r>
      <w:r w:rsidRPr="005F3832">
        <w:rPr>
          <w:rFonts w:ascii="Times New Roman" w:hAnsi="Times New Roman" w:cs="Times New Roman"/>
          <w:sz w:val="24"/>
          <w:szCs w:val="24"/>
        </w:rPr>
        <w:t xml:space="preserve">: </w:t>
      </w:r>
      <w:hyperlink r:id="rId237" w:anchor="2244" w:history="1">
        <w:r w:rsidRPr="005F3832">
          <w:rPr>
            <w:rStyle w:val="Hyperlink"/>
            <w:rFonts w:ascii="Times New Roman" w:hAnsi="Times New Roman" w:cs="Times New Roman"/>
            <w:sz w:val="24"/>
            <w:szCs w:val="24"/>
          </w:rPr>
          <w:t>EEB 2244/W</w:t>
        </w:r>
      </w:hyperlink>
      <w:r w:rsidRPr="005F3832">
        <w:rPr>
          <w:rFonts w:ascii="Times New Roman" w:hAnsi="Times New Roman" w:cs="Times New Roman"/>
          <w:sz w:val="24"/>
          <w:szCs w:val="24"/>
        </w:rPr>
        <w:t xml:space="preserve"> and </w:t>
      </w:r>
      <w:hyperlink r:id="rId238" w:anchor="2245" w:history="1">
        <w:r w:rsidRPr="005F3832">
          <w:rPr>
            <w:rStyle w:val="Hyperlink"/>
            <w:rFonts w:ascii="Times New Roman" w:hAnsi="Times New Roman" w:cs="Times New Roman"/>
            <w:sz w:val="24"/>
            <w:szCs w:val="24"/>
          </w:rPr>
          <w:t>EEB 2245/W</w:t>
        </w:r>
      </w:hyperlink>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one of the following </w:t>
      </w:r>
      <w:r w:rsidRPr="005F3832">
        <w:rPr>
          <w:rStyle w:val="Strong"/>
          <w:rFonts w:ascii="Times New Roman" w:hAnsi="Times New Roman" w:cs="Times New Roman"/>
          <w:sz w:val="24"/>
          <w:szCs w:val="24"/>
        </w:rPr>
        <w:t>animal diversity courses</w:t>
      </w:r>
      <w:r w:rsidRPr="005F3832">
        <w:rPr>
          <w:rFonts w:ascii="Times New Roman" w:hAnsi="Times New Roman" w:cs="Times New Roman"/>
          <w:sz w:val="24"/>
          <w:szCs w:val="24"/>
        </w:rPr>
        <w:t xml:space="preserve">: </w:t>
      </w:r>
      <w:hyperlink r:id="rId239" w:anchor="2214" w:history="1">
        <w:r w:rsidRPr="005F3832">
          <w:rPr>
            <w:rStyle w:val="Hyperlink"/>
            <w:rFonts w:ascii="Times New Roman" w:hAnsi="Times New Roman" w:cs="Times New Roman"/>
            <w:sz w:val="24"/>
            <w:szCs w:val="24"/>
          </w:rPr>
          <w:t>EEB 2214</w:t>
        </w:r>
      </w:hyperlink>
      <w:r w:rsidRPr="005F3832">
        <w:rPr>
          <w:rFonts w:ascii="Times New Roman" w:hAnsi="Times New Roman" w:cs="Times New Roman"/>
          <w:sz w:val="24"/>
          <w:szCs w:val="24"/>
        </w:rPr>
        <w:t xml:space="preserve">, </w:t>
      </w:r>
      <w:hyperlink r:id="rId240" w:anchor="3254" w:history="1">
        <w:r w:rsidRPr="005F3832">
          <w:rPr>
            <w:rStyle w:val="Hyperlink"/>
            <w:rFonts w:ascii="Times New Roman" w:hAnsi="Times New Roman" w:cs="Times New Roman"/>
            <w:sz w:val="24"/>
            <w:szCs w:val="24"/>
          </w:rPr>
          <w:t>3254</w:t>
        </w:r>
      </w:hyperlink>
      <w:r w:rsidRPr="005F3832">
        <w:rPr>
          <w:rFonts w:ascii="Times New Roman" w:hAnsi="Times New Roman" w:cs="Times New Roman"/>
          <w:sz w:val="24"/>
          <w:szCs w:val="24"/>
        </w:rPr>
        <w:t xml:space="preserve">, </w:t>
      </w:r>
      <w:hyperlink r:id="rId241" w:anchor="3265" w:history="1">
        <w:r w:rsidRPr="005F3832">
          <w:rPr>
            <w:rStyle w:val="Hyperlink"/>
            <w:rFonts w:ascii="Times New Roman" w:hAnsi="Times New Roman" w:cs="Times New Roman"/>
            <w:sz w:val="24"/>
            <w:szCs w:val="24"/>
          </w:rPr>
          <w:t>3265</w:t>
        </w:r>
      </w:hyperlink>
      <w:r w:rsidRPr="005F3832">
        <w:rPr>
          <w:rFonts w:ascii="Times New Roman" w:hAnsi="Times New Roman" w:cs="Times New Roman"/>
          <w:sz w:val="24"/>
          <w:szCs w:val="24"/>
        </w:rPr>
        <w:t xml:space="preserve">, </w:t>
      </w:r>
      <w:hyperlink r:id="rId242" w:anchor="3266" w:history="1">
        <w:r w:rsidRPr="005F3832">
          <w:rPr>
            <w:rStyle w:val="Hyperlink"/>
            <w:rFonts w:ascii="Times New Roman" w:hAnsi="Times New Roman" w:cs="Times New Roman"/>
            <w:sz w:val="24"/>
            <w:szCs w:val="24"/>
          </w:rPr>
          <w:t>3266</w:t>
        </w:r>
      </w:hyperlink>
      <w:r w:rsidRPr="005F3832">
        <w:rPr>
          <w:rFonts w:ascii="Times New Roman" w:hAnsi="Times New Roman" w:cs="Times New Roman"/>
          <w:sz w:val="24"/>
          <w:szCs w:val="24"/>
        </w:rPr>
        <w:t xml:space="preserve">, </w:t>
      </w:r>
      <w:hyperlink r:id="rId243" w:anchor="3269" w:history="1">
        <w:r w:rsidRPr="005F3832">
          <w:rPr>
            <w:rStyle w:val="Hyperlink"/>
            <w:rFonts w:ascii="Times New Roman" w:hAnsi="Times New Roman" w:cs="Times New Roman"/>
            <w:sz w:val="24"/>
            <w:szCs w:val="24"/>
          </w:rPr>
          <w:t>3269</w:t>
        </w:r>
      </w:hyperlink>
      <w:r w:rsidRPr="005F3832">
        <w:rPr>
          <w:rFonts w:ascii="Times New Roman" w:hAnsi="Times New Roman" w:cs="Times New Roman"/>
          <w:sz w:val="24"/>
          <w:szCs w:val="24"/>
        </w:rPr>
        <w:t xml:space="preserve">, </w:t>
      </w:r>
      <w:hyperlink r:id="rId244" w:anchor="3273" w:history="1">
        <w:r w:rsidRPr="005F3832">
          <w:rPr>
            <w:rStyle w:val="Hyperlink"/>
            <w:rFonts w:ascii="Times New Roman" w:hAnsi="Times New Roman" w:cs="Times New Roman"/>
            <w:sz w:val="24"/>
            <w:szCs w:val="24"/>
          </w:rPr>
          <w:t>3273</w:t>
        </w:r>
      </w:hyperlink>
      <w:r w:rsidRPr="005F3832">
        <w:rPr>
          <w:rFonts w:ascii="Times New Roman" w:hAnsi="Times New Roman" w:cs="Times New Roman"/>
          <w:sz w:val="24"/>
          <w:szCs w:val="24"/>
        </w:rPr>
        <w:t xml:space="preserve">, </w:t>
      </w:r>
      <w:hyperlink r:id="rId245" w:anchor="4200" w:history="1">
        <w:r w:rsidRPr="005F3832">
          <w:rPr>
            <w:rStyle w:val="Hyperlink"/>
            <w:rFonts w:ascii="Times New Roman" w:hAnsi="Times New Roman" w:cs="Times New Roman"/>
            <w:sz w:val="24"/>
            <w:szCs w:val="24"/>
          </w:rPr>
          <w:t>4200</w:t>
        </w:r>
      </w:hyperlink>
      <w:r w:rsidRPr="005F3832">
        <w:rPr>
          <w:rFonts w:ascii="Times New Roman" w:hAnsi="Times New Roman" w:cs="Times New Roman"/>
          <w:sz w:val="24"/>
          <w:szCs w:val="24"/>
        </w:rPr>
        <w:t xml:space="preserve">, </w:t>
      </w:r>
      <w:hyperlink r:id="rId246" w:anchor="4250" w:history="1">
        <w:r w:rsidRPr="005F3832">
          <w:rPr>
            <w:rStyle w:val="Hyperlink"/>
            <w:rFonts w:ascii="Times New Roman" w:hAnsi="Times New Roman" w:cs="Times New Roman"/>
            <w:sz w:val="24"/>
            <w:szCs w:val="24"/>
          </w:rPr>
          <w:t>4250</w:t>
        </w:r>
      </w:hyperlink>
      <w:r w:rsidRPr="005F3832">
        <w:rPr>
          <w:rFonts w:ascii="Times New Roman" w:hAnsi="Times New Roman" w:cs="Times New Roman"/>
          <w:sz w:val="24"/>
          <w:szCs w:val="24"/>
        </w:rPr>
        <w:t xml:space="preserve">, </w:t>
      </w:r>
      <w:hyperlink r:id="rId247" w:anchor="4252" w:history="1">
        <w:r w:rsidRPr="005F3832">
          <w:rPr>
            <w:rStyle w:val="Hyperlink"/>
            <w:rFonts w:ascii="Times New Roman" w:hAnsi="Times New Roman" w:cs="Times New Roman"/>
            <w:sz w:val="24"/>
            <w:szCs w:val="24"/>
          </w:rPr>
          <w:t>4252</w:t>
        </w:r>
      </w:hyperlink>
      <w:r w:rsidRPr="005F3832">
        <w:rPr>
          <w:rFonts w:ascii="Times New Roman" w:hAnsi="Times New Roman" w:cs="Times New Roman"/>
          <w:sz w:val="24"/>
          <w:szCs w:val="24"/>
        </w:rPr>
        <w:t xml:space="preserve">, </w:t>
      </w:r>
      <w:hyperlink r:id="rId248" w:anchor="4274" w:history="1">
        <w:r w:rsidRPr="005F3832">
          <w:rPr>
            <w:rStyle w:val="Hyperlink"/>
            <w:rFonts w:ascii="Times New Roman" w:hAnsi="Times New Roman" w:cs="Times New Roman"/>
            <w:sz w:val="24"/>
            <w:szCs w:val="24"/>
          </w:rPr>
          <w:t>4274</w:t>
        </w:r>
      </w:hyperlink>
      <w:r w:rsidRPr="005F3832">
        <w:rPr>
          <w:rFonts w:ascii="Times New Roman" w:hAnsi="Times New Roman" w:cs="Times New Roman"/>
          <w:sz w:val="24"/>
          <w:szCs w:val="24"/>
        </w:rPr>
        <w:t xml:space="preserve">, </w:t>
      </w:r>
      <w:hyperlink r:id="rId249" w:anchor="4275" w:history="1">
        <w:r w:rsidRPr="005F3832">
          <w:rPr>
            <w:rStyle w:val="Hyperlink"/>
            <w:rFonts w:ascii="Times New Roman" w:hAnsi="Times New Roman" w:cs="Times New Roman"/>
            <w:sz w:val="24"/>
            <w:szCs w:val="24"/>
          </w:rPr>
          <w:t>4275</w:t>
        </w:r>
      </w:hyperlink>
      <w:r w:rsidRPr="005F3832">
        <w:rPr>
          <w:rFonts w:ascii="Times New Roman" w:hAnsi="Times New Roman" w:cs="Times New Roman"/>
          <w:sz w:val="24"/>
          <w:szCs w:val="24"/>
        </w:rPr>
        <w:t xml:space="preserve">; or </w:t>
      </w:r>
      <w:hyperlink r:id="rId250" w:anchor="4260" w:history="1">
        <w:r w:rsidRPr="005F3832">
          <w:rPr>
            <w:rStyle w:val="Hyperlink"/>
            <w:rFonts w:ascii="Times New Roman" w:hAnsi="Times New Roman" w:cs="Times New Roman"/>
            <w:sz w:val="24"/>
            <w:szCs w:val="24"/>
          </w:rPr>
          <w:t>4260</w:t>
        </w:r>
      </w:hyperlink>
      <w:r w:rsidRPr="005F3832">
        <w:rPr>
          <w:rFonts w:ascii="Times New Roman" w:hAnsi="Times New Roman" w:cs="Times New Roman"/>
          <w:sz w:val="24"/>
          <w:szCs w:val="24"/>
        </w:rPr>
        <w:t xml:space="preserve"> if taken in combination with either </w:t>
      </w:r>
      <w:hyperlink r:id="rId251" w:anchor="4261" w:history="1">
        <w:r w:rsidRPr="005F3832">
          <w:rPr>
            <w:rStyle w:val="Hyperlink"/>
            <w:rFonts w:ascii="Times New Roman" w:hAnsi="Times New Roman" w:cs="Times New Roman"/>
            <w:sz w:val="24"/>
            <w:szCs w:val="24"/>
          </w:rPr>
          <w:t>4261</w:t>
        </w:r>
      </w:hyperlink>
      <w:r w:rsidRPr="005F3832">
        <w:rPr>
          <w:rFonts w:ascii="Times New Roman" w:hAnsi="Times New Roman" w:cs="Times New Roman"/>
          <w:sz w:val="24"/>
          <w:szCs w:val="24"/>
        </w:rPr>
        <w:t xml:space="preserve"> or </w:t>
      </w:r>
      <w:hyperlink r:id="rId252" w:anchor="4262" w:history="1">
        <w:r w:rsidRPr="005F3832">
          <w:rPr>
            <w:rStyle w:val="Hyperlink"/>
            <w:rFonts w:ascii="Times New Roman" w:hAnsi="Times New Roman" w:cs="Times New Roman"/>
            <w:sz w:val="24"/>
            <w:szCs w:val="24"/>
          </w:rPr>
          <w:t>4262</w:t>
        </w:r>
      </w:hyperlink>
      <w:r w:rsidRPr="005F3832">
        <w:rPr>
          <w:rFonts w:ascii="Times New Roman" w:hAnsi="Times New Roman" w:cs="Times New Roman"/>
          <w:sz w:val="24"/>
          <w:szCs w:val="24"/>
        </w:rPr>
        <w:t>.</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one of the following </w:t>
      </w:r>
      <w:r w:rsidRPr="005F3832">
        <w:rPr>
          <w:rStyle w:val="Strong"/>
          <w:rFonts w:ascii="Times New Roman" w:hAnsi="Times New Roman" w:cs="Times New Roman"/>
          <w:sz w:val="24"/>
          <w:szCs w:val="24"/>
        </w:rPr>
        <w:t>plant diversity courses</w:t>
      </w:r>
      <w:r w:rsidRPr="005F3832">
        <w:rPr>
          <w:rFonts w:ascii="Times New Roman" w:hAnsi="Times New Roman" w:cs="Times New Roman"/>
          <w:sz w:val="24"/>
          <w:szCs w:val="24"/>
        </w:rPr>
        <w:t xml:space="preserve">: </w:t>
      </w:r>
      <w:hyperlink r:id="rId253" w:anchor="3203" w:history="1">
        <w:r w:rsidRPr="005F3832">
          <w:rPr>
            <w:rStyle w:val="Hyperlink"/>
            <w:rFonts w:ascii="Times New Roman" w:hAnsi="Times New Roman" w:cs="Times New Roman"/>
            <w:sz w:val="24"/>
            <w:szCs w:val="24"/>
          </w:rPr>
          <w:t>EEB 3203</w:t>
        </w:r>
      </w:hyperlink>
      <w:r w:rsidRPr="005F3832">
        <w:rPr>
          <w:rFonts w:ascii="Times New Roman" w:hAnsi="Times New Roman" w:cs="Times New Roman"/>
          <w:sz w:val="24"/>
          <w:szCs w:val="24"/>
        </w:rPr>
        <w:t xml:space="preserve">, </w:t>
      </w:r>
      <w:hyperlink r:id="rId254" w:anchor="3204" w:history="1">
        <w:r w:rsidRPr="005F3832">
          <w:rPr>
            <w:rStyle w:val="Hyperlink"/>
            <w:rFonts w:ascii="Times New Roman" w:hAnsi="Times New Roman" w:cs="Times New Roman"/>
            <w:sz w:val="24"/>
            <w:szCs w:val="24"/>
          </w:rPr>
          <w:t>3204</w:t>
        </w:r>
      </w:hyperlink>
      <w:r w:rsidRPr="005F3832">
        <w:rPr>
          <w:rFonts w:ascii="Times New Roman" w:hAnsi="Times New Roman" w:cs="Times New Roman"/>
          <w:sz w:val="24"/>
          <w:szCs w:val="24"/>
        </w:rPr>
        <w:t xml:space="preserve">, </w:t>
      </w:r>
      <w:hyperlink r:id="rId255" w:anchor="3220" w:history="1">
        <w:r w:rsidRPr="005F3832">
          <w:rPr>
            <w:rStyle w:val="Hyperlink"/>
            <w:rFonts w:ascii="Times New Roman" w:hAnsi="Times New Roman" w:cs="Times New Roman"/>
            <w:sz w:val="24"/>
            <w:szCs w:val="24"/>
          </w:rPr>
          <w:t>3220/W</w:t>
        </w:r>
      </w:hyperlink>
      <w:r w:rsidRPr="005F3832">
        <w:rPr>
          <w:rFonts w:ascii="Times New Roman" w:hAnsi="Times New Roman" w:cs="Times New Roman"/>
          <w:sz w:val="24"/>
          <w:szCs w:val="24"/>
        </w:rPr>
        <w:t xml:space="preserve">, </w:t>
      </w:r>
      <w:hyperlink r:id="rId256" w:anchor="3240" w:history="1">
        <w:r w:rsidRPr="005F3832">
          <w:rPr>
            <w:rStyle w:val="Hyperlink"/>
            <w:rFonts w:ascii="Times New Roman" w:hAnsi="Times New Roman" w:cs="Times New Roman"/>
            <w:sz w:val="24"/>
            <w:szCs w:val="24"/>
          </w:rPr>
          <w:t>3240</w:t>
        </w:r>
      </w:hyperlink>
      <w:r w:rsidRPr="005F3832">
        <w:rPr>
          <w:rFonts w:ascii="Times New Roman" w:hAnsi="Times New Roman" w:cs="Times New Roman"/>
          <w:sz w:val="24"/>
          <w:szCs w:val="24"/>
        </w:rPr>
        <w:t xml:space="preserve">, </w:t>
      </w:r>
      <w:hyperlink r:id="rId257" w:anchor="3250" w:history="1">
        <w:r w:rsidRPr="005F3832">
          <w:rPr>
            <w:rStyle w:val="Hyperlink"/>
            <w:rFonts w:ascii="Times New Roman" w:hAnsi="Times New Roman" w:cs="Times New Roman"/>
            <w:sz w:val="24"/>
            <w:szCs w:val="24"/>
          </w:rPr>
          <w:t>3250</w:t>
        </w:r>
      </w:hyperlink>
      <w:r w:rsidRPr="005F3832">
        <w:rPr>
          <w:rFonts w:ascii="Times New Roman" w:hAnsi="Times New Roman" w:cs="Times New Roman"/>
          <w:sz w:val="24"/>
          <w:szCs w:val="24"/>
        </w:rPr>
        <w:t xml:space="preserve">, </w:t>
      </w:r>
      <w:hyperlink r:id="rId258" w:anchor="3271" w:history="1">
        <w:r w:rsidRPr="005F3832">
          <w:rPr>
            <w:rStyle w:val="Hyperlink"/>
            <w:rFonts w:ascii="Times New Roman" w:hAnsi="Times New Roman" w:cs="Times New Roman"/>
            <w:sz w:val="24"/>
            <w:szCs w:val="24"/>
          </w:rPr>
          <w:t>3271</w:t>
        </w:r>
      </w:hyperlink>
      <w:r w:rsidRPr="005F3832">
        <w:rPr>
          <w:rFonts w:ascii="Times New Roman" w:hAnsi="Times New Roman" w:cs="Times New Roman"/>
          <w:sz w:val="24"/>
          <w:szCs w:val="24"/>
        </w:rPr>
        <w:t xml:space="preserve">, </w:t>
      </w:r>
      <w:hyperlink r:id="rId259" w:anchor="4272" w:history="1">
        <w:r w:rsidRPr="005F3832">
          <w:rPr>
            <w:rStyle w:val="Hyperlink"/>
            <w:rFonts w:ascii="Times New Roman" w:hAnsi="Times New Roman" w:cs="Times New Roman"/>
            <w:sz w:val="24"/>
            <w:szCs w:val="24"/>
          </w:rPr>
          <w:t>4272</w:t>
        </w:r>
      </w:hyperlink>
      <w:r w:rsidRPr="005F3832">
        <w:rPr>
          <w:rFonts w:ascii="Times New Roman" w:hAnsi="Times New Roman" w:cs="Times New Roman"/>
          <w:sz w:val="24"/>
          <w:szCs w:val="24"/>
        </w:rPr>
        <w:t xml:space="preserve">, </w:t>
      </w:r>
      <w:hyperlink r:id="rId260" w:anchor="4276" w:history="1">
        <w:r w:rsidRPr="005F3832">
          <w:rPr>
            <w:rStyle w:val="Hyperlink"/>
            <w:rFonts w:ascii="Times New Roman" w:hAnsi="Times New Roman" w:cs="Times New Roman"/>
            <w:sz w:val="24"/>
            <w:szCs w:val="24"/>
          </w:rPr>
          <w:t>4276</w:t>
        </w:r>
      </w:hyperlink>
      <w:r w:rsidRPr="005F3832">
        <w:rPr>
          <w:rFonts w:ascii="Times New Roman" w:hAnsi="Times New Roman" w:cs="Times New Roman"/>
          <w:sz w:val="24"/>
          <w:szCs w:val="24"/>
        </w:rPr>
        <w:t>.</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 course in </w:t>
      </w:r>
      <w:r w:rsidRPr="005F3832">
        <w:rPr>
          <w:rStyle w:val="Strong"/>
          <w:rFonts w:ascii="Times New Roman" w:hAnsi="Times New Roman" w:cs="Times New Roman"/>
          <w:sz w:val="24"/>
          <w:szCs w:val="24"/>
        </w:rPr>
        <w:t>physiology</w:t>
      </w:r>
      <w:r w:rsidRPr="005F3832">
        <w:rPr>
          <w:rFonts w:ascii="Times New Roman" w:hAnsi="Times New Roman" w:cs="Times New Roman"/>
          <w:sz w:val="24"/>
          <w:szCs w:val="24"/>
        </w:rPr>
        <w:t xml:space="preserve">: </w:t>
      </w:r>
      <w:hyperlink r:id="rId261" w:anchor="2250" w:history="1">
        <w:r w:rsidRPr="005F3832">
          <w:rPr>
            <w:rStyle w:val="Hyperlink"/>
            <w:rFonts w:ascii="Times New Roman" w:hAnsi="Times New Roman" w:cs="Times New Roman"/>
            <w:sz w:val="24"/>
            <w:szCs w:val="24"/>
          </w:rPr>
          <w:t>EEB 2250</w:t>
        </w:r>
      </w:hyperlink>
      <w:r w:rsidRPr="005F3832">
        <w:rPr>
          <w:rFonts w:ascii="Times New Roman" w:hAnsi="Times New Roman" w:cs="Times New Roman"/>
          <w:sz w:val="24"/>
          <w:szCs w:val="24"/>
        </w:rPr>
        <w:t xml:space="preserve">, </w:t>
      </w:r>
      <w:hyperlink r:id="rId262" w:anchor="3360" w:history="1">
        <w:r w:rsidRPr="005F3832">
          <w:rPr>
            <w:rStyle w:val="Hyperlink"/>
            <w:rFonts w:ascii="Times New Roman" w:hAnsi="Times New Roman" w:cs="Times New Roman"/>
            <w:sz w:val="24"/>
            <w:szCs w:val="24"/>
          </w:rPr>
          <w:t>3360</w:t>
        </w:r>
      </w:hyperlink>
      <w:r w:rsidRPr="005F3832">
        <w:rPr>
          <w:rFonts w:ascii="Times New Roman" w:hAnsi="Times New Roman" w:cs="Times New Roman"/>
          <w:sz w:val="24"/>
          <w:szCs w:val="24"/>
        </w:rPr>
        <w:t xml:space="preserve">, </w:t>
      </w:r>
      <w:hyperlink r:id="rId263" w:anchor="4215" w:history="1">
        <w:r w:rsidRPr="005F3832">
          <w:rPr>
            <w:rStyle w:val="Hyperlink"/>
            <w:rFonts w:ascii="Times New Roman" w:hAnsi="Times New Roman" w:cs="Times New Roman"/>
            <w:sz w:val="24"/>
            <w:szCs w:val="24"/>
          </w:rPr>
          <w:t>4215</w:t>
        </w:r>
      </w:hyperlink>
      <w:r w:rsidRPr="005F3832">
        <w:rPr>
          <w:rFonts w:ascii="Times New Roman" w:hAnsi="Times New Roman" w:cs="Times New Roman"/>
          <w:sz w:val="24"/>
          <w:szCs w:val="24"/>
        </w:rPr>
        <w:t xml:space="preserve">, </w:t>
      </w:r>
      <w:hyperlink r:id="rId264" w:anchor="2250" w:history="1">
        <w:r w:rsidRPr="005F3832">
          <w:rPr>
            <w:rStyle w:val="Hyperlink"/>
            <w:rFonts w:ascii="Times New Roman" w:hAnsi="Times New Roman" w:cs="Times New Roman"/>
            <w:sz w:val="24"/>
            <w:szCs w:val="24"/>
          </w:rPr>
          <w:t>PNB 2250</w:t>
        </w:r>
      </w:hyperlink>
      <w:r w:rsidRPr="005F3832">
        <w:rPr>
          <w:rFonts w:ascii="Times New Roman" w:hAnsi="Times New Roman" w:cs="Times New Roman"/>
          <w:sz w:val="24"/>
          <w:szCs w:val="24"/>
        </w:rPr>
        <w:t xml:space="preserve">, or </w:t>
      </w:r>
      <w:hyperlink r:id="rId265" w:anchor="4210" w:history="1">
        <w:r w:rsidRPr="005F3832">
          <w:rPr>
            <w:rStyle w:val="Hyperlink"/>
            <w:rFonts w:ascii="Times New Roman" w:hAnsi="Times New Roman" w:cs="Times New Roman"/>
            <w:sz w:val="24"/>
            <w:szCs w:val="24"/>
          </w:rPr>
          <w:t>SPSS 4210</w:t>
        </w:r>
      </w:hyperlink>
      <w:r w:rsidRPr="005F3832">
        <w:rPr>
          <w:rFonts w:ascii="Times New Roman" w:hAnsi="Times New Roman" w:cs="Times New Roman"/>
          <w:sz w:val="24"/>
          <w:szCs w:val="24"/>
        </w:rPr>
        <w:t>.</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two of the following courses with extensive laboratory or field work, which may include courses used to satisfy the animal or plant diversity requirement: </w:t>
      </w:r>
      <w:hyperlink r:id="rId266" w:anchor="3203" w:history="1">
        <w:r w:rsidRPr="005F3832">
          <w:rPr>
            <w:rStyle w:val="Hyperlink"/>
            <w:rFonts w:ascii="Times New Roman" w:hAnsi="Times New Roman" w:cs="Times New Roman"/>
            <w:sz w:val="24"/>
            <w:szCs w:val="24"/>
          </w:rPr>
          <w:t>EEB 3203</w:t>
        </w:r>
      </w:hyperlink>
      <w:r w:rsidRPr="005F3832">
        <w:rPr>
          <w:rFonts w:ascii="Times New Roman" w:hAnsi="Times New Roman" w:cs="Times New Roman"/>
          <w:sz w:val="24"/>
          <w:szCs w:val="24"/>
        </w:rPr>
        <w:t xml:space="preserve">, </w:t>
      </w:r>
      <w:hyperlink r:id="rId267" w:anchor="3204" w:history="1">
        <w:r w:rsidRPr="005F3832">
          <w:rPr>
            <w:rStyle w:val="Hyperlink"/>
            <w:rFonts w:ascii="Times New Roman" w:hAnsi="Times New Roman" w:cs="Times New Roman"/>
            <w:sz w:val="24"/>
            <w:szCs w:val="24"/>
          </w:rPr>
          <w:t>3204</w:t>
        </w:r>
      </w:hyperlink>
      <w:r w:rsidRPr="005F3832">
        <w:rPr>
          <w:rFonts w:ascii="Times New Roman" w:hAnsi="Times New Roman" w:cs="Times New Roman"/>
          <w:sz w:val="24"/>
          <w:szCs w:val="24"/>
        </w:rPr>
        <w:t xml:space="preserve">, </w:t>
      </w:r>
      <w:hyperlink r:id="rId268" w:anchor="3221" w:history="1">
        <w:r w:rsidRPr="005F3832">
          <w:rPr>
            <w:rStyle w:val="Hyperlink"/>
            <w:rFonts w:ascii="Times New Roman" w:hAnsi="Times New Roman" w:cs="Times New Roman"/>
            <w:strike/>
            <w:sz w:val="24"/>
            <w:szCs w:val="24"/>
          </w:rPr>
          <w:t>3221</w:t>
        </w:r>
      </w:hyperlink>
      <w:r w:rsidRPr="005F3832">
        <w:rPr>
          <w:rFonts w:ascii="Times New Roman" w:hAnsi="Times New Roman" w:cs="Times New Roman"/>
          <w:color w:val="FF0000"/>
          <w:sz w:val="24"/>
          <w:szCs w:val="24"/>
        </w:rPr>
        <w:t>3220</w:t>
      </w:r>
      <w:r w:rsidRPr="005F3832">
        <w:rPr>
          <w:rFonts w:ascii="Times New Roman" w:hAnsi="Times New Roman" w:cs="Times New Roman"/>
          <w:sz w:val="24"/>
          <w:szCs w:val="24"/>
        </w:rPr>
        <w:t xml:space="preserve">, </w:t>
      </w:r>
      <w:hyperlink r:id="rId269" w:anchor="3230" w:history="1">
        <w:r w:rsidRPr="005F3832">
          <w:rPr>
            <w:rStyle w:val="Hyperlink"/>
            <w:rFonts w:ascii="Times New Roman" w:hAnsi="Times New Roman" w:cs="Times New Roman"/>
            <w:sz w:val="24"/>
            <w:szCs w:val="24"/>
          </w:rPr>
          <w:t>3230</w:t>
        </w:r>
      </w:hyperlink>
      <w:r w:rsidRPr="005F3832">
        <w:rPr>
          <w:rFonts w:ascii="Times New Roman" w:hAnsi="Times New Roman" w:cs="Times New Roman"/>
          <w:sz w:val="24"/>
          <w:szCs w:val="24"/>
        </w:rPr>
        <w:t xml:space="preserve">, </w:t>
      </w:r>
      <w:hyperlink r:id="rId270" w:anchor="3240" w:history="1">
        <w:r w:rsidRPr="005F3832">
          <w:rPr>
            <w:rStyle w:val="Hyperlink"/>
            <w:rFonts w:ascii="Times New Roman" w:hAnsi="Times New Roman" w:cs="Times New Roman"/>
            <w:sz w:val="24"/>
            <w:szCs w:val="24"/>
          </w:rPr>
          <w:t>3240</w:t>
        </w:r>
      </w:hyperlink>
      <w:r w:rsidRPr="005F3832">
        <w:rPr>
          <w:rFonts w:ascii="Times New Roman" w:hAnsi="Times New Roman" w:cs="Times New Roman"/>
          <w:sz w:val="24"/>
          <w:szCs w:val="24"/>
        </w:rPr>
        <w:t xml:space="preserve">, </w:t>
      </w:r>
      <w:hyperlink r:id="rId271" w:anchor="3247" w:history="1">
        <w:r w:rsidRPr="005F3832">
          <w:rPr>
            <w:rStyle w:val="Hyperlink"/>
            <w:rFonts w:ascii="Times New Roman" w:hAnsi="Times New Roman" w:cs="Times New Roman"/>
            <w:sz w:val="24"/>
            <w:szCs w:val="24"/>
          </w:rPr>
          <w:t>3247</w:t>
        </w:r>
      </w:hyperlink>
      <w:r w:rsidRPr="005F3832">
        <w:rPr>
          <w:rFonts w:ascii="Times New Roman" w:hAnsi="Times New Roman" w:cs="Times New Roman"/>
          <w:sz w:val="24"/>
          <w:szCs w:val="24"/>
        </w:rPr>
        <w:t xml:space="preserve">, </w:t>
      </w:r>
      <w:hyperlink r:id="rId272" w:anchor="3250" w:history="1">
        <w:r w:rsidRPr="005F3832">
          <w:rPr>
            <w:rStyle w:val="Hyperlink"/>
            <w:rFonts w:ascii="Times New Roman" w:hAnsi="Times New Roman" w:cs="Times New Roman"/>
            <w:sz w:val="24"/>
            <w:szCs w:val="24"/>
          </w:rPr>
          <w:t>3250</w:t>
        </w:r>
      </w:hyperlink>
      <w:r w:rsidRPr="005F3832">
        <w:rPr>
          <w:rFonts w:ascii="Times New Roman" w:hAnsi="Times New Roman" w:cs="Times New Roman"/>
          <w:sz w:val="24"/>
          <w:szCs w:val="24"/>
        </w:rPr>
        <w:t xml:space="preserve">, </w:t>
      </w:r>
      <w:hyperlink r:id="rId273" w:anchor="3254" w:history="1">
        <w:r w:rsidRPr="005F3832">
          <w:rPr>
            <w:rStyle w:val="Hyperlink"/>
            <w:rFonts w:ascii="Times New Roman" w:hAnsi="Times New Roman" w:cs="Times New Roman"/>
            <w:sz w:val="24"/>
            <w:szCs w:val="24"/>
          </w:rPr>
          <w:t>3254</w:t>
        </w:r>
      </w:hyperlink>
      <w:r w:rsidRPr="005F3832">
        <w:rPr>
          <w:rFonts w:ascii="Times New Roman" w:hAnsi="Times New Roman" w:cs="Times New Roman"/>
          <w:sz w:val="24"/>
          <w:szCs w:val="24"/>
        </w:rPr>
        <w:t xml:space="preserve">, </w:t>
      </w:r>
      <w:hyperlink r:id="rId274" w:anchor="3265" w:history="1">
        <w:r w:rsidRPr="005F3832">
          <w:rPr>
            <w:rStyle w:val="Hyperlink"/>
            <w:rFonts w:ascii="Times New Roman" w:hAnsi="Times New Roman" w:cs="Times New Roman"/>
            <w:sz w:val="24"/>
            <w:szCs w:val="24"/>
          </w:rPr>
          <w:t>3265</w:t>
        </w:r>
      </w:hyperlink>
      <w:r w:rsidRPr="005F3832">
        <w:rPr>
          <w:rFonts w:ascii="Times New Roman" w:hAnsi="Times New Roman" w:cs="Times New Roman"/>
          <w:sz w:val="24"/>
          <w:szCs w:val="24"/>
        </w:rPr>
        <w:t xml:space="preserve">, </w:t>
      </w:r>
      <w:hyperlink r:id="rId275" w:anchor="3266" w:history="1">
        <w:r w:rsidRPr="005F3832">
          <w:rPr>
            <w:rStyle w:val="Hyperlink"/>
            <w:rFonts w:ascii="Times New Roman" w:hAnsi="Times New Roman" w:cs="Times New Roman"/>
            <w:sz w:val="24"/>
            <w:szCs w:val="24"/>
          </w:rPr>
          <w:t>3266</w:t>
        </w:r>
      </w:hyperlink>
      <w:r w:rsidRPr="005F3832">
        <w:rPr>
          <w:rFonts w:ascii="Times New Roman" w:hAnsi="Times New Roman" w:cs="Times New Roman"/>
          <w:sz w:val="24"/>
          <w:szCs w:val="24"/>
        </w:rPr>
        <w:t xml:space="preserve">, </w:t>
      </w:r>
      <w:hyperlink r:id="rId276" w:anchor="3267" w:history="1">
        <w:r w:rsidRPr="005F3832">
          <w:rPr>
            <w:rStyle w:val="Hyperlink"/>
            <w:rFonts w:ascii="Times New Roman" w:hAnsi="Times New Roman" w:cs="Times New Roman"/>
            <w:sz w:val="24"/>
            <w:szCs w:val="24"/>
          </w:rPr>
          <w:t>3267</w:t>
        </w:r>
      </w:hyperlink>
      <w:r w:rsidRPr="005F3832">
        <w:rPr>
          <w:rFonts w:ascii="Times New Roman" w:hAnsi="Times New Roman" w:cs="Times New Roman"/>
          <w:sz w:val="24"/>
          <w:szCs w:val="24"/>
        </w:rPr>
        <w:t xml:space="preserve">, </w:t>
      </w:r>
      <w:hyperlink r:id="rId277" w:anchor="3271" w:history="1">
        <w:r w:rsidRPr="005F3832">
          <w:rPr>
            <w:rStyle w:val="Hyperlink"/>
            <w:rFonts w:ascii="Times New Roman" w:hAnsi="Times New Roman" w:cs="Times New Roman"/>
            <w:sz w:val="24"/>
            <w:szCs w:val="24"/>
          </w:rPr>
          <w:t>3271</w:t>
        </w:r>
      </w:hyperlink>
      <w:r w:rsidRPr="005F3832">
        <w:rPr>
          <w:rFonts w:ascii="Times New Roman" w:hAnsi="Times New Roman" w:cs="Times New Roman"/>
          <w:sz w:val="24"/>
          <w:szCs w:val="24"/>
        </w:rPr>
        <w:t xml:space="preserve">, </w:t>
      </w:r>
      <w:hyperlink r:id="rId278" w:anchor="3273" w:history="1">
        <w:r w:rsidRPr="005F3832">
          <w:rPr>
            <w:rStyle w:val="Hyperlink"/>
            <w:rFonts w:ascii="Times New Roman" w:hAnsi="Times New Roman" w:cs="Times New Roman"/>
            <w:sz w:val="24"/>
            <w:szCs w:val="24"/>
          </w:rPr>
          <w:t>3273</w:t>
        </w:r>
      </w:hyperlink>
      <w:r w:rsidRPr="005F3832">
        <w:rPr>
          <w:rFonts w:ascii="Times New Roman" w:hAnsi="Times New Roman" w:cs="Times New Roman"/>
          <w:sz w:val="24"/>
          <w:szCs w:val="24"/>
        </w:rPr>
        <w:t xml:space="preserve">, </w:t>
      </w:r>
      <w:hyperlink r:id="rId279" w:anchor="4120" w:history="1">
        <w:r w:rsidRPr="005F3832">
          <w:rPr>
            <w:rStyle w:val="Hyperlink"/>
            <w:rFonts w:ascii="Times New Roman" w:hAnsi="Times New Roman" w:cs="Times New Roman"/>
            <w:sz w:val="24"/>
            <w:szCs w:val="24"/>
          </w:rPr>
          <w:t>4120</w:t>
        </w:r>
      </w:hyperlink>
      <w:r w:rsidRPr="005F3832">
        <w:rPr>
          <w:rFonts w:ascii="Times New Roman" w:hAnsi="Times New Roman" w:cs="Times New Roman"/>
          <w:sz w:val="24"/>
          <w:szCs w:val="24"/>
        </w:rPr>
        <w:t xml:space="preserve">, </w:t>
      </w:r>
      <w:hyperlink r:id="rId280" w:anchor="4200" w:history="1">
        <w:r w:rsidRPr="005F3832">
          <w:rPr>
            <w:rStyle w:val="Hyperlink"/>
            <w:rFonts w:ascii="Times New Roman" w:hAnsi="Times New Roman" w:cs="Times New Roman"/>
            <w:sz w:val="24"/>
            <w:szCs w:val="24"/>
          </w:rPr>
          <w:t>4200</w:t>
        </w:r>
      </w:hyperlink>
      <w:r w:rsidRPr="005F3832">
        <w:rPr>
          <w:rFonts w:ascii="Times New Roman" w:hAnsi="Times New Roman" w:cs="Times New Roman"/>
          <w:sz w:val="24"/>
          <w:szCs w:val="24"/>
        </w:rPr>
        <w:t xml:space="preserve">, </w:t>
      </w:r>
      <w:hyperlink r:id="rId281" w:anchor="4230W" w:history="1">
        <w:r w:rsidRPr="005F3832">
          <w:rPr>
            <w:rStyle w:val="Hyperlink"/>
            <w:rFonts w:ascii="Times New Roman" w:hAnsi="Times New Roman" w:cs="Times New Roman"/>
            <w:sz w:val="24"/>
            <w:szCs w:val="24"/>
          </w:rPr>
          <w:t>4230W</w:t>
        </w:r>
      </w:hyperlink>
      <w:r w:rsidRPr="005F3832">
        <w:rPr>
          <w:rFonts w:ascii="Times New Roman" w:hAnsi="Times New Roman" w:cs="Times New Roman"/>
          <w:sz w:val="24"/>
          <w:szCs w:val="24"/>
        </w:rPr>
        <w:t xml:space="preserve">, </w:t>
      </w:r>
      <w:hyperlink r:id="rId282" w:anchor="4250" w:history="1">
        <w:r w:rsidRPr="005F3832">
          <w:rPr>
            <w:rStyle w:val="Hyperlink"/>
            <w:rFonts w:ascii="Times New Roman" w:hAnsi="Times New Roman" w:cs="Times New Roman"/>
            <w:sz w:val="24"/>
            <w:szCs w:val="24"/>
          </w:rPr>
          <w:t>4250</w:t>
        </w:r>
      </w:hyperlink>
      <w:r w:rsidRPr="005F3832">
        <w:rPr>
          <w:rFonts w:ascii="Times New Roman" w:hAnsi="Times New Roman" w:cs="Times New Roman"/>
          <w:sz w:val="24"/>
          <w:szCs w:val="24"/>
        </w:rPr>
        <w:t xml:space="preserve">, </w:t>
      </w:r>
      <w:hyperlink r:id="rId283" w:anchor="4252" w:history="1">
        <w:r w:rsidRPr="005F3832">
          <w:rPr>
            <w:rStyle w:val="Hyperlink"/>
            <w:rFonts w:ascii="Times New Roman" w:hAnsi="Times New Roman" w:cs="Times New Roman"/>
            <w:sz w:val="24"/>
            <w:szCs w:val="24"/>
          </w:rPr>
          <w:t>4252</w:t>
        </w:r>
      </w:hyperlink>
      <w:r w:rsidRPr="005F3832">
        <w:rPr>
          <w:rFonts w:ascii="Times New Roman" w:hAnsi="Times New Roman" w:cs="Times New Roman"/>
          <w:sz w:val="24"/>
          <w:szCs w:val="24"/>
        </w:rPr>
        <w:t xml:space="preserve">, </w:t>
      </w:r>
      <w:hyperlink r:id="rId284" w:anchor="4261" w:history="1">
        <w:r w:rsidRPr="005F3832">
          <w:rPr>
            <w:rStyle w:val="Hyperlink"/>
            <w:rFonts w:ascii="Times New Roman" w:hAnsi="Times New Roman" w:cs="Times New Roman"/>
            <w:sz w:val="24"/>
            <w:szCs w:val="24"/>
          </w:rPr>
          <w:t>4261</w:t>
        </w:r>
      </w:hyperlink>
      <w:r w:rsidRPr="005F3832">
        <w:rPr>
          <w:rFonts w:ascii="Times New Roman" w:hAnsi="Times New Roman" w:cs="Times New Roman"/>
          <w:sz w:val="24"/>
          <w:szCs w:val="24"/>
        </w:rPr>
        <w:t xml:space="preserve">, </w:t>
      </w:r>
      <w:hyperlink r:id="rId285" w:anchor="4262" w:history="1">
        <w:r w:rsidRPr="005F3832">
          <w:rPr>
            <w:rStyle w:val="Hyperlink"/>
            <w:rFonts w:ascii="Times New Roman" w:hAnsi="Times New Roman" w:cs="Times New Roman"/>
            <w:sz w:val="24"/>
            <w:szCs w:val="24"/>
          </w:rPr>
          <w:t>4262</w:t>
        </w:r>
      </w:hyperlink>
      <w:r w:rsidRPr="005F3832">
        <w:rPr>
          <w:rFonts w:ascii="Times New Roman" w:hAnsi="Times New Roman" w:cs="Times New Roman"/>
          <w:sz w:val="24"/>
          <w:szCs w:val="24"/>
        </w:rPr>
        <w:t xml:space="preserve">, </w:t>
      </w:r>
      <w:hyperlink r:id="rId286" w:anchor="4272" w:history="1">
        <w:r w:rsidRPr="005F3832">
          <w:rPr>
            <w:rStyle w:val="Hyperlink"/>
            <w:rFonts w:ascii="Times New Roman" w:hAnsi="Times New Roman" w:cs="Times New Roman"/>
            <w:sz w:val="24"/>
            <w:szCs w:val="24"/>
          </w:rPr>
          <w:t>4272</w:t>
        </w:r>
      </w:hyperlink>
      <w:r w:rsidRPr="005F3832">
        <w:rPr>
          <w:rFonts w:ascii="Times New Roman" w:hAnsi="Times New Roman" w:cs="Times New Roman"/>
          <w:sz w:val="24"/>
          <w:szCs w:val="24"/>
        </w:rPr>
        <w:t xml:space="preserve">, </w:t>
      </w:r>
      <w:hyperlink r:id="rId287" w:anchor="4274" w:history="1">
        <w:r w:rsidRPr="005F3832">
          <w:rPr>
            <w:rStyle w:val="Hyperlink"/>
            <w:rFonts w:ascii="Times New Roman" w:hAnsi="Times New Roman" w:cs="Times New Roman"/>
            <w:sz w:val="24"/>
            <w:szCs w:val="24"/>
          </w:rPr>
          <w:t>4274</w:t>
        </w:r>
      </w:hyperlink>
      <w:r w:rsidRPr="005F3832">
        <w:rPr>
          <w:rFonts w:ascii="Times New Roman" w:hAnsi="Times New Roman" w:cs="Times New Roman"/>
          <w:sz w:val="24"/>
          <w:szCs w:val="24"/>
        </w:rPr>
        <w:t xml:space="preserve">, </w:t>
      </w:r>
      <w:hyperlink r:id="rId288" w:anchor="4275" w:history="1">
        <w:r w:rsidRPr="005F3832">
          <w:rPr>
            <w:rStyle w:val="Hyperlink"/>
            <w:rFonts w:ascii="Times New Roman" w:hAnsi="Times New Roman" w:cs="Times New Roman"/>
            <w:sz w:val="24"/>
            <w:szCs w:val="24"/>
          </w:rPr>
          <w:t>4275</w:t>
        </w:r>
      </w:hyperlink>
      <w:r w:rsidRPr="005F3832">
        <w:rPr>
          <w:rFonts w:ascii="Times New Roman" w:hAnsi="Times New Roman" w:cs="Times New Roman"/>
          <w:sz w:val="24"/>
          <w:szCs w:val="24"/>
        </w:rPr>
        <w:t xml:space="preserve">, </w:t>
      </w:r>
      <w:hyperlink r:id="rId289" w:anchor="4276" w:history="1">
        <w:r w:rsidRPr="005F3832">
          <w:rPr>
            <w:rStyle w:val="Hyperlink"/>
            <w:rFonts w:ascii="Times New Roman" w:hAnsi="Times New Roman" w:cs="Times New Roman"/>
            <w:sz w:val="24"/>
            <w:szCs w:val="24"/>
          </w:rPr>
          <w:t>4276</w:t>
        </w:r>
      </w:hyperlink>
      <w:r w:rsidRPr="005F3832">
        <w:rPr>
          <w:rFonts w:ascii="Times New Roman" w:hAnsi="Times New Roman" w:cs="Times New Roman"/>
          <w:sz w:val="24"/>
          <w:szCs w:val="24"/>
        </w:rPr>
        <w:t>.</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Students are encouraged to complete a course in statistics.</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At least 24 credits of EEB courses at the 2000-level or above, which may include courses in I-V above. A maximum of 3 independent study credits from </w:t>
      </w:r>
      <w:hyperlink r:id="rId290" w:anchor="3899" w:history="1">
        <w:r w:rsidRPr="005F3832">
          <w:rPr>
            <w:rStyle w:val="Hyperlink"/>
            <w:rFonts w:ascii="Times New Roman" w:hAnsi="Times New Roman" w:cs="Times New Roman"/>
            <w:sz w:val="24"/>
            <w:szCs w:val="24"/>
          </w:rPr>
          <w:t>EEB 3899</w:t>
        </w:r>
      </w:hyperlink>
      <w:r w:rsidRPr="005F3832">
        <w:rPr>
          <w:rFonts w:ascii="Times New Roman" w:hAnsi="Times New Roman" w:cs="Times New Roman"/>
          <w:sz w:val="24"/>
          <w:szCs w:val="24"/>
        </w:rPr>
        <w:t xml:space="preserve"> may count toward the 24-credit requirement.</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Related Course Requirements: At least 12 credits of 2000-level or above science courses outside EEB, which must include </w:t>
      </w:r>
      <w:hyperlink r:id="rId291" w:anchor="2410" w:history="1">
        <w:r w:rsidRPr="005F3832">
          <w:rPr>
            <w:rStyle w:val="Hyperlink"/>
            <w:rFonts w:ascii="Times New Roman" w:hAnsi="Times New Roman" w:cs="Times New Roman"/>
            <w:sz w:val="24"/>
            <w:szCs w:val="24"/>
          </w:rPr>
          <w:t>MCB 2410</w:t>
        </w:r>
      </w:hyperlink>
      <w:r w:rsidRPr="005F3832">
        <w:rPr>
          <w:rFonts w:ascii="Times New Roman" w:hAnsi="Times New Roman" w:cs="Times New Roman"/>
          <w:sz w:val="24"/>
          <w:szCs w:val="24"/>
        </w:rPr>
        <w:t>. One semester of organic chemistry is recommended.</w:t>
      </w:r>
    </w:p>
    <w:p w:rsidR="00F01A46" w:rsidRPr="005F3832" w:rsidRDefault="00F01A46" w:rsidP="00F01A46">
      <w:pPr>
        <w:numPr>
          <w:ilvl w:val="0"/>
          <w:numId w:val="4"/>
        </w:numPr>
        <w:spacing w:before="100" w:beforeAutospacing="1" w:after="100" w:afterAutospacing="1" w:line="240" w:lineRule="auto"/>
        <w:rPr>
          <w:rFonts w:ascii="Times New Roman" w:hAnsi="Times New Roman" w:cs="Times New Roman"/>
          <w:sz w:val="24"/>
          <w:szCs w:val="24"/>
        </w:rPr>
      </w:pPr>
      <w:r w:rsidRPr="005F3832">
        <w:rPr>
          <w:rFonts w:ascii="Times New Roman" w:hAnsi="Times New Roman" w:cs="Times New Roman"/>
          <w:sz w:val="24"/>
          <w:szCs w:val="24"/>
        </w:rPr>
        <w:t xml:space="preserve">To satisfy the Writing in the Major and Information Literacy competency requirements, all students must pass at least one </w:t>
      </w:r>
      <w:r w:rsidRPr="005F3832">
        <w:rPr>
          <w:rFonts w:ascii="Times New Roman" w:hAnsi="Times New Roman" w:cs="Times New Roman"/>
          <w:color w:val="FF0000"/>
          <w:sz w:val="24"/>
          <w:szCs w:val="24"/>
        </w:rPr>
        <w:t>W course in EEB.</w:t>
      </w:r>
      <w:r w:rsidRPr="005F3832">
        <w:rPr>
          <w:rFonts w:ascii="Times New Roman" w:hAnsi="Times New Roman" w:cs="Times New Roman"/>
          <w:strike/>
          <w:sz w:val="24"/>
          <w:szCs w:val="24"/>
        </w:rPr>
        <w:t xml:space="preserve"> of the following courses:</w:t>
      </w:r>
      <w:hyperlink r:id="rId292" w:anchor="2244W" w:history="1">
        <w:r w:rsidRPr="005F3832">
          <w:rPr>
            <w:rFonts w:ascii="Times New Roman" w:hAnsi="Times New Roman" w:cs="Times New Roman"/>
            <w:strike/>
            <w:color w:val="0000FF"/>
            <w:sz w:val="24"/>
            <w:szCs w:val="24"/>
            <w:u w:val="single"/>
          </w:rPr>
          <w:t xml:space="preserve"> EEB 2244W</w:t>
        </w:r>
      </w:hyperlink>
      <w:r w:rsidRPr="005F3832">
        <w:rPr>
          <w:rFonts w:ascii="Times New Roman" w:hAnsi="Times New Roman" w:cs="Times New Roman"/>
          <w:strike/>
          <w:sz w:val="24"/>
          <w:szCs w:val="24"/>
        </w:rPr>
        <w:t xml:space="preserve">, </w:t>
      </w:r>
      <w:hyperlink r:id="rId293" w:anchor="2245W" w:history="1">
        <w:r w:rsidRPr="005F3832">
          <w:rPr>
            <w:rFonts w:ascii="Times New Roman" w:hAnsi="Times New Roman" w:cs="Times New Roman"/>
            <w:strike/>
            <w:color w:val="0000FF"/>
            <w:sz w:val="24"/>
            <w:szCs w:val="24"/>
            <w:u w:val="single"/>
          </w:rPr>
          <w:t>2245W</w:t>
        </w:r>
      </w:hyperlink>
      <w:r w:rsidRPr="005F3832">
        <w:rPr>
          <w:rFonts w:ascii="Times New Roman" w:hAnsi="Times New Roman" w:cs="Times New Roman"/>
          <w:strike/>
          <w:sz w:val="24"/>
          <w:szCs w:val="24"/>
        </w:rPr>
        <w:t xml:space="preserve">, </w:t>
      </w:r>
      <w:hyperlink r:id="rId294" w:anchor="3220W" w:history="1">
        <w:r w:rsidRPr="005F3832">
          <w:rPr>
            <w:rFonts w:ascii="Times New Roman" w:hAnsi="Times New Roman" w:cs="Times New Roman"/>
            <w:strike/>
            <w:color w:val="0000FF"/>
            <w:sz w:val="24"/>
            <w:szCs w:val="24"/>
            <w:u w:val="single"/>
          </w:rPr>
          <w:t>3220W</w:t>
        </w:r>
      </w:hyperlink>
      <w:r w:rsidRPr="005F3832">
        <w:rPr>
          <w:rFonts w:ascii="Times New Roman" w:hAnsi="Times New Roman" w:cs="Times New Roman"/>
          <w:strike/>
          <w:sz w:val="24"/>
          <w:szCs w:val="24"/>
        </w:rPr>
        <w:t xml:space="preserve">, </w:t>
      </w:r>
      <w:hyperlink r:id="rId295" w:anchor="4230W" w:history="1">
        <w:r w:rsidRPr="005F3832">
          <w:rPr>
            <w:rFonts w:ascii="Times New Roman" w:hAnsi="Times New Roman" w:cs="Times New Roman"/>
            <w:strike/>
            <w:color w:val="0000FF"/>
            <w:sz w:val="24"/>
            <w:szCs w:val="24"/>
            <w:u w:val="single"/>
          </w:rPr>
          <w:t>4230W</w:t>
        </w:r>
      </w:hyperlink>
      <w:r w:rsidRPr="005F3832">
        <w:rPr>
          <w:rFonts w:ascii="Times New Roman" w:hAnsi="Times New Roman" w:cs="Times New Roman"/>
          <w:strike/>
          <w:sz w:val="24"/>
          <w:szCs w:val="24"/>
        </w:rPr>
        <w:t xml:space="preserve">, </w:t>
      </w:r>
      <w:hyperlink r:id="rId296" w:anchor="4896W" w:history="1">
        <w:r w:rsidRPr="005F3832">
          <w:rPr>
            <w:rFonts w:ascii="Times New Roman" w:hAnsi="Times New Roman" w:cs="Times New Roman"/>
            <w:strike/>
            <w:color w:val="0000FF"/>
            <w:sz w:val="24"/>
            <w:szCs w:val="24"/>
            <w:u w:val="single"/>
          </w:rPr>
          <w:t>4896W</w:t>
        </w:r>
      </w:hyperlink>
      <w:r w:rsidRPr="005F3832">
        <w:rPr>
          <w:rFonts w:ascii="Times New Roman" w:hAnsi="Times New Roman" w:cs="Times New Roman"/>
          <w:strike/>
          <w:sz w:val="24"/>
          <w:szCs w:val="24"/>
        </w:rPr>
        <w:t>, 5335W</w:t>
      </w: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2019-423</w:t>
      </w:r>
      <w:r w:rsidRPr="005F3832">
        <w:rPr>
          <w:rFonts w:ascii="Times New Roman" w:hAnsi="Times New Roman" w:cs="Times New Roman"/>
          <w:b/>
          <w:sz w:val="24"/>
          <w:szCs w:val="24"/>
        </w:rPr>
        <w:tab/>
        <w:t>HDFS 2142E</w:t>
      </w:r>
      <w:r w:rsidRPr="005F3832">
        <w:rPr>
          <w:rFonts w:ascii="Times New Roman" w:hAnsi="Times New Roman" w:cs="Times New Roman"/>
          <w:b/>
          <w:sz w:val="24"/>
          <w:szCs w:val="24"/>
        </w:rPr>
        <w:tab/>
      </w:r>
      <w:r w:rsidRPr="005F3832">
        <w:rPr>
          <w:rFonts w:ascii="Times New Roman" w:hAnsi="Times New Roman" w:cs="Times New Roman"/>
          <w:b/>
          <w:sz w:val="24"/>
          <w:szCs w:val="24"/>
        </w:rPr>
        <w:tab/>
        <w:t xml:space="preserve">Add Course </w:t>
      </w:r>
      <w:r w:rsidRPr="005F3832">
        <w:rPr>
          <w:rFonts w:ascii="Times New Roman" w:hAnsi="Times New Roman" w:cs="Times New Roman"/>
          <w:b/>
          <w:color w:val="FF0000"/>
          <w:sz w:val="24"/>
          <w:szCs w:val="24"/>
        </w:rPr>
        <w:t>(G) (S)</w:t>
      </w:r>
    </w:p>
    <w:p w:rsidR="00F01A46" w:rsidRPr="005F3832" w:rsidRDefault="00F01A46" w:rsidP="00F01A46">
      <w:pPr>
        <w:spacing w:after="0" w:line="240" w:lineRule="auto"/>
        <w:rPr>
          <w:rFonts w:ascii="Times New Roman" w:hAnsi="Times New Roman" w:cs="Times New Roman"/>
          <w:sz w:val="24"/>
          <w:szCs w:val="24"/>
        </w:rPr>
      </w:pP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HDFS 2142E. Exploring Conservation and Sustainability with Preschoolers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Recommended Preparation: HDFS 1070. Instructor consent required.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Introduction to the broad fields of sustainability and conservation through place-based learning experiences. Explores the importance of environmental stewardship by actively engaging with </w:t>
      </w:r>
      <w:r w:rsidRPr="005F3832">
        <w:rPr>
          <w:rFonts w:ascii="Times New Roman" w:hAnsi="Times New Roman" w:cs="Times New Roman"/>
          <w:sz w:val="24"/>
          <w:szCs w:val="24"/>
        </w:rPr>
        <w:lastRenderedPageBreak/>
        <w:t>preschool children in project-based learning related to conservation and sustainability throughout the semester. (CA2)</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2019-424</w:t>
      </w:r>
      <w:r w:rsidRPr="005F3832">
        <w:rPr>
          <w:rFonts w:ascii="Times New Roman" w:hAnsi="Times New Roman" w:cs="Times New Roman"/>
          <w:b/>
          <w:sz w:val="24"/>
          <w:szCs w:val="24"/>
        </w:rPr>
        <w:tab/>
        <w:t>MCB 3620</w:t>
      </w:r>
      <w:r w:rsidRPr="005F3832">
        <w:rPr>
          <w:rFonts w:ascii="Times New Roman" w:hAnsi="Times New Roman" w:cs="Times New Roman"/>
          <w:b/>
          <w:sz w:val="24"/>
          <w:szCs w:val="24"/>
        </w:rPr>
        <w:tab/>
      </w:r>
      <w:r w:rsidRPr="005F3832">
        <w:rPr>
          <w:rFonts w:ascii="Times New Roman" w:hAnsi="Times New Roman" w:cs="Times New Roman"/>
          <w:b/>
          <w:sz w:val="24"/>
          <w:szCs w:val="24"/>
        </w:rPr>
        <w:tab/>
        <w:t>Add Course</w:t>
      </w:r>
    </w:p>
    <w:p w:rsidR="00F01A46" w:rsidRPr="005F3832" w:rsidRDefault="00F01A46" w:rsidP="00F01A46">
      <w:pPr>
        <w:spacing w:after="0" w:line="240" w:lineRule="auto"/>
        <w:rPr>
          <w:rFonts w:ascii="Times New Roman" w:hAnsi="Times New Roman" w:cs="Times New Roman"/>
          <w:sz w:val="24"/>
          <w:szCs w:val="24"/>
        </w:rPr>
      </w:pP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MCB 3620</w:t>
      </w:r>
      <w:r>
        <w:rPr>
          <w:rFonts w:ascii="Times New Roman" w:hAnsi="Times New Roman" w:cs="Times New Roman"/>
          <w:sz w:val="24"/>
          <w:szCs w:val="24"/>
        </w:rPr>
        <w:t>.</w:t>
      </w:r>
      <w:r w:rsidRPr="005F3832">
        <w:rPr>
          <w:rFonts w:ascii="Times New Roman" w:hAnsi="Times New Roman" w:cs="Times New Roman"/>
          <w:sz w:val="24"/>
          <w:szCs w:val="24"/>
        </w:rPr>
        <w:t xml:space="preserve"> Host-Associated Microbiomes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Three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Prerequisite: MCB 2610 or MCB 2612</w:t>
      </w:r>
      <w:r>
        <w:rPr>
          <w:rFonts w:ascii="Times New Roman" w:hAnsi="Times New Roman" w:cs="Times New Roman"/>
          <w:sz w:val="24"/>
          <w:szCs w:val="24"/>
        </w:rPr>
        <w:t>.</w:t>
      </w:r>
      <w:r w:rsidRPr="005F3832">
        <w:rPr>
          <w:rFonts w:ascii="Times New Roman" w:hAnsi="Times New Roman" w:cs="Times New Roman"/>
          <w:sz w:val="24"/>
          <w:szCs w:val="24"/>
        </w:rPr>
        <w:t xml:space="preserve"> </w:t>
      </w:r>
      <w:r w:rsidR="009E5DDB">
        <w:rPr>
          <w:rFonts w:ascii="Times New Roman" w:hAnsi="Times New Roman" w:cs="Times New Roman"/>
          <w:sz w:val="24"/>
          <w:szCs w:val="24"/>
        </w:rPr>
        <w:t>Not open for credit to students who have passed MCB 3895 when taught as “Host-Associated Microbiomes.”</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Current research on microbial communities associated with living hosts, with a focus on evolution, ecology, immunology</w:t>
      </w:r>
      <w:r>
        <w:rPr>
          <w:rFonts w:ascii="Times New Roman" w:hAnsi="Times New Roman" w:cs="Times New Roman"/>
          <w:sz w:val="24"/>
          <w:szCs w:val="24"/>
        </w:rPr>
        <w:t>,</w:t>
      </w:r>
      <w:r w:rsidRPr="005F3832">
        <w:rPr>
          <w:rFonts w:ascii="Times New Roman" w:hAnsi="Times New Roman" w:cs="Times New Roman"/>
          <w:sz w:val="24"/>
          <w:szCs w:val="24"/>
        </w:rPr>
        <w:t xml:space="preserve"> and human health.</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2019-425</w:t>
      </w:r>
      <w:r w:rsidRPr="005F3832">
        <w:rPr>
          <w:rFonts w:ascii="Times New Roman" w:hAnsi="Times New Roman" w:cs="Times New Roman"/>
          <w:b/>
          <w:sz w:val="24"/>
          <w:szCs w:val="24"/>
        </w:rPr>
        <w:tab/>
        <w:t>STAT 4255</w:t>
      </w:r>
      <w:r w:rsidRPr="005F3832">
        <w:rPr>
          <w:rFonts w:ascii="Times New Roman" w:hAnsi="Times New Roman" w:cs="Times New Roman"/>
          <w:b/>
          <w:sz w:val="24"/>
          <w:szCs w:val="24"/>
        </w:rPr>
        <w:tab/>
      </w:r>
      <w:r w:rsidRPr="005F3832">
        <w:rPr>
          <w:rFonts w:ascii="Times New Roman" w:hAnsi="Times New Roman" w:cs="Times New Roman"/>
          <w:b/>
          <w:sz w:val="24"/>
          <w:szCs w:val="24"/>
        </w:rPr>
        <w:tab/>
        <w:t>Add Course</w:t>
      </w:r>
    </w:p>
    <w:p w:rsidR="00F01A46" w:rsidRPr="005F3832" w:rsidRDefault="00F01A46" w:rsidP="00F01A46">
      <w:pPr>
        <w:spacing w:after="0" w:line="240" w:lineRule="auto"/>
        <w:rPr>
          <w:rFonts w:ascii="Times New Roman" w:hAnsi="Times New Roman" w:cs="Times New Roman"/>
          <w:sz w:val="24"/>
          <w:szCs w:val="24"/>
        </w:rPr>
      </w:pP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STAT 4255. Introduction to Statistical Learning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STAT 3115Q or instructor consent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Modern statistical learning methods arising frequently in data science and machine learning with real</w:t>
      </w:r>
      <w:r>
        <w:rPr>
          <w:rFonts w:ascii="Times New Roman" w:hAnsi="Times New Roman" w:cs="Times New Roman"/>
          <w:sz w:val="24"/>
          <w:szCs w:val="24"/>
        </w:rPr>
        <w:t>-</w:t>
      </w:r>
      <w:r w:rsidRPr="005F3832">
        <w:rPr>
          <w:rFonts w:ascii="Times New Roman" w:hAnsi="Times New Roman" w:cs="Times New Roman"/>
          <w:sz w:val="24"/>
          <w:szCs w:val="24"/>
        </w:rPr>
        <w:t xml:space="preserve">world applications: </w:t>
      </w:r>
      <w:r>
        <w:rPr>
          <w:rFonts w:ascii="Times New Roman" w:hAnsi="Times New Roman" w:cs="Times New Roman"/>
          <w:sz w:val="24"/>
          <w:szCs w:val="24"/>
        </w:rPr>
        <w:t>l</w:t>
      </w:r>
      <w:r w:rsidRPr="005F3832">
        <w:rPr>
          <w:rFonts w:ascii="Times New Roman" w:hAnsi="Times New Roman" w:cs="Times New Roman"/>
          <w:sz w:val="24"/>
          <w:szCs w:val="24"/>
        </w:rPr>
        <w:t>inear and logistic regression, generalized additive models, decision trees, boosting, support vector machines, and neural networks (deep learning).</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2019-426</w:t>
      </w:r>
      <w:r w:rsidRPr="005F3832">
        <w:rPr>
          <w:rFonts w:ascii="Times New Roman" w:hAnsi="Times New Roman" w:cs="Times New Roman"/>
          <w:b/>
          <w:sz w:val="24"/>
          <w:szCs w:val="24"/>
        </w:rPr>
        <w:tab/>
        <w:t>STAT/BIST 5725</w:t>
      </w:r>
      <w:r w:rsidRPr="005F3832">
        <w:rPr>
          <w:rFonts w:ascii="Times New Roman" w:hAnsi="Times New Roman" w:cs="Times New Roman"/>
          <w:b/>
          <w:sz w:val="24"/>
          <w:szCs w:val="24"/>
        </w:rPr>
        <w:tab/>
        <w:t>Revise Course</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i/>
          <w:sz w:val="24"/>
          <w:szCs w:val="24"/>
        </w:rPr>
      </w:pPr>
      <w:r w:rsidRPr="005F3832">
        <w:rPr>
          <w:rFonts w:ascii="Times New Roman" w:hAnsi="Times New Roman" w:cs="Times New Roman"/>
          <w:i/>
          <w:sz w:val="24"/>
          <w:szCs w:val="24"/>
        </w:rPr>
        <w:t>Current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STAT/BIST 5725. Linear Statistical Models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Open to graduate students in Statistics, others with permission (RG814).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Linear and matrix algebra concepts, generalized inverses of matrices, multivariate normal distribution, distributions of quadratic forms in normal random vectors, least squares estimation for full rank and less than full rank linear models, estimation under linear restrictions, testing linear hypotheses.</w:t>
      </w:r>
    </w:p>
    <w:p w:rsidR="00F01A46" w:rsidRPr="005F3832" w:rsidRDefault="00F01A46" w:rsidP="00F01A46">
      <w:pPr>
        <w:spacing w:after="0" w:line="240" w:lineRule="auto"/>
        <w:rPr>
          <w:rFonts w:ascii="Times New Roman" w:hAnsi="Times New Roman" w:cs="Times New Roman"/>
          <w:sz w:val="24"/>
          <w:szCs w:val="24"/>
        </w:rPr>
      </w:pP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STAT/BIST 5725. Linear Models I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3.00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Prerequisites: Open to graduate students in Statistics, others with permission (RG814).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w:t>
      </w:r>
    </w:p>
    <w:p w:rsidR="00F01A46" w:rsidRPr="005F3832"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lastRenderedPageBreak/>
        <w:t>Linear and matrix algebra concepts, generalized inverses of matrices, multivariate normal distribution, distributions of quadratic forms in normal random vectors, least squares estimation for full rank and less than full rank linear models, estimation under linear restrictions, testing linear hypotheses.</w:t>
      </w:r>
    </w:p>
    <w:p w:rsidR="00F01A46" w:rsidRPr="005F3832" w:rsidRDefault="00F01A46" w:rsidP="00F01A46">
      <w:pPr>
        <w:spacing w:after="0" w:line="240" w:lineRule="auto"/>
        <w:rPr>
          <w:rFonts w:ascii="Times New Roman" w:hAnsi="Times New Roman" w:cs="Times New Roman"/>
          <w:sz w:val="24"/>
          <w:szCs w:val="24"/>
        </w:rPr>
      </w:pPr>
    </w:p>
    <w:p w:rsidR="00F01A46" w:rsidRPr="005F3832" w:rsidRDefault="00F01A46" w:rsidP="00F01A46">
      <w:pPr>
        <w:spacing w:after="0" w:line="240" w:lineRule="auto"/>
        <w:rPr>
          <w:rFonts w:ascii="Times New Roman" w:hAnsi="Times New Roman" w:cs="Times New Roman"/>
          <w:b/>
          <w:sz w:val="24"/>
          <w:szCs w:val="24"/>
        </w:rPr>
      </w:pPr>
      <w:r w:rsidRPr="005F3832">
        <w:rPr>
          <w:rFonts w:ascii="Times New Roman" w:hAnsi="Times New Roman" w:cs="Times New Roman"/>
          <w:b/>
          <w:sz w:val="24"/>
          <w:szCs w:val="24"/>
        </w:rPr>
        <w:t>2019-427</w:t>
      </w:r>
      <w:r w:rsidRPr="005F3832">
        <w:rPr>
          <w:rFonts w:ascii="Times New Roman" w:hAnsi="Times New Roman" w:cs="Times New Roman"/>
          <w:b/>
          <w:sz w:val="24"/>
          <w:szCs w:val="24"/>
        </w:rPr>
        <w:tab/>
        <w:t>STAT 5735</w:t>
      </w:r>
      <w:r w:rsidRPr="005F3832">
        <w:rPr>
          <w:rFonts w:ascii="Times New Roman" w:hAnsi="Times New Roman" w:cs="Times New Roman"/>
          <w:b/>
          <w:sz w:val="24"/>
          <w:szCs w:val="24"/>
        </w:rPr>
        <w:tab/>
        <w:t>Add Course</w:t>
      </w:r>
    </w:p>
    <w:p w:rsidR="00F01A46" w:rsidRPr="005F3832" w:rsidRDefault="00F01A46" w:rsidP="00F01A46">
      <w:pPr>
        <w:spacing w:after="0" w:line="240" w:lineRule="auto"/>
        <w:rPr>
          <w:rFonts w:ascii="Times New Roman" w:hAnsi="Times New Roman" w:cs="Times New Roman"/>
          <w:sz w:val="24"/>
          <w:szCs w:val="24"/>
        </w:rPr>
      </w:pP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STAT 5735 Linear Models II </w:t>
      </w:r>
    </w:p>
    <w:p w:rsidR="00F01A46" w:rsidRDefault="00F01A46" w:rsidP="00F01A4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F3832">
        <w:rPr>
          <w:rFonts w:ascii="Times New Roman" w:hAnsi="Times New Roman" w:cs="Times New Roman"/>
          <w:sz w:val="24"/>
          <w:szCs w:val="24"/>
        </w:rPr>
        <w:t xml:space="preserve"> Credits.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Prerequisites: STAT/BIST 5725, STAT/BIST 5505, and STAT/BIST 5605. Open to students who have passed the PhD Qualifying Exam</w:t>
      </w:r>
      <w:r>
        <w:rPr>
          <w:rFonts w:ascii="Times New Roman" w:hAnsi="Times New Roman" w:cs="Times New Roman"/>
          <w:sz w:val="24"/>
          <w:szCs w:val="24"/>
        </w:rPr>
        <w:t>ination</w:t>
      </w:r>
      <w:r w:rsidRPr="005F3832">
        <w:rPr>
          <w:rFonts w:ascii="Times New Roman" w:hAnsi="Times New Roman" w:cs="Times New Roman"/>
          <w:sz w:val="24"/>
          <w:szCs w:val="24"/>
        </w:rPr>
        <w:t xml:space="preserve"> in Statistics; others with permission.</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 xml:space="preserve">Grading Basis: Graded </w:t>
      </w:r>
    </w:p>
    <w:p w:rsidR="00F01A46" w:rsidRDefault="00F01A46" w:rsidP="00F01A46">
      <w:pPr>
        <w:spacing w:after="0" w:line="240" w:lineRule="auto"/>
        <w:rPr>
          <w:rFonts w:ascii="Times New Roman" w:hAnsi="Times New Roman" w:cs="Times New Roman"/>
          <w:sz w:val="24"/>
          <w:szCs w:val="24"/>
        </w:rPr>
      </w:pPr>
      <w:r w:rsidRPr="005F3832">
        <w:rPr>
          <w:rFonts w:ascii="Times New Roman" w:hAnsi="Times New Roman" w:cs="Times New Roman"/>
          <w:sz w:val="24"/>
          <w:szCs w:val="24"/>
        </w:rPr>
        <w:t>Multiple comparisons, fixed</w:t>
      </w:r>
      <w:r>
        <w:rPr>
          <w:rFonts w:ascii="Times New Roman" w:hAnsi="Times New Roman" w:cs="Times New Roman"/>
          <w:sz w:val="24"/>
          <w:szCs w:val="24"/>
        </w:rPr>
        <w:t>-</w:t>
      </w:r>
      <w:r w:rsidRPr="005F3832">
        <w:rPr>
          <w:rFonts w:ascii="Times New Roman" w:hAnsi="Times New Roman" w:cs="Times New Roman"/>
          <w:sz w:val="24"/>
          <w:szCs w:val="24"/>
        </w:rPr>
        <w:t>effects linear models, random-effects and mixed-effects models, generalized linear models, variable selections, regularization and sparsity, support vector machines, additive models</w:t>
      </w:r>
      <w:r>
        <w:rPr>
          <w:rFonts w:ascii="Times New Roman" w:hAnsi="Times New Roman" w:cs="Times New Roman"/>
          <w:sz w:val="24"/>
          <w:szCs w:val="24"/>
        </w:rPr>
        <w:t>,</w:t>
      </w:r>
      <w:r w:rsidRPr="005F3832">
        <w:rPr>
          <w:rFonts w:ascii="Times New Roman" w:hAnsi="Times New Roman" w:cs="Times New Roman"/>
          <w:sz w:val="24"/>
          <w:szCs w:val="24"/>
        </w:rPr>
        <w:t xml:space="preserve"> and Bayesian linear models.</w:t>
      </w:r>
    </w:p>
    <w:p w:rsidR="00F01A46"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Pr>
          <w:rFonts w:ascii="Times New Roman" w:hAnsi="Times New Roman" w:cs="Times New Roman"/>
          <w:b/>
          <w:sz w:val="24"/>
          <w:szCs w:val="24"/>
        </w:rPr>
        <w:t>2019-428</w:t>
      </w:r>
      <w:r>
        <w:rPr>
          <w:rFonts w:ascii="Times New Roman" w:hAnsi="Times New Roman" w:cs="Times New Roman"/>
          <w:b/>
          <w:sz w:val="24"/>
          <w:szCs w:val="24"/>
        </w:rPr>
        <w:tab/>
        <w:t>LLAS</w:t>
      </w:r>
      <w:r>
        <w:rPr>
          <w:rFonts w:ascii="Times New Roman" w:hAnsi="Times New Roman" w:cs="Times New Roman"/>
          <w:b/>
          <w:sz w:val="24"/>
          <w:szCs w:val="24"/>
        </w:rPr>
        <w:tab/>
      </w:r>
      <w:r>
        <w:rPr>
          <w:rFonts w:ascii="Times New Roman" w:hAnsi="Times New Roman" w:cs="Times New Roman"/>
          <w:b/>
          <w:sz w:val="24"/>
          <w:szCs w:val="24"/>
        </w:rPr>
        <w:tab/>
        <w:t>Revise Minor</w:t>
      </w:r>
    </w:p>
    <w:p w:rsidR="00F01A46" w:rsidRDefault="00F01A46" w:rsidP="00F01A46">
      <w:pPr>
        <w:spacing w:after="0" w:line="240" w:lineRule="auto"/>
        <w:rPr>
          <w:rFonts w:ascii="Times New Roman" w:hAnsi="Times New Roman" w:cs="Times New Roman"/>
          <w:sz w:val="24"/>
          <w:szCs w:val="24"/>
        </w:rPr>
      </w:pPr>
    </w:p>
    <w:p w:rsidR="00F01A46" w:rsidRDefault="00F01A46" w:rsidP="00F01A46">
      <w:pPr>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F01A46" w:rsidRDefault="00F01A46" w:rsidP="00F01A46">
      <w:pPr>
        <w:spacing w:after="0" w:line="240" w:lineRule="auto"/>
        <w:rPr>
          <w:rFonts w:ascii="Times New Roman" w:hAnsi="Times New Roman" w:cs="Times New Roman"/>
          <w:sz w:val="24"/>
          <w:szCs w:val="24"/>
        </w:rPr>
      </w:pPr>
    </w:p>
    <w:p w:rsidR="00F01A46" w:rsidRDefault="00F01A46" w:rsidP="00F01A46">
      <w:pPr>
        <w:pStyle w:val="none"/>
      </w:pPr>
      <w: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F01A46" w:rsidRDefault="00F01A46" w:rsidP="00F01A46">
      <w:pPr>
        <w:pStyle w:val="Heading3"/>
      </w:pPr>
      <w:r>
        <w:t>Requirements</w:t>
      </w:r>
    </w:p>
    <w:p w:rsidR="00F01A46" w:rsidRDefault="00F01A46" w:rsidP="00F01A46">
      <w:pPr>
        <w:pStyle w:val="none"/>
      </w:pPr>
      <w:r>
        <w:t>The minor consists of a minimum of 15 credit hours of course work selected from at least three disciplines distributed from the courses below:</w:t>
      </w:r>
    </w:p>
    <w:p w:rsidR="00F01A46" w:rsidRDefault="00F2611F" w:rsidP="00F01A46">
      <w:pPr>
        <w:numPr>
          <w:ilvl w:val="0"/>
          <w:numId w:val="16"/>
        </w:numPr>
        <w:spacing w:before="100" w:beforeAutospacing="1" w:after="100" w:afterAutospacing="1" w:line="240" w:lineRule="auto"/>
      </w:pPr>
      <w:hyperlink r:id="rId297" w:anchor="2011W" w:history="1">
        <w:r w:rsidR="00F01A46">
          <w:rPr>
            <w:rStyle w:val="Hyperlink"/>
          </w:rPr>
          <w:t>LLAS 2011W</w:t>
        </w:r>
      </w:hyperlink>
      <w:r w:rsidR="00F01A46">
        <w:t xml:space="preserve">, </w:t>
      </w:r>
      <w:hyperlink r:id="rId298" w:anchor="2012" w:history="1">
        <w:r w:rsidR="00F01A46">
          <w:rPr>
            <w:rStyle w:val="Hyperlink"/>
          </w:rPr>
          <w:t>2012,</w:t>
        </w:r>
      </w:hyperlink>
      <w:r w:rsidR="00F01A46">
        <w:t xml:space="preserve"> </w:t>
      </w:r>
      <w:hyperlink r:id="rId299" w:anchor="2995" w:history="1">
        <w:r w:rsidR="00F01A46">
          <w:rPr>
            <w:rStyle w:val="Hyperlink"/>
          </w:rPr>
          <w:t>2995</w:t>
        </w:r>
      </w:hyperlink>
      <w:r w:rsidR="00F01A46">
        <w:t xml:space="preserve">, </w:t>
      </w:r>
      <w:hyperlink r:id="rId300" w:anchor="3293" w:history="1">
        <w:r w:rsidR="00F01A46">
          <w:rPr>
            <w:rStyle w:val="Hyperlink"/>
          </w:rPr>
          <w:t>3293</w:t>
        </w:r>
      </w:hyperlink>
      <w:r w:rsidR="00F01A46">
        <w:t xml:space="preserve">, </w:t>
      </w:r>
      <w:hyperlink r:id="rId301" w:anchor="3998" w:history="1">
        <w:r w:rsidR="00F01A46">
          <w:rPr>
            <w:rStyle w:val="Hyperlink"/>
          </w:rPr>
          <w:t>3998</w:t>
        </w:r>
      </w:hyperlink>
      <w:r w:rsidR="00F01A46">
        <w:t xml:space="preserve">, </w:t>
      </w:r>
      <w:hyperlink r:id="rId302" w:anchor="3999" w:history="1">
        <w:r w:rsidR="00F01A46">
          <w:rPr>
            <w:rStyle w:val="Hyperlink"/>
          </w:rPr>
          <w:t>3999</w:t>
        </w:r>
      </w:hyperlink>
      <w:r w:rsidR="00F01A46">
        <w:t xml:space="preserve">, </w:t>
      </w:r>
      <w:hyperlink r:id="rId303" w:anchor="4212" w:history="1">
        <w:r w:rsidR="00F01A46">
          <w:rPr>
            <w:rStyle w:val="Hyperlink"/>
          </w:rPr>
          <w:t>4212</w:t>
        </w:r>
      </w:hyperlink>
      <w:r w:rsidR="00F01A46">
        <w:t xml:space="preserve">, </w:t>
      </w:r>
      <w:hyperlink r:id="rId304" w:anchor="4994W" w:history="1">
        <w:r w:rsidR="00F01A46">
          <w:rPr>
            <w:rStyle w:val="Hyperlink"/>
          </w:rPr>
          <w:t xml:space="preserve">4994W </w:t>
        </w:r>
      </w:hyperlink>
      <w:r w:rsidR="00F01A46">
        <w:t>;</w:t>
      </w:r>
    </w:p>
    <w:p w:rsidR="00F01A46" w:rsidRDefault="00F2611F" w:rsidP="00F01A46">
      <w:pPr>
        <w:numPr>
          <w:ilvl w:val="0"/>
          <w:numId w:val="16"/>
        </w:numPr>
        <w:spacing w:before="100" w:beforeAutospacing="1" w:after="100" w:afterAutospacing="1" w:line="240" w:lineRule="auto"/>
      </w:pPr>
      <w:hyperlink r:id="rId305" w:anchor="3021" w:history="1">
        <w:r w:rsidR="00F01A46">
          <w:rPr>
            <w:rStyle w:val="Hyperlink"/>
          </w:rPr>
          <w:t>ANTH 3021</w:t>
        </w:r>
      </w:hyperlink>
      <w:r w:rsidR="00F01A46">
        <w:t xml:space="preserve">, </w:t>
      </w:r>
      <w:hyperlink r:id="rId306" w:anchor="3029" w:history="1">
        <w:r w:rsidR="00F01A46">
          <w:rPr>
            <w:rStyle w:val="Hyperlink"/>
          </w:rPr>
          <w:t>3029</w:t>
        </w:r>
      </w:hyperlink>
      <w:r w:rsidR="00F01A46">
        <w:t xml:space="preserve">, </w:t>
      </w:r>
      <w:hyperlink r:id="rId307" w:anchor="3042" w:history="1">
        <w:r w:rsidR="00F01A46">
          <w:rPr>
            <w:rStyle w:val="Hyperlink"/>
          </w:rPr>
          <w:t>3042</w:t>
        </w:r>
      </w:hyperlink>
      <w:r w:rsidR="00F01A46">
        <w:t xml:space="preserve">, </w:t>
      </w:r>
      <w:hyperlink r:id="rId308" w:anchor="3150" w:history="1">
        <w:r w:rsidR="00F01A46">
          <w:rPr>
            <w:rStyle w:val="Hyperlink"/>
          </w:rPr>
          <w:t>3150</w:t>
        </w:r>
      </w:hyperlink>
      <w:r w:rsidR="00F01A46">
        <w:t xml:space="preserve">, </w:t>
      </w:r>
      <w:hyperlink r:id="rId309" w:anchor="3152" w:history="1">
        <w:r w:rsidR="00F01A46">
          <w:rPr>
            <w:rStyle w:val="Hyperlink"/>
          </w:rPr>
          <w:t>3152</w:t>
        </w:r>
      </w:hyperlink>
      <w:r w:rsidR="00F01A46">
        <w:t xml:space="preserve">; </w:t>
      </w:r>
      <w:hyperlink r:id="rId310" w:anchor="3241" w:history="1">
        <w:r w:rsidR="00F01A46">
          <w:rPr>
            <w:rStyle w:val="Hyperlink"/>
          </w:rPr>
          <w:t>ANTH/LLAS 3241</w:t>
        </w:r>
      </w:hyperlink>
      <w:r w:rsidR="00F01A46">
        <w:t>;</w:t>
      </w:r>
    </w:p>
    <w:p w:rsidR="00F01A46" w:rsidRDefault="00F2611F" w:rsidP="00F01A46">
      <w:pPr>
        <w:numPr>
          <w:ilvl w:val="0"/>
          <w:numId w:val="16"/>
        </w:numPr>
        <w:spacing w:before="100" w:beforeAutospacing="1" w:after="100" w:afterAutospacing="1" w:line="240" w:lineRule="auto"/>
      </w:pPr>
      <w:hyperlink r:id="rId311" w:anchor="3610" w:history="1">
        <w:r w:rsidR="00F01A46">
          <w:rPr>
            <w:rStyle w:val="Hyperlink"/>
          </w:rPr>
          <w:t>ARTH 3610</w:t>
        </w:r>
      </w:hyperlink>
      <w:r w:rsidR="00F01A46">
        <w:t xml:space="preserve">, </w:t>
      </w:r>
      <w:hyperlink r:id="rId312" w:anchor="3620" w:history="1">
        <w:r w:rsidR="00F01A46">
          <w:rPr>
            <w:rStyle w:val="Hyperlink"/>
          </w:rPr>
          <w:t>3620</w:t>
        </w:r>
      </w:hyperlink>
      <w:r w:rsidR="00F01A46">
        <w:t xml:space="preserve">, </w:t>
      </w:r>
      <w:hyperlink r:id="rId313" w:anchor="3630" w:history="1">
        <w:r w:rsidR="00F01A46">
          <w:rPr>
            <w:rStyle w:val="Hyperlink"/>
          </w:rPr>
          <w:t>3630</w:t>
        </w:r>
      </w:hyperlink>
      <w:r w:rsidR="00F01A46">
        <w:t xml:space="preserve">, </w:t>
      </w:r>
      <w:hyperlink r:id="rId314" w:anchor="3640" w:history="1">
        <w:r w:rsidR="00F01A46">
          <w:rPr>
            <w:rStyle w:val="Hyperlink"/>
          </w:rPr>
          <w:t>3640</w:t>
        </w:r>
      </w:hyperlink>
      <w:r w:rsidR="00F01A46">
        <w:t xml:space="preserve">, </w:t>
      </w:r>
      <w:hyperlink r:id="rId315" w:anchor="3645" w:history="1">
        <w:r w:rsidR="00F01A46">
          <w:rPr>
            <w:rStyle w:val="Hyperlink"/>
          </w:rPr>
          <w:t>3645</w:t>
        </w:r>
      </w:hyperlink>
      <w:r w:rsidR="00F01A46">
        <w:t>;</w:t>
      </w:r>
    </w:p>
    <w:p w:rsidR="00F01A46" w:rsidRDefault="00F2611F" w:rsidP="00F01A46">
      <w:pPr>
        <w:numPr>
          <w:ilvl w:val="0"/>
          <w:numId w:val="16"/>
        </w:numPr>
        <w:spacing w:before="100" w:beforeAutospacing="1" w:after="100" w:afterAutospacing="1" w:line="240" w:lineRule="auto"/>
      </w:pPr>
      <w:hyperlink r:id="rId316" w:anchor="2474" w:history="1">
        <w:r w:rsidR="00F01A46">
          <w:rPr>
            <w:rStyle w:val="Hyperlink"/>
          </w:rPr>
          <w:t>ECON</w:t>
        </w:r>
      </w:hyperlink>
      <w:r w:rsidR="00F01A46">
        <w:t>/</w:t>
      </w:r>
      <w:hyperlink r:id="rId317" w:anchor="2474" w:history="1">
        <w:r w:rsidR="00F01A46">
          <w:rPr>
            <w:rStyle w:val="Hyperlink"/>
          </w:rPr>
          <w:t>LLAS 2474</w:t>
        </w:r>
      </w:hyperlink>
    </w:p>
    <w:p w:rsidR="00F01A46" w:rsidRDefault="00F2611F" w:rsidP="00F01A46">
      <w:pPr>
        <w:numPr>
          <w:ilvl w:val="0"/>
          <w:numId w:val="16"/>
        </w:numPr>
        <w:spacing w:before="100" w:beforeAutospacing="1" w:after="100" w:afterAutospacing="1" w:line="240" w:lineRule="auto"/>
      </w:pPr>
      <w:hyperlink r:id="rId318" w:anchor="4710" w:history="1">
        <w:r w:rsidR="00F01A46">
          <w:rPr>
            <w:rStyle w:val="Hyperlink"/>
          </w:rPr>
          <w:t>GEOG 4710</w:t>
        </w:r>
      </w:hyperlink>
      <w:r w:rsidR="00F01A46">
        <w:t>;</w:t>
      </w:r>
    </w:p>
    <w:p w:rsidR="00F01A46" w:rsidRDefault="00F2611F" w:rsidP="00F01A46">
      <w:pPr>
        <w:numPr>
          <w:ilvl w:val="0"/>
          <w:numId w:val="16"/>
        </w:numPr>
        <w:spacing w:before="100" w:beforeAutospacing="1" w:after="100" w:afterAutospacing="1" w:line="240" w:lineRule="auto"/>
      </w:pPr>
      <w:hyperlink r:id="rId319" w:anchor="3610" w:history="1">
        <w:r w:rsidR="00F01A46">
          <w:rPr>
            <w:rStyle w:val="Hyperlink"/>
          </w:rPr>
          <w:t>HIST 3610</w:t>
        </w:r>
      </w:hyperlink>
      <w:r w:rsidR="00F01A46">
        <w:t xml:space="preserve">, </w:t>
      </w:r>
      <w:hyperlink r:id="rId320" w:anchor="3619" w:history="1">
        <w:r w:rsidR="00F01A46">
          <w:rPr>
            <w:rStyle w:val="Hyperlink"/>
          </w:rPr>
          <w:t>3619</w:t>
        </w:r>
      </w:hyperlink>
      <w:r w:rsidR="00F01A46">
        <w:t xml:space="preserve">, </w:t>
      </w:r>
      <w:hyperlink r:id="rId321" w:anchor="3620" w:history="1">
        <w:r w:rsidR="00F01A46">
          <w:rPr>
            <w:rStyle w:val="Hyperlink"/>
          </w:rPr>
          <w:t>3620</w:t>
        </w:r>
      </w:hyperlink>
      <w:r w:rsidR="00F01A46">
        <w:t xml:space="preserve">, </w:t>
      </w:r>
      <w:hyperlink r:id="rId322" w:anchor="3621" w:history="1">
        <w:r w:rsidR="00F01A46">
          <w:rPr>
            <w:rStyle w:val="Hyperlink"/>
          </w:rPr>
          <w:t>3621</w:t>
        </w:r>
      </w:hyperlink>
      <w:r w:rsidR="00F01A46">
        <w:t xml:space="preserve">, </w:t>
      </w:r>
      <w:hyperlink r:id="rId323" w:anchor="3622" w:history="1">
        <w:r w:rsidR="00F01A46">
          <w:rPr>
            <w:rStyle w:val="Hyperlink"/>
          </w:rPr>
          <w:t>3622</w:t>
        </w:r>
      </w:hyperlink>
      <w:r w:rsidR="00F01A46">
        <w:t xml:space="preserve">, </w:t>
      </w:r>
      <w:hyperlink r:id="rId324" w:anchor="3640" w:history="1">
        <w:r w:rsidR="00F01A46">
          <w:rPr>
            <w:rStyle w:val="Hyperlink"/>
          </w:rPr>
          <w:t>3640</w:t>
        </w:r>
      </w:hyperlink>
      <w:r w:rsidR="00F01A46">
        <w:t xml:space="preserve">, </w:t>
      </w:r>
      <w:hyperlink r:id="rId325" w:anchor="3643" w:history="1">
        <w:r w:rsidR="00F01A46">
          <w:rPr>
            <w:rStyle w:val="Hyperlink"/>
          </w:rPr>
          <w:t>3643</w:t>
        </w:r>
      </w:hyperlink>
      <w:r w:rsidR="00F01A46">
        <w:t xml:space="preserve">, </w:t>
      </w:r>
      <w:hyperlink r:id="rId326" w:anchor="3650" w:history="1">
        <w:r w:rsidR="00F01A46">
          <w:rPr>
            <w:rStyle w:val="Hyperlink"/>
          </w:rPr>
          <w:t>3650</w:t>
        </w:r>
      </w:hyperlink>
      <w:r w:rsidR="00F01A46">
        <w:t xml:space="preserve">, </w:t>
      </w:r>
      <w:hyperlink r:id="rId327" w:anchor="4994W" w:history="1">
        <w:r w:rsidR="00F01A46">
          <w:rPr>
            <w:rStyle w:val="Hyperlink"/>
          </w:rPr>
          <w:t>4994W</w:t>
        </w:r>
      </w:hyperlink>
      <w:r w:rsidR="00F01A46">
        <w:t xml:space="preserve">; </w:t>
      </w:r>
      <w:hyperlink r:id="rId328" w:anchor="3607" w:history="1">
        <w:r w:rsidR="00F01A46">
          <w:rPr>
            <w:rStyle w:val="Hyperlink"/>
          </w:rPr>
          <w:t>HIST/LLAS 3607</w:t>
        </w:r>
      </w:hyperlink>
      <w:r w:rsidR="00F01A46">
        <w:t xml:space="preserve">, </w:t>
      </w:r>
      <w:hyperlink r:id="rId329" w:anchor="3608W" w:history="1">
        <w:r w:rsidR="00F01A46">
          <w:rPr>
            <w:rStyle w:val="Hyperlink"/>
          </w:rPr>
          <w:t>3608W</w:t>
        </w:r>
      </w:hyperlink>
      <w:r w:rsidR="00F01A46">
        <w:t xml:space="preserve">, </w:t>
      </w:r>
      <w:hyperlink r:id="rId330" w:anchor="3609" w:history="1">
        <w:r w:rsidR="00F01A46">
          <w:rPr>
            <w:rStyle w:val="Hyperlink"/>
          </w:rPr>
          <w:t>3609</w:t>
        </w:r>
      </w:hyperlink>
      <w:r w:rsidR="00F01A46">
        <w:t xml:space="preserve">, </w:t>
      </w:r>
      <w:hyperlink r:id="rId331" w:anchor="3635" w:history="1">
        <w:r w:rsidR="00F01A46">
          <w:rPr>
            <w:rStyle w:val="Hyperlink"/>
          </w:rPr>
          <w:t>3635</w:t>
        </w:r>
      </w:hyperlink>
      <w:r w:rsidR="00F01A46">
        <w:t xml:space="preserve">, </w:t>
      </w:r>
      <w:hyperlink r:id="rId332" w:anchor="3660W" w:history="1">
        <w:r w:rsidR="00F01A46">
          <w:rPr>
            <w:rStyle w:val="Hyperlink"/>
          </w:rPr>
          <w:t>3660W</w:t>
        </w:r>
      </w:hyperlink>
      <w:r w:rsidR="00F01A46">
        <w:t>;</w:t>
      </w:r>
    </w:p>
    <w:p w:rsidR="00F01A46" w:rsidRDefault="00F2611F" w:rsidP="00F01A46">
      <w:pPr>
        <w:numPr>
          <w:ilvl w:val="0"/>
          <w:numId w:val="16"/>
        </w:numPr>
        <w:spacing w:before="100" w:beforeAutospacing="1" w:after="100" w:afterAutospacing="1" w:line="240" w:lineRule="auto"/>
      </w:pPr>
      <w:hyperlink r:id="rId333" w:anchor="3218" w:history="1">
        <w:r w:rsidR="00F01A46">
          <w:rPr>
            <w:rStyle w:val="Hyperlink"/>
          </w:rPr>
          <w:t>POLS 3218</w:t>
        </w:r>
      </w:hyperlink>
      <w:r w:rsidR="00F01A46">
        <w:t xml:space="preserve">, </w:t>
      </w:r>
      <w:hyperlink r:id="rId334" w:anchor="3235" w:history="1">
        <w:r w:rsidR="00F01A46">
          <w:rPr>
            <w:rStyle w:val="Hyperlink"/>
          </w:rPr>
          <w:t>3235</w:t>
        </w:r>
      </w:hyperlink>
      <w:r w:rsidR="00F01A46">
        <w:t xml:space="preserve">, </w:t>
      </w:r>
      <w:hyperlink r:id="rId335" w:anchor="3237" w:history="1">
        <w:r w:rsidR="00F01A46">
          <w:rPr>
            <w:rStyle w:val="Hyperlink"/>
          </w:rPr>
          <w:t>3237</w:t>
        </w:r>
      </w:hyperlink>
      <w:r w:rsidR="00F01A46">
        <w:t xml:space="preserve">; </w:t>
      </w:r>
      <w:hyperlink r:id="rId336" w:anchor="3834" w:history="1">
        <w:r w:rsidR="00F01A46">
          <w:rPr>
            <w:rStyle w:val="Hyperlink"/>
          </w:rPr>
          <w:t>POLS 3834</w:t>
        </w:r>
      </w:hyperlink>
      <w:r w:rsidR="00F01A46">
        <w:t>/</w:t>
      </w:r>
      <w:hyperlink r:id="rId337" w:anchor="3271" w:history="1">
        <w:r w:rsidR="00F01A46">
          <w:rPr>
            <w:rStyle w:val="Hyperlink"/>
          </w:rPr>
          <w:t>LLAS 3271,</w:t>
        </w:r>
      </w:hyperlink>
      <w:r w:rsidR="00F01A46">
        <w:t xml:space="preserve"> </w:t>
      </w:r>
      <w:hyperlink r:id="rId338" w:anchor="3667" w:history="1">
        <w:r w:rsidR="00F01A46">
          <w:rPr>
            <w:rStyle w:val="Hyperlink"/>
          </w:rPr>
          <w:t>3667</w:t>
        </w:r>
      </w:hyperlink>
      <w:r w:rsidR="00F01A46">
        <w:t>;</w:t>
      </w:r>
    </w:p>
    <w:p w:rsidR="00F01A46" w:rsidRDefault="00F2611F" w:rsidP="00F01A46">
      <w:pPr>
        <w:numPr>
          <w:ilvl w:val="0"/>
          <w:numId w:val="16"/>
        </w:numPr>
        <w:spacing w:before="100" w:beforeAutospacing="1" w:after="100" w:afterAutospacing="1" w:line="240" w:lineRule="auto"/>
      </w:pPr>
      <w:hyperlink r:id="rId339" w:anchor="3201" w:history="1">
        <w:r w:rsidR="00F01A46">
          <w:rPr>
            <w:rStyle w:val="Hyperlink"/>
          </w:rPr>
          <w:t>SPAN 3201</w:t>
        </w:r>
      </w:hyperlink>
      <w:r w:rsidR="00F01A46">
        <w:t xml:space="preserve">, </w:t>
      </w:r>
      <w:hyperlink r:id="rId340" w:anchor="3205" w:history="1">
        <w:r w:rsidR="00F01A46">
          <w:rPr>
            <w:rStyle w:val="Hyperlink"/>
          </w:rPr>
          <w:t>3205</w:t>
        </w:r>
      </w:hyperlink>
      <w:r w:rsidR="00F01A46">
        <w:t xml:space="preserve">, </w:t>
      </w:r>
      <w:hyperlink r:id="rId341" w:anchor="3207" w:history="1">
        <w:r w:rsidR="00F01A46">
          <w:rPr>
            <w:rStyle w:val="Hyperlink"/>
          </w:rPr>
          <w:t>3207</w:t>
        </w:r>
      </w:hyperlink>
      <w:r w:rsidR="00F01A46">
        <w:t xml:space="preserve">, </w:t>
      </w:r>
      <w:hyperlink r:id="rId342" w:anchor="3214" w:history="1">
        <w:r w:rsidR="00F01A46">
          <w:rPr>
            <w:rStyle w:val="Hyperlink"/>
          </w:rPr>
          <w:t>3214</w:t>
        </w:r>
      </w:hyperlink>
      <w:r w:rsidR="00F01A46">
        <w:t xml:space="preserve">, </w:t>
      </w:r>
      <w:hyperlink r:id="rId343" w:anchor="3233" w:history="1">
        <w:r w:rsidR="00F01A46">
          <w:rPr>
            <w:rStyle w:val="Hyperlink"/>
          </w:rPr>
          <w:t>3233</w:t>
        </w:r>
      </w:hyperlink>
      <w:r w:rsidR="00F01A46">
        <w:t xml:space="preserve">, </w:t>
      </w:r>
      <w:hyperlink r:id="rId344" w:anchor="3234" w:history="1">
        <w:r w:rsidR="00F01A46">
          <w:rPr>
            <w:rStyle w:val="Hyperlink"/>
          </w:rPr>
          <w:t>3234</w:t>
        </w:r>
      </w:hyperlink>
      <w:r w:rsidR="00F01A46">
        <w:t xml:space="preserve">, </w:t>
      </w:r>
      <w:hyperlink r:id="rId345" w:anchor="3250" w:history="1">
        <w:r w:rsidR="00F01A46">
          <w:rPr>
            <w:rStyle w:val="Hyperlink"/>
          </w:rPr>
          <w:t>3250</w:t>
        </w:r>
      </w:hyperlink>
      <w:r w:rsidR="00F01A46">
        <w:t xml:space="preserve">, </w:t>
      </w:r>
      <w:hyperlink r:id="rId346" w:anchor="3251" w:history="1">
        <w:r w:rsidR="00F01A46">
          <w:rPr>
            <w:rStyle w:val="Hyperlink"/>
          </w:rPr>
          <w:t>3251</w:t>
        </w:r>
      </w:hyperlink>
      <w:r w:rsidR="00F01A46">
        <w:t xml:space="preserve">, </w:t>
      </w:r>
      <w:hyperlink r:id="rId347" w:anchor="3254" w:history="1">
        <w:r w:rsidR="00F01A46">
          <w:rPr>
            <w:rStyle w:val="Hyperlink"/>
          </w:rPr>
          <w:t>3254</w:t>
        </w:r>
      </w:hyperlink>
      <w:r w:rsidR="00F01A46">
        <w:t xml:space="preserve">, </w:t>
      </w:r>
      <w:hyperlink r:id="rId348" w:anchor="3260" w:history="1">
        <w:r w:rsidR="00F01A46">
          <w:rPr>
            <w:rStyle w:val="Hyperlink"/>
          </w:rPr>
          <w:t>3260</w:t>
        </w:r>
      </w:hyperlink>
      <w:r w:rsidR="00F01A46">
        <w:t xml:space="preserve">, </w:t>
      </w:r>
      <w:hyperlink r:id="rId349" w:anchor="3266" w:history="1">
        <w:r w:rsidR="00F01A46">
          <w:rPr>
            <w:rStyle w:val="Hyperlink"/>
          </w:rPr>
          <w:t>3266,</w:t>
        </w:r>
      </w:hyperlink>
      <w:r w:rsidR="00F01A46">
        <w:t xml:space="preserve"> </w:t>
      </w:r>
      <w:hyperlink r:id="rId350" w:anchor="3267W" w:history="1">
        <w:r w:rsidR="00F01A46">
          <w:rPr>
            <w:rStyle w:val="Hyperlink"/>
          </w:rPr>
          <w:t>3267W</w:t>
        </w:r>
      </w:hyperlink>
      <w:r w:rsidR="00F01A46">
        <w:t xml:space="preserve">; </w:t>
      </w:r>
      <w:hyperlink r:id="rId351" w:anchor="3265" w:history="1">
        <w:r w:rsidR="00F01A46">
          <w:rPr>
            <w:rStyle w:val="Hyperlink"/>
          </w:rPr>
          <w:t>SPAN/LLAS 3265</w:t>
        </w:r>
      </w:hyperlink>
    </w:p>
    <w:p w:rsidR="00F01A46" w:rsidRDefault="00F01A46" w:rsidP="00F01A46">
      <w:pPr>
        <w:pStyle w:val="Heading3"/>
      </w:pPr>
      <w:r>
        <w:t>Language Requirement</w:t>
      </w:r>
    </w:p>
    <w:p w:rsidR="00F01A46" w:rsidRDefault="00F01A46" w:rsidP="00F01A46">
      <w:pPr>
        <w:pStyle w:val="none"/>
      </w:pPr>
      <w:r>
        <w:t>(Credits do not apply to minor’s 15 credit minimum) Students may demonstrate elementary proficiency in a Latin American language in one of the following ways:</w:t>
      </w:r>
    </w:p>
    <w:p w:rsidR="00F01A46" w:rsidRDefault="00F01A46" w:rsidP="00F01A46">
      <w:pPr>
        <w:numPr>
          <w:ilvl w:val="0"/>
          <w:numId w:val="17"/>
        </w:numPr>
        <w:spacing w:before="100" w:beforeAutospacing="1" w:after="100" w:afterAutospacing="1" w:line="240" w:lineRule="auto"/>
      </w:pPr>
      <w:r>
        <w:lastRenderedPageBreak/>
        <w:t>One 2000-level or above language course</w:t>
      </w:r>
    </w:p>
    <w:p w:rsidR="00F01A46" w:rsidRDefault="00F01A46" w:rsidP="00F01A46">
      <w:pPr>
        <w:numPr>
          <w:ilvl w:val="0"/>
          <w:numId w:val="17"/>
        </w:numPr>
        <w:spacing w:before="100" w:beforeAutospacing="1" w:after="100" w:afterAutospacing="1" w:line="240" w:lineRule="auto"/>
      </w:pPr>
      <w:r>
        <w:t>Pass equivalent language exam administered by the Department of Literatures, Cultures and Languages</w:t>
      </w:r>
    </w:p>
    <w:p w:rsidR="00F01A46" w:rsidRDefault="00F01A46" w:rsidP="00F01A46">
      <w:pPr>
        <w:numPr>
          <w:ilvl w:val="0"/>
          <w:numId w:val="17"/>
        </w:numPr>
        <w:spacing w:before="100" w:beforeAutospacing="1" w:after="100" w:afterAutospacing="1" w:line="240" w:lineRule="auto"/>
      </w:pPr>
      <w:r>
        <w:t>Requirement waived for native speakers</w:t>
      </w:r>
    </w:p>
    <w:p w:rsidR="00F01A46" w:rsidRDefault="00F01A46" w:rsidP="00F01A46">
      <w:pPr>
        <w:pStyle w:val="none"/>
      </w:pPr>
      <w:r>
        <w:t>Students minoring in Latin American Studies should also consider participating in an Education Abroad program in Latin America or the Caribbean. Courses taken abroad may be counted toward the minor if they are equivalents of the courses listed above.</w:t>
      </w:r>
    </w:p>
    <w:p w:rsidR="00F01A46" w:rsidRDefault="00F01A46" w:rsidP="00F01A46">
      <w:pPr>
        <w:pStyle w:val="none"/>
      </w:pPr>
      <w:r>
        <w:t xml:space="preserve">The minor is offered by </w:t>
      </w:r>
      <w:hyperlink r:id="rId352" w:tgtFrame="_blank" w:tooltip="El Instituto: Latino/a, Caribbean and Latin American Studies Institute" w:history="1">
        <w:r>
          <w:rPr>
            <w:rStyle w:val="Hyperlink"/>
            <w:rFonts w:eastAsiaTheme="majorEastAsia"/>
          </w:rPr>
          <w:t>El Instituto: Latino/a, Caribbean and Latin American Studies Institute</w:t>
        </w:r>
      </w:hyperlink>
      <w:r>
        <w:t xml:space="preserve">. For information, contact </w:t>
      </w:r>
      <w:hyperlink r:id="rId353" w:history="1">
        <w:r>
          <w:rPr>
            <w:rStyle w:val="Hyperlink"/>
            <w:rFonts w:eastAsiaTheme="majorEastAsia"/>
          </w:rPr>
          <w:t>Anne Gebelein</w:t>
        </w:r>
      </w:hyperlink>
      <w:r>
        <w:t xml:space="preserve"> or call 860-486-5508.</w:t>
      </w:r>
    </w:p>
    <w:p w:rsidR="00635A76" w:rsidRPr="005F3832" w:rsidRDefault="00635A76" w:rsidP="00635A76">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01A46" w:rsidRDefault="00F01A46" w:rsidP="00F01A46">
      <w:pPr>
        <w:spacing w:after="0" w:line="240" w:lineRule="auto"/>
        <w:rPr>
          <w:rFonts w:ascii="Times New Roman" w:hAnsi="Times New Roman" w:cs="Times New Roman"/>
          <w:sz w:val="24"/>
          <w:szCs w:val="24"/>
        </w:rPr>
      </w:pPr>
    </w:p>
    <w:p w:rsidR="00F01A46" w:rsidRDefault="00F01A46" w:rsidP="00F01A46">
      <w:pPr>
        <w:pStyle w:val="none"/>
      </w:pPr>
      <w: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F01A46" w:rsidRDefault="00F01A46" w:rsidP="00F01A46">
      <w:pPr>
        <w:pStyle w:val="Heading3"/>
      </w:pPr>
      <w:r>
        <w:t>Requirements</w:t>
      </w:r>
    </w:p>
    <w:p w:rsidR="00F01A46" w:rsidRDefault="00F01A46" w:rsidP="00F01A46">
      <w:pPr>
        <w:pStyle w:val="none"/>
      </w:pPr>
      <w:r>
        <w:t>The minor consists of a minimum of 15 credit hours of course work selected from at least three disciplines distributed from the courses below:</w:t>
      </w:r>
    </w:p>
    <w:p w:rsidR="00F01A46" w:rsidRDefault="00F2611F" w:rsidP="00F01A46">
      <w:pPr>
        <w:numPr>
          <w:ilvl w:val="0"/>
          <w:numId w:val="18"/>
        </w:numPr>
        <w:spacing w:before="100" w:beforeAutospacing="1" w:after="100" w:afterAutospacing="1" w:line="240" w:lineRule="auto"/>
      </w:pPr>
      <w:hyperlink r:id="rId354" w:anchor="2011W" w:history="1">
        <w:r w:rsidR="00F01A46">
          <w:rPr>
            <w:rStyle w:val="Hyperlink"/>
          </w:rPr>
          <w:t>LLAS 2011W</w:t>
        </w:r>
      </w:hyperlink>
      <w:r w:rsidR="00F01A46">
        <w:t xml:space="preserve">, </w:t>
      </w:r>
      <w:hyperlink r:id="rId355" w:anchor="2012" w:history="1">
        <w:r w:rsidR="00F01A46">
          <w:rPr>
            <w:rStyle w:val="Hyperlink"/>
          </w:rPr>
          <w:t>2012,</w:t>
        </w:r>
      </w:hyperlink>
      <w:r w:rsidR="00F01A46">
        <w:t xml:space="preserve"> </w:t>
      </w:r>
      <w:hyperlink r:id="rId356" w:anchor="2995" w:history="1">
        <w:r w:rsidR="00F01A46">
          <w:rPr>
            <w:rStyle w:val="Hyperlink"/>
          </w:rPr>
          <w:t>2995</w:t>
        </w:r>
      </w:hyperlink>
      <w:r w:rsidR="00F01A46">
        <w:t xml:space="preserve">, </w:t>
      </w:r>
      <w:hyperlink r:id="rId357" w:anchor="3293" w:history="1">
        <w:r w:rsidR="00F01A46">
          <w:rPr>
            <w:rStyle w:val="Hyperlink"/>
          </w:rPr>
          <w:t>3293</w:t>
        </w:r>
      </w:hyperlink>
      <w:r w:rsidR="00F01A46">
        <w:t xml:space="preserve">, </w:t>
      </w:r>
      <w:hyperlink r:id="rId358" w:anchor="3998" w:history="1">
        <w:r w:rsidR="00F01A46">
          <w:rPr>
            <w:rStyle w:val="Hyperlink"/>
          </w:rPr>
          <w:t>3998</w:t>
        </w:r>
      </w:hyperlink>
      <w:r w:rsidR="00F01A46">
        <w:t xml:space="preserve">, </w:t>
      </w:r>
      <w:hyperlink r:id="rId359" w:anchor="3999" w:history="1">
        <w:r w:rsidR="00F01A46">
          <w:rPr>
            <w:rStyle w:val="Hyperlink"/>
          </w:rPr>
          <w:t>3999</w:t>
        </w:r>
      </w:hyperlink>
      <w:r w:rsidR="00F01A46">
        <w:t xml:space="preserve">, </w:t>
      </w:r>
      <w:hyperlink r:id="rId360" w:anchor="4212" w:history="1">
        <w:r w:rsidR="00F01A46">
          <w:rPr>
            <w:rStyle w:val="Hyperlink"/>
          </w:rPr>
          <w:t>4212</w:t>
        </w:r>
      </w:hyperlink>
      <w:r w:rsidR="00F01A46">
        <w:t xml:space="preserve">, </w:t>
      </w:r>
      <w:hyperlink r:id="rId361" w:anchor="4994W" w:history="1">
        <w:r w:rsidR="00F01A46">
          <w:rPr>
            <w:rStyle w:val="Hyperlink"/>
          </w:rPr>
          <w:t xml:space="preserve">4994W </w:t>
        </w:r>
      </w:hyperlink>
      <w:r w:rsidR="00F01A46">
        <w:t>;</w:t>
      </w:r>
    </w:p>
    <w:p w:rsidR="00F01A46" w:rsidRPr="00DC4A71" w:rsidRDefault="00F2611F" w:rsidP="00F01A46">
      <w:pPr>
        <w:numPr>
          <w:ilvl w:val="0"/>
          <w:numId w:val="18"/>
        </w:numPr>
        <w:spacing w:before="100" w:beforeAutospacing="1" w:after="100" w:afterAutospacing="1" w:line="240" w:lineRule="auto"/>
        <w:rPr>
          <w:highlight w:val="yellow"/>
        </w:rPr>
      </w:pPr>
      <w:hyperlink r:id="rId362" w:anchor="3021" w:history="1">
        <w:r w:rsidR="00F01A46">
          <w:rPr>
            <w:rStyle w:val="Hyperlink"/>
          </w:rPr>
          <w:t>ANTH 3021</w:t>
        </w:r>
      </w:hyperlink>
      <w:r w:rsidR="00F01A46">
        <w:t xml:space="preserve">, </w:t>
      </w:r>
      <w:hyperlink r:id="rId363" w:anchor="3029" w:history="1">
        <w:r w:rsidR="00F01A46">
          <w:rPr>
            <w:rStyle w:val="Hyperlink"/>
          </w:rPr>
          <w:t>3029</w:t>
        </w:r>
      </w:hyperlink>
      <w:r w:rsidR="00F01A46">
        <w:t xml:space="preserve">, </w:t>
      </w:r>
      <w:hyperlink r:id="rId364" w:anchor="3042" w:history="1">
        <w:r w:rsidR="00F01A46">
          <w:rPr>
            <w:rStyle w:val="Hyperlink"/>
          </w:rPr>
          <w:t>3042</w:t>
        </w:r>
      </w:hyperlink>
      <w:r w:rsidR="00F01A46">
        <w:t xml:space="preserve">, </w:t>
      </w:r>
      <w:hyperlink r:id="rId365" w:anchor="3150" w:history="1">
        <w:r w:rsidR="00F01A46">
          <w:rPr>
            <w:rStyle w:val="Hyperlink"/>
          </w:rPr>
          <w:t>3150</w:t>
        </w:r>
      </w:hyperlink>
      <w:r w:rsidR="00F01A46">
        <w:t xml:space="preserve">, </w:t>
      </w:r>
      <w:hyperlink r:id="rId366" w:anchor="3152" w:history="1">
        <w:r w:rsidR="00F01A46">
          <w:rPr>
            <w:rStyle w:val="Hyperlink"/>
          </w:rPr>
          <w:t>3152</w:t>
        </w:r>
      </w:hyperlink>
      <w:r w:rsidR="00F01A46">
        <w:t xml:space="preserve">; </w:t>
      </w:r>
      <w:hyperlink r:id="rId367" w:anchor="3241" w:history="1">
        <w:r w:rsidR="00F01A46">
          <w:rPr>
            <w:rStyle w:val="Hyperlink"/>
          </w:rPr>
          <w:t>ANTH/LLAS 3241</w:t>
        </w:r>
      </w:hyperlink>
      <w:r w:rsidR="00F01A46">
        <w:t>;</w:t>
      </w:r>
      <w:r w:rsidR="00DC4A71" w:rsidRPr="00DC4A71">
        <w:t xml:space="preserve"> </w:t>
      </w:r>
      <w:ins w:id="1" w:author="Bedore, Pamela" w:date="2019-12-13T09:16:00Z">
        <w:r w:rsidR="00DC4A71" w:rsidRPr="00DC4A71">
          <w:rPr>
            <w:highlight w:val="yellow"/>
          </w:rPr>
          <w:t>ANTH/LLAS/HRTS 3327</w:t>
        </w:r>
      </w:ins>
      <w:r w:rsidR="00DC4A71" w:rsidRPr="00DC4A71">
        <w:rPr>
          <w:highlight w:val="yellow"/>
        </w:rPr>
        <w:t>;</w:t>
      </w:r>
    </w:p>
    <w:p w:rsidR="00F01A46" w:rsidRDefault="00F2611F" w:rsidP="00F01A46">
      <w:pPr>
        <w:numPr>
          <w:ilvl w:val="0"/>
          <w:numId w:val="18"/>
        </w:numPr>
        <w:spacing w:before="100" w:beforeAutospacing="1" w:after="100" w:afterAutospacing="1" w:line="240" w:lineRule="auto"/>
      </w:pPr>
      <w:hyperlink r:id="rId368" w:anchor="3610" w:history="1">
        <w:r w:rsidR="00F01A46">
          <w:rPr>
            <w:rStyle w:val="Hyperlink"/>
          </w:rPr>
          <w:t>ARTH 3610</w:t>
        </w:r>
      </w:hyperlink>
      <w:r w:rsidR="00F01A46">
        <w:t xml:space="preserve">, </w:t>
      </w:r>
      <w:hyperlink r:id="rId369" w:anchor="3620" w:history="1">
        <w:r w:rsidR="00F01A46">
          <w:rPr>
            <w:rStyle w:val="Hyperlink"/>
          </w:rPr>
          <w:t>3620</w:t>
        </w:r>
      </w:hyperlink>
      <w:r w:rsidR="00F01A46">
        <w:t xml:space="preserve">, </w:t>
      </w:r>
      <w:hyperlink r:id="rId370" w:anchor="3630" w:history="1">
        <w:r w:rsidR="00F01A46">
          <w:rPr>
            <w:rStyle w:val="Hyperlink"/>
          </w:rPr>
          <w:t>3630</w:t>
        </w:r>
      </w:hyperlink>
      <w:r w:rsidR="00F01A46">
        <w:t xml:space="preserve">, </w:t>
      </w:r>
      <w:hyperlink r:id="rId371" w:anchor="3640" w:history="1">
        <w:r w:rsidR="00F01A46">
          <w:rPr>
            <w:rStyle w:val="Hyperlink"/>
          </w:rPr>
          <w:t>3640</w:t>
        </w:r>
      </w:hyperlink>
      <w:r w:rsidR="00F01A46">
        <w:t xml:space="preserve">, </w:t>
      </w:r>
      <w:hyperlink r:id="rId372" w:anchor="3645" w:history="1">
        <w:r w:rsidR="00F01A46">
          <w:rPr>
            <w:rStyle w:val="Hyperlink"/>
          </w:rPr>
          <w:t>3645</w:t>
        </w:r>
      </w:hyperlink>
      <w:r w:rsidR="00F01A46">
        <w:t>;</w:t>
      </w:r>
    </w:p>
    <w:p w:rsidR="00F01A46" w:rsidRDefault="00F2611F" w:rsidP="00F01A46">
      <w:pPr>
        <w:numPr>
          <w:ilvl w:val="0"/>
          <w:numId w:val="18"/>
        </w:numPr>
        <w:spacing w:before="100" w:beforeAutospacing="1" w:after="100" w:afterAutospacing="1" w:line="240" w:lineRule="auto"/>
      </w:pPr>
      <w:hyperlink r:id="rId373" w:anchor="2474" w:history="1">
        <w:r w:rsidR="00F01A46">
          <w:rPr>
            <w:rStyle w:val="Hyperlink"/>
          </w:rPr>
          <w:t>ECON</w:t>
        </w:r>
      </w:hyperlink>
      <w:r w:rsidR="00F01A46">
        <w:t>/</w:t>
      </w:r>
      <w:hyperlink r:id="rId374" w:anchor="2474" w:history="1">
        <w:r w:rsidR="00F01A46">
          <w:rPr>
            <w:rStyle w:val="Hyperlink"/>
          </w:rPr>
          <w:t>LLAS 2474</w:t>
        </w:r>
      </w:hyperlink>
    </w:p>
    <w:p w:rsidR="00F01A46" w:rsidRDefault="00F2611F" w:rsidP="00F01A46">
      <w:pPr>
        <w:numPr>
          <w:ilvl w:val="0"/>
          <w:numId w:val="18"/>
        </w:numPr>
        <w:spacing w:before="100" w:beforeAutospacing="1" w:after="100" w:afterAutospacing="1" w:line="240" w:lineRule="auto"/>
      </w:pPr>
      <w:hyperlink r:id="rId375" w:anchor="4710" w:history="1">
        <w:r w:rsidR="00F01A46">
          <w:rPr>
            <w:rStyle w:val="Hyperlink"/>
          </w:rPr>
          <w:t>GEOG 4710</w:t>
        </w:r>
      </w:hyperlink>
      <w:r w:rsidR="00F01A46">
        <w:t>;</w:t>
      </w:r>
    </w:p>
    <w:p w:rsidR="00F01A46" w:rsidRDefault="00F2611F" w:rsidP="00F01A46">
      <w:pPr>
        <w:numPr>
          <w:ilvl w:val="0"/>
          <w:numId w:val="18"/>
        </w:numPr>
        <w:spacing w:before="100" w:beforeAutospacing="1" w:after="100" w:afterAutospacing="1" w:line="240" w:lineRule="auto"/>
      </w:pPr>
      <w:hyperlink r:id="rId376" w:anchor="3610" w:history="1">
        <w:r w:rsidR="00F01A46">
          <w:rPr>
            <w:rStyle w:val="Hyperlink"/>
          </w:rPr>
          <w:t>HIST 3610</w:t>
        </w:r>
      </w:hyperlink>
      <w:r w:rsidR="00F01A46">
        <w:t xml:space="preserve">, </w:t>
      </w:r>
      <w:hyperlink r:id="rId377" w:anchor="3619" w:history="1">
        <w:r w:rsidR="00F01A46">
          <w:rPr>
            <w:rStyle w:val="Hyperlink"/>
          </w:rPr>
          <w:t>3619</w:t>
        </w:r>
      </w:hyperlink>
      <w:r w:rsidR="00F01A46">
        <w:t xml:space="preserve">, </w:t>
      </w:r>
      <w:hyperlink r:id="rId378" w:anchor="3620" w:history="1">
        <w:r w:rsidR="00F01A46">
          <w:rPr>
            <w:rStyle w:val="Hyperlink"/>
          </w:rPr>
          <w:t>3620</w:t>
        </w:r>
      </w:hyperlink>
      <w:r w:rsidR="00F01A46">
        <w:t xml:space="preserve">, </w:t>
      </w:r>
      <w:hyperlink r:id="rId379" w:anchor="3621" w:history="1">
        <w:r w:rsidR="00F01A46">
          <w:rPr>
            <w:rStyle w:val="Hyperlink"/>
          </w:rPr>
          <w:t>3621</w:t>
        </w:r>
      </w:hyperlink>
      <w:r w:rsidR="00F01A46">
        <w:t xml:space="preserve">, </w:t>
      </w:r>
      <w:hyperlink r:id="rId380" w:anchor="3622" w:history="1">
        <w:r w:rsidR="00F01A46">
          <w:rPr>
            <w:rStyle w:val="Hyperlink"/>
          </w:rPr>
          <w:t>3622</w:t>
        </w:r>
      </w:hyperlink>
      <w:r w:rsidR="00F01A46">
        <w:t xml:space="preserve">, </w:t>
      </w:r>
      <w:hyperlink r:id="rId381" w:anchor="3640" w:history="1">
        <w:r w:rsidR="00F01A46">
          <w:rPr>
            <w:rStyle w:val="Hyperlink"/>
          </w:rPr>
          <w:t>3640</w:t>
        </w:r>
      </w:hyperlink>
      <w:r w:rsidR="00F01A46">
        <w:t xml:space="preserve">, </w:t>
      </w:r>
      <w:hyperlink r:id="rId382" w:anchor="3643" w:history="1">
        <w:r w:rsidR="00F01A46">
          <w:rPr>
            <w:rStyle w:val="Hyperlink"/>
          </w:rPr>
          <w:t>3643</w:t>
        </w:r>
      </w:hyperlink>
      <w:r w:rsidR="00F01A46">
        <w:t xml:space="preserve">, </w:t>
      </w:r>
      <w:hyperlink r:id="rId383" w:anchor="3650" w:history="1">
        <w:r w:rsidR="00F01A46">
          <w:rPr>
            <w:rStyle w:val="Hyperlink"/>
          </w:rPr>
          <w:t>3650</w:t>
        </w:r>
      </w:hyperlink>
      <w:r w:rsidR="00F01A46">
        <w:t xml:space="preserve">, </w:t>
      </w:r>
      <w:hyperlink r:id="rId384" w:anchor="4994W" w:history="1">
        <w:r w:rsidR="00F01A46">
          <w:rPr>
            <w:rStyle w:val="Hyperlink"/>
          </w:rPr>
          <w:t>4994W</w:t>
        </w:r>
      </w:hyperlink>
      <w:r w:rsidR="00F01A46">
        <w:t xml:space="preserve">; </w:t>
      </w:r>
      <w:hyperlink r:id="rId385" w:anchor="3607" w:history="1">
        <w:r w:rsidR="00F01A46">
          <w:rPr>
            <w:rStyle w:val="Hyperlink"/>
          </w:rPr>
          <w:t>HIST/LLAS 3607</w:t>
        </w:r>
      </w:hyperlink>
      <w:r w:rsidR="00F01A46">
        <w:t xml:space="preserve">, </w:t>
      </w:r>
      <w:hyperlink r:id="rId386" w:anchor="3608W" w:history="1">
        <w:r w:rsidR="00F01A46">
          <w:rPr>
            <w:rStyle w:val="Hyperlink"/>
          </w:rPr>
          <w:t>3608W</w:t>
        </w:r>
      </w:hyperlink>
      <w:r w:rsidR="00F01A46">
        <w:t xml:space="preserve">, </w:t>
      </w:r>
      <w:hyperlink r:id="rId387" w:anchor="3609" w:history="1">
        <w:r w:rsidR="00F01A46">
          <w:rPr>
            <w:rStyle w:val="Hyperlink"/>
          </w:rPr>
          <w:t>3609</w:t>
        </w:r>
      </w:hyperlink>
      <w:r w:rsidR="00F01A46">
        <w:t xml:space="preserve">, </w:t>
      </w:r>
      <w:hyperlink r:id="rId388" w:anchor="3635" w:history="1">
        <w:r w:rsidR="00F01A46">
          <w:rPr>
            <w:rStyle w:val="Hyperlink"/>
          </w:rPr>
          <w:t>3635</w:t>
        </w:r>
      </w:hyperlink>
      <w:r w:rsidR="00F01A46">
        <w:t xml:space="preserve">, </w:t>
      </w:r>
      <w:hyperlink r:id="rId389" w:anchor="3660W" w:history="1">
        <w:r w:rsidR="00F01A46">
          <w:rPr>
            <w:rStyle w:val="Hyperlink"/>
          </w:rPr>
          <w:t>3660W</w:t>
        </w:r>
      </w:hyperlink>
      <w:r w:rsidR="00F01A46">
        <w:t>;</w:t>
      </w:r>
    </w:p>
    <w:p w:rsidR="00F01A46" w:rsidRDefault="00F2611F" w:rsidP="00F01A46">
      <w:pPr>
        <w:numPr>
          <w:ilvl w:val="0"/>
          <w:numId w:val="18"/>
        </w:numPr>
        <w:spacing w:before="100" w:beforeAutospacing="1" w:after="100" w:afterAutospacing="1" w:line="240" w:lineRule="auto"/>
      </w:pPr>
      <w:hyperlink r:id="rId390" w:anchor="3218" w:history="1">
        <w:r w:rsidR="00F01A46">
          <w:rPr>
            <w:rStyle w:val="Hyperlink"/>
          </w:rPr>
          <w:t>POLS 3218</w:t>
        </w:r>
      </w:hyperlink>
      <w:r w:rsidR="00F01A46">
        <w:t xml:space="preserve">, </w:t>
      </w:r>
      <w:hyperlink r:id="rId391" w:anchor="3235" w:history="1">
        <w:r w:rsidR="00F01A46">
          <w:rPr>
            <w:rStyle w:val="Hyperlink"/>
          </w:rPr>
          <w:t>3235</w:t>
        </w:r>
      </w:hyperlink>
      <w:r w:rsidR="00F01A46">
        <w:t xml:space="preserve">, </w:t>
      </w:r>
      <w:hyperlink r:id="rId392" w:anchor="3237" w:history="1">
        <w:r w:rsidR="00F01A46">
          <w:rPr>
            <w:rStyle w:val="Hyperlink"/>
          </w:rPr>
          <w:t>3237</w:t>
        </w:r>
      </w:hyperlink>
      <w:r w:rsidR="00F01A46">
        <w:t xml:space="preserve">; </w:t>
      </w:r>
      <w:hyperlink r:id="rId393" w:anchor="3834" w:history="1">
        <w:r w:rsidR="00F01A46">
          <w:rPr>
            <w:rStyle w:val="Hyperlink"/>
          </w:rPr>
          <w:t>POLS 3834</w:t>
        </w:r>
      </w:hyperlink>
      <w:r w:rsidR="00F01A46">
        <w:t>/</w:t>
      </w:r>
      <w:hyperlink r:id="rId394" w:anchor="3271" w:history="1">
        <w:r w:rsidR="00F01A46">
          <w:rPr>
            <w:rStyle w:val="Hyperlink"/>
          </w:rPr>
          <w:t>LLAS 3271,</w:t>
        </w:r>
      </w:hyperlink>
      <w:r w:rsidR="00F01A46">
        <w:t xml:space="preserve"> </w:t>
      </w:r>
      <w:hyperlink r:id="rId395" w:anchor="3667" w:history="1">
        <w:r w:rsidR="00F01A46">
          <w:rPr>
            <w:rStyle w:val="Hyperlink"/>
          </w:rPr>
          <w:t>3667</w:t>
        </w:r>
      </w:hyperlink>
      <w:r w:rsidR="00F01A46">
        <w:t>;</w:t>
      </w:r>
    </w:p>
    <w:p w:rsidR="00F01A46" w:rsidRDefault="00F2611F" w:rsidP="00F01A46">
      <w:pPr>
        <w:numPr>
          <w:ilvl w:val="0"/>
          <w:numId w:val="18"/>
        </w:numPr>
        <w:spacing w:before="100" w:beforeAutospacing="1" w:after="100" w:afterAutospacing="1" w:line="240" w:lineRule="auto"/>
      </w:pPr>
      <w:hyperlink r:id="rId396" w:anchor="3201" w:history="1">
        <w:r w:rsidR="00F01A46">
          <w:rPr>
            <w:rStyle w:val="Hyperlink"/>
          </w:rPr>
          <w:t>SPAN 3201</w:t>
        </w:r>
      </w:hyperlink>
      <w:r w:rsidR="00F01A46">
        <w:t xml:space="preserve">, </w:t>
      </w:r>
      <w:hyperlink r:id="rId397" w:anchor="3205" w:history="1">
        <w:r w:rsidR="00F01A46">
          <w:rPr>
            <w:rStyle w:val="Hyperlink"/>
          </w:rPr>
          <w:t>3205</w:t>
        </w:r>
      </w:hyperlink>
      <w:r w:rsidR="00F01A46">
        <w:t xml:space="preserve">, </w:t>
      </w:r>
      <w:hyperlink r:id="rId398" w:anchor="3207" w:history="1">
        <w:r w:rsidR="00F01A46">
          <w:rPr>
            <w:rStyle w:val="Hyperlink"/>
          </w:rPr>
          <w:t>3207</w:t>
        </w:r>
      </w:hyperlink>
      <w:r w:rsidR="00F01A46">
        <w:t xml:space="preserve">, </w:t>
      </w:r>
      <w:hyperlink r:id="rId399" w:anchor="3214" w:history="1">
        <w:r w:rsidR="00F01A46">
          <w:rPr>
            <w:rStyle w:val="Hyperlink"/>
          </w:rPr>
          <w:t>3214</w:t>
        </w:r>
      </w:hyperlink>
      <w:r w:rsidR="00F01A46">
        <w:t xml:space="preserve">, </w:t>
      </w:r>
      <w:hyperlink r:id="rId400" w:anchor="3233" w:history="1">
        <w:r w:rsidR="00F01A46">
          <w:rPr>
            <w:rStyle w:val="Hyperlink"/>
          </w:rPr>
          <w:t>3233</w:t>
        </w:r>
      </w:hyperlink>
      <w:r w:rsidR="00F01A46">
        <w:t xml:space="preserve">, </w:t>
      </w:r>
      <w:hyperlink r:id="rId401" w:anchor="3234" w:history="1">
        <w:r w:rsidR="00F01A46">
          <w:rPr>
            <w:rStyle w:val="Hyperlink"/>
          </w:rPr>
          <w:t>3234</w:t>
        </w:r>
      </w:hyperlink>
      <w:r w:rsidR="00F01A46">
        <w:t xml:space="preserve">, </w:t>
      </w:r>
      <w:hyperlink r:id="rId402" w:anchor="3250" w:history="1">
        <w:r w:rsidR="00F01A46">
          <w:rPr>
            <w:rStyle w:val="Hyperlink"/>
          </w:rPr>
          <w:t>3250</w:t>
        </w:r>
      </w:hyperlink>
      <w:r w:rsidR="00F01A46">
        <w:t xml:space="preserve">, </w:t>
      </w:r>
      <w:hyperlink r:id="rId403" w:anchor="3251" w:history="1">
        <w:r w:rsidR="00F01A46">
          <w:rPr>
            <w:rStyle w:val="Hyperlink"/>
          </w:rPr>
          <w:t>3251</w:t>
        </w:r>
      </w:hyperlink>
      <w:r w:rsidR="00F01A46">
        <w:t xml:space="preserve">, </w:t>
      </w:r>
      <w:hyperlink r:id="rId404" w:anchor="3254" w:history="1">
        <w:r w:rsidR="00F01A46">
          <w:rPr>
            <w:rStyle w:val="Hyperlink"/>
          </w:rPr>
          <w:t>3254</w:t>
        </w:r>
      </w:hyperlink>
      <w:r w:rsidR="00F01A46">
        <w:t xml:space="preserve">, </w:t>
      </w:r>
      <w:hyperlink r:id="rId405" w:anchor="3260" w:history="1">
        <w:r w:rsidR="00F01A46">
          <w:rPr>
            <w:rStyle w:val="Hyperlink"/>
          </w:rPr>
          <w:t>3260</w:t>
        </w:r>
      </w:hyperlink>
      <w:r w:rsidR="00F01A46">
        <w:t xml:space="preserve">, </w:t>
      </w:r>
      <w:hyperlink r:id="rId406" w:anchor="3266" w:history="1">
        <w:r w:rsidR="00F01A46">
          <w:rPr>
            <w:rStyle w:val="Hyperlink"/>
          </w:rPr>
          <w:t>3266,</w:t>
        </w:r>
      </w:hyperlink>
      <w:r w:rsidR="00F01A46">
        <w:t xml:space="preserve"> </w:t>
      </w:r>
      <w:hyperlink r:id="rId407" w:anchor="3267W" w:history="1">
        <w:r w:rsidR="00F01A46">
          <w:rPr>
            <w:rStyle w:val="Hyperlink"/>
          </w:rPr>
          <w:t>3267W</w:t>
        </w:r>
      </w:hyperlink>
      <w:r w:rsidR="00F01A46">
        <w:t xml:space="preserve">; </w:t>
      </w:r>
      <w:hyperlink r:id="rId408" w:anchor="3265" w:history="1">
        <w:r w:rsidR="00F01A46">
          <w:rPr>
            <w:rStyle w:val="Hyperlink"/>
          </w:rPr>
          <w:t>SPAN/LLAS 3265</w:t>
        </w:r>
      </w:hyperlink>
    </w:p>
    <w:p w:rsidR="00F01A46" w:rsidRPr="009D70F6" w:rsidRDefault="00F01A46" w:rsidP="00F01A46">
      <w:pPr>
        <w:pStyle w:val="ListParagraph"/>
        <w:rPr>
          <w:rFonts w:eastAsia="Times New Roman"/>
          <w:color w:val="FF0000"/>
        </w:rPr>
      </w:pPr>
      <w:r w:rsidRPr="00DC4A71">
        <w:rPr>
          <w:rFonts w:eastAsia="Times New Roman"/>
          <w:i/>
          <w:iCs/>
          <w:color w:val="FF0000"/>
          <w:highlight w:val="yellow"/>
        </w:rPr>
        <w:t>With approval of the minor advisor, appropriate sections of 3293 courses taken through Education Abroad may count towards the minor. Appropriate sections of special or variable topic courses, including HRTS 3298, AFRA 3898, ANTH 3098, SPAN 3298, HIST 3098, WGSS 3998, and POLS 2998, may also count towards the minor with advisor consent.</w:t>
      </w:r>
      <w:r w:rsidRPr="009D70F6">
        <w:rPr>
          <w:rFonts w:eastAsia="Times New Roman"/>
          <w:i/>
          <w:iCs/>
          <w:color w:val="FF0000"/>
        </w:rPr>
        <w:t xml:space="preserve"> </w:t>
      </w:r>
    </w:p>
    <w:p w:rsidR="00F01A46" w:rsidRPr="009305CF" w:rsidRDefault="00F01A46" w:rsidP="00F01A46">
      <w:pPr>
        <w:pStyle w:val="ListParagraph"/>
        <w:rPr>
          <w:rFonts w:eastAsia="Times New Roman"/>
        </w:rPr>
      </w:pPr>
    </w:p>
    <w:p w:rsidR="00F01A46" w:rsidRDefault="00F01A46" w:rsidP="00F01A46">
      <w:pPr>
        <w:spacing w:before="100" w:beforeAutospacing="1" w:after="100" w:afterAutospacing="1"/>
      </w:pPr>
    </w:p>
    <w:p w:rsidR="00F01A46" w:rsidRDefault="00F01A46" w:rsidP="00F01A46">
      <w:pPr>
        <w:pStyle w:val="Heading3"/>
      </w:pPr>
      <w:r>
        <w:lastRenderedPageBreak/>
        <w:t>Language Requirement</w:t>
      </w:r>
    </w:p>
    <w:p w:rsidR="00F01A46" w:rsidRDefault="00F01A46" w:rsidP="00F01A46">
      <w:pPr>
        <w:pStyle w:val="none"/>
      </w:pPr>
      <w:r>
        <w:t>(Credits do not apply to minor’s 15 credit minimum) Students may demonstrate elementary proficiency in a Latin American language in one of the following ways:</w:t>
      </w:r>
    </w:p>
    <w:p w:rsidR="00F01A46" w:rsidRDefault="00F01A46" w:rsidP="00F01A46">
      <w:pPr>
        <w:numPr>
          <w:ilvl w:val="0"/>
          <w:numId w:val="19"/>
        </w:numPr>
        <w:spacing w:before="100" w:beforeAutospacing="1" w:after="100" w:afterAutospacing="1" w:line="240" w:lineRule="auto"/>
      </w:pPr>
      <w:r>
        <w:t>One 2000-level or above language course</w:t>
      </w:r>
    </w:p>
    <w:p w:rsidR="00F01A46" w:rsidRDefault="00F01A46" w:rsidP="00F01A46">
      <w:pPr>
        <w:numPr>
          <w:ilvl w:val="0"/>
          <w:numId w:val="19"/>
        </w:numPr>
        <w:spacing w:before="100" w:beforeAutospacing="1" w:after="100" w:afterAutospacing="1" w:line="240" w:lineRule="auto"/>
      </w:pPr>
      <w:r>
        <w:t>Pass equivalent language exam administered by the Department of Literatures, Cultures and Languages</w:t>
      </w:r>
    </w:p>
    <w:p w:rsidR="00F01A46" w:rsidRDefault="00F01A46" w:rsidP="00F01A46">
      <w:pPr>
        <w:numPr>
          <w:ilvl w:val="0"/>
          <w:numId w:val="19"/>
        </w:numPr>
        <w:spacing w:before="100" w:beforeAutospacing="1" w:after="100" w:afterAutospacing="1" w:line="240" w:lineRule="auto"/>
      </w:pPr>
      <w:r>
        <w:t>Requirement waived for native speakers</w:t>
      </w:r>
    </w:p>
    <w:p w:rsidR="00F01A46" w:rsidRDefault="00F01A46" w:rsidP="00F01A46">
      <w:pPr>
        <w:pStyle w:val="none"/>
      </w:pPr>
      <w:r>
        <w:t>Students minoring in Latin American Studies should also consider participating in an Education Abroad program in Latin America or the Caribbean. Courses taken abroad may be counted toward the minor if they are equivalents of the courses listed above.</w:t>
      </w:r>
    </w:p>
    <w:p w:rsidR="00F01A46" w:rsidRDefault="00F01A46" w:rsidP="00F01A46">
      <w:pPr>
        <w:pStyle w:val="none"/>
      </w:pPr>
      <w:r>
        <w:t xml:space="preserve">The minor is offered by </w:t>
      </w:r>
      <w:hyperlink r:id="rId409" w:tgtFrame="_blank" w:tooltip="El Instituto: Latino/a, Caribbean and Latin American Studies Institute" w:history="1">
        <w:r>
          <w:rPr>
            <w:rStyle w:val="Hyperlink"/>
            <w:rFonts w:eastAsiaTheme="majorEastAsia"/>
          </w:rPr>
          <w:t>El Instituto: Latino/a, Caribbean and Latin American Studies Institute</w:t>
        </w:r>
      </w:hyperlink>
      <w:r>
        <w:t xml:space="preserve">. For information, contact </w:t>
      </w:r>
      <w:hyperlink r:id="rId410" w:history="1">
        <w:r>
          <w:rPr>
            <w:rStyle w:val="Hyperlink"/>
            <w:rFonts w:eastAsiaTheme="majorEastAsia"/>
          </w:rPr>
          <w:t>Anne Gebelein</w:t>
        </w:r>
      </w:hyperlink>
      <w:r>
        <w:t xml:space="preserve"> or call 860-486-5508.</w:t>
      </w:r>
    </w:p>
    <w:p w:rsidR="00F01A46" w:rsidRPr="005F3832" w:rsidRDefault="00F01A46" w:rsidP="00F01A46">
      <w:pPr>
        <w:spacing w:after="0" w:line="240" w:lineRule="auto"/>
        <w:rPr>
          <w:rFonts w:ascii="Times New Roman" w:hAnsi="Times New Roman" w:cs="Times New Roman"/>
          <w:sz w:val="24"/>
          <w:szCs w:val="24"/>
        </w:rPr>
      </w:pPr>
    </w:p>
    <w:p w:rsidR="00F01A46" w:rsidRDefault="00F01A46" w:rsidP="00F01A46">
      <w:pPr>
        <w:rPr>
          <w:rFonts w:ascii="Times New Roman" w:eastAsia="Times New Roman" w:hAnsi="Times New Roman" w:cs="Times New Roman"/>
          <w:sz w:val="24"/>
          <w:szCs w:val="24"/>
        </w:rPr>
      </w:pPr>
      <w:r>
        <w:br w:type="page"/>
      </w:r>
    </w:p>
    <w:p w:rsidR="00B23DF4" w:rsidRPr="00B23DF4" w:rsidRDefault="00B23DF4" w:rsidP="00B23DF4">
      <w:pPr>
        <w:spacing w:after="0" w:line="240" w:lineRule="auto"/>
        <w:rPr>
          <w:rFonts w:ascii="Times New Roman" w:hAnsi="Times New Roman" w:cs="Times New Roman"/>
          <w:sz w:val="24"/>
          <w:szCs w:val="24"/>
        </w:rPr>
      </w:pPr>
      <w:r w:rsidRPr="00B23DF4">
        <w:rPr>
          <w:rFonts w:ascii="Times New Roman" w:hAnsi="Times New Roman" w:cs="Times New Roman"/>
          <w:b/>
          <w:sz w:val="24"/>
          <w:szCs w:val="24"/>
        </w:rPr>
        <w:lastRenderedPageBreak/>
        <w:t>D.</w:t>
      </w:r>
      <w:r w:rsidRPr="00B23DF4">
        <w:rPr>
          <w:rFonts w:ascii="Times New Roman" w:hAnsi="Times New Roman" w:cs="Times New Roman"/>
          <w:b/>
          <w:sz w:val="24"/>
          <w:szCs w:val="24"/>
        </w:rPr>
        <w:tab/>
        <w:t>Announcements and Discussions</w:t>
      </w:r>
    </w:p>
    <w:p w:rsidR="00B23DF4" w:rsidRPr="00B23DF4" w:rsidRDefault="00B23DF4" w:rsidP="00B23DF4">
      <w:pPr>
        <w:spacing w:after="0" w:line="240" w:lineRule="auto"/>
        <w:rPr>
          <w:rFonts w:ascii="Times New Roman" w:hAnsi="Times New Roman" w:cs="Times New Roman"/>
          <w:sz w:val="24"/>
          <w:szCs w:val="24"/>
        </w:rPr>
      </w:pPr>
    </w:p>
    <w:p w:rsidR="00B23DF4" w:rsidRPr="00B23DF4" w:rsidRDefault="00B23DF4" w:rsidP="00B23DF4">
      <w:pPr>
        <w:spacing w:after="0" w:line="240" w:lineRule="auto"/>
        <w:rPr>
          <w:rFonts w:ascii="Times New Roman" w:hAnsi="Times New Roman" w:cs="Times New Roman"/>
          <w:sz w:val="24"/>
          <w:szCs w:val="24"/>
        </w:rPr>
      </w:pPr>
      <w:r w:rsidRPr="00B23DF4">
        <w:rPr>
          <w:rFonts w:ascii="Times New Roman" w:hAnsi="Times New Roman" w:cs="Times New Roman"/>
          <w:i/>
          <w:sz w:val="24"/>
          <w:szCs w:val="24"/>
        </w:rPr>
        <w:t>Next Meeting: 1.28.2020</w:t>
      </w:r>
    </w:p>
    <w:p w:rsidR="00B23DF4" w:rsidRPr="00B23DF4" w:rsidRDefault="00B23DF4" w:rsidP="00B23DF4">
      <w:pPr>
        <w:spacing w:after="0" w:line="240" w:lineRule="auto"/>
        <w:rPr>
          <w:rFonts w:ascii="Times New Roman" w:hAnsi="Times New Roman" w:cs="Times New Roman"/>
          <w:sz w:val="24"/>
          <w:szCs w:val="24"/>
        </w:rPr>
      </w:pPr>
      <w:r w:rsidRPr="00B23DF4">
        <w:rPr>
          <w:rFonts w:ascii="Times New Roman" w:hAnsi="Times New Roman" w:cs="Times New Roman"/>
          <w:sz w:val="24"/>
          <w:szCs w:val="24"/>
        </w:rPr>
        <w:t>The committee determined that we will need only one meeting in January: Tues, 1.28, 3:30-5:30PM, Oak 408. If there’s an especially long agenda, the meeting time will be extended to 6PM.</w:t>
      </w:r>
    </w:p>
    <w:p w:rsidR="00B23DF4" w:rsidRPr="00B23DF4" w:rsidRDefault="00B23DF4" w:rsidP="00B23DF4">
      <w:pPr>
        <w:spacing w:after="0" w:line="240" w:lineRule="auto"/>
        <w:rPr>
          <w:rFonts w:ascii="Times New Roman" w:hAnsi="Times New Roman" w:cs="Times New Roman"/>
          <w:sz w:val="24"/>
          <w:szCs w:val="24"/>
        </w:rPr>
      </w:pPr>
    </w:p>
    <w:p w:rsidR="00B23DF4" w:rsidRPr="00B23DF4" w:rsidRDefault="00B23DF4" w:rsidP="00B23DF4">
      <w:pPr>
        <w:spacing w:after="0" w:line="240" w:lineRule="auto"/>
        <w:rPr>
          <w:rFonts w:ascii="Times New Roman" w:hAnsi="Times New Roman" w:cs="Times New Roman"/>
          <w:i/>
          <w:sz w:val="24"/>
          <w:szCs w:val="24"/>
        </w:rPr>
      </w:pPr>
      <w:r w:rsidRPr="00B23DF4">
        <w:rPr>
          <w:rFonts w:ascii="Times New Roman" w:hAnsi="Times New Roman" w:cs="Times New Roman"/>
          <w:i/>
          <w:sz w:val="24"/>
          <w:szCs w:val="24"/>
        </w:rPr>
        <w:t>Guests for Spring 2020</w:t>
      </w:r>
    </w:p>
    <w:p w:rsidR="00B23DF4" w:rsidRPr="00B23DF4" w:rsidRDefault="00B23DF4" w:rsidP="00B23DF4">
      <w:pPr>
        <w:spacing w:after="0" w:line="240" w:lineRule="auto"/>
        <w:rPr>
          <w:rFonts w:ascii="Times New Roman" w:hAnsi="Times New Roman" w:cs="Times New Roman"/>
          <w:sz w:val="24"/>
          <w:szCs w:val="24"/>
        </w:rPr>
      </w:pPr>
      <w:r w:rsidRPr="00B23DF4">
        <w:rPr>
          <w:rFonts w:ascii="Times New Roman" w:hAnsi="Times New Roman" w:cs="Times New Roman"/>
          <w:sz w:val="24"/>
          <w:szCs w:val="24"/>
        </w:rPr>
        <w:t>The committee will invite guests from three areas/offices for Spring 2020:</w:t>
      </w:r>
    </w:p>
    <w:p w:rsidR="00B23DF4" w:rsidRPr="00B23DF4" w:rsidRDefault="00B23DF4" w:rsidP="00B23DF4">
      <w:pPr>
        <w:pStyle w:val="ListParagraph"/>
        <w:numPr>
          <w:ilvl w:val="0"/>
          <w:numId w:val="21"/>
        </w:numPr>
        <w:spacing w:after="0" w:line="240" w:lineRule="auto"/>
        <w:rPr>
          <w:rFonts w:ascii="Times New Roman" w:hAnsi="Times New Roman" w:cs="Times New Roman"/>
          <w:sz w:val="24"/>
          <w:szCs w:val="24"/>
        </w:rPr>
      </w:pPr>
      <w:r w:rsidRPr="00B23DF4">
        <w:rPr>
          <w:rFonts w:ascii="Times New Roman" w:hAnsi="Times New Roman" w:cs="Times New Roman"/>
          <w:sz w:val="24"/>
          <w:szCs w:val="24"/>
        </w:rPr>
        <w:t>The Registrar’s Office</w:t>
      </w:r>
    </w:p>
    <w:p w:rsidR="00B23DF4" w:rsidRPr="00B23DF4" w:rsidRDefault="00B23DF4" w:rsidP="00B23DF4">
      <w:pPr>
        <w:pStyle w:val="ListParagraph"/>
        <w:numPr>
          <w:ilvl w:val="0"/>
          <w:numId w:val="21"/>
        </w:numPr>
        <w:spacing w:after="0" w:line="240" w:lineRule="auto"/>
        <w:rPr>
          <w:rFonts w:ascii="Times New Roman" w:hAnsi="Times New Roman" w:cs="Times New Roman"/>
          <w:sz w:val="24"/>
          <w:szCs w:val="24"/>
        </w:rPr>
      </w:pPr>
      <w:r w:rsidRPr="00B23DF4">
        <w:rPr>
          <w:rFonts w:ascii="Times New Roman" w:hAnsi="Times New Roman" w:cs="Times New Roman"/>
          <w:sz w:val="24"/>
          <w:szCs w:val="24"/>
        </w:rPr>
        <w:t>The Honor’s Program</w:t>
      </w:r>
    </w:p>
    <w:p w:rsidR="00B23DF4" w:rsidRPr="00B23DF4" w:rsidRDefault="00B23DF4" w:rsidP="00B23DF4">
      <w:pPr>
        <w:pStyle w:val="ListParagraph"/>
        <w:numPr>
          <w:ilvl w:val="0"/>
          <w:numId w:val="21"/>
        </w:numPr>
        <w:spacing w:after="0" w:line="240" w:lineRule="auto"/>
        <w:rPr>
          <w:rFonts w:ascii="Times New Roman" w:hAnsi="Times New Roman" w:cs="Times New Roman"/>
          <w:sz w:val="24"/>
          <w:szCs w:val="24"/>
        </w:rPr>
      </w:pPr>
      <w:r w:rsidRPr="00B23DF4">
        <w:rPr>
          <w:rFonts w:ascii="Times New Roman" w:hAnsi="Times New Roman" w:cs="Times New Roman"/>
          <w:sz w:val="24"/>
          <w:szCs w:val="24"/>
        </w:rPr>
        <w:t>The Delta 2 General Education Taskforce</w:t>
      </w:r>
    </w:p>
    <w:p w:rsidR="00635A76" w:rsidRPr="00B23DF4" w:rsidRDefault="00635A76">
      <w:pPr>
        <w:rPr>
          <w:rFonts w:ascii="Times New Roman" w:hAnsi="Times New Roman" w:cs="Times New Roman"/>
          <w:sz w:val="24"/>
          <w:szCs w:val="24"/>
        </w:rPr>
      </w:pPr>
    </w:p>
    <w:p w:rsidR="00B23DF4" w:rsidRPr="00B23DF4" w:rsidRDefault="00B23DF4" w:rsidP="00B23DF4">
      <w:pPr>
        <w:spacing w:after="0" w:line="240" w:lineRule="auto"/>
        <w:rPr>
          <w:rFonts w:ascii="Times New Roman" w:hAnsi="Times New Roman" w:cs="Times New Roman"/>
          <w:sz w:val="24"/>
          <w:szCs w:val="24"/>
        </w:rPr>
      </w:pPr>
      <w:r w:rsidRPr="00B23DF4">
        <w:rPr>
          <w:rFonts w:ascii="Times New Roman" w:hAnsi="Times New Roman" w:cs="Times New Roman"/>
          <w:i/>
          <w:sz w:val="24"/>
          <w:szCs w:val="24"/>
        </w:rPr>
        <w:t>General Education Updates</w:t>
      </w:r>
    </w:p>
    <w:p w:rsidR="00B23DF4" w:rsidRPr="00B23DF4" w:rsidRDefault="00B23DF4" w:rsidP="00B23DF4">
      <w:pPr>
        <w:spacing w:after="0" w:line="240" w:lineRule="auto"/>
        <w:rPr>
          <w:rFonts w:ascii="Times New Roman" w:hAnsi="Times New Roman" w:cs="Times New Roman"/>
          <w:sz w:val="24"/>
          <w:szCs w:val="24"/>
        </w:rPr>
      </w:pPr>
      <w:r w:rsidRPr="00B23DF4">
        <w:rPr>
          <w:rFonts w:ascii="Times New Roman" w:hAnsi="Times New Roman" w:cs="Times New Roman"/>
          <w:sz w:val="24"/>
          <w:szCs w:val="24"/>
        </w:rPr>
        <w:t xml:space="preserve">On behalf of the D2GE Taskforce, Bedore presented a summary of topics covered at that group’s meeting of 12.6.2019. As these materials were shared </w:t>
      </w:r>
      <w:r>
        <w:rPr>
          <w:rFonts w:ascii="Times New Roman" w:hAnsi="Times New Roman" w:cs="Times New Roman"/>
          <w:sz w:val="24"/>
          <w:szCs w:val="24"/>
        </w:rPr>
        <w:t xml:space="preserve">only </w:t>
      </w:r>
      <w:r w:rsidRPr="00B23DF4">
        <w:rPr>
          <w:rFonts w:ascii="Times New Roman" w:hAnsi="Times New Roman" w:cs="Times New Roman"/>
          <w:sz w:val="24"/>
          <w:szCs w:val="24"/>
        </w:rPr>
        <w:t xml:space="preserve">at the meeting, she invites further comments by email if members </w:t>
      </w:r>
      <w:r>
        <w:rPr>
          <w:rFonts w:ascii="Times New Roman" w:hAnsi="Times New Roman" w:cs="Times New Roman"/>
          <w:sz w:val="24"/>
          <w:szCs w:val="24"/>
        </w:rPr>
        <w:t xml:space="preserve">have more ideas/questions/suggestions upon further </w:t>
      </w:r>
      <w:r w:rsidRPr="00B23DF4">
        <w:rPr>
          <w:rFonts w:ascii="Times New Roman" w:hAnsi="Times New Roman" w:cs="Times New Roman"/>
          <w:sz w:val="24"/>
          <w:szCs w:val="24"/>
        </w:rPr>
        <w:t xml:space="preserve">review </w:t>
      </w:r>
      <w:r>
        <w:rPr>
          <w:rFonts w:ascii="Times New Roman" w:hAnsi="Times New Roman" w:cs="Times New Roman"/>
          <w:sz w:val="24"/>
          <w:szCs w:val="24"/>
        </w:rPr>
        <w:t xml:space="preserve">of </w:t>
      </w:r>
      <w:r w:rsidRPr="00B23DF4">
        <w:rPr>
          <w:rFonts w:ascii="Times New Roman" w:hAnsi="Times New Roman" w:cs="Times New Roman"/>
          <w:sz w:val="24"/>
          <w:szCs w:val="24"/>
        </w:rPr>
        <w:t xml:space="preserve">these materials. </w:t>
      </w:r>
    </w:p>
    <w:p w:rsidR="00B23DF4" w:rsidRPr="00B23DF4" w:rsidRDefault="00B23DF4" w:rsidP="00B23DF4">
      <w:pPr>
        <w:spacing w:after="0" w:line="240" w:lineRule="auto"/>
        <w:rPr>
          <w:rFonts w:ascii="Times New Roman" w:hAnsi="Times New Roman" w:cs="Times New Roman"/>
          <w:sz w:val="24"/>
          <w:szCs w:val="24"/>
        </w:rPr>
      </w:pP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The Delta 2 Gen Ed Taskforce met on 12.6 and discussed the breadth and depth model that makes up the Topics of Inquiry (six across and three deep). Some questions came up and were given tentative answers. We would appreciate further discussion and thoughts on these topics. Are there impacts on your stakeholders that the committee has perhaps not considered?</w:t>
      </w:r>
    </w:p>
    <w:p w:rsidR="00B23DF4" w:rsidRPr="00B23DF4" w:rsidRDefault="00B23DF4" w:rsidP="00B23DF4">
      <w:pPr>
        <w:pStyle w:val="PlainText"/>
        <w:rPr>
          <w:rFonts w:ascii="Times New Roman" w:hAnsi="Times New Roman" w:cs="Times New Roman"/>
          <w:color w:val="0070C0"/>
          <w:sz w:val="24"/>
          <w:szCs w:val="24"/>
        </w:rPr>
      </w:pP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 xml:space="preserve">Q: As students go “three deep” in one of the Topics of Inquiry, should they be required to take one or two courses at the upper levels? </w:t>
      </w: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TA (tentative answer): It should be recommended but not required. It would be ideal for students to use their gen ed depth requirement to explore a potential minor. In fact, we could encourage departments and interdepartmental collaborations to propose minors with two or three gen ed courses.</w:t>
      </w:r>
    </w:p>
    <w:p w:rsidR="00B23DF4" w:rsidRPr="00B23DF4" w:rsidRDefault="00B23DF4" w:rsidP="00B23DF4">
      <w:pPr>
        <w:pStyle w:val="PlainText"/>
        <w:rPr>
          <w:rFonts w:ascii="Times New Roman" w:hAnsi="Times New Roman" w:cs="Times New Roman"/>
          <w:color w:val="0070C0"/>
          <w:sz w:val="24"/>
          <w:szCs w:val="24"/>
        </w:rPr>
      </w:pP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 xml:space="preserve">Q: Is this really </w:t>
      </w:r>
      <w:r w:rsidRPr="00B23DF4">
        <w:rPr>
          <w:rFonts w:ascii="Times New Roman" w:hAnsi="Times New Roman" w:cs="Times New Roman"/>
          <w:i/>
          <w:iCs/>
          <w:color w:val="0070C0"/>
          <w:sz w:val="24"/>
          <w:szCs w:val="24"/>
        </w:rPr>
        <w:t>depth</w:t>
      </w:r>
      <w:r w:rsidRPr="00B23DF4">
        <w:rPr>
          <w:rFonts w:ascii="Times New Roman" w:hAnsi="Times New Roman" w:cs="Times New Roman"/>
          <w:color w:val="0070C0"/>
          <w:sz w:val="24"/>
          <w:szCs w:val="24"/>
        </w:rPr>
        <w:t>? Is that the right term for what we’re asking students to do here?</w:t>
      </w: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 xml:space="preserve">TA: The word </w:t>
      </w:r>
      <w:r w:rsidRPr="00B23DF4">
        <w:rPr>
          <w:rFonts w:ascii="Times New Roman" w:hAnsi="Times New Roman" w:cs="Times New Roman"/>
          <w:i/>
          <w:iCs/>
          <w:color w:val="0070C0"/>
          <w:sz w:val="24"/>
          <w:szCs w:val="24"/>
        </w:rPr>
        <w:t>focus</w:t>
      </w:r>
      <w:r w:rsidRPr="00B23DF4">
        <w:rPr>
          <w:rFonts w:ascii="Times New Roman" w:hAnsi="Times New Roman" w:cs="Times New Roman"/>
          <w:color w:val="0070C0"/>
          <w:sz w:val="24"/>
          <w:szCs w:val="24"/>
        </w:rPr>
        <w:t xml:space="preserve"> might be more appropriate, since depth suggests upper-level courses, which would not be required. We might consider listing a student’s gen ed focus on the transcript or some such microcredentialing.</w:t>
      </w:r>
    </w:p>
    <w:p w:rsidR="00B23DF4" w:rsidRPr="00B23DF4" w:rsidRDefault="00B23DF4" w:rsidP="00B23DF4">
      <w:pPr>
        <w:pStyle w:val="PlainText"/>
        <w:rPr>
          <w:rFonts w:ascii="Times New Roman" w:hAnsi="Times New Roman" w:cs="Times New Roman"/>
          <w:color w:val="0070C0"/>
          <w:sz w:val="24"/>
          <w:szCs w:val="24"/>
        </w:rPr>
      </w:pP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Q: How do we ensure that students take their depth/focus outside their comfort zone or major?</w:t>
      </w: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 xml:space="preserve">TA: We ask each department to identify any Topics of Inquiry not appropriate for their majors to use as a depth/focus area. </w:t>
      </w:r>
    </w:p>
    <w:p w:rsidR="00B23DF4" w:rsidRPr="00B23DF4" w:rsidRDefault="00B23DF4" w:rsidP="00B23DF4">
      <w:pPr>
        <w:pStyle w:val="PlainText"/>
        <w:rPr>
          <w:rFonts w:ascii="Times New Roman" w:hAnsi="Times New Roman" w:cs="Times New Roman"/>
          <w:color w:val="0070C0"/>
          <w:sz w:val="24"/>
          <w:szCs w:val="24"/>
        </w:rPr>
      </w:pP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Q: Could there be additional areas of depth/focus that would be acceptable for gen ed? Something outside the six Topics of Inquiry?</w:t>
      </w: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TA: Yes! This could be encouraged, especially for interdisciplinary topic areas. Faculty could propose curricular areas of depth/minors that could satisfy the gen ed depth/focus requirement. [although the group was enthusiastic about this idea, we didn’t go too deep in our discussion. There are surely questions here, and we would welcome those…]</w:t>
      </w:r>
    </w:p>
    <w:p w:rsidR="00B23DF4" w:rsidRPr="00B23DF4" w:rsidRDefault="00B23DF4" w:rsidP="00B23DF4">
      <w:pPr>
        <w:pStyle w:val="PlainText"/>
        <w:rPr>
          <w:rFonts w:ascii="Times New Roman" w:hAnsi="Times New Roman" w:cs="Times New Roman"/>
          <w:color w:val="0070C0"/>
          <w:sz w:val="24"/>
          <w:szCs w:val="24"/>
        </w:rPr>
      </w:pP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Q: Do we have the right names for the six Topics of Inquiry?</w:t>
      </w:r>
    </w:p>
    <w:p w:rsidR="00B23DF4" w:rsidRPr="00B23DF4" w:rsidRDefault="00B23DF4" w:rsidP="00B23DF4">
      <w:pPr>
        <w:pStyle w:val="PlainText"/>
        <w:rPr>
          <w:rFonts w:ascii="Times New Roman" w:hAnsi="Times New Roman" w:cs="Times New Roman"/>
          <w:color w:val="0070C0"/>
          <w:sz w:val="24"/>
          <w:szCs w:val="24"/>
        </w:rPr>
      </w:pPr>
      <w:r w:rsidRPr="00B23DF4">
        <w:rPr>
          <w:rFonts w:ascii="Times New Roman" w:hAnsi="Times New Roman" w:cs="Times New Roman"/>
          <w:color w:val="0070C0"/>
          <w:sz w:val="24"/>
          <w:szCs w:val="24"/>
        </w:rPr>
        <w:t>TA: Maybe…or maybe not. We’d love feedback. And not just emails and such. Each D2GE member is on a working group to develop for each Topic of Inquiry: name, learning objectives, and list of sample classes that would meet these objectives. We’d love additional people (faculty, student, staff) on these working groups. If you’d like to be involved, please contact Manuela Wagner or Tom Long.</w:t>
      </w:r>
    </w:p>
    <w:p w:rsidR="00B23DF4" w:rsidRPr="00B23DF4" w:rsidRDefault="00B23DF4" w:rsidP="00B23DF4">
      <w:pPr>
        <w:spacing w:after="0" w:line="240" w:lineRule="auto"/>
        <w:rPr>
          <w:rFonts w:ascii="Times New Roman" w:hAnsi="Times New Roman" w:cs="Times New Roman"/>
          <w:sz w:val="24"/>
          <w:szCs w:val="24"/>
        </w:rPr>
      </w:pPr>
    </w:p>
    <w:p w:rsidR="00B23DF4" w:rsidRDefault="00B23DF4" w:rsidP="00B23DF4">
      <w:pPr>
        <w:spacing w:after="0" w:line="240" w:lineRule="auto"/>
        <w:rPr>
          <w:rFonts w:ascii="Times New Roman" w:hAnsi="Times New Roman" w:cs="Times New Roman"/>
          <w:sz w:val="24"/>
          <w:szCs w:val="24"/>
        </w:rPr>
      </w:pPr>
      <w:r w:rsidRPr="00B23DF4">
        <w:rPr>
          <w:rFonts w:ascii="Times New Roman" w:hAnsi="Times New Roman" w:cs="Times New Roman"/>
          <w:sz w:val="24"/>
          <w:szCs w:val="24"/>
        </w:rPr>
        <w:t>The committee had a robust discussion about these topics and others. Highlights include:</w:t>
      </w:r>
    </w:p>
    <w:p w:rsidR="00D36321" w:rsidRDefault="00D36321" w:rsidP="00B23DF4">
      <w:pPr>
        <w:spacing w:after="0" w:line="240" w:lineRule="auto"/>
        <w:rPr>
          <w:rFonts w:ascii="Times New Roman" w:hAnsi="Times New Roman" w:cs="Times New Roman"/>
          <w:sz w:val="24"/>
          <w:szCs w:val="24"/>
        </w:rPr>
      </w:pPr>
    </w:p>
    <w:p w:rsidR="00D36321" w:rsidRDefault="00D36321" w:rsidP="00D36321">
      <w:pPr>
        <w:pStyle w:val="ListParagraph"/>
        <w:numPr>
          <w:ilvl w:val="0"/>
          <w:numId w:val="22"/>
        </w:numPr>
        <w:spacing w:after="0" w:line="240" w:lineRule="auto"/>
        <w:rPr>
          <w:rFonts w:ascii="Times New Roman" w:hAnsi="Times New Roman" w:cs="Times New Roman"/>
          <w:sz w:val="24"/>
          <w:szCs w:val="24"/>
        </w:rPr>
      </w:pPr>
      <w:r w:rsidRPr="00D36321">
        <w:rPr>
          <w:rFonts w:ascii="Times New Roman" w:hAnsi="Times New Roman" w:cs="Times New Roman"/>
          <w:sz w:val="24"/>
          <w:szCs w:val="24"/>
        </w:rPr>
        <w:t>There</w:t>
      </w:r>
      <w:r>
        <w:rPr>
          <w:rFonts w:ascii="Times New Roman" w:hAnsi="Times New Roman" w:cs="Times New Roman"/>
          <w:sz w:val="24"/>
          <w:szCs w:val="24"/>
        </w:rPr>
        <w:t xml:space="preserve"> i</w:t>
      </w:r>
      <w:r w:rsidRPr="00D36321">
        <w:rPr>
          <w:rFonts w:ascii="Times New Roman" w:hAnsi="Times New Roman" w:cs="Times New Roman"/>
          <w:sz w:val="24"/>
          <w:szCs w:val="24"/>
        </w:rPr>
        <w:t>s much concern about the titles and initial descriptions of the Topics of Inquiry (TOI). Bedore encouraged those with concerns and suggestions to join the TOI working groups that will finalize for each TOI: name, learning objectives, and list of sample courses. Members can do this by emailing Pam Bedore, Manuela Wagner, and/ or Tom Long.</w:t>
      </w:r>
    </w:p>
    <w:p w:rsidR="00D36321" w:rsidRDefault="00D36321" w:rsidP="00D3632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concern about the title “Topics of Inquiry.” Some members felt that these might better be named: Approaches, Ways of Knowing, or Methods. </w:t>
      </w:r>
    </w:p>
    <w:p w:rsidR="00D36321" w:rsidRDefault="00D36321" w:rsidP="00D3632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There was agreement that majors should determine which TOIs, if any, would not be acceptable for students in that major. Presumably students with double majors would not be subject to any restrictions regarding TOIs.</w:t>
      </w:r>
    </w:p>
    <w:p w:rsidR="00D36321" w:rsidRDefault="00D36321" w:rsidP="00D3632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terms were discussed to better describe what was initially proposed as “depth”: focus, individualized focus, concentration, </w:t>
      </w:r>
      <w:r w:rsidR="00D06446">
        <w:rPr>
          <w:rFonts w:ascii="Times New Roman" w:hAnsi="Times New Roman" w:cs="Times New Roman"/>
          <w:sz w:val="24"/>
          <w:szCs w:val="24"/>
        </w:rPr>
        <w:t xml:space="preserve">or </w:t>
      </w:r>
      <w:r>
        <w:rPr>
          <w:rFonts w:ascii="Times New Roman" w:hAnsi="Times New Roman" w:cs="Times New Roman"/>
          <w:sz w:val="24"/>
          <w:szCs w:val="24"/>
        </w:rPr>
        <w:t>cluster.</w:t>
      </w:r>
    </w:p>
    <w:p w:rsidR="00D36321" w:rsidRDefault="00D36321" w:rsidP="00D3632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general enthusiasm about creating a model where additional depth/focus areas could be added. It was noted that the general education website and the catalog will need to very clearly communicate that the depth could be in one of the TOIs or in another cluster. Bedore will bring this to the </w:t>
      </w:r>
      <w:r w:rsidR="00D06446">
        <w:rPr>
          <w:rFonts w:ascii="Times New Roman" w:hAnsi="Times New Roman" w:cs="Times New Roman"/>
          <w:sz w:val="24"/>
          <w:szCs w:val="24"/>
        </w:rPr>
        <w:t xml:space="preserve">D2GE </w:t>
      </w:r>
      <w:r>
        <w:rPr>
          <w:rFonts w:ascii="Times New Roman" w:hAnsi="Times New Roman" w:cs="Times New Roman"/>
          <w:sz w:val="24"/>
          <w:szCs w:val="24"/>
        </w:rPr>
        <w:t>communications group for addition to the infographic that group is working on.</w:t>
      </w:r>
    </w:p>
    <w:p w:rsidR="00D36321" w:rsidRDefault="00D36321" w:rsidP="00D3632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question was posed: do all general education TOIs need to be three credits? Is the requirement 21 credits or 7 courses? Could a one-credit TOI count towards the 7 courses, therefore allowing a student to complete the TOI with 19 credits or fewer?</w:t>
      </w:r>
    </w:p>
    <w:p w:rsidR="00D36321" w:rsidRDefault="00D36321" w:rsidP="00D3632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the integrative course component may add a requirement to general education (</w:t>
      </w:r>
      <w:r w:rsidR="00D06446">
        <w:rPr>
          <w:rFonts w:ascii="Times New Roman" w:hAnsi="Times New Roman" w:cs="Times New Roman"/>
          <w:sz w:val="24"/>
          <w:szCs w:val="24"/>
        </w:rPr>
        <w:t>if a student chooses an integrative course that is not a double dip with another general education category</w:t>
      </w:r>
      <w:r>
        <w:rPr>
          <w:rFonts w:ascii="Times New Roman" w:hAnsi="Times New Roman" w:cs="Times New Roman"/>
          <w:sz w:val="24"/>
          <w:szCs w:val="24"/>
        </w:rPr>
        <w:t>). It was also noted that since the current E requirement is becoming a TOI, that actually reduces the requirement by one course.</w:t>
      </w:r>
    </w:p>
    <w:p w:rsidR="00D36321" w:rsidRDefault="00D36321" w:rsidP="00D36321">
      <w:pPr>
        <w:spacing w:after="0" w:line="240" w:lineRule="auto"/>
        <w:rPr>
          <w:rFonts w:ascii="Times New Roman" w:hAnsi="Times New Roman" w:cs="Times New Roman"/>
          <w:sz w:val="24"/>
          <w:szCs w:val="24"/>
        </w:rPr>
      </w:pPr>
    </w:p>
    <w:p w:rsidR="00D36321" w:rsidRPr="00D36321" w:rsidRDefault="00D36321" w:rsidP="00D36321">
      <w:pPr>
        <w:spacing w:after="0" w:line="240" w:lineRule="auto"/>
        <w:rPr>
          <w:rFonts w:ascii="Times New Roman" w:hAnsi="Times New Roman" w:cs="Times New Roman"/>
          <w:sz w:val="24"/>
          <w:szCs w:val="24"/>
        </w:rPr>
      </w:pPr>
      <w:r>
        <w:rPr>
          <w:rFonts w:ascii="Times New Roman" w:hAnsi="Times New Roman" w:cs="Times New Roman"/>
          <w:sz w:val="24"/>
          <w:szCs w:val="24"/>
        </w:rPr>
        <w:t>Bedore will share this summary of discussion with the D2GE.</w:t>
      </w:r>
    </w:p>
    <w:p w:rsidR="00B23DF4" w:rsidRPr="00B23DF4" w:rsidRDefault="00B23DF4" w:rsidP="00B23DF4">
      <w:pPr>
        <w:spacing w:after="0" w:line="240" w:lineRule="auto"/>
        <w:rPr>
          <w:rFonts w:ascii="Times New Roman" w:hAnsi="Times New Roman" w:cs="Times New Roman"/>
          <w:sz w:val="24"/>
          <w:szCs w:val="24"/>
        </w:rPr>
      </w:pPr>
    </w:p>
    <w:p w:rsidR="00B94FBC" w:rsidRDefault="00B94FBC">
      <w:pPr>
        <w:rPr>
          <w:rFonts w:ascii="Times New Roman" w:hAnsi="Times New Roman" w:cs="Times New Roman"/>
          <w:sz w:val="24"/>
          <w:szCs w:val="24"/>
        </w:rPr>
      </w:pPr>
      <w:r>
        <w:rPr>
          <w:rFonts w:ascii="Times New Roman" w:hAnsi="Times New Roman" w:cs="Times New Roman"/>
          <w:sz w:val="24"/>
          <w:szCs w:val="24"/>
        </w:rPr>
        <w:br w:type="page"/>
      </w:r>
    </w:p>
    <w:p w:rsidR="00AF3E16" w:rsidRPr="00C56848" w:rsidRDefault="00AF3E16" w:rsidP="00AF3E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r w:rsidRPr="00C56848">
        <w:rPr>
          <w:rFonts w:ascii="Times New Roman" w:hAnsi="Times New Roman" w:cs="Times New Roman"/>
          <w:b/>
          <w:sz w:val="24"/>
          <w:szCs w:val="24"/>
        </w:rPr>
        <w:t>:</w:t>
      </w:r>
    </w:p>
    <w:p w:rsidR="00AF3E16" w:rsidRPr="00C56848" w:rsidRDefault="00AF3E16" w:rsidP="00AF3E1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Na-Rae Kim</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AAAS</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César Abadia</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ANTH/HRTS</w:t>
            </w:r>
          </w:p>
        </w:tc>
      </w:tr>
      <w:tr w:rsidR="00AF3E16" w:rsidRPr="00C56848" w:rsidTr="009E5DDB">
        <w:tc>
          <w:tcPr>
            <w:tcW w:w="4675" w:type="dxa"/>
          </w:tcPr>
          <w:p w:rsidR="00AF3E16" w:rsidRPr="00C56848" w:rsidRDefault="00AF3E16" w:rsidP="00AF3E16">
            <w:pPr>
              <w:rPr>
                <w:rFonts w:ascii="Times New Roman" w:hAnsi="Times New Roman" w:cs="Times New Roman"/>
              </w:rPr>
            </w:pPr>
            <w:r w:rsidRPr="00C56848">
              <w:rPr>
                <w:rFonts w:ascii="Times New Roman" w:hAnsi="Times New Roman" w:cs="Times New Roman"/>
              </w:rPr>
              <w:t>Rebecca Bacher</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CLAS Dean’s Office</w:t>
            </w:r>
          </w:p>
        </w:tc>
      </w:tr>
      <w:tr w:rsidR="00AF3E16" w:rsidRPr="00C56848" w:rsidTr="009E5DDB">
        <w:tc>
          <w:tcPr>
            <w:tcW w:w="4675" w:type="dxa"/>
          </w:tcPr>
          <w:p w:rsidR="00AF3E16" w:rsidRPr="00C56848" w:rsidRDefault="00AF3E16" w:rsidP="00AF3E16">
            <w:pPr>
              <w:rPr>
                <w:rFonts w:ascii="Times New Roman" w:hAnsi="Times New Roman" w:cs="Times New Roman"/>
              </w:rPr>
            </w:pPr>
            <w:r w:rsidRPr="00C56848">
              <w:rPr>
                <w:rFonts w:ascii="Times New Roman" w:hAnsi="Times New Roman" w:cs="Times New Roman"/>
              </w:rPr>
              <w:t>Richard Langlois</w:t>
            </w:r>
          </w:p>
        </w:tc>
        <w:tc>
          <w:tcPr>
            <w:tcW w:w="4675" w:type="dxa"/>
          </w:tcPr>
          <w:p w:rsidR="00AF3E16" w:rsidRPr="00C56848" w:rsidRDefault="00AF3E16" w:rsidP="00AF3E16">
            <w:pPr>
              <w:rPr>
                <w:rFonts w:ascii="Times New Roman" w:hAnsi="Times New Roman" w:cs="Times New Roman"/>
              </w:rPr>
            </w:pPr>
            <w:r w:rsidRPr="00C56848">
              <w:rPr>
                <w:rFonts w:ascii="Times New Roman" w:hAnsi="Times New Roman" w:cs="Times New Roman"/>
              </w:rPr>
              <w:t>ECON</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Lyn Tribble</w:t>
            </w:r>
          </w:p>
        </w:tc>
        <w:tc>
          <w:tcPr>
            <w:tcW w:w="4675" w:type="dxa"/>
          </w:tcPr>
          <w:p w:rsidR="00AF3E16" w:rsidRPr="00C56848" w:rsidRDefault="00AF3E16" w:rsidP="00AF3E16">
            <w:pPr>
              <w:rPr>
                <w:rFonts w:ascii="Times New Roman" w:hAnsi="Times New Roman" w:cs="Times New Roman"/>
              </w:rPr>
            </w:pPr>
            <w:r w:rsidRPr="00C56848">
              <w:rPr>
                <w:rFonts w:ascii="Times New Roman" w:hAnsi="Times New Roman" w:cs="Times New Roman"/>
              </w:rPr>
              <w:t>ENGL</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Robert Thorson</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GSCI</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Kari Adamsons</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HDFS</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Maureen Croteau</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JOUR</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Jennifer Terni</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LCL</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Anne Gebelein</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LLAS</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David Gross</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MATH</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David Knecht</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MCB</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Lionel Shapiro</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PHIL</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Bob Gallo</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PNB</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Rob Henning</w:t>
            </w:r>
          </w:p>
        </w:tc>
        <w:tc>
          <w:tcPr>
            <w:tcW w:w="4675" w:type="dxa"/>
          </w:tcPr>
          <w:p w:rsidR="00AF3E16" w:rsidRPr="00C56848" w:rsidRDefault="00AF3E16" w:rsidP="00AF3E16">
            <w:pPr>
              <w:rPr>
                <w:rFonts w:ascii="Times New Roman" w:hAnsi="Times New Roman" w:cs="Times New Roman"/>
              </w:rPr>
            </w:pPr>
            <w:r w:rsidRPr="00C56848">
              <w:rPr>
                <w:rFonts w:ascii="Times New Roman" w:hAnsi="Times New Roman" w:cs="Times New Roman"/>
              </w:rPr>
              <w:t>PSYC</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Ralph McNeal</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SOCI</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Victor Hugo Lachos</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STAT</w:t>
            </w:r>
          </w:p>
        </w:tc>
      </w:tr>
      <w:tr w:rsidR="00AF3E16" w:rsidRPr="00C56848" w:rsidTr="009E5DDB">
        <w:tc>
          <w:tcPr>
            <w:tcW w:w="4675" w:type="dxa"/>
          </w:tcPr>
          <w:p w:rsidR="00AF3E16" w:rsidRPr="00C56848" w:rsidRDefault="00AF3E16" w:rsidP="00AF3E16">
            <w:pPr>
              <w:rPr>
                <w:rFonts w:ascii="Times New Roman" w:hAnsi="Times New Roman" w:cs="Times New Roman"/>
              </w:rPr>
            </w:pPr>
          </w:p>
        </w:tc>
        <w:tc>
          <w:tcPr>
            <w:tcW w:w="4675" w:type="dxa"/>
          </w:tcPr>
          <w:p w:rsidR="00AF3E16" w:rsidRPr="00C56848" w:rsidRDefault="00AF3E16" w:rsidP="00AF3E16">
            <w:pPr>
              <w:rPr>
                <w:rFonts w:ascii="Times New Roman" w:hAnsi="Times New Roman" w:cs="Times New Roman"/>
              </w:rPr>
            </w:pPr>
          </w:p>
        </w:tc>
      </w:tr>
      <w:tr w:rsidR="00AF3E16" w:rsidRPr="00C56848" w:rsidTr="009E5DDB">
        <w:tc>
          <w:tcPr>
            <w:tcW w:w="4675" w:type="dxa"/>
          </w:tcPr>
          <w:p w:rsidR="00AF3E16" w:rsidRPr="00C56848" w:rsidRDefault="00AF3E16" w:rsidP="00AF3E16">
            <w:pPr>
              <w:rPr>
                <w:rFonts w:ascii="Times New Roman" w:hAnsi="Times New Roman" w:cs="Times New Roman"/>
              </w:rPr>
            </w:pPr>
            <w:r w:rsidRPr="00104C84">
              <w:rPr>
                <w:rFonts w:ascii="Times New Roman" w:hAnsi="Times New Roman" w:cs="Times New Roman"/>
                <w:i/>
              </w:rPr>
              <w:t>Guests:</w:t>
            </w:r>
          </w:p>
        </w:tc>
        <w:tc>
          <w:tcPr>
            <w:tcW w:w="4675" w:type="dxa"/>
          </w:tcPr>
          <w:p w:rsidR="00AF3E16" w:rsidRPr="00C56848" w:rsidRDefault="00AF3E16" w:rsidP="00AF3E16">
            <w:pPr>
              <w:rPr>
                <w:rFonts w:ascii="Times New Roman" w:hAnsi="Times New Roman" w:cs="Times New Roman"/>
              </w:rPr>
            </w:pPr>
          </w:p>
        </w:tc>
      </w:tr>
      <w:tr w:rsidR="00AF3E16" w:rsidRPr="00C56848" w:rsidTr="009E5DDB">
        <w:tc>
          <w:tcPr>
            <w:tcW w:w="4675" w:type="dxa"/>
          </w:tcPr>
          <w:p w:rsidR="00AF3E16" w:rsidRPr="00C56848" w:rsidRDefault="00AF3E16" w:rsidP="00AF3E16">
            <w:pPr>
              <w:rPr>
                <w:rFonts w:ascii="Times New Roman" w:hAnsi="Times New Roman" w:cs="Times New Roman"/>
              </w:rPr>
            </w:pPr>
            <w:r w:rsidRPr="005F3832">
              <w:rPr>
                <w:rFonts w:ascii="Times New Roman" w:hAnsi="Times New Roman" w:cs="Times New Roman"/>
                <w:sz w:val="24"/>
                <w:szCs w:val="24"/>
              </w:rPr>
              <w:t>Radmila Filipovic</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PNB</w:t>
            </w:r>
          </w:p>
        </w:tc>
      </w:tr>
      <w:tr w:rsidR="00AF3E16" w:rsidRPr="00C56848" w:rsidTr="009E5DDB">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Jim Magnuson</w:t>
            </w:r>
          </w:p>
        </w:tc>
        <w:tc>
          <w:tcPr>
            <w:tcW w:w="4675" w:type="dxa"/>
          </w:tcPr>
          <w:p w:rsidR="00AF3E16" w:rsidRPr="00C56848" w:rsidRDefault="00AF3E16" w:rsidP="00AF3E16">
            <w:pPr>
              <w:rPr>
                <w:rFonts w:ascii="Times New Roman" w:hAnsi="Times New Roman" w:cs="Times New Roman"/>
              </w:rPr>
            </w:pPr>
            <w:r>
              <w:rPr>
                <w:rFonts w:ascii="Times New Roman" w:hAnsi="Times New Roman" w:cs="Times New Roman"/>
              </w:rPr>
              <w:t>PSYC</w:t>
            </w:r>
          </w:p>
        </w:tc>
      </w:tr>
      <w:tr w:rsidR="00AF3E16" w:rsidRPr="00C56848" w:rsidTr="009E5DDB">
        <w:tc>
          <w:tcPr>
            <w:tcW w:w="4675" w:type="dxa"/>
          </w:tcPr>
          <w:p w:rsidR="00AF3E16" w:rsidRPr="00C56848" w:rsidRDefault="00AF3E16" w:rsidP="00AF3E16">
            <w:pPr>
              <w:rPr>
                <w:rFonts w:ascii="Times New Roman" w:hAnsi="Times New Roman" w:cs="Times New Roman"/>
              </w:rPr>
            </w:pPr>
          </w:p>
        </w:tc>
        <w:tc>
          <w:tcPr>
            <w:tcW w:w="4675" w:type="dxa"/>
          </w:tcPr>
          <w:p w:rsidR="00AF3E16" w:rsidRPr="00C56848" w:rsidRDefault="00AF3E16" w:rsidP="00AF3E16">
            <w:pPr>
              <w:rPr>
                <w:rFonts w:ascii="Times New Roman" w:hAnsi="Times New Roman" w:cs="Times New Roman"/>
              </w:rPr>
            </w:pPr>
          </w:p>
        </w:tc>
      </w:tr>
      <w:tr w:rsidR="00AF3E16" w:rsidRPr="00C56848" w:rsidTr="009E5DDB">
        <w:tc>
          <w:tcPr>
            <w:tcW w:w="4675" w:type="dxa"/>
          </w:tcPr>
          <w:p w:rsidR="00AF3E16" w:rsidRPr="00C56848" w:rsidRDefault="00AF3E16" w:rsidP="00AF3E16">
            <w:pPr>
              <w:rPr>
                <w:rFonts w:ascii="Times New Roman" w:hAnsi="Times New Roman" w:cs="Times New Roman"/>
              </w:rPr>
            </w:pPr>
          </w:p>
        </w:tc>
        <w:tc>
          <w:tcPr>
            <w:tcW w:w="4675" w:type="dxa"/>
          </w:tcPr>
          <w:p w:rsidR="00AF3E16" w:rsidRPr="00C56848" w:rsidRDefault="00AF3E16" w:rsidP="00AF3E16">
            <w:pPr>
              <w:rPr>
                <w:rFonts w:ascii="Times New Roman" w:hAnsi="Times New Roman" w:cs="Times New Roman"/>
              </w:rPr>
            </w:pPr>
          </w:p>
        </w:tc>
      </w:tr>
      <w:tr w:rsidR="00AF3E16" w:rsidRPr="00C56848" w:rsidTr="009E5DDB">
        <w:tc>
          <w:tcPr>
            <w:tcW w:w="4675" w:type="dxa"/>
          </w:tcPr>
          <w:p w:rsidR="00AF3E16" w:rsidRPr="00C56848" w:rsidRDefault="00AF3E16" w:rsidP="00AF3E16">
            <w:pPr>
              <w:rPr>
                <w:rFonts w:ascii="Times New Roman" w:hAnsi="Times New Roman" w:cs="Times New Roman"/>
              </w:rPr>
            </w:pPr>
          </w:p>
        </w:tc>
        <w:tc>
          <w:tcPr>
            <w:tcW w:w="4675" w:type="dxa"/>
          </w:tcPr>
          <w:p w:rsidR="00AF3E16" w:rsidRPr="00C56848" w:rsidRDefault="00AF3E16" w:rsidP="00AF3E16">
            <w:pPr>
              <w:rPr>
                <w:rFonts w:ascii="Times New Roman" w:hAnsi="Times New Roman" w:cs="Times New Roman"/>
              </w:rPr>
            </w:pPr>
          </w:p>
        </w:tc>
      </w:tr>
      <w:tr w:rsidR="00AF3E16" w:rsidRPr="00C56848" w:rsidTr="009E5DDB">
        <w:tc>
          <w:tcPr>
            <w:tcW w:w="4675" w:type="dxa"/>
          </w:tcPr>
          <w:p w:rsidR="00AF3E16" w:rsidRPr="00C56848" w:rsidRDefault="00AF3E16" w:rsidP="00AF3E16">
            <w:pPr>
              <w:rPr>
                <w:rFonts w:ascii="Times New Roman" w:hAnsi="Times New Roman" w:cs="Times New Roman"/>
              </w:rPr>
            </w:pPr>
          </w:p>
        </w:tc>
        <w:tc>
          <w:tcPr>
            <w:tcW w:w="4675" w:type="dxa"/>
          </w:tcPr>
          <w:p w:rsidR="00AF3E16" w:rsidRPr="00C56848" w:rsidRDefault="00AF3E16" w:rsidP="00AF3E16">
            <w:pPr>
              <w:rPr>
                <w:rFonts w:ascii="Times New Roman" w:hAnsi="Times New Roman" w:cs="Times New Roman"/>
              </w:rPr>
            </w:pPr>
          </w:p>
        </w:tc>
      </w:tr>
      <w:tr w:rsidR="00AF3E16" w:rsidRPr="00C56848" w:rsidTr="009E5DDB">
        <w:tc>
          <w:tcPr>
            <w:tcW w:w="4675" w:type="dxa"/>
          </w:tcPr>
          <w:p w:rsidR="00AF3E16" w:rsidRPr="00C56848" w:rsidRDefault="00AF3E16" w:rsidP="00AF3E16">
            <w:pPr>
              <w:rPr>
                <w:rFonts w:ascii="Times New Roman" w:hAnsi="Times New Roman" w:cs="Times New Roman"/>
              </w:rPr>
            </w:pPr>
          </w:p>
        </w:tc>
        <w:tc>
          <w:tcPr>
            <w:tcW w:w="4675" w:type="dxa"/>
          </w:tcPr>
          <w:p w:rsidR="00AF3E16" w:rsidRPr="00C56848" w:rsidRDefault="00AF3E16" w:rsidP="00AF3E16">
            <w:pPr>
              <w:rPr>
                <w:rFonts w:ascii="Times New Roman" w:hAnsi="Times New Roman" w:cs="Times New Roman"/>
              </w:rPr>
            </w:pPr>
          </w:p>
        </w:tc>
      </w:tr>
      <w:tr w:rsidR="00AF3E16" w:rsidRPr="00C56848" w:rsidTr="009E5DDB">
        <w:tc>
          <w:tcPr>
            <w:tcW w:w="4675" w:type="dxa"/>
          </w:tcPr>
          <w:p w:rsidR="00AF3E16" w:rsidRPr="00C56848" w:rsidRDefault="00AF3E16" w:rsidP="00AF3E16">
            <w:pPr>
              <w:rPr>
                <w:rFonts w:ascii="Times New Roman" w:hAnsi="Times New Roman" w:cs="Times New Roman"/>
              </w:rPr>
            </w:pPr>
          </w:p>
        </w:tc>
        <w:tc>
          <w:tcPr>
            <w:tcW w:w="4675" w:type="dxa"/>
          </w:tcPr>
          <w:p w:rsidR="00AF3E16" w:rsidRPr="00C56848" w:rsidRDefault="00AF3E16" w:rsidP="00AF3E16">
            <w:pPr>
              <w:rPr>
                <w:rFonts w:ascii="Times New Roman" w:hAnsi="Times New Roman" w:cs="Times New Roman"/>
              </w:rPr>
            </w:pPr>
          </w:p>
        </w:tc>
      </w:tr>
    </w:tbl>
    <w:p w:rsidR="00AF3E16" w:rsidRPr="00037EAD" w:rsidRDefault="00AF3E16" w:rsidP="00AF3E16">
      <w:pPr>
        <w:spacing w:after="0" w:line="240" w:lineRule="auto"/>
        <w:rPr>
          <w:rFonts w:ascii="Times New Roman" w:hAnsi="Times New Roman" w:cs="Times New Roman"/>
          <w:sz w:val="24"/>
          <w:szCs w:val="24"/>
        </w:rPr>
      </w:pPr>
    </w:p>
    <w:p w:rsidR="00B23DF4" w:rsidRPr="00B23DF4" w:rsidRDefault="00B23DF4" w:rsidP="00B23DF4">
      <w:pPr>
        <w:spacing w:after="0" w:line="240" w:lineRule="auto"/>
        <w:rPr>
          <w:rFonts w:ascii="Times New Roman" w:hAnsi="Times New Roman" w:cs="Times New Roman"/>
          <w:sz w:val="24"/>
          <w:szCs w:val="24"/>
        </w:rPr>
      </w:pPr>
    </w:p>
    <w:sectPr w:rsidR="00B23DF4" w:rsidRPr="00B2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CA4"/>
    <w:multiLevelType w:val="hybridMultilevel"/>
    <w:tmpl w:val="273A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B31"/>
    <w:multiLevelType w:val="multilevel"/>
    <w:tmpl w:val="DF42A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F1905"/>
    <w:multiLevelType w:val="multilevel"/>
    <w:tmpl w:val="F662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91D9E"/>
    <w:multiLevelType w:val="multilevel"/>
    <w:tmpl w:val="DCD69A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3819F6"/>
    <w:multiLevelType w:val="multilevel"/>
    <w:tmpl w:val="5662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50C11"/>
    <w:multiLevelType w:val="multilevel"/>
    <w:tmpl w:val="251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F3116"/>
    <w:multiLevelType w:val="hybridMultilevel"/>
    <w:tmpl w:val="4C6AD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067C05"/>
    <w:multiLevelType w:val="multilevel"/>
    <w:tmpl w:val="5F6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137BE"/>
    <w:multiLevelType w:val="multilevel"/>
    <w:tmpl w:val="7EF2B14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493F34F1"/>
    <w:multiLevelType w:val="hybridMultilevel"/>
    <w:tmpl w:val="5A2C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1940"/>
    <w:multiLevelType w:val="hybridMultilevel"/>
    <w:tmpl w:val="C0C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04C14"/>
    <w:multiLevelType w:val="multilevel"/>
    <w:tmpl w:val="B45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305B7"/>
    <w:multiLevelType w:val="multilevel"/>
    <w:tmpl w:val="DD92AC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F0B007D"/>
    <w:multiLevelType w:val="multilevel"/>
    <w:tmpl w:val="F63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06B24"/>
    <w:multiLevelType w:val="hybridMultilevel"/>
    <w:tmpl w:val="390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01722"/>
    <w:multiLevelType w:val="multilevel"/>
    <w:tmpl w:val="2CE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B5B67"/>
    <w:multiLevelType w:val="hybridMultilevel"/>
    <w:tmpl w:val="69B0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A71FE"/>
    <w:multiLevelType w:val="multilevel"/>
    <w:tmpl w:val="C3C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F5E2E"/>
    <w:multiLevelType w:val="multilevel"/>
    <w:tmpl w:val="A82079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2310F78"/>
    <w:multiLevelType w:val="multilevel"/>
    <w:tmpl w:val="1E7A8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AF71DE"/>
    <w:multiLevelType w:val="multilevel"/>
    <w:tmpl w:val="20A258B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4D03F9"/>
    <w:multiLevelType w:val="hybridMultilevel"/>
    <w:tmpl w:val="19CC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3"/>
  </w:num>
  <w:num w:numId="5">
    <w:abstractNumId w:val="5"/>
  </w:num>
  <w:num w:numId="6">
    <w:abstractNumId w:val="17"/>
  </w:num>
  <w:num w:numId="7">
    <w:abstractNumId w:val="9"/>
  </w:num>
  <w:num w:numId="8">
    <w:abstractNumId w:val="1"/>
  </w:num>
  <w:num w:numId="9">
    <w:abstractNumId w:val="19"/>
  </w:num>
  <w:num w:numId="10">
    <w:abstractNumId w:val="8"/>
  </w:num>
  <w:num w:numId="11">
    <w:abstractNumId w:val="20"/>
  </w:num>
  <w:num w:numId="12">
    <w:abstractNumId w:val="0"/>
  </w:num>
  <w:num w:numId="13">
    <w:abstractNumId w:val="6"/>
  </w:num>
  <w:num w:numId="14">
    <w:abstractNumId w:val="18"/>
  </w:num>
  <w:num w:numId="15">
    <w:abstractNumId w:val="16"/>
  </w:num>
  <w:num w:numId="16">
    <w:abstractNumId w:val="13"/>
  </w:num>
  <w:num w:numId="17">
    <w:abstractNumId w:val="7"/>
  </w:num>
  <w:num w:numId="18">
    <w:abstractNumId w:val="4"/>
  </w:num>
  <w:num w:numId="19">
    <w:abstractNumId w:val="2"/>
  </w:num>
  <w:num w:numId="20">
    <w:abstractNumId w:val="10"/>
  </w:num>
  <w:num w:numId="21">
    <w:abstractNumId w:val="21"/>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dore, Pamela">
    <w15:presenceInfo w15:providerId="AD" w15:userId="S-1-5-21-823518204-1303643608-725345543-74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46"/>
    <w:rsid w:val="0008316E"/>
    <w:rsid w:val="00247353"/>
    <w:rsid w:val="00635A76"/>
    <w:rsid w:val="007B3945"/>
    <w:rsid w:val="00841123"/>
    <w:rsid w:val="009E5DDB"/>
    <w:rsid w:val="00AF3E16"/>
    <w:rsid w:val="00B23DF4"/>
    <w:rsid w:val="00B94FBC"/>
    <w:rsid w:val="00BB3951"/>
    <w:rsid w:val="00C051F4"/>
    <w:rsid w:val="00D06446"/>
    <w:rsid w:val="00D36321"/>
    <w:rsid w:val="00DC4A71"/>
    <w:rsid w:val="00F01A46"/>
    <w:rsid w:val="00F2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4BF7"/>
  <w15:chartTrackingRefBased/>
  <w15:docId w15:val="{F1E033EA-031F-4905-8783-47733581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46"/>
  </w:style>
  <w:style w:type="paragraph" w:styleId="Heading1">
    <w:name w:val="heading 1"/>
    <w:basedOn w:val="Normal"/>
    <w:next w:val="Normal"/>
    <w:link w:val="Heading1Char"/>
    <w:uiPriority w:val="9"/>
    <w:qFormat/>
    <w:rsid w:val="00F01A46"/>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paragraph" w:styleId="Heading2">
    <w:name w:val="heading 2"/>
    <w:basedOn w:val="Normal"/>
    <w:next w:val="Normal"/>
    <w:link w:val="Heading2Char"/>
    <w:uiPriority w:val="9"/>
    <w:semiHidden/>
    <w:unhideWhenUsed/>
    <w:qFormat/>
    <w:rsid w:val="00F01A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1A4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46"/>
    <w:rPr>
      <w:rFonts w:ascii="Verdana" w:eastAsiaTheme="majorEastAsia" w:hAnsi="Verdana" w:cstheme="majorBidi"/>
      <w:b/>
      <w:bCs/>
      <w:color w:val="000000" w:themeColor="text1"/>
      <w:sz w:val="28"/>
      <w:szCs w:val="32"/>
    </w:rPr>
  </w:style>
  <w:style w:type="character" w:customStyle="1" w:styleId="Heading2Char">
    <w:name w:val="Heading 2 Char"/>
    <w:basedOn w:val="DefaultParagraphFont"/>
    <w:link w:val="Heading2"/>
    <w:uiPriority w:val="9"/>
    <w:semiHidden/>
    <w:rsid w:val="00F01A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1A4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01A46"/>
    <w:rPr>
      <w:color w:val="0000FF"/>
      <w:u w:val="none"/>
    </w:rPr>
  </w:style>
  <w:style w:type="character" w:styleId="Strong">
    <w:name w:val="Strong"/>
    <w:basedOn w:val="DefaultParagraphFont"/>
    <w:uiPriority w:val="22"/>
    <w:qFormat/>
    <w:rsid w:val="00F01A46"/>
    <w:rPr>
      <w:b/>
      <w:bCs/>
    </w:rPr>
  </w:style>
  <w:style w:type="paragraph" w:styleId="NormalWeb">
    <w:name w:val="Normal (Web)"/>
    <w:basedOn w:val="Normal"/>
    <w:uiPriority w:val="99"/>
    <w:unhideWhenUsed/>
    <w:rsid w:val="00F01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1A46"/>
    <w:pPr>
      <w:ind w:left="720"/>
      <w:contextualSpacing/>
    </w:pPr>
  </w:style>
  <w:style w:type="paragraph" w:styleId="z-BottomofForm">
    <w:name w:val="HTML Bottom of Form"/>
    <w:basedOn w:val="Normal"/>
    <w:next w:val="Normal"/>
    <w:link w:val="z-BottomofFormChar"/>
    <w:hidden/>
    <w:uiPriority w:val="99"/>
    <w:semiHidden/>
    <w:unhideWhenUsed/>
    <w:rsid w:val="00F01A46"/>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01A46"/>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F01A46"/>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01A46"/>
    <w:rPr>
      <w:rFonts w:ascii="Arial" w:eastAsiaTheme="minorEastAsia" w:hAnsi="Arial" w:cs="Arial"/>
      <w:vanish/>
      <w:sz w:val="16"/>
      <w:szCs w:val="16"/>
    </w:rPr>
  </w:style>
  <w:style w:type="paragraph" w:customStyle="1" w:styleId="Default">
    <w:name w:val="Default"/>
    <w:rsid w:val="00F01A4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01A46"/>
    <w:pPr>
      <w:widowControl w:val="0"/>
      <w:spacing w:after="0" w:line="240" w:lineRule="auto"/>
      <w:ind w:right="-360"/>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F01A46"/>
    <w:rPr>
      <w:rFonts w:ascii="Times New Roman" w:eastAsia="Times New Roman" w:hAnsi="Times New Roman" w:cs="Times New Roman"/>
      <w:snapToGrid w:val="0"/>
      <w:sz w:val="24"/>
      <w:szCs w:val="20"/>
    </w:rPr>
  </w:style>
  <w:style w:type="table" w:styleId="GridTable1Light">
    <w:name w:val="Grid Table 1 Light"/>
    <w:basedOn w:val="TableNormal"/>
    <w:uiPriority w:val="46"/>
    <w:rsid w:val="00F01A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ne">
    <w:name w:val="none"/>
    <w:basedOn w:val="Normal"/>
    <w:rsid w:val="00F01A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46"/>
    <w:rPr>
      <w:rFonts w:ascii="Segoe UI" w:hAnsi="Segoe UI" w:cs="Segoe UI"/>
      <w:sz w:val="18"/>
      <w:szCs w:val="18"/>
    </w:rPr>
  </w:style>
  <w:style w:type="paragraph" w:styleId="PlainText">
    <w:name w:val="Plain Text"/>
    <w:basedOn w:val="Normal"/>
    <w:link w:val="PlainTextChar"/>
    <w:uiPriority w:val="99"/>
    <w:semiHidden/>
    <w:unhideWhenUsed/>
    <w:rsid w:val="00F01A4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01A46"/>
    <w:rPr>
      <w:rFonts w:ascii="Calibri" w:hAnsi="Calibri" w:cs="Calibri"/>
    </w:rPr>
  </w:style>
  <w:style w:type="table" w:styleId="TableGrid">
    <w:name w:val="Table Grid"/>
    <w:basedOn w:val="TableNormal"/>
    <w:uiPriority w:val="39"/>
    <w:rsid w:val="00AF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MATH/" TargetMode="External"/><Relationship Id="rId299" Type="http://schemas.openxmlformats.org/officeDocument/2006/relationships/hyperlink" Target="https://catalog.uconn.edu/LLAS/" TargetMode="External"/><Relationship Id="rId21" Type="http://schemas.openxmlformats.org/officeDocument/2006/relationships/hyperlink" Target="https://catalog.uconn.edu/MATH/" TargetMode="External"/><Relationship Id="rId63" Type="http://schemas.openxmlformats.org/officeDocument/2006/relationships/hyperlink" Target="https://catalog.uconn.edu/ECON/" TargetMode="External"/><Relationship Id="rId159" Type="http://schemas.openxmlformats.org/officeDocument/2006/relationships/hyperlink" Target="https://catalog.uconn.edu/ECON/" TargetMode="External"/><Relationship Id="rId324" Type="http://schemas.openxmlformats.org/officeDocument/2006/relationships/hyperlink" Target="https://catalog.uconn.edu/HIST/" TargetMode="External"/><Relationship Id="rId366" Type="http://schemas.openxmlformats.org/officeDocument/2006/relationships/hyperlink" Target="https://catalog.uconn.edu/ANTH/" TargetMode="External"/><Relationship Id="rId170" Type="http://schemas.openxmlformats.org/officeDocument/2006/relationships/hyperlink" Target="https://catalog.uconn.edu/ECON/" TargetMode="External"/><Relationship Id="rId226" Type="http://schemas.openxmlformats.org/officeDocument/2006/relationships/hyperlink" Target="https://catalog.uconn.edu/EEB/" TargetMode="External"/><Relationship Id="rId268" Type="http://schemas.openxmlformats.org/officeDocument/2006/relationships/hyperlink" Target="https://catalog.uconn.edu/EEB/" TargetMode="External"/><Relationship Id="rId32" Type="http://schemas.openxmlformats.org/officeDocument/2006/relationships/hyperlink" Target="https://catalog.uconn.edu/MATH/" TargetMode="External"/><Relationship Id="rId74" Type="http://schemas.openxmlformats.org/officeDocument/2006/relationships/hyperlink" Target="https://catalog.uconn.edu/ECON/" TargetMode="External"/><Relationship Id="rId128" Type="http://schemas.openxmlformats.org/officeDocument/2006/relationships/hyperlink" Target="https://catalog.uconn.edu/BIOL/" TargetMode="External"/><Relationship Id="rId335" Type="http://schemas.openxmlformats.org/officeDocument/2006/relationships/hyperlink" Target="https://catalog.uconn.edu/POLS/" TargetMode="External"/><Relationship Id="rId377" Type="http://schemas.openxmlformats.org/officeDocument/2006/relationships/hyperlink" Target="https://catalog.uconn.edu/HIST/" TargetMode="External"/><Relationship Id="rId5" Type="http://schemas.openxmlformats.org/officeDocument/2006/relationships/hyperlink" Target="https://catalog.uconn.edu/ECON/" TargetMode="External"/><Relationship Id="rId181" Type="http://schemas.openxmlformats.org/officeDocument/2006/relationships/hyperlink" Target="https://catalog.uconn.edu/EEB/" TargetMode="External"/><Relationship Id="rId237" Type="http://schemas.openxmlformats.org/officeDocument/2006/relationships/hyperlink" Target="https://catalog.uconn.edu/EEB/" TargetMode="External"/><Relationship Id="rId402" Type="http://schemas.openxmlformats.org/officeDocument/2006/relationships/hyperlink" Target="https://catalog.uconn.edu/SPAN/" TargetMode="External"/><Relationship Id="rId279" Type="http://schemas.openxmlformats.org/officeDocument/2006/relationships/hyperlink" Target="https://catalog.uconn.edu/EEB/" TargetMode="External"/><Relationship Id="rId43" Type="http://schemas.openxmlformats.org/officeDocument/2006/relationships/hyperlink" Target="https://catalog.uconn.edu/BIOL/" TargetMode="External"/><Relationship Id="rId139" Type="http://schemas.openxmlformats.org/officeDocument/2006/relationships/hyperlink" Target="https://catalog.uconn.edu/CHEM/" TargetMode="External"/><Relationship Id="rId290" Type="http://schemas.openxmlformats.org/officeDocument/2006/relationships/hyperlink" Target="https://catalog.uconn.edu/EEB/" TargetMode="External"/><Relationship Id="rId304" Type="http://schemas.openxmlformats.org/officeDocument/2006/relationships/hyperlink" Target="https://catalog.uconn.edu/LLAS/" TargetMode="External"/><Relationship Id="rId346" Type="http://schemas.openxmlformats.org/officeDocument/2006/relationships/hyperlink" Target="https://catalog.uconn.edu/SPAN/" TargetMode="External"/><Relationship Id="rId388" Type="http://schemas.openxmlformats.org/officeDocument/2006/relationships/hyperlink" Target="https://catalog.uconn.edu/LLAS/" TargetMode="External"/><Relationship Id="rId85" Type="http://schemas.openxmlformats.org/officeDocument/2006/relationships/hyperlink" Target="https://catalog.uconn.edu/ECON/" TargetMode="External"/><Relationship Id="rId150" Type="http://schemas.openxmlformats.org/officeDocument/2006/relationships/hyperlink" Target="https://catalog.uconn.edu/ECON/" TargetMode="External"/><Relationship Id="rId192" Type="http://schemas.openxmlformats.org/officeDocument/2006/relationships/hyperlink" Target="https://catalog.uconn.edu/EEB/" TargetMode="External"/><Relationship Id="rId206" Type="http://schemas.openxmlformats.org/officeDocument/2006/relationships/hyperlink" Target="https://catalog.uconn.edu/EEB/" TargetMode="External"/><Relationship Id="rId413" Type="http://schemas.openxmlformats.org/officeDocument/2006/relationships/theme" Target="theme/theme1.xml"/><Relationship Id="rId248" Type="http://schemas.openxmlformats.org/officeDocument/2006/relationships/hyperlink" Target="https://catalog.uconn.edu/EEB/" TargetMode="External"/><Relationship Id="rId12" Type="http://schemas.openxmlformats.org/officeDocument/2006/relationships/hyperlink" Target="https://catalog.uconn.edu/ECON/" TargetMode="External"/><Relationship Id="rId108" Type="http://schemas.openxmlformats.org/officeDocument/2006/relationships/hyperlink" Target="https://catalog.uconn.edu/MATH/" TargetMode="External"/><Relationship Id="rId315" Type="http://schemas.openxmlformats.org/officeDocument/2006/relationships/hyperlink" Target="https://catalog.uconn.edu/ARTH/" TargetMode="External"/><Relationship Id="rId357" Type="http://schemas.openxmlformats.org/officeDocument/2006/relationships/hyperlink" Target="https://catalog.uconn.edu/LLAS/" TargetMode="External"/><Relationship Id="rId54" Type="http://schemas.openxmlformats.org/officeDocument/2006/relationships/hyperlink" Target="https://catalog.uconn.edu/PHYS/" TargetMode="External"/><Relationship Id="rId96" Type="http://schemas.openxmlformats.org/officeDocument/2006/relationships/hyperlink" Target="https://catalog.uconn.edu/ECON/" TargetMode="External"/><Relationship Id="rId161" Type="http://schemas.openxmlformats.org/officeDocument/2006/relationships/hyperlink" Target="https://catalog.uconn.edu/ECON/" TargetMode="External"/><Relationship Id="rId217" Type="http://schemas.openxmlformats.org/officeDocument/2006/relationships/hyperlink" Target="https://catalog.uconn.edu/EEB/" TargetMode="External"/><Relationship Id="rId399" Type="http://schemas.openxmlformats.org/officeDocument/2006/relationships/hyperlink" Target="https://catalog.uconn.edu/SPAN/" TargetMode="External"/><Relationship Id="rId259" Type="http://schemas.openxmlformats.org/officeDocument/2006/relationships/hyperlink" Target="https://catalog.uconn.edu/EEB/" TargetMode="External"/><Relationship Id="rId23" Type="http://schemas.openxmlformats.org/officeDocument/2006/relationships/hyperlink" Target="https://catalog.uconn.edu/STAT/" TargetMode="External"/><Relationship Id="rId119" Type="http://schemas.openxmlformats.org/officeDocument/2006/relationships/hyperlink" Target="https://catalog.uconn.edu/MATH/" TargetMode="External"/><Relationship Id="rId270" Type="http://schemas.openxmlformats.org/officeDocument/2006/relationships/hyperlink" Target="https://catalog.uconn.edu/EEB/" TargetMode="External"/><Relationship Id="rId326" Type="http://schemas.openxmlformats.org/officeDocument/2006/relationships/hyperlink" Target="https://catalog.uconn.edu/HIST/" TargetMode="External"/><Relationship Id="rId65" Type="http://schemas.openxmlformats.org/officeDocument/2006/relationships/hyperlink" Target="https://catalog.uconn.edu/ECON/" TargetMode="External"/><Relationship Id="rId130" Type="http://schemas.openxmlformats.org/officeDocument/2006/relationships/hyperlink" Target="https://catalog.uconn.edu/BIOL/" TargetMode="External"/><Relationship Id="rId368" Type="http://schemas.openxmlformats.org/officeDocument/2006/relationships/hyperlink" Target="https://catalog.uconn.edu/ARTH/" TargetMode="External"/><Relationship Id="rId172" Type="http://schemas.openxmlformats.org/officeDocument/2006/relationships/hyperlink" Target="https://catalog.uconn.edu/ECON/" TargetMode="External"/><Relationship Id="rId228" Type="http://schemas.openxmlformats.org/officeDocument/2006/relationships/hyperlink" Target="https://catalog.uconn.edu/EEB/" TargetMode="External"/><Relationship Id="rId281" Type="http://schemas.openxmlformats.org/officeDocument/2006/relationships/hyperlink" Target="https://catalog.uconn.edu/EEB/" TargetMode="External"/><Relationship Id="rId337" Type="http://schemas.openxmlformats.org/officeDocument/2006/relationships/hyperlink" Target="https://catalog.uconn.edu/LLAS/" TargetMode="External"/><Relationship Id="rId34" Type="http://schemas.openxmlformats.org/officeDocument/2006/relationships/hyperlink" Target="https://catalog.uconn.edu/MATH/" TargetMode="External"/><Relationship Id="rId76" Type="http://schemas.openxmlformats.org/officeDocument/2006/relationships/hyperlink" Target="https://catalog.uconn.edu/ECON/" TargetMode="External"/><Relationship Id="rId141" Type="http://schemas.openxmlformats.org/officeDocument/2006/relationships/hyperlink" Target="https://catalog.uconn.edu/PHYS/" TargetMode="External"/><Relationship Id="rId379" Type="http://schemas.openxmlformats.org/officeDocument/2006/relationships/hyperlink" Target="https://catalog.uconn.edu/HIST/" TargetMode="External"/><Relationship Id="rId7" Type="http://schemas.openxmlformats.org/officeDocument/2006/relationships/hyperlink" Target="https://catalog.uconn.edu/ECON/" TargetMode="External"/><Relationship Id="rId183" Type="http://schemas.openxmlformats.org/officeDocument/2006/relationships/hyperlink" Target="https://catalog.uconn.edu/EEB/" TargetMode="External"/><Relationship Id="rId239" Type="http://schemas.openxmlformats.org/officeDocument/2006/relationships/hyperlink" Target="https://catalog.uconn.edu/EEB/" TargetMode="External"/><Relationship Id="rId390" Type="http://schemas.openxmlformats.org/officeDocument/2006/relationships/hyperlink" Target="https://catalog.uconn.edu/POLS/" TargetMode="External"/><Relationship Id="rId404" Type="http://schemas.openxmlformats.org/officeDocument/2006/relationships/hyperlink" Target="https://catalog.uconn.edu/SPAN/" TargetMode="External"/><Relationship Id="rId250" Type="http://schemas.openxmlformats.org/officeDocument/2006/relationships/hyperlink" Target="https://catalog.uconn.edu/EEB/" TargetMode="External"/><Relationship Id="rId292" Type="http://schemas.openxmlformats.org/officeDocument/2006/relationships/hyperlink" Target="https://catalog.uconn.edu/EEB/" TargetMode="External"/><Relationship Id="rId306" Type="http://schemas.openxmlformats.org/officeDocument/2006/relationships/hyperlink" Target="https://catalog.uconn.edu/ANTH/" TargetMode="External"/><Relationship Id="rId45" Type="http://schemas.openxmlformats.org/officeDocument/2006/relationships/hyperlink" Target="https://catalog.uconn.edu/CHEM/" TargetMode="External"/><Relationship Id="rId87" Type="http://schemas.openxmlformats.org/officeDocument/2006/relationships/hyperlink" Target="https://catalog.uconn.edu/ECON/" TargetMode="External"/><Relationship Id="rId110" Type="http://schemas.openxmlformats.org/officeDocument/2006/relationships/hyperlink" Target="https://catalog.uconn.edu/STAT/" TargetMode="External"/><Relationship Id="rId348" Type="http://schemas.openxmlformats.org/officeDocument/2006/relationships/hyperlink" Target="https://catalog.uconn.edu/SPAN/" TargetMode="External"/><Relationship Id="rId152" Type="http://schemas.openxmlformats.org/officeDocument/2006/relationships/hyperlink" Target="https://catalog.uconn.edu/ECON/" TargetMode="External"/><Relationship Id="rId194" Type="http://schemas.openxmlformats.org/officeDocument/2006/relationships/hyperlink" Target="https://catalog.uconn.edu/EEB/" TargetMode="External"/><Relationship Id="rId208" Type="http://schemas.openxmlformats.org/officeDocument/2006/relationships/hyperlink" Target="https://catalog.uconn.edu/EEB/" TargetMode="External"/><Relationship Id="rId261" Type="http://schemas.openxmlformats.org/officeDocument/2006/relationships/hyperlink" Target="https://catalog.uconn.edu/EEB/" TargetMode="External"/><Relationship Id="rId14" Type="http://schemas.openxmlformats.org/officeDocument/2006/relationships/hyperlink" Target="https://catalog.uconn.edu/STAT/" TargetMode="External"/><Relationship Id="rId56" Type="http://schemas.openxmlformats.org/officeDocument/2006/relationships/hyperlink" Target="https://catalog.uconn.edu/PHYS/" TargetMode="External"/><Relationship Id="rId317" Type="http://schemas.openxmlformats.org/officeDocument/2006/relationships/hyperlink" Target="https://catalog.uconn.edu/LLAS/" TargetMode="External"/><Relationship Id="rId359" Type="http://schemas.openxmlformats.org/officeDocument/2006/relationships/hyperlink" Target="https://catalog.uconn.edu/LLAS/" TargetMode="External"/><Relationship Id="rId98" Type="http://schemas.openxmlformats.org/officeDocument/2006/relationships/hyperlink" Target="https://catalog.uconn.edu/ECON/" TargetMode="External"/><Relationship Id="rId121" Type="http://schemas.openxmlformats.org/officeDocument/2006/relationships/hyperlink" Target="https://catalog.uconn.edu/MATH/" TargetMode="External"/><Relationship Id="rId163" Type="http://schemas.openxmlformats.org/officeDocument/2006/relationships/hyperlink" Target="https://catalog.uconn.edu/ECON/" TargetMode="External"/><Relationship Id="rId219" Type="http://schemas.openxmlformats.org/officeDocument/2006/relationships/hyperlink" Target="https://catalog.uconn.edu/EEB/" TargetMode="External"/><Relationship Id="rId370" Type="http://schemas.openxmlformats.org/officeDocument/2006/relationships/hyperlink" Target="https://catalog.uconn.edu/ARTH/" TargetMode="External"/><Relationship Id="rId230" Type="http://schemas.openxmlformats.org/officeDocument/2006/relationships/hyperlink" Target="https://catalog.uconn.edu/EEB/" TargetMode="External"/><Relationship Id="rId25" Type="http://schemas.openxmlformats.org/officeDocument/2006/relationships/hyperlink" Target="https://catalog.uconn.edu/ECON/" TargetMode="External"/><Relationship Id="rId67" Type="http://schemas.openxmlformats.org/officeDocument/2006/relationships/hyperlink" Target="https://catalog.uconn.edu/ECON/" TargetMode="External"/><Relationship Id="rId272" Type="http://schemas.openxmlformats.org/officeDocument/2006/relationships/hyperlink" Target="https://catalog.uconn.edu/EEB/" TargetMode="External"/><Relationship Id="rId328" Type="http://schemas.openxmlformats.org/officeDocument/2006/relationships/hyperlink" Target="https://catalog.uconn.edu/LLAS/" TargetMode="External"/><Relationship Id="rId132" Type="http://schemas.openxmlformats.org/officeDocument/2006/relationships/hyperlink" Target="https://catalog.uconn.edu/CHEM/" TargetMode="External"/><Relationship Id="rId174" Type="http://schemas.openxmlformats.org/officeDocument/2006/relationships/hyperlink" Target="https://catalog.uconn.edu/ECON/" TargetMode="External"/><Relationship Id="rId381" Type="http://schemas.openxmlformats.org/officeDocument/2006/relationships/hyperlink" Target="https://catalog.uconn.edu/HIST/" TargetMode="External"/><Relationship Id="rId241" Type="http://schemas.openxmlformats.org/officeDocument/2006/relationships/hyperlink" Target="https://catalog.uconn.edu/EEB/" TargetMode="External"/><Relationship Id="rId36" Type="http://schemas.openxmlformats.org/officeDocument/2006/relationships/hyperlink" Target="https://catalog.uconn.edu/MATH/" TargetMode="External"/><Relationship Id="rId283" Type="http://schemas.openxmlformats.org/officeDocument/2006/relationships/hyperlink" Target="https://catalog.uconn.edu/EEB/" TargetMode="External"/><Relationship Id="rId339" Type="http://schemas.openxmlformats.org/officeDocument/2006/relationships/hyperlink" Target="https://catalog.uconn.edu/SPAN/" TargetMode="External"/><Relationship Id="rId78" Type="http://schemas.openxmlformats.org/officeDocument/2006/relationships/hyperlink" Target="https://catalog.uconn.edu/ECON/" TargetMode="External"/><Relationship Id="rId101" Type="http://schemas.openxmlformats.org/officeDocument/2006/relationships/hyperlink" Target="https://catalog.uconn.edu/STAT/" TargetMode="External"/><Relationship Id="rId143" Type="http://schemas.openxmlformats.org/officeDocument/2006/relationships/hyperlink" Target="https://catalog.uconn.edu/PHYS/" TargetMode="External"/><Relationship Id="rId185" Type="http://schemas.openxmlformats.org/officeDocument/2006/relationships/hyperlink" Target="https://catalog.uconn.edu/EEB/" TargetMode="External"/><Relationship Id="rId350" Type="http://schemas.openxmlformats.org/officeDocument/2006/relationships/hyperlink" Target="https://catalog.uconn.edu/SPAN/" TargetMode="External"/><Relationship Id="rId406" Type="http://schemas.openxmlformats.org/officeDocument/2006/relationships/hyperlink" Target="https://catalog.uconn.edu/SPAN/" TargetMode="External"/><Relationship Id="rId9" Type="http://schemas.openxmlformats.org/officeDocument/2006/relationships/hyperlink" Target="https://catalog.uconn.edu/ECON/" TargetMode="External"/><Relationship Id="rId210" Type="http://schemas.openxmlformats.org/officeDocument/2006/relationships/hyperlink" Target="https://catalog.uconn.edu/EEB/" TargetMode="External"/><Relationship Id="rId392" Type="http://schemas.openxmlformats.org/officeDocument/2006/relationships/hyperlink" Target="https://catalog.uconn.edu/POLS/" TargetMode="External"/><Relationship Id="rId252" Type="http://schemas.openxmlformats.org/officeDocument/2006/relationships/hyperlink" Target="https://catalog.uconn.edu/EEB/" TargetMode="External"/><Relationship Id="rId294" Type="http://schemas.openxmlformats.org/officeDocument/2006/relationships/hyperlink" Target="https://catalog.uconn.edu/EEB/" TargetMode="External"/><Relationship Id="rId308" Type="http://schemas.openxmlformats.org/officeDocument/2006/relationships/hyperlink" Target="https://catalog.uconn.edu/ANTH/" TargetMode="External"/><Relationship Id="rId47" Type="http://schemas.openxmlformats.org/officeDocument/2006/relationships/hyperlink" Target="https://catalog.uconn.edu/CHEM/" TargetMode="External"/><Relationship Id="rId89" Type="http://schemas.openxmlformats.org/officeDocument/2006/relationships/hyperlink" Target="https://catalog.uconn.edu/ECON/" TargetMode="External"/><Relationship Id="rId112" Type="http://schemas.openxmlformats.org/officeDocument/2006/relationships/hyperlink" Target="https://catalog.uconn.edu/STAT/" TargetMode="External"/><Relationship Id="rId154" Type="http://schemas.openxmlformats.org/officeDocument/2006/relationships/hyperlink" Target="https://catalog.uconn.edu/ECON/" TargetMode="External"/><Relationship Id="rId361" Type="http://schemas.openxmlformats.org/officeDocument/2006/relationships/hyperlink" Target="https://catalog.uconn.edu/LLAS/" TargetMode="External"/><Relationship Id="rId196" Type="http://schemas.openxmlformats.org/officeDocument/2006/relationships/hyperlink" Target="https://catalog.uconn.edu/EEB/" TargetMode="External"/><Relationship Id="rId16" Type="http://schemas.openxmlformats.org/officeDocument/2006/relationships/hyperlink" Target="https://catalog.uconn.edu/MATH/" TargetMode="External"/><Relationship Id="rId221" Type="http://schemas.openxmlformats.org/officeDocument/2006/relationships/hyperlink" Target="https://catalog.uconn.edu/EEB/" TargetMode="External"/><Relationship Id="rId263" Type="http://schemas.openxmlformats.org/officeDocument/2006/relationships/hyperlink" Target="https://catalog.uconn.edu/EEB/" TargetMode="External"/><Relationship Id="rId319" Type="http://schemas.openxmlformats.org/officeDocument/2006/relationships/hyperlink" Target="https://catalog.uconn.edu/HIST/" TargetMode="External"/><Relationship Id="rId58" Type="http://schemas.openxmlformats.org/officeDocument/2006/relationships/hyperlink" Target="https://catalog.uconn.edu/PHYS/" TargetMode="External"/><Relationship Id="rId123" Type="http://schemas.openxmlformats.org/officeDocument/2006/relationships/hyperlink" Target="https://catalog.uconn.edu/MATH/" TargetMode="External"/><Relationship Id="rId330" Type="http://schemas.openxmlformats.org/officeDocument/2006/relationships/hyperlink" Target="https://catalog.uconn.edu/LLAS/" TargetMode="External"/><Relationship Id="rId165" Type="http://schemas.openxmlformats.org/officeDocument/2006/relationships/hyperlink" Target="https://catalog.uconn.edu/ECON/" TargetMode="External"/><Relationship Id="rId372" Type="http://schemas.openxmlformats.org/officeDocument/2006/relationships/hyperlink" Target="https://catalog.uconn.edu/ARTH/" TargetMode="External"/><Relationship Id="rId232" Type="http://schemas.openxmlformats.org/officeDocument/2006/relationships/hyperlink" Target="https://catalog.uconn.edu/EEB/" TargetMode="External"/><Relationship Id="rId274" Type="http://schemas.openxmlformats.org/officeDocument/2006/relationships/hyperlink" Target="https://catalog.uconn.edu/EEB/" TargetMode="External"/><Relationship Id="rId27" Type="http://schemas.openxmlformats.org/officeDocument/2006/relationships/hyperlink" Target="https://catalog.uconn.edu/STAT/" TargetMode="External"/><Relationship Id="rId69" Type="http://schemas.openxmlformats.org/officeDocument/2006/relationships/hyperlink" Target="https://catalog.uconn.edu/ECON/" TargetMode="External"/><Relationship Id="rId134" Type="http://schemas.openxmlformats.org/officeDocument/2006/relationships/hyperlink" Target="https://catalog.uconn.edu/CHEM/" TargetMode="External"/><Relationship Id="rId80" Type="http://schemas.openxmlformats.org/officeDocument/2006/relationships/hyperlink" Target="https://catalog.uconn.edu/ECON/" TargetMode="External"/><Relationship Id="rId155" Type="http://schemas.openxmlformats.org/officeDocument/2006/relationships/hyperlink" Target="https://catalog.uconn.edu/ECON/" TargetMode="External"/><Relationship Id="rId176" Type="http://schemas.openxmlformats.org/officeDocument/2006/relationships/hyperlink" Target="https://catalog.uconn.edu/minors/economics/" TargetMode="External"/><Relationship Id="rId197" Type="http://schemas.openxmlformats.org/officeDocument/2006/relationships/hyperlink" Target="https://catalog.uconn.edu/EEB/" TargetMode="External"/><Relationship Id="rId341" Type="http://schemas.openxmlformats.org/officeDocument/2006/relationships/hyperlink" Target="https://catalog.uconn.edu/SPAN/" TargetMode="External"/><Relationship Id="rId362" Type="http://schemas.openxmlformats.org/officeDocument/2006/relationships/hyperlink" Target="https://catalog.uconn.edu/ANTH/" TargetMode="External"/><Relationship Id="rId383" Type="http://schemas.openxmlformats.org/officeDocument/2006/relationships/hyperlink" Target="https://catalog.uconn.edu/HIST/" TargetMode="External"/><Relationship Id="rId201" Type="http://schemas.openxmlformats.org/officeDocument/2006/relationships/hyperlink" Target="https://catalog.uconn.edu/EEB/" TargetMode="External"/><Relationship Id="rId222" Type="http://schemas.openxmlformats.org/officeDocument/2006/relationships/hyperlink" Target="https://catalog.uconn.edu/EEB/" TargetMode="External"/><Relationship Id="rId243" Type="http://schemas.openxmlformats.org/officeDocument/2006/relationships/hyperlink" Target="https://catalog.uconn.edu/EEB/" TargetMode="External"/><Relationship Id="rId264" Type="http://schemas.openxmlformats.org/officeDocument/2006/relationships/hyperlink" Target="https://catalog.uconn.edu/PNB/" TargetMode="External"/><Relationship Id="rId285" Type="http://schemas.openxmlformats.org/officeDocument/2006/relationships/hyperlink" Target="https://catalog.uconn.edu/EEB/" TargetMode="External"/><Relationship Id="rId17" Type="http://schemas.openxmlformats.org/officeDocument/2006/relationships/hyperlink" Target="https://catalog.uconn.edu/MATH/" TargetMode="External"/><Relationship Id="rId38" Type="http://schemas.openxmlformats.org/officeDocument/2006/relationships/hyperlink" Target="https://catalog.uconn.edu/MATH/" TargetMode="External"/><Relationship Id="rId59" Type="http://schemas.openxmlformats.org/officeDocument/2006/relationships/hyperlink" Target="https://catalog.uconn.edu/PHYS/" TargetMode="External"/><Relationship Id="rId103" Type="http://schemas.openxmlformats.org/officeDocument/2006/relationships/hyperlink" Target="https://catalog.uconn.edu/MATH/" TargetMode="External"/><Relationship Id="rId124" Type="http://schemas.openxmlformats.org/officeDocument/2006/relationships/hyperlink" Target="https://catalog.uconn.edu/MATH/" TargetMode="External"/><Relationship Id="rId310" Type="http://schemas.openxmlformats.org/officeDocument/2006/relationships/hyperlink" Target="https://catalog.uconn.edu/LLAS/" TargetMode="External"/><Relationship Id="rId70" Type="http://schemas.openxmlformats.org/officeDocument/2006/relationships/hyperlink" Target="https://catalog.uconn.edu/ECON/" TargetMode="External"/><Relationship Id="rId91" Type="http://schemas.openxmlformats.org/officeDocument/2006/relationships/hyperlink" Target="https://catalog.uconn.edu/ECON/" TargetMode="External"/><Relationship Id="rId145" Type="http://schemas.openxmlformats.org/officeDocument/2006/relationships/hyperlink" Target="https://catalog.uconn.edu/PHYS/" TargetMode="External"/><Relationship Id="rId166" Type="http://schemas.openxmlformats.org/officeDocument/2006/relationships/hyperlink" Target="https://catalog.uconn.edu/ECON/" TargetMode="External"/><Relationship Id="rId187" Type="http://schemas.openxmlformats.org/officeDocument/2006/relationships/hyperlink" Target="https://catalog.uconn.edu/EEB/" TargetMode="External"/><Relationship Id="rId331" Type="http://schemas.openxmlformats.org/officeDocument/2006/relationships/hyperlink" Target="https://catalog.uconn.edu/LLAS/" TargetMode="External"/><Relationship Id="rId352" Type="http://schemas.openxmlformats.org/officeDocument/2006/relationships/hyperlink" Target="http://elin.uconn.edu/" TargetMode="External"/><Relationship Id="rId373" Type="http://schemas.openxmlformats.org/officeDocument/2006/relationships/hyperlink" Target="https://catalog.uconn.edu/ECON/" TargetMode="External"/><Relationship Id="rId394" Type="http://schemas.openxmlformats.org/officeDocument/2006/relationships/hyperlink" Target="https://catalog.uconn.edu/LLAS/" TargetMode="External"/><Relationship Id="rId408" Type="http://schemas.openxmlformats.org/officeDocument/2006/relationships/hyperlink" Target="https://catalog.uconn.edu/LLAS/" TargetMode="External"/><Relationship Id="rId1" Type="http://schemas.openxmlformats.org/officeDocument/2006/relationships/numbering" Target="numbering.xml"/><Relationship Id="rId212" Type="http://schemas.openxmlformats.org/officeDocument/2006/relationships/hyperlink" Target="https://catalog.uconn.edu/EEB/" TargetMode="External"/><Relationship Id="rId233" Type="http://schemas.openxmlformats.org/officeDocument/2006/relationships/hyperlink" Target="https://catalog.uconn.edu/EEB/" TargetMode="External"/><Relationship Id="rId254" Type="http://schemas.openxmlformats.org/officeDocument/2006/relationships/hyperlink" Target="https://catalog.uconn.edu/EEB/" TargetMode="External"/><Relationship Id="rId28" Type="http://schemas.openxmlformats.org/officeDocument/2006/relationships/hyperlink" Target="https://catalog.uconn.edu/MATH/" TargetMode="External"/><Relationship Id="rId49" Type="http://schemas.openxmlformats.org/officeDocument/2006/relationships/hyperlink" Target="https://catalog.uconn.edu/CHEM/" TargetMode="External"/><Relationship Id="rId114" Type="http://schemas.openxmlformats.org/officeDocument/2006/relationships/hyperlink" Target="https://catalog.uconn.edu/MATH/" TargetMode="External"/><Relationship Id="rId275" Type="http://schemas.openxmlformats.org/officeDocument/2006/relationships/hyperlink" Target="https://catalog.uconn.edu/EEB/" TargetMode="External"/><Relationship Id="rId296" Type="http://schemas.openxmlformats.org/officeDocument/2006/relationships/hyperlink" Target="https://catalog.uconn.edu/EEB/" TargetMode="External"/><Relationship Id="rId300" Type="http://schemas.openxmlformats.org/officeDocument/2006/relationships/hyperlink" Target="https://catalog.uconn.edu/LLAS/" TargetMode="External"/><Relationship Id="rId60" Type="http://schemas.openxmlformats.org/officeDocument/2006/relationships/hyperlink" Target="https://catalog.uconn.edu/PHYS/" TargetMode="External"/><Relationship Id="rId81" Type="http://schemas.openxmlformats.org/officeDocument/2006/relationships/hyperlink" Target="https://catalog.uconn.edu/ECON/" TargetMode="External"/><Relationship Id="rId135" Type="http://schemas.openxmlformats.org/officeDocument/2006/relationships/hyperlink" Target="https://catalog.uconn.edu/CHEM/" TargetMode="External"/><Relationship Id="rId156" Type="http://schemas.openxmlformats.org/officeDocument/2006/relationships/hyperlink" Target="https://catalog.uconn.edu/ECON/" TargetMode="External"/><Relationship Id="rId177" Type="http://schemas.openxmlformats.org/officeDocument/2006/relationships/hyperlink" Target="https://catalog.uconn.edu/EEB/" TargetMode="External"/><Relationship Id="rId198" Type="http://schemas.openxmlformats.org/officeDocument/2006/relationships/hyperlink" Target="https://catalog.uconn.edu/EEB/" TargetMode="External"/><Relationship Id="rId321" Type="http://schemas.openxmlformats.org/officeDocument/2006/relationships/hyperlink" Target="https://catalog.uconn.edu/HIST/" TargetMode="External"/><Relationship Id="rId342" Type="http://schemas.openxmlformats.org/officeDocument/2006/relationships/hyperlink" Target="https://catalog.uconn.edu/SPAN/" TargetMode="External"/><Relationship Id="rId363" Type="http://schemas.openxmlformats.org/officeDocument/2006/relationships/hyperlink" Target="https://catalog.uconn.edu/ANTH/" TargetMode="External"/><Relationship Id="rId384" Type="http://schemas.openxmlformats.org/officeDocument/2006/relationships/hyperlink" Target="https://catalog.uconn.edu/HIST/" TargetMode="External"/><Relationship Id="rId202" Type="http://schemas.openxmlformats.org/officeDocument/2006/relationships/hyperlink" Target="https://catalog.uconn.edu/EEB/" TargetMode="External"/><Relationship Id="rId223" Type="http://schemas.openxmlformats.org/officeDocument/2006/relationships/hyperlink" Target="https://catalog.uconn.edu/EEB/" TargetMode="External"/><Relationship Id="rId244" Type="http://schemas.openxmlformats.org/officeDocument/2006/relationships/hyperlink" Target="https://catalog.uconn.edu/EEB/" TargetMode="External"/><Relationship Id="rId18" Type="http://schemas.openxmlformats.org/officeDocument/2006/relationships/hyperlink" Target="https://catalog.uconn.edu/MATH/" TargetMode="External"/><Relationship Id="rId39" Type="http://schemas.openxmlformats.org/officeDocument/2006/relationships/hyperlink" Target="https://catalog.uconn.edu/MATH/" TargetMode="External"/><Relationship Id="rId265" Type="http://schemas.openxmlformats.org/officeDocument/2006/relationships/hyperlink" Target="https://catalog.uconn.edu/SPSS/" TargetMode="External"/><Relationship Id="rId286" Type="http://schemas.openxmlformats.org/officeDocument/2006/relationships/hyperlink" Target="https://catalog.uconn.edu/EEB/" TargetMode="External"/><Relationship Id="rId50" Type="http://schemas.openxmlformats.org/officeDocument/2006/relationships/hyperlink" Target="https://catalog.uconn.edu/CHEM/" TargetMode="External"/><Relationship Id="rId104" Type="http://schemas.openxmlformats.org/officeDocument/2006/relationships/hyperlink" Target="https://catalog.uconn.edu/MATH/" TargetMode="External"/><Relationship Id="rId125" Type="http://schemas.openxmlformats.org/officeDocument/2006/relationships/hyperlink" Target="https://catalog.uconn.edu/MATH/" TargetMode="External"/><Relationship Id="rId146" Type="http://schemas.openxmlformats.org/officeDocument/2006/relationships/hyperlink" Target="https://catalog.uconn.edu/PHYS/" TargetMode="External"/><Relationship Id="rId167" Type="http://schemas.openxmlformats.org/officeDocument/2006/relationships/hyperlink" Target="https://catalog.uconn.edu/ECON/" TargetMode="External"/><Relationship Id="rId188" Type="http://schemas.openxmlformats.org/officeDocument/2006/relationships/hyperlink" Target="https://catalog.uconn.edu/EEB/" TargetMode="External"/><Relationship Id="rId311" Type="http://schemas.openxmlformats.org/officeDocument/2006/relationships/hyperlink" Target="https://catalog.uconn.edu/ARTH/" TargetMode="External"/><Relationship Id="rId332" Type="http://schemas.openxmlformats.org/officeDocument/2006/relationships/hyperlink" Target="https://catalog.uconn.edu/LLAS/" TargetMode="External"/><Relationship Id="rId353" Type="http://schemas.openxmlformats.org/officeDocument/2006/relationships/hyperlink" Target="mailto:Anne.Gebelein@uconn.edu" TargetMode="External"/><Relationship Id="rId374" Type="http://schemas.openxmlformats.org/officeDocument/2006/relationships/hyperlink" Target="https://catalog.uconn.edu/LLAS/" TargetMode="External"/><Relationship Id="rId395" Type="http://schemas.openxmlformats.org/officeDocument/2006/relationships/hyperlink" Target="https://catalog.uconn.edu/LLAS/" TargetMode="External"/><Relationship Id="rId409" Type="http://schemas.openxmlformats.org/officeDocument/2006/relationships/hyperlink" Target="http://elin.uconn.edu/" TargetMode="External"/><Relationship Id="rId71" Type="http://schemas.openxmlformats.org/officeDocument/2006/relationships/hyperlink" Target="https://catalog.uconn.edu/ECON/" TargetMode="External"/><Relationship Id="rId92" Type="http://schemas.openxmlformats.org/officeDocument/2006/relationships/hyperlink" Target="https://catalog.uconn.edu/ECON/" TargetMode="External"/><Relationship Id="rId213" Type="http://schemas.openxmlformats.org/officeDocument/2006/relationships/hyperlink" Target="https://catalog.uconn.edu/EEB/" TargetMode="External"/><Relationship Id="rId234" Type="http://schemas.openxmlformats.org/officeDocument/2006/relationships/hyperlink" Target="https://catalog.uconn.edu/EEB/" TargetMode="External"/><Relationship Id="rId2" Type="http://schemas.openxmlformats.org/officeDocument/2006/relationships/styles" Target="styles.xml"/><Relationship Id="rId29" Type="http://schemas.openxmlformats.org/officeDocument/2006/relationships/hyperlink" Target="https://catalog.uconn.edu/MATH/" TargetMode="External"/><Relationship Id="rId255" Type="http://schemas.openxmlformats.org/officeDocument/2006/relationships/hyperlink" Target="https://catalog.uconn.edu/EEB/" TargetMode="External"/><Relationship Id="rId276" Type="http://schemas.openxmlformats.org/officeDocument/2006/relationships/hyperlink" Target="https://catalog.uconn.edu/EEB/" TargetMode="External"/><Relationship Id="rId297" Type="http://schemas.openxmlformats.org/officeDocument/2006/relationships/hyperlink" Target="https://catalog.uconn.edu/LLAS/" TargetMode="External"/><Relationship Id="rId40" Type="http://schemas.openxmlformats.org/officeDocument/2006/relationships/hyperlink" Target="https://catalog.uconn.edu/MATH/" TargetMode="External"/><Relationship Id="rId115" Type="http://schemas.openxmlformats.org/officeDocument/2006/relationships/hyperlink" Target="https://catalog.uconn.edu/MATH/" TargetMode="External"/><Relationship Id="rId136" Type="http://schemas.openxmlformats.org/officeDocument/2006/relationships/hyperlink" Target="https://catalog.uconn.edu/CHEM/" TargetMode="External"/><Relationship Id="rId157" Type="http://schemas.openxmlformats.org/officeDocument/2006/relationships/hyperlink" Target="https://catalog.uconn.edu/ECON/" TargetMode="External"/><Relationship Id="rId178" Type="http://schemas.openxmlformats.org/officeDocument/2006/relationships/hyperlink" Target="https://catalog.uconn.edu/EEB/" TargetMode="External"/><Relationship Id="rId301" Type="http://schemas.openxmlformats.org/officeDocument/2006/relationships/hyperlink" Target="https://catalog.uconn.edu/LLAS/" TargetMode="External"/><Relationship Id="rId322" Type="http://schemas.openxmlformats.org/officeDocument/2006/relationships/hyperlink" Target="https://catalog.uconn.edu/HIST/" TargetMode="External"/><Relationship Id="rId343" Type="http://schemas.openxmlformats.org/officeDocument/2006/relationships/hyperlink" Target="https://catalog.uconn.edu/SPAN/" TargetMode="External"/><Relationship Id="rId364" Type="http://schemas.openxmlformats.org/officeDocument/2006/relationships/hyperlink" Target="https://catalog.uconn.edu/ANTH/" TargetMode="External"/><Relationship Id="rId61" Type="http://schemas.openxmlformats.org/officeDocument/2006/relationships/hyperlink" Target="https://catalog.uconn.edu/PHYS/" TargetMode="External"/><Relationship Id="rId82" Type="http://schemas.openxmlformats.org/officeDocument/2006/relationships/hyperlink" Target="https://catalog.uconn.edu/ECON/" TargetMode="External"/><Relationship Id="rId199" Type="http://schemas.openxmlformats.org/officeDocument/2006/relationships/hyperlink" Target="https://catalog.uconn.edu/EEB/" TargetMode="External"/><Relationship Id="rId203" Type="http://schemas.openxmlformats.org/officeDocument/2006/relationships/hyperlink" Target="https://catalog.uconn.edu/EEB/" TargetMode="External"/><Relationship Id="rId385" Type="http://schemas.openxmlformats.org/officeDocument/2006/relationships/hyperlink" Target="https://catalog.uconn.edu/LLAS/" TargetMode="External"/><Relationship Id="rId19" Type="http://schemas.openxmlformats.org/officeDocument/2006/relationships/hyperlink" Target="https://catalog.uconn.edu/MATH/" TargetMode="External"/><Relationship Id="rId224" Type="http://schemas.openxmlformats.org/officeDocument/2006/relationships/hyperlink" Target="https://catalog.uconn.edu/EEB/" TargetMode="External"/><Relationship Id="rId245" Type="http://schemas.openxmlformats.org/officeDocument/2006/relationships/hyperlink" Target="https://catalog.uconn.edu/EEB/" TargetMode="External"/><Relationship Id="rId266" Type="http://schemas.openxmlformats.org/officeDocument/2006/relationships/hyperlink" Target="https://catalog.uconn.edu/EEB/" TargetMode="External"/><Relationship Id="rId287" Type="http://schemas.openxmlformats.org/officeDocument/2006/relationships/hyperlink" Target="https://catalog.uconn.edu/EEB/" TargetMode="External"/><Relationship Id="rId410" Type="http://schemas.openxmlformats.org/officeDocument/2006/relationships/hyperlink" Target="mailto:Anne.Gebelein@uconn.edu" TargetMode="External"/><Relationship Id="rId30" Type="http://schemas.openxmlformats.org/officeDocument/2006/relationships/hyperlink" Target="https://catalog.uconn.edu/MATH/" TargetMode="External"/><Relationship Id="rId105" Type="http://schemas.openxmlformats.org/officeDocument/2006/relationships/hyperlink" Target="https://catalog.uconn.edu/MATH/" TargetMode="External"/><Relationship Id="rId126" Type="http://schemas.openxmlformats.org/officeDocument/2006/relationships/hyperlink" Target="https://catalog.uconn.edu/MATH/" TargetMode="External"/><Relationship Id="rId147" Type="http://schemas.openxmlformats.org/officeDocument/2006/relationships/hyperlink" Target="https://catalog.uconn.edu/PHYS/" TargetMode="External"/><Relationship Id="rId168" Type="http://schemas.openxmlformats.org/officeDocument/2006/relationships/hyperlink" Target="https://catalog.uconn.edu/ECON/" TargetMode="External"/><Relationship Id="rId312" Type="http://schemas.openxmlformats.org/officeDocument/2006/relationships/hyperlink" Target="https://catalog.uconn.edu/ARTH/" TargetMode="External"/><Relationship Id="rId333" Type="http://schemas.openxmlformats.org/officeDocument/2006/relationships/hyperlink" Target="https://catalog.uconn.edu/POLS/" TargetMode="External"/><Relationship Id="rId354" Type="http://schemas.openxmlformats.org/officeDocument/2006/relationships/hyperlink" Target="https://catalog.uconn.edu/LLAS/" TargetMode="External"/><Relationship Id="rId51" Type="http://schemas.openxmlformats.org/officeDocument/2006/relationships/hyperlink" Target="https://catalog.uconn.edu/CHEM/" TargetMode="External"/><Relationship Id="rId72" Type="http://schemas.openxmlformats.org/officeDocument/2006/relationships/hyperlink" Target="https://catalog.uconn.edu/ECON/" TargetMode="External"/><Relationship Id="rId93" Type="http://schemas.openxmlformats.org/officeDocument/2006/relationships/hyperlink" Target="https://catalog.uconn.edu/ECON/" TargetMode="External"/><Relationship Id="rId189" Type="http://schemas.openxmlformats.org/officeDocument/2006/relationships/hyperlink" Target="https://catalog.uconn.edu/EEB/" TargetMode="External"/><Relationship Id="rId375" Type="http://schemas.openxmlformats.org/officeDocument/2006/relationships/hyperlink" Target="https://catalog.uconn.edu/GEOG/" TargetMode="External"/><Relationship Id="rId396" Type="http://schemas.openxmlformats.org/officeDocument/2006/relationships/hyperlink" Target="https://catalog.uconn.edu/SPAN/" TargetMode="External"/><Relationship Id="rId3" Type="http://schemas.openxmlformats.org/officeDocument/2006/relationships/settings" Target="settings.xml"/><Relationship Id="rId214" Type="http://schemas.openxmlformats.org/officeDocument/2006/relationships/hyperlink" Target="https://catalog.uconn.edu/EEB/" TargetMode="External"/><Relationship Id="rId235" Type="http://schemas.openxmlformats.org/officeDocument/2006/relationships/hyperlink" Target="https://catalog.uconn.edu/EEB/" TargetMode="External"/><Relationship Id="rId256" Type="http://schemas.openxmlformats.org/officeDocument/2006/relationships/hyperlink" Target="https://catalog.uconn.edu/EEB/" TargetMode="External"/><Relationship Id="rId277" Type="http://schemas.openxmlformats.org/officeDocument/2006/relationships/hyperlink" Target="https://catalog.uconn.edu/EEB/" TargetMode="External"/><Relationship Id="rId298" Type="http://schemas.openxmlformats.org/officeDocument/2006/relationships/hyperlink" Target="https://catalog.uconn.edu/LLAS/" TargetMode="External"/><Relationship Id="rId400" Type="http://schemas.openxmlformats.org/officeDocument/2006/relationships/hyperlink" Target="https://catalog.uconn.edu/SPAN/" TargetMode="External"/><Relationship Id="rId116" Type="http://schemas.openxmlformats.org/officeDocument/2006/relationships/hyperlink" Target="https://catalog.uconn.edu/MATH/" TargetMode="External"/><Relationship Id="rId137" Type="http://schemas.openxmlformats.org/officeDocument/2006/relationships/hyperlink" Target="https://catalog.uconn.edu/CHEM/" TargetMode="External"/><Relationship Id="rId158" Type="http://schemas.openxmlformats.org/officeDocument/2006/relationships/hyperlink" Target="https://catalog.uconn.edu/ECON/" TargetMode="External"/><Relationship Id="rId302" Type="http://schemas.openxmlformats.org/officeDocument/2006/relationships/hyperlink" Target="https://catalog.uconn.edu/LLAS/" TargetMode="External"/><Relationship Id="rId323" Type="http://schemas.openxmlformats.org/officeDocument/2006/relationships/hyperlink" Target="https://catalog.uconn.edu/HIST/" TargetMode="External"/><Relationship Id="rId344" Type="http://schemas.openxmlformats.org/officeDocument/2006/relationships/hyperlink" Target="https://catalog.uconn.edu/SPAN/" TargetMode="External"/><Relationship Id="rId20" Type="http://schemas.openxmlformats.org/officeDocument/2006/relationships/hyperlink" Target="https://catalog.uconn.edu/MATH/" TargetMode="External"/><Relationship Id="rId41" Type="http://schemas.openxmlformats.org/officeDocument/2006/relationships/hyperlink" Target="https://catalog.uconn.edu/MATH/" TargetMode="External"/><Relationship Id="rId62" Type="http://schemas.openxmlformats.org/officeDocument/2006/relationships/hyperlink" Target="https://catalog.uconn.edu/ECON/" TargetMode="External"/><Relationship Id="rId83" Type="http://schemas.openxmlformats.org/officeDocument/2006/relationships/hyperlink" Target="https://catalog.uconn.edu/ECON/" TargetMode="External"/><Relationship Id="rId179" Type="http://schemas.openxmlformats.org/officeDocument/2006/relationships/hyperlink" Target="https://catalog.uconn.edu/EEB/" TargetMode="External"/><Relationship Id="rId365" Type="http://schemas.openxmlformats.org/officeDocument/2006/relationships/hyperlink" Target="https://catalog.uconn.edu/ANTH/" TargetMode="External"/><Relationship Id="rId386" Type="http://schemas.openxmlformats.org/officeDocument/2006/relationships/hyperlink" Target="https://catalog.uconn.edu/HIST/" TargetMode="External"/><Relationship Id="rId190" Type="http://schemas.openxmlformats.org/officeDocument/2006/relationships/hyperlink" Target="https://catalog.uconn.edu/EEB/" TargetMode="External"/><Relationship Id="rId204" Type="http://schemas.openxmlformats.org/officeDocument/2006/relationships/hyperlink" Target="https://catalog.uconn.edu/PNB/" TargetMode="External"/><Relationship Id="rId225" Type="http://schemas.openxmlformats.org/officeDocument/2006/relationships/hyperlink" Target="https://catalog.uconn.edu/EEB/" TargetMode="External"/><Relationship Id="rId246" Type="http://schemas.openxmlformats.org/officeDocument/2006/relationships/hyperlink" Target="https://catalog.uconn.edu/EEB/" TargetMode="External"/><Relationship Id="rId267" Type="http://schemas.openxmlformats.org/officeDocument/2006/relationships/hyperlink" Target="https://catalog.uconn.edu/EEB/" TargetMode="External"/><Relationship Id="rId288" Type="http://schemas.openxmlformats.org/officeDocument/2006/relationships/hyperlink" Target="https://catalog.uconn.edu/EEB/" TargetMode="External"/><Relationship Id="rId411" Type="http://schemas.openxmlformats.org/officeDocument/2006/relationships/fontTable" Target="fontTable.xml"/><Relationship Id="rId106" Type="http://schemas.openxmlformats.org/officeDocument/2006/relationships/hyperlink" Target="https://catalog.uconn.edu/MATH/" TargetMode="External"/><Relationship Id="rId127" Type="http://schemas.openxmlformats.org/officeDocument/2006/relationships/hyperlink" Target="https://catalog.uconn.edu/MATH/" TargetMode="External"/><Relationship Id="rId313" Type="http://schemas.openxmlformats.org/officeDocument/2006/relationships/hyperlink" Target="https://catalog.uconn.edu/ARTH/" TargetMode="External"/><Relationship Id="rId10" Type="http://schemas.openxmlformats.org/officeDocument/2006/relationships/hyperlink" Target="https://catalog.uconn.edu/ECON/" TargetMode="External"/><Relationship Id="rId31" Type="http://schemas.openxmlformats.org/officeDocument/2006/relationships/hyperlink" Target="https://catalog.uconn.edu/MATH/" TargetMode="External"/><Relationship Id="rId52" Type="http://schemas.openxmlformats.org/officeDocument/2006/relationships/hyperlink" Target="https://catalog.uconn.edu/CHEM/" TargetMode="External"/><Relationship Id="rId73" Type="http://schemas.openxmlformats.org/officeDocument/2006/relationships/hyperlink" Target="https://catalog.uconn.edu/ECON/" TargetMode="External"/><Relationship Id="rId94" Type="http://schemas.openxmlformats.org/officeDocument/2006/relationships/hyperlink" Target="https://catalog.uconn.edu/ECON/" TargetMode="External"/><Relationship Id="rId148" Type="http://schemas.openxmlformats.org/officeDocument/2006/relationships/hyperlink" Target="https://catalog.uconn.edu/ECON/" TargetMode="External"/><Relationship Id="rId169" Type="http://schemas.openxmlformats.org/officeDocument/2006/relationships/hyperlink" Target="https://catalog.uconn.edu/ECON/" TargetMode="External"/><Relationship Id="rId334" Type="http://schemas.openxmlformats.org/officeDocument/2006/relationships/hyperlink" Target="https://catalog.uconn.edu/POLS/" TargetMode="External"/><Relationship Id="rId355" Type="http://schemas.openxmlformats.org/officeDocument/2006/relationships/hyperlink" Target="https://catalog.uconn.edu/LLAS/" TargetMode="External"/><Relationship Id="rId376" Type="http://schemas.openxmlformats.org/officeDocument/2006/relationships/hyperlink" Target="https://catalog.uconn.edu/HIST/" TargetMode="External"/><Relationship Id="rId397" Type="http://schemas.openxmlformats.org/officeDocument/2006/relationships/hyperlink" Target="https://catalog.uconn.edu/SPAN/" TargetMode="External"/><Relationship Id="rId4" Type="http://schemas.openxmlformats.org/officeDocument/2006/relationships/webSettings" Target="webSettings.xml"/><Relationship Id="rId180" Type="http://schemas.openxmlformats.org/officeDocument/2006/relationships/hyperlink" Target="https://catalog.uconn.edu/EEB/" TargetMode="External"/><Relationship Id="rId215" Type="http://schemas.openxmlformats.org/officeDocument/2006/relationships/hyperlink" Target="https://catalog.uconn.edu/EEB/" TargetMode="External"/><Relationship Id="rId236" Type="http://schemas.openxmlformats.org/officeDocument/2006/relationships/hyperlink" Target="https://catalog.uconn.edu/EEB/" TargetMode="External"/><Relationship Id="rId257" Type="http://schemas.openxmlformats.org/officeDocument/2006/relationships/hyperlink" Target="https://catalog.uconn.edu/EEB/" TargetMode="External"/><Relationship Id="rId278" Type="http://schemas.openxmlformats.org/officeDocument/2006/relationships/hyperlink" Target="https://catalog.uconn.edu/EEB/" TargetMode="External"/><Relationship Id="rId401" Type="http://schemas.openxmlformats.org/officeDocument/2006/relationships/hyperlink" Target="https://catalog.uconn.edu/SPAN/" TargetMode="External"/><Relationship Id="rId303" Type="http://schemas.openxmlformats.org/officeDocument/2006/relationships/hyperlink" Target="https://catalog.uconn.edu/LLAS/" TargetMode="External"/><Relationship Id="rId42" Type="http://schemas.openxmlformats.org/officeDocument/2006/relationships/hyperlink" Target="https://catalog.uconn.edu/BIOL/" TargetMode="External"/><Relationship Id="rId84" Type="http://schemas.openxmlformats.org/officeDocument/2006/relationships/hyperlink" Target="https://catalog.uconn.edu/ECON/" TargetMode="External"/><Relationship Id="rId138" Type="http://schemas.openxmlformats.org/officeDocument/2006/relationships/hyperlink" Target="https://catalog.uconn.edu/CHEM/" TargetMode="External"/><Relationship Id="rId345" Type="http://schemas.openxmlformats.org/officeDocument/2006/relationships/hyperlink" Target="https://catalog.uconn.edu/SPAN/" TargetMode="External"/><Relationship Id="rId387" Type="http://schemas.openxmlformats.org/officeDocument/2006/relationships/hyperlink" Target="https://catalog.uconn.edu/LLAS/" TargetMode="External"/><Relationship Id="rId191" Type="http://schemas.openxmlformats.org/officeDocument/2006/relationships/hyperlink" Target="https://catalog.uconn.edu/EEB/" TargetMode="External"/><Relationship Id="rId205" Type="http://schemas.openxmlformats.org/officeDocument/2006/relationships/hyperlink" Target="https://catalog.uconn.edu/SPSS/" TargetMode="External"/><Relationship Id="rId247" Type="http://schemas.openxmlformats.org/officeDocument/2006/relationships/hyperlink" Target="https://catalog.uconn.edu/EEB/" TargetMode="External"/><Relationship Id="rId412" Type="http://schemas.microsoft.com/office/2011/relationships/people" Target="people.xml"/><Relationship Id="rId107" Type="http://schemas.openxmlformats.org/officeDocument/2006/relationships/hyperlink" Target="https://catalog.uconn.edu/MATH/" TargetMode="External"/><Relationship Id="rId289" Type="http://schemas.openxmlformats.org/officeDocument/2006/relationships/hyperlink" Target="https://catalog.uconn.edu/EEB/" TargetMode="External"/><Relationship Id="rId11" Type="http://schemas.openxmlformats.org/officeDocument/2006/relationships/hyperlink" Target="https://catalog.uconn.edu/ECON/" TargetMode="External"/><Relationship Id="rId53" Type="http://schemas.openxmlformats.org/officeDocument/2006/relationships/hyperlink" Target="https://catalog.uconn.edu/CHEM/" TargetMode="External"/><Relationship Id="rId149" Type="http://schemas.openxmlformats.org/officeDocument/2006/relationships/hyperlink" Target="https://catalog.uconn.edu/ECON/" TargetMode="External"/><Relationship Id="rId314" Type="http://schemas.openxmlformats.org/officeDocument/2006/relationships/hyperlink" Target="https://catalog.uconn.edu/ARTH/" TargetMode="External"/><Relationship Id="rId356" Type="http://schemas.openxmlformats.org/officeDocument/2006/relationships/hyperlink" Target="https://catalog.uconn.edu/LLAS/" TargetMode="External"/><Relationship Id="rId398" Type="http://schemas.openxmlformats.org/officeDocument/2006/relationships/hyperlink" Target="https://catalog.uconn.edu/SPAN/" TargetMode="External"/><Relationship Id="rId95" Type="http://schemas.openxmlformats.org/officeDocument/2006/relationships/hyperlink" Target="https://catalog.uconn.edu/ECON/" TargetMode="External"/><Relationship Id="rId160" Type="http://schemas.openxmlformats.org/officeDocument/2006/relationships/hyperlink" Target="https://catalog.uconn.edu/ECON/" TargetMode="External"/><Relationship Id="rId216" Type="http://schemas.openxmlformats.org/officeDocument/2006/relationships/hyperlink" Target="https://catalog.uconn.edu/EEB/" TargetMode="External"/><Relationship Id="rId258" Type="http://schemas.openxmlformats.org/officeDocument/2006/relationships/hyperlink" Target="https://catalog.uconn.edu/EEB/" TargetMode="External"/><Relationship Id="rId22" Type="http://schemas.openxmlformats.org/officeDocument/2006/relationships/hyperlink" Target="https://catalog.uconn.edu/MATH/" TargetMode="External"/><Relationship Id="rId64" Type="http://schemas.openxmlformats.org/officeDocument/2006/relationships/hyperlink" Target="https://catalog.uconn.edu/ECON/" TargetMode="External"/><Relationship Id="rId118" Type="http://schemas.openxmlformats.org/officeDocument/2006/relationships/hyperlink" Target="https://catalog.uconn.edu/MATH/" TargetMode="External"/><Relationship Id="rId325" Type="http://schemas.openxmlformats.org/officeDocument/2006/relationships/hyperlink" Target="https://catalog.uconn.edu/HIST/" TargetMode="External"/><Relationship Id="rId367" Type="http://schemas.openxmlformats.org/officeDocument/2006/relationships/hyperlink" Target="https://catalog.uconn.edu/LLAS/" TargetMode="External"/><Relationship Id="rId171" Type="http://schemas.openxmlformats.org/officeDocument/2006/relationships/hyperlink" Target="https://catalog.uconn.edu/ECON/" TargetMode="External"/><Relationship Id="rId227" Type="http://schemas.openxmlformats.org/officeDocument/2006/relationships/hyperlink" Target="https://catalog.uconn.edu/EEB/" TargetMode="External"/><Relationship Id="rId269" Type="http://schemas.openxmlformats.org/officeDocument/2006/relationships/hyperlink" Target="https://catalog.uconn.edu/EEB/" TargetMode="External"/><Relationship Id="rId33" Type="http://schemas.openxmlformats.org/officeDocument/2006/relationships/hyperlink" Target="https://catalog.uconn.edu/MATH/" TargetMode="External"/><Relationship Id="rId129" Type="http://schemas.openxmlformats.org/officeDocument/2006/relationships/hyperlink" Target="https://catalog.uconn.edu/BIOL/" TargetMode="External"/><Relationship Id="rId280" Type="http://schemas.openxmlformats.org/officeDocument/2006/relationships/hyperlink" Target="https://catalog.uconn.edu/EEB/" TargetMode="External"/><Relationship Id="rId336" Type="http://schemas.openxmlformats.org/officeDocument/2006/relationships/hyperlink" Target="https://catalog.uconn.edu/POLS/" TargetMode="External"/><Relationship Id="rId75" Type="http://schemas.openxmlformats.org/officeDocument/2006/relationships/hyperlink" Target="https://catalog.uconn.edu/ECON/" TargetMode="External"/><Relationship Id="rId140" Type="http://schemas.openxmlformats.org/officeDocument/2006/relationships/hyperlink" Target="https://catalog.uconn.edu/PHYS/" TargetMode="External"/><Relationship Id="rId182" Type="http://schemas.openxmlformats.org/officeDocument/2006/relationships/hyperlink" Target="https://catalog.uconn.edu/EEB/" TargetMode="External"/><Relationship Id="rId378" Type="http://schemas.openxmlformats.org/officeDocument/2006/relationships/hyperlink" Target="https://catalog.uconn.edu/HIST/" TargetMode="External"/><Relationship Id="rId403" Type="http://schemas.openxmlformats.org/officeDocument/2006/relationships/hyperlink" Target="https://catalog.uconn.edu/SPAN/" TargetMode="External"/><Relationship Id="rId6" Type="http://schemas.openxmlformats.org/officeDocument/2006/relationships/hyperlink" Target="https://catalog.uconn.edu/ECON/" TargetMode="External"/><Relationship Id="rId238" Type="http://schemas.openxmlformats.org/officeDocument/2006/relationships/hyperlink" Target="https://catalog.uconn.edu/EEB/" TargetMode="External"/><Relationship Id="rId291" Type="http://schemas.openxmlformats.org/officeDocument/2006/relationships/hyperlink" Target="https://catalog.uconn.edu/MCB/" TargetMode="External"/><Relationship Id="rId305" Type="http://schemas.openxmlformats.org/officeDocument/2006/relationships/hyperlink" Target="https://catalog.uconn.edu/ANTH/" TargetMode="External"/><Relationship Id="rId347" Type="http://schemas.openxmlformats.org/officeDocument/2006/relationships/hyperlink" Target="https://catalog.uconn.edu/SPAN/" TargetMode="External"/><Relationship Id="rId44" Type="http://schemas.openxmlformats.org/officeDocument/2006/relationships/hyperlink" Target="https://catalog.uconn.edu/BIOL/" TargetMode="External"/><Relationship Id="rId86" Type="http://schemas.openxmlformats.org/officeDocument/2006/relationships/hyperlink" Target="https://catalog.uconn.edu/ECON/" TargetMode="External"/><Relationship Id="rId151" Type="http://schemas.openxmlformats.org/officeDocument/2006/relationships/hyperlink" Target="https://catalog.uconn.edu/ECON/" TargetMode="External"/><Relationship Id="rId389" Type="http://schemas.openxmlformats.org/officeDocument/2006/relationships/hyperlink" Target="https://catalog.uconn.edu/LLAS/" TargetMode="External"/><Relationship Id="rId193" Type="http://schemas.openxmlformats.org/officeDocument/2006/relationships/hyperlink" Target="https://catalog.uconn.edu/EEB/" TargetMode="External"/><Relationship Id="rId207" Type="http://schemas.openxmlformats.org/officeDocument/2006/relationships/hyperlink" Target="https://catalog.uconn.edu/EEB/" TargetMode="External"/><Relationship Id="rId249" Type="http://schemas.openxmlformats.org/officeDocument/2006/relationships/hyperlink" Target="https://catalog.uconn.edu/EEB/" TargetMode="External"/><Relationship Id="rId13" Type="http://schemas.openxmlformats.org/officeDocument/2006/relationships/hyperlink" Target="https://catalog.uconn.edu/ECON/" TargetMode="External"/><Relationship Id="rId109" Type="http://schemas.openxmlformats.org/officeDocument/2006/relationships/hyperlink" Target="https://catalog.uconn.edu/STAT/" TargetMode="External"/><Relationship Id="rId260" Type="http://schemas.openxmlformats.org/officeDocument/2006/relationships/hyperlink" Target="https://catalog.uconn.edu/EEB/" TargetMode="External"/><Relationship Id="rId316" Type="http://schemas.openxmlformats.org/officeDocument/2006/relationships/hyperlink" Target="https://catalog.uconn.edu/ECON/" TargetMode="External"/><Relationship Id="rId55" Type="http://schemas.openxmlformats.org/officeDocument/2006/relationships/hyperlink" Target="https://catalog.uconn.edu/PHYS/" TargetMode="External"/><Relationship Id="rId97" Type="http://schemas.openxmlformats.org/officeDocument/2006/relationships/hyperlink" Target="https://catalog.uconn.edu/ECON/" TargetMode="External"/><Relationship Id="rId120" Type="http://schemas.openxmlformats.org/officeDocument/2006/relationships/hyperlink" Target="https://catalog.uconn.edu/MATH/" TargetMode="External"/><Relationship Id="rId358" Type="http://schemas.openxmlformats.org/officeDocument/2006/relationships/hyperlink" Target="https://catalog.uconn.edu/LLAS/" TargetMode="External"/><Relationship Id="rId162" Type="http://schemas.openxmlformats.org/officeDocument/2006/relationships/hyperlink" Target="https://catalog.uconn.edu/ECON/" TargetMode="External"/><Relationship Id="rId218" Type="http://schemas.openxmlformats.org/officeDocument/2006/relationships/hyperlink" Target="https://catalog.uconn.edu/EEB/" TargetMode="External"/><Relationship Id="rId271" Type="http://schemas.openxmlformats.org/officeDocument/2006/relationships/hyperlink" Target="https://catalog.uconn.edu/EEB/" TargetMode="External"/><Relationship Id="rId24" Type="http://schemas.openxmlformats.org/officeDocument/2006/relationships/hyperlink" Target="https://catalog.uconn.edu/STAT/" TargetMode="External"/><Relationship Id="rId66" Type="http://schemas.openxmlformats.org/officeDocument/2006/relationships/hyperlink" Target="https://catalog.uconn.edu/ECON/" TargetMode="External"/><Relationship Id="rId131" Type="http://schemas.openxmlformats.org/officeDocument/2006/relationships/hyperlink" Target="https://catalog.uconn.edu/CHEM/" TargetMode="External"/><Relationship Id="rId327" Type="http://schemas.openxmlformats.org/officeDocument/2006/relationships/hyperlink" Target="https://catalog.uconn.edu/HIST/" TargetMode="External"/><Relationship Id="rId369" Type="http://schemas.openxmlformats.org/officeDocument/2006/relationships/hyperlink" Target="https://catalog.uconn.edu/ARTH/" TargetMode="External"/><Relationship Id="rId173" Type="http://schemas.openxmlformats.org/officeDocument/2006/relationships/hyperlink" Target="https://catalog.uconn.edu/ECON/" TargetMode="External"/><Relationship Id="rId229" Type="http://schemas.openxmlformats.org/officeDocument/2006/relationships/hyperlink" Target="https://catalog.uconn.edu/EEB/" TargetMode="External"/><Relationship Id="rId380" Type="http://schemas.openxmlformats.org/officeDocument/2006/relationships/hyperlink" Target="https://catalog.uconn.edu/HIST/" TargetMode="External"/><Relationship Id="rId240" Type="http://schemas.openxmlformats.org/officeDocument/2006/relationships/hyperlink" Target="https://catalog.uconn.edu/EEB/" TargetMode="External"/><Relationship Id="rId35" Type="http://schemas.openxmlformats.org/officeDocument/2006/relationships/hyperlink" Target="https://catalog.uconn.edu/MATH/" TargetMode="External"/><Relationship Id="rId77" Type="http://schemas.openxmlformats.org/officeDocument/2006/relationships/hyperlink" Target="https://catalog.uconn.edu/ECON/" TargetMode="External"/><Relationship Id="rId100" Type="http://schemas.openxmlformats.org/officeDocument/2006/relationships/hyperlink" Target="https://catalog.uconn.edu/STAT/" TargetMode="External"/><Relationship Id="rId282" Type="http://schemas.openxmlformats.org/officeDocument/2006/relationships/hyperlink" Target="https://catalog.uconn.edu/EEB/" TargetMode="External"/><Relationship Id="rId338" Type="http://schemas.openxmlformats.org/officeDocument/2006/relationships/hyperlink" Target="https://catalog.uconn.edu/LLAS/" TargetMode="External"/><Relationship Id="rId8" Type="http://schemas.openxmlformats.org/officeDocument/2006/relationships/hyperlink" Target="https://catalog.uconn.edu/ECON/" TargetMode="External"/><Relationship Id="rId142" Type="http://schemas.openxmlformats.org/officeDocument/2006/relationships/hyperlink" Target="https://catalog.uconn.edu/PHYS/" TargetMode="External"/><Relationship Id="rId184" Type="http://schemas.openxmlformats.org/officeDocument/2006/relationships/hyperlink" Target="https://catalog.uconn.edu/EEB/" TargetMode="External"/><Relationship Id="rId391" Type="http://schemas.openxmlformats.org/officeDocument/2006/relationships/hyperlink" Target="https://catalog.uconn.edu/POLS/" TargetMode="External"/><Relationship Id="rId405" Type="http://schemas.openxmlformats.org/officeDocument/2006/relationships/hyperlink" Target="https://catalog.uconn.edu/SPAN/" TargetMode="External"/><Relationship Id="rId251" Type="http://schemas.openxmlformats.org/officeDocument/2006/relationships/hyperlink" Target="https://catalog.uconn.edu/EEB/" TargetMode="External"/><Relationship Id="rId46" Type="http://schemas.openxmlformats.org/officeDocument/2006/relationships/hyperlink" Target="https://catalog.uconn.edu/CHEM/" TargetMode="External"/><Relationship Id="rId293" Type="http://schemas.openxmlformats.org/officeDocument/2006/relationships/hyperlink" Target="https://catalog.uconn.edu/EEB/" TargetMode="External"/><Relationship Id="rId307" Type="http://schemas.openxmlformats.org/officeDocument/2006/relationships/hyperlink" Target="https://catalog.uconn.edu/ANTH/" TargetMode="External"/><Relationship Id="rId349" Type="http://schemas.openxmlformats.org/officeDocument/2006/relationships/hyperlink" Target="https://catalog.uconn.edu/SPAN/" TargetMode="External"/><Relationship Id="rId88" Type="http://schemas.openxmlformats.org/officeDocument/2006/relationships/hyperlink" Target="https://catalog.uconn.edu/ECON/" TargetMode="External"/><Relationship Id="rId111" Type="http://schemas.openxmlformats.org/officeDocument/2006/relationships/hyperlink" Target="https://catalog.uconn.edu/ECON/" TargetMode="External"/><Relationship Id="rId153" Type="http://schemas.openxmlformats.org/officeDocument/2006/relationships/hyperlink" Target="https://catalog.uconn.edu/ECON/" TargetMode="External"/><Relationship Id="rId195" Type="http://schemas.openxmlformats.org/officeDocument/2006/relationships/hyperlink" Target="https://catalog.uconn.edu/EEB/" TargetMode="External"/><Relationship Id="rId209" Type="http://schemas.openxmlformats.org/officeDocument/2006/relationships/hyperlink" Target="https://catalog.uconn.edu/EEB/" TargetMode="External"/><Relationship Id="rId360" Type="http://schemas.openxmlformats.org/officeDocument/2006/relationships/hyperlink" Target="https://catalog.uconn.edu/LLAS/" TargetMode="External"/><Relationship Id="rId220" Type="http://schemas.openxmlformats.org/officeDocument/2006/relationships/hyperlink" Target="https://catalog.uconn.edu/EEB/" TargetMode="External"/><Relationship Id="rId15" Type="http://schemas.openxmlformats.org/officeDocument/2006/relationships/hyperlink" Target="https://catalog.uconn.edu/STAT/" TargetMode="External"/><Relationship Id="rId57" Type="http://schemas.openxmlformats.org/officeDocument/2006/relationships/hyperlink" Target="https://catalog.uconn.edu/PHYS/" TargetMode="External"/><Relationship Id="rId262" Type="http://schemas.openxmlformats.org/officeDocument/2006/relationships/hyperlink" Target="https://catalog.uconn.edu/EEB/" TargetMode="External"/><Relationship Id="rId318" Type="http://schemas.openxmlformats.org/officeDocument/2006/relationships/hyperlink" Target="https://catalog.uconn.edu/GEOG/" TargetMode="External"/><Relationship Id="rId99" Type="http://schemas.openxmlformats.org/officeDocument/2006/relationships/hyperlink" Target="https://catalog.uconn.edu/ECON/" TargetMode="External"/><Relationship Id="rId122" Type="http://schemas.openxmlformats.org/officeDocument/2006/relationships/hyperlink" Target="https://catalog.uconn.edu/MATH/" TargetMode="External"/><Relationship Id="rId164" Type="http://schemas.openxmlformats.org/officeDocument/2006/relationships/hyperlink" Target="https://catalog.uconn.edu/ECON/" TargetMode="External"/><Relationship Id="rId371" Type="http://schemas.openxmlformats.org/officeDocument/2006/relationships/hyperlink" Target="https://catalog.uconn.edu/ARTH/" TargetMode="External"/><Relationship Id="rId26" Type="http://schemas.openxmlformats.org/officeDocument/2006/relationships/hyperlink" Target="https://catalog.uconn.edu/STAT/" TargetMode="External"/><Relationship Id="rId231" Type="http://schemas.openxmlformats.org/officeDocument/2006/relationships/hyperlink" Target="https://catalog.uconn.edu/MCB/" TargetMode="External"/><Relationship Id="rId273" Type="http://schemas.openxmlformats.org/officeDocument/2006/relationships/hyperlink" Target="https://catalog.uconn.edu/EEB/" TargetMode="External"/><Relationship Id="rId329" Type="http://schemas.openxmlformats.org/officeDocument/2006/relationships/hyperlink" Target="https://catalog.uconn.edu/HIST/" TargetMode="External"/><Relationship Id="rId68" Type="http://schemas.openxmlformats.org/officeDocument/2006/relationships/hyperlink" Target="https://catalog.uconn.edu/ECON/" TargetMode="External"/><Relationship Id="rId133" Type="http://schemas.openxmlformats.org/officeDocument/2006/relationships/hyperlink" Target="https://catalog.uconn.edu/CHEM/" TargetMode="External"/><Relationship Id="rId175" Type="http://schemas.openxmlformats.org/officeDocument/2006/relationships/hyperlink" Target="https://catalog.uconn.edu/ECON/" TargetMode="External"/><Relationship Id="rId340" Type="http://schemas.openxmlformats.org/officeDocument/2006/relationships/hyperlink" Target="https://catalog.uconn.edu/SPAN/" TargetMode="External"/><Relationship Id="rId200" Type="http://schemas.openxmlformats.org/officeDocument/2006/relationships/hyperlink" Target="https://catalog.uconn.edu/EEB/" TargetMode="External"/><Relationship Id="rId382" Type="http://schemas.openxmlformats.org/officeDocument/2006/relationships/hyperlink" Target="https://catalog.uconn.edu/HIST/" TargetMode="External"/><Relationship Id="rId242" Type="http://schemas.openxmlformats.org/officeDocument/2006/relationships/hyperlink" Target="https://catalog.uconn.edu/EEB/" TargetMode="External"/><Relationship Id="rId284" Type="http://schemas.openxmlformats.org/officeDocument/2006/relationships/hyperlink" Target="https://catalog.uconn.edu/EEB/" TargetMode="External"/><Relationship Id="rId37" Type="http://schemas.openxmlformats.org/officeDocument/2006/relationships/hyperlink" Target="https://catalog.uconn.edu/MATH/" TargetMode="External"/><Relationship Id="rId79" Type="http://schemas.openxmlformats.org/officeDocument/2006/relationships/hyperlink" Target="https://catalog.uconn.edu/ECON/" TargetMode="External"/><Relationship Id="rId102" Type="http://schemas.openxmlformats.org/officeDocument/2006/relationships/hyperlink" Target="https://catalog.uconn.edu/MATH/" TargetMode="External"/><Relationship Id="rId144" Type="http://schemas.openxmlformats.org/officeDocument/2006/relationships/hyperlink" Target="https://catalog.uconn.edu/PHYS/" TargetMode="External"/><Relationship Id="rId90" Type="http://schemas.openxmlformats.org/officeDocument/2006/relationships/hyperlink" Target="https://catalog.uconn.edu/minors/economics/" TargetMode="External"/><Relationship Id="rId186" Type="http://schemas.openxmlformats.org/officeDocument/2006/relationships/hyperlink" Target="https://catalog.uconn.edu/EEB/" TargetMode="External"/><Relationship Id="rId351" Type="http://schemas.openxmlformats.org/officeDocument/2006/relationships/hyperlink" Target="https://catalog.uconn.edu/LLAS/" TargetMode="External"/><Relationship Id="rId393" Type="http://schemas.openxmlformats.org/officeDocument/2006/relationships/hyperlink" Target="https://catalog.uconn.edu/POLS/" TargetMode="External"/><Relationship Id="rId407" Type="http://schemas.openxmlformats.org/officeDocument/2006/relationships/hyperlink" Target="https://catalog.uconn.edu/SPAN/" TargetMode="External"/><Relationship Id="rId211" Type="http://schemas.openxmlformats.org/officeDocument/2006/relationships/hyperlink" Target="https://catalog.uconn.edu/EEB/" TargetMode="External"/><Relationship Id="rId253" Type="http://schemas.openxmlformats.org/officeDocument/2006/relationships/hyperlink" Target="https://catalog.uconn.edu/EEB/" TargetMode="External"/><Relationship Id="rId295" Type="http://schemas.openxmlformats.org/officeDocument/2006/relationships/hyperlink" Target="https://catalog.uconn.edu/EEB/" TargetMode="External"/><Relationship Id="rId309" Type="http://schemas.openxmlformats.org/officeDocument/2006/relationships/hyperlink" Target="https://catalog.uconn.edu/ANTH/" TargetMode="External"/><Relationship Id="rId48" Type="http://schemas.openxmlformats.org/officeDocument/2006/relationships/hyperlink" Target="https://catalog.uconn.edu/CHEM/" TargetMode="External"/><Relationship Id="rId113" Type="http://schemas.openxmlformats.org/officeDocument/2006/relationships/hyperlink" Target="https://catalog.uconn.edu/STAT/" TargetMode="External"/><Relationship Id="rId320" Type="http://schemas.openxmlformats.org/officeDocument/2006/relationships/hyperlink" Target="https://catalog.uconn.edu/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7994</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2019-12-14T02:37:00Z</dcterms:created>
  <dcterms:modified xsi:type="dcterms:W3CDTF">2019-12-14T02:38:00Z</dcterms:modified>
</cp:coreProperties>
</file>