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7C4" w:rsidRPr="00BD40DC" w:rsidRDefault="00986FB1"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CLAS C&amp;C</w:t>
      </w:r>
    </w:p>
    <w:p w:rsidR="00A50507" w:rsidRPr="00BD40DC" w:rsidRDefault="00A5050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Chair: Pamela Bedore</w:t>
      </w:r>
    </w:p>
    <w:p w:rsidR="00986FB1" w:rsidRPr="00BD40DC" w:rsidRDefault="00986FB1"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9.24.2019</w:t>
      </w:r>
      <w:r w:rsidR="00BD40DC" w:rsidRPr="00BD40DC">
        <w:rPr>
          <w:rFonts w:ascii="Times New Roman" w:hAnsi="Times New Roman" w:cs="Times New Roman"/>
          <w:sz w:val="24"/>
          <w:szCs w:val="24"/>
        </w:rPr>
        <w:t>, 3:30-5:30PM, Oak 408</w:t>
      </w:r>
    </w:p>
    <w:p w:rsidR="00BD40DC" w:rsidRPr="00BD40DC" w:rsidRDefault="00BD40DC"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Agenda Part I – Catalog Copy</w:t>
      </w:r>
    </w:p>
    <w:p w:rsidR="00A50507" w:rsidRPr="00BD40DC" w:rsidRDefault="00A50507" w:rsidP="00BD40DC">
      <w:pPr>
        <w:spacing w:after="0" w:line="240" w:lineRule="auto"/>
        <w:rPr>
          <w:rFonts w:ascii="Times New Roman" w:hAnsi="Times New Roman" w:cs="Times New Roman"/>
          <w:sz w:val="24"/>
          <w:szCs w:val="24"/>
        </w:rPr>
      </w:pPr>
    </w:p>
    <w:p w:rsidR="00A50507" w:rsidRPr="00BD40DC" w:rsidRDefault="00A50507" w:rsidP="00BD40DC">
      <w:pPr>
        <w:widowControl w:val="0"/>
        <w:autoSpaceDE w:val="0"/>
        <w:autoSpaceDN w:val="0"/>
        <w:adjustRightInd w:val="0"/>
        <w:spacing w:after="0" w:line="240" w:lineRule="auto"/>
        <w:rPr>
          <w:rFonts w:ascii="Times New Roman" w:hAnsi="Times New Roman" w:cs="Times New Roman"/>
          <w:sz w:val="24"/>
          <w:szCs w:val="24"/>
        </w:rPr>
      </w:pPr>
      <w:r w:rsidRPr="00BD40DC">
        <w:rPr>
          <w:rFonts w:ascii="Times New Roman" w:hAnsi="Times New Roman" w:cs="Times New Roman"/>
          <w:b/>
          <w:sz w:val="24"/>
          <w:szCs w:val="24"/>
        </w:rPr>
        <w:t>A. Guest: Juli Wade (3:30-4:00PM)</w:t>
      </w:r>
    </w:p>
    <w:p w:rsidR="00A50507" w:rsidRPr="00BD40DC" w:rsidRDefault="00A50507" w:rsidP="00BD40DC">
      <w:pPr>
        <w:widowControl w:val="0"/>
        <w:autoSpaceDE w:val="0"/>
        <w:autoSpaceDN w:val="0"/>
        <w:adjustRightInd w:val="0"/>
        <w:spacing w:after="0" w:line="240" w:lineRule="auto"/>
        <w:rPr>
          <w:rFonts w:ascii="Times New Roman" w:hAnsi="Times New Roman" w:cs="Times New Roman"/>
          <w:sz w:val="24"/>
          <w:szCs w:val="24"/>
        </w:rPr>
      </w:pPr>
    </w:p>
    <w:p w:rsidR="00A50507" w:rsidRPr="00BD40DC" w:rsidRDefault="00A50507" w:rsidP="00BD40DC">
      <w:pPr>
        <w:widowControl w:val="0"/>
        <w:autoSpaceDE w:val="0"/>
        <w:autoSpaceDN w:val="0"/>
        <w:adjustRightInd w:val="0"/>
        <w:spacing w:after="0" w:line="240" w:lineRule="auto"/>
        <w:rPr>
          <w:rFonts w:ascii="Times New Roman" w:hAnsi="Times New Roman" w:cs="Times New Roman"/>
          <w:sz w:val="24"/>
          <w:szCs w:val="24"/>
        </w:rPr>
      </w:pPr>
      <w:r w:rsidRPr="00BD40DC">
        <w:rPr>
          <w:rFonts w:ascii="Times New Roman" w:hAnsi="Times New Roman" w:cs="Times New Roman"/>
          <w:b/>
          <w:sz w:val="24"/>
          <w:szCs w:val="24"/>
        </w:rPr>
        <w:t>B. Approvals by the Chair</w:t>
      </w:r>
    </w:p>
    <w:p w:rsidR="00A50507" w:rsidRPr="00BD40DC" w:rsidRDefault="00A50507" w:rsidP="00BD40DC">
      <w:pPr>
        <w:widowControl w:val="0"/>
        <w:autoSpaceDE w:val="0"/>
        <w:autoSpaceDN w:val="0"/>
        <w:adjustRightInd w:val="0"/>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2019-233</w:t>
      </w:r>
      <w:r w:rsidRPr="00BD40DC">
        <w:rPr>
          <w:rFonts w:ascii="Times New Roman" w:hAnsi="Times New Roman" w:cs="Times New Roman"/>
          <w:sz w:val="24"/>
          <w:szCs w:val="24"/>
        </w:rPr>
        <w:tab/>
        <w:t>MARN 4895</w:t>
      </w:r>
      <w:r w:rsidRPr="00BD40DC">
        <w:rPr>
          <w:rFonts w:ascii="Times New Roman" w:hAnsi="Times New Roman" w:cs="Times New Roman"/>
          <w:sz w:val="24"/>
          <w:szCs w:val="24"/>
        </w:rPr>
        <w:tab/>
        <w:t>Add Special Topic: Experimental Design in Marine Ecology</w:t>
      </w:r>
    </w:p>
    <w:p w:rsidR="00A50507" w:rsidRPr="00BD40DC" w:rsidRDefault="00A50507" w:rsidP="00BD40DC">
      <w:pPr>
        <w:widowControl w:val="0"/>
        <w:autoSpaceDE w:val="0"/>
        <w:autoSpaceDN w:val="0"/>
        <w:adjustRightInd w:val="0"/>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2019-234</w:t>
      </w:r>
      <w:r w:rsidRPr="00BD40DC">
        <w:rPr>
          <w:rFonts w:ascii="Times New Roman" w:hAnsi="Times New Roman" w:cs="Times New Roman"/>
          <w:sz w:val="24"/>
          <w:szCs w:val="24"/>
        </w:rPr>
        <w:tab/>
        <w:t>MARN 5995</w:t>
      </w:r>
      <w:r w:rsidRPr="00BD40DC">
        <w:rPr>
          <w:rFonts w:ascii="Times New Roman" w:hAnsi="Times New Roman" w:cs="Times New Roman"/>
          <w:sz w:val="24"/>
          <w:szCs w:val="24"/>
        </w:rPr>
        <w:tab/>
        <w:t>Add Special Topic: Experimental Design in Marine Ecology</w:t>
      </w:r>
    </w:p>
    <w:p w:rsidR="00A50507" w:rsidRPr="00BD40DC" w:rsidRDefault="00A50507" w:rsidP="00BD40DC">
      <w:pPr>
        <w:widowControl w:val="0"/>
        <w:autoSpaceDE w:val="0"/>
        <w:autoSpaceDN w:val="0"/>
        <w:adjustRightInd w:val="0"/>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2019-235</w:t>
      </w:r>
      <w:r w:rsidRPr="00BD40DC">
        <w:rPr>
          <w:rFonts w:ascii="Times New Roman" w:hAnsi="Times New Roman" w:cs="Times New Roman"/>
          <w:sz w:val="24"/>
          <w:szCs w:val="24"/>
        </w:rPr>
        <w:tab/>
        <w:t>MCB 5896</w:t>
      </w:r>
      <w:r w:rsidRPr="00BD40DC">
        <w:rPr>
          <w:rFonts w:ascii="Times New Roman" w:hAnsi="Times New Roman" w:cs="Times New Roman"/>
          <w:sz w:val="24"/>
          <w:szCs w:val="24"/>
        </w:rPr>
        <w:tab/>
        <w:t>Add Special Topic: Introduction to Molecular Dynamics Simulations</w:t>
      </w:r>
    </w:p>
    <w:p w:rsidR="00A50507" w:rsidRPr="00BD40DC" w:rsidRDefault="00A50507" w:rsidP="00BD40DC">
      <w:pPr>
        <w:widowControl w:val="0"/>
        <w:autoSpaceDE w:val="0"/>
        <w:autoSpaceDN w:val="0"/>
        <w:adjustRightInd w:val="0"/>
        <w:spacing w:after="0" w:line="240" w:lineRule="auto"/>
        <w:rPr>
          <w:rFonts w:ascii="Times New Roman" w:hAnsi="Times New Roman" w:cs="Times New Roman"/>
          <w:b/>
          <w:sz w:val="24"/>
          <w:szCs w:val="24"/>
        </w:rPr>
      </w:pPr>
    </w:p>
    <w:p w:rsidR="00A50507" w:rsidRPr="00BD40DC" w:rsidRDefault="00A50507" w:rsidP="00BD40DC">
      <w:pPr>
        <w:widowControl w:val="0"/>
        <w:autoSpaceDE w:val="0"/>
        <w:autoSpaceDN w:val="0"/>
        <w:adjustRightInd w:val="0"/>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C. New Business (begins at 4:00 PM)</w:t>
      </w:r>
    </w:p>
    <w:p w:rsidR="00EB1AFF" w:rsidRPr="00BD40DC" w:rsidRDefault="00ED220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2019-236</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POLS 2023/W</w:t>
      </w:r>
      <w:r w:rsidR="00EB1AFF"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EB1AFF" w:rsidRPr="00BD40DC">
        <w:rPr>
          <w:rFonts w:ascii="Times New Roman" w:hAnsi="Times New Roman" w:cs="Times New Roman"/>
          <w:sz w:val="24"/>
          <w:szCs w:val="24"/>
        </w:rPr>
        <w:t xml:space="preserve">Add Course </w:t>
      </w:r>
      <w:r w:rsidR="00EB1AFF" w:rsidRPr="00BD40DC">
        <w:rPr>
          <w:rFonts w:ascii="Times New Roman" w:hAnsi="Times New Roman" w:cs="Times New Roman"/>
          <w:color w:val="FF0000"/>
          <w:sz w:val="24"/>
          <w:szCs w:val="24"/>
        </w:rPr>
        <w:t>(G) (S)</w:t>
      </w:r>
      <w:r w:rsidR="00EB1AFF" w:rsidRPr="00BD40DC">
        <w:rPr>
          <w:rFonts w:ascii="Times New Roman" w:hAnsi="Times New Roman" w:cs="Times New Roman"/>
          <w:sz w:val="24"/>
          <w:szCs w:val="24"/>
        </w:rPr>
        <w:t xml:space="preserve"> (guest: Jane Gordon)</w:t>
      </w:r>
    </w:p>
    <w:p w:rsidR="00EB1AFF" w:rsidRPr="00BD40DC" w:rsidRDefault="00ED220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2019-237</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HIST 1600/LLAS 1190/W</w:t>
      </w:r>
      <w:r w:rsidR="00EB1AFF" w:rsidRPr="00BD40DC">
        <w:rPr>
          <w:rFonts w:ascii="Times New Roman" w:hAnsi="Times New Roman" w:cs="Times New Roman"/>
          <w:sz w:val="24"/>
          <w:szCs w:val="24"/>
        </w:rPr>
        <w:tab/>
        <w:t xml:space="preserve">Revise Course </w:t>
      </w:r>
      <w:r w:rsidR="00EB1AFF" w:rsidRPr="00BD40DC">
        <w:rPr>
          <w:rFonts w:ascii="Times New Roman" w:hAnsi="Times New Roman" w:cs="Times New Roman"/>
          <w:color w:val="FF0000"/>
          <w:sz w:val="24"/>
          <w:szCs w:val="24"/>
        </w:rPr>
        <w:t>(G) (S)</w:t>
      </w:r>
      <w:r w:rsidR="00EB1AFF" w:rsidRPr="00BD40DC">
        <w:rPr>
          <w:rFonts w:ascii="Times New Roman" w:hAnsi="Times New Roman" w:cs="Times New Roman"/>
          <w:sz w:val="24"/>
          <w:szCs w:val="24"/>
        </w:rPr>
        <w:t xml:space="preserve"> (guest: Charles Lansing)</w:t>
      </w:r>
    </w:p>
    <w:p w:rsidR="00EB1AFF" w:rsidRPr="00BD40DC" w:rsidRDefault="00ED220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2019-238</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HIST 3350</w:t>
      </w:r>
      <w:r w:rsidR="00EB1AFF"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EB1AFF" w:rsidRPr="00BD40DC">
        <w:rPr>
          <w:rFonts w:ascii="Times New Roman" w:hAnsi="Times New Roman" w:cs="Times New Roman"/>
          <w:sz w:val="24"/>
          <w:szCs w:val="24"/>
        </w:rPr>
        <w:t xml:space="preserve">Revise Course </w:t>
      </w:r>
      <w:r w:rsidR="00EB1AFF" w:rsidRPr="00BD40DC">
        <w:rPr>
          <w:rFonts w:ascii="Times New Roman" w:hAnsi="Times New Roman" w:cs="Times New Roman"/>
          <w:color w:val="FF0000"/>
          <w:sz w:val="24"/>
          <w:szCs w:val="24"/>
        </w:rPr>
        <w:t>(S)</w:t>
      </w:r>
      <w:r w:rsidR="00EB1AFF" w:rsidRPr="00BD40DC">
        <w:rPr>
          <w:rFonts w:ascii="Times New Roman" w:hAnsi="Times New Roman" w:cs="Times New Roman"/>
          <w:sz w:val="24"/>
          <w:szCs w:val="24"/>
        </w:rPr>
        <w:t xml:space="preserve"> (guest: Charles Lansing)</w:t>
      </w:r>
    </w:p>
    <w:p w:rsidR="00EB1AFF" w:rsidRPr="00BD40DC" w:rsidRDefault="00ED220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2019-239</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HIST 3421</w:t>
      </w:r>
      <w:r w:rsidR="00EB1AFF"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EB1AFF" w:rsidRPr="00BD40DC">
        <w:rPr>
          <w:rFonts w:ascii="Times New Roman" w:hAnsi="Times New Roman" w:cs="Times New Roman"/>
          <w:sz w:val="24"/>
          <w:szCs w:val="24"/>
        </w:rPr>
        <w:t xml:space="preserve">Revise Course </w:t>
      </w:r>
      <w:r w:rsidR="00EB1AFF" w:rsidRPr="00BD40DC">
        <w:rPr>
          <w:rFonts w:ascii="Times New Roman" w:hAnsi="Times New Roman" w:cs="Times New Roman"/>
          <w:color w:val="FF0000"/>
          <w:sz w:val="24"/>
          <w:szCs w:val="24"/>
        </w:rPr>
        <w:t xml:space="preserve">(S) </w:t>
      </w:r>
      <w:r w:rsidR="00EB1AFF" w:rsidRPr="00BD40DC">
        <w:rPr>
          <w:rFonts w:ascii="Times New Roman" w:hAnsi="Times New Roman" w:cs="Times New Roman"/>
          <w:sz w:val="24"/>
          <w:szCs w:val="24"/>
        </w:rPr>
        <w:t>(guest: Charles Lansing)</w:t>
      </w:r>
    </w:p>
    <w:p w:rsidR="00EB1AFF" w:rsidRPr="00BD40DC" w:rsidRDefault="00ED220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2019-240</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HIST 3470</w:t>
      </w:r>
      <w:r w:rsidR="00EB1AFF"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EB1AFF" w:rsidRPr="00BD40DC">
        <w:rPr>
          <w:rFonts w:ascii="Times New Roman" w:hAnsi="Times New Roman" w:cs="Times New Roman"/>
          <w:sz w:val="24"/>
          <w:szCs w:val="24"/>
        </w:rPr>
        <w:t>Revise Course</w:t>
      </w:r>
      <w:r w:rsidR="00EB1AFF" w:rsidRPr="00BD40DC">
        <w:rPr>
          <w:rFonts w:ascii="Times New Roman" w:hAnsi="Times New Roman" w:cs="Times New Roman"/>
          <w:color w:val="FF0000"/>
          <w:sz w:val="24"/>
          <w:szCs w:val="24"/>
        </w:rPr>
        <w:t xml:space="preserve"> (S)</w:t>
      </w:r>
      <w:r w:rsidR="00EB1AFF" w:rsidRPr="00BD40DC">
        <w:rPr>
          <w:rFonts w:ascii="Times New Roman" w:hAnsi="Times New Roman" w:cs="Times New Roman"/>
          <w:sz w:val="24"/>
          <w:szCs w:val="24"/>
        </w:rPr>
        <w:t xml:space="preserve"> (guest: Charles Lansing)</w:t>
      </w:r>
    </w:p>
    <w:p w:rsidR="00EB1AFF" w:rsidRPr="00BD40DC" w:rsidRDefault="00ED220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2019-241</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HIST 3471</w:t>
      </w:r>
      <w:r w:rsidR="00EB1AFF"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EB1AFF" w:rsidRPr="00BD40DC">
        <w:rPr>
          <w:rFonts w:ascii="Times New Roman" w:hAnsi="Times New Roman" w:cs="Times New Roman"/>
          <w:sz w:val="24"/>
          <w:szCs w:val="24"/>
        </w:rPr>
        <w:t xml:space="preserve">Revise Course </w:t>
      </w:r>
      <w:r w:rsidR="00EB1AFF" w:rsidRPr="00BD40DC">
        <w:rPr>
          <w:rFonts w:ascii="Times New Roman" w:hAnsi="Times New Roman" w:cs="Times New Roman"/>
          <w:color w:val="FF0000"/>
          <w:sz w:val="24"/>
          <w:szCs w:val="24"/>
        </w:rPr>
        <w:t>(S)</w:t>
      </w:r>
      <w:r w:rsidR="00EB1AFF" w:rsidRPr="00BD40DC">
        <w:rPr>
          <w:rFonts w:ascii="Times New Roman" w:hAnsi="Times New Roman" w:cs="Times New Roman"/>
          <w:sz w:val="24"/>
          <w:szCs w:val="24"/>
        </w:rPr>
        <w:t xml:space="preserve"> (guest: Charles Lansing)</w:t>
      </w:r>
    </w:p>
    <w:p w:rsidR="00A82148" w:rsidRPr="00BD40DC" w:rsidRDefault="00ED2203"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2019-242</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HIST 3570</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C00000"/>
          <w:sz w:val="24"/>
          <w:szCs w:val="24"/>
        </w:rPr>
        <w:t>(G) (S)</w:t>
      </w:r>
      <w:r w:rsidR="00A82148" w:rsidRPr="00BD40DC">
        <w:rPr>
          <w:rFonts w:ascii="Times New Roman" w:hAnsi="Times New Roman" w:cs="Times New Roman"/>
          <w:sz w:val="24"/>
          <w:szCs w:val="24"/>
        </w:rPr>
        <w:t xml:space="preserve"> (guest: Charles Lansing)</w:t>
      </w:r>
    </w:p>
    <w:p w:rsidR="00A82148" w:rsidRPr="00BD40DC" w:rsidRDefault="00ED2203" w:rsidP="00BD40DC">
      <w:pPr>
        <w:spacing w:after="0" w:line="240" w:lineRule="auto"/>
        <w:rPr>
          <w:rFonts w:ascii="Times New Roman" w:hAnsi="Times New Roman" w:cs="Times New Roman"/>
          <w:color w:val="FF0000"/>
          <w:sz w:val="24"/>
          <w:szCs w:val="24"/>
        </w:rPr>
      </w:pPr>
      <w:r w:rsidRPr="00BD40DC">
        <w:rPr>
          <w:rFonts w:ascii="Times New Roman" w:hAnsi="Times New Roman" w:cs="Times New Roman"/>
          <w:sz w:val="24"/>
          <w:szCs w:val="24"/>
        </w:rPr>
        <w:t>2019-243</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HIST 3832</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FF0000"/>
          <w:sz w:val="24"/>
          <w:szCs w:val="24"/>
        </w:rPr>
        <w:t>(S)</w:t>
      </w:r>
    </w:p>
    <w:p w:rsidR="00A82148" w:rsidRPr="00BD40DC" w:rsidRDefault="00ED220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2019-244</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HIST/URBN 3541/W</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C00000"/>
          <w:sz w:val="24"/>
          <w:szCs w:val="24"/>
        </w:rPr>
        <w:t>(G) (S)</w:t>
      </w:r>
    </w:p>
    <w:p w:rsidR="00A82148" w:rsidRPr="00BD40DC" w:rsidRDefault="00ED2203"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2019-245</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EEB 2250</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C00000"/>
          <w:sz w:val="24"/>
          <w:szCs w:val="24"/>
        </w:rPr>
        <w:t>(G) (S)</w:t>
      </w:r>
    </w:p>
    <w:p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2019-246</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EEB 5813</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Add Course</w:t>
      </w:r>
    </w:p>
    <w:p w:rsidR="00A50507"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2019-247</w:t>
      </w:r>
      <w:r w:rsidRPr="00BD40DC">
        <w:rPr>
          <w:rFonts w:ascii="Times New Roman" w:hAnsi="Times New Roman" w:cs="Times New Roman"/>
          <w:sz w:val="24"/>
          <w:szCs w:val="24"/>
        </w:rPr>
        <w:tab/>
      </w:r>
      <w:r w:rsidR="00A50507" w:rsidRPr="00BD40DC">
        <w:rPr>
          <w:rFonts w:ascii="Times New Roman" w:hAnsi="Times New Roman" w:cs="Times New Roman"/>
          <w:sz w:val="24"/>
          <w:szCs w:val="24"/>
        </w:rPr>
        <w:t>ECON/MAST 2467</w:t>
      </w:r>
      <w:r w:rsidR="00A50507"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C00000"/>
          <w:sz w:val="24"/>
          <w:szCs w:val="24"/>
        </w:rPr>
        <w:t>(S)</w:t>
      </w:r>
    </w:p>
    <w:p w:rsidR="00EB1AFF"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2019-248</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MARN/MAST 1001E</w:t>
      </w:r>
      <w:r w:rsidR="00EB1AFF"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EB1AFF" w:rsidRPr="00BD40DC">
        <w:rPr>
          <w:rFonts w:ascii="Times New Roman" w:hAnsi="Times New Roman" w:cs="Times New Roman"/>
          <w:sz w:val="24"/>
          <w:szCs w:val="24"/>
        </w:rPr>
        <w:t xml:space="preserve">Revise Course </w:t>
      </w:r>
      <w:r w:rsidR="00EB1AFF" w:rsidRPr="00BD40DC">
        <w:rPr>
          <w:rFonts w:ascii="Times New Roman" w:hAnsi="Times New Roman" w:cs="Times New Roman"/>
          <w:color w:val="C00000"/>
          <w:sz w:val="24"/>
          <w:szCs w:val="24"/>
        </w:rPr>
        <w:t>(G) (S)</w:t>
      </w:r>
    </w:p>
    <w:p w:rsidR="00EB1AFF"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2019-249</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MCB 3849W</w:t>
      </w:r>
      <w:r w:rsidR="00EB1AFF"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EB1AFF" w:rsidRPr="00BD40DC">
        <w:rPr>
          <w:rFonts w:ascii="Times New Roman" w:hAnsi="Times New Roman" w:cs="Times New Roman"/>
          <w:sz w:val="24"/>
          <w:szCs w:val="24"/>
        </w:rPr>
        <w:t xml:space="preserve">Add Course </w:t>
      </w:r>
      <w:r w:rsidR="00EB1AFF" w:rsidRPr="00BD40DC">
        <w:rPr>
          <w:rFonts w:ascii="Times New Roman" w:hAnsi="Times New Roman" w:cs="Times New Roman"/>
          <w:color w:val="C00000"/>
          <w:sz w:val="24"/>
          <w:szCs w:val="24"/>
        </w:rPr>
        <w:t>(G) (S)</w:t>
      </w:r>
    </w:p>
    <w:p w:rsidR="00EB1AFF"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2019-250</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Anthropology of Global Health</w:t>
      </w:r>
      <w:r w:rsidR="00EB1AFF" w:rsidRPr="00BD40DC">
        <w:rPr>
          <w:rFonts w:ascii="Times New Roman" w:hAnsi="Times New Roman" w:cs="Times New Roman"/>
          <w:sz w:val="24"/>
          <w:szCs w:val="24"/>
        </w:rPr>
        <w:tab/>
        <w:t>Add Minor</w:t>
      </w:r>
    </w:p>
    <w:p w:rsidR="00EB1AFF"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2019-251</w:t>
      </w:r>
      <w:r w:rsidRPr="00BD40DC">
        <w:rPr>
          <w:rFonts w:ascii="Times New Roman" w:hAnsi="Times New Roman" w:cs="Times New Roman"/>
          <w:sz w:val="24"/>
          <w:szCs w:val="24"/>
        </w:rPr>
        <w:tab/>
      </w:r>
      <w:r w:rsidR="00EB1AFF" w:rsidRPr="00BD40DC">
        <w:rPr>
          <w:rFonts w:ascii="Times New Roman" w:hAnsi="Times New Roman" w:cs="Times New Roman"/>
          <w:sz w:val="24"/>
          <w:szCs w:val="24"/>
        </w:rPr>
        <w:t>LING/PHIL</w:t>
      </w:r>
      <w:r w:rsidR="00EB1AFF"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EB1AFF" w:rsidRPr="00BD40DC">
        <w:rPr>
          <w:rFonts w:ascii="Times New Roman" w:hAnsi="Times New Roman" w:cs="Times New Roman"/>
          <w:sz w:val="24"/>
          <w:szCs w:val="24"/>
        </w:rPr>
        <w:t>Revise Major</w:t>
      </w:r>
    </w:p>
    <w:p w:rsidR="00A82148"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2019-252</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2001</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C00000"/>
          <w:sz w:val="24"/>
          <w:szCs w:val="24"/>
        </w:rPr>
        <w:t>(G) (S)</w:t>
      </w:r>
    </w:p>
    <w:p w:rsidR="00A82148"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2019-253</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2004W</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C00000"/>
          <w:sz w:val="24"/>
          <w:szCs w:val="24"/>
        </w:rPr>
        <w:t>(G) (S)</w:t>
      </w:r>
    </w:p>
    <w:p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2019-254</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3087</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2019-255</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3092</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2019-256</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3098</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2019-257</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5000</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2019-258</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5001</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2019-259</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5003</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2019-260</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5004</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2019-261</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5005</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2019-262</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5010</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2019-263</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5030</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2019-264</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5095</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2019-265</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HDFS 5098</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p>
    <w:p w:rsidR="00FA64B0"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2019-266</w:t>
      </w:r>
      <w:r w:rsidRPr="00BD40DC">
        <w:rPr>
          <w:rFonts w:ascii="Times New Roman" w:hAnsi="Times New Roman" w:cs="Times New Roman"/>
          <w:sz w:val="24"/>
          <w:szCs w:val="24"/>
        </w:rPr>
        <w:tab/>
        <w:t>FREN 5369</w:t>
      </w:r>
      <w:r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Pr="00BD40DC">
        <w:rPr>
          <w:rFonts w:ascii="Times New Roman" w:hAnsi="Times New Roman" w:cs="Times New Roman"/>
          <w:sz w:val="24"/>
          <w:szCs w:val="24"/>
        </w:rPr>
        <w:t>Revise Course</w:t>
      </w:r>
    </w:p>
    <w:p w:rsidR="00FA64B0"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2019-267</w:t>
      </w:r>
      <w:r w:rsidRPr="00BD40DC">
        <w:rPr>
          <w:rFonts w:ascii="Times New Roman" w:hAnsi="Times New Roman" w:cs="Times New Roman"/>
          <w:sz w:val="24"/>
          <w:szCs w:val="24"/>
        </w:rPr>
        <w:tab/>
        <w:t>FREN 5370</w:t>
      </w:r>
      <w:r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Pr="00BD40DC">
        <w:rPr>
          <w:rFonts w:ascii="Times New Roman" w:hAnsi="Times New Roman" w:cs="Times New Roman"/>
          <w:sz w:val="24"/>
          <w:szCs w:val="24"/>
        </w:rPr>
        <w:t>Drop Course</w:t>
      </w:r>
    </w:p>
    <w:p w:rsidR="00A82148"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lastRenderedPageBreak/>
        <w:t>2019-268</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GERM 1001</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C00000"/>
          <w:sz w:val="24"/>
          <w:szCs w:val="24"/>
        </w:rPr>
        <w:t>(G) (S)</w:t>
      </w:r>
    </w:p>
    <w:p w:rsidR="00A82148"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2019-269</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GERM 1002</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Revise Course</w:t>
      </w:r>
      <w:r w:rsidR="00A82148" w:rsidRPr="00BD40DC">
        <w:rPr>
          <w:rFonts w:ascii="Times New Roman" w:hAnsi="Times New Roman" w:cs="Times New Roman"/>
          <w:sz w:val="24"/>
          <w:szCs w:val="24"/>
        </w:rPr>
        <w:tab/>
      </w:r>
      <w:r w:rsidR="00A82148" w:rsidRPr="00BD40DC">
        <w:rPr>
          <w:rFonts w:ascii="Times New Roman" w:hAnsi="Times New Roman" w:cs="Times New Roman"/>
          <w:color w:val="C00000"/>
          <w:sz w:val="24"/>
          <w:szCs w:val="24"/>
        </w:rPr>
        <w:t>(G) (S)</w:t>
      </w:r>
    </w:p>
    <w:p w:rsidR="00A82148"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2019-270</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GERM 1003</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C00000"/>
          <w:sz w:val="24"/>
          <w:szCs w:val="24"/>
        </w:rPr>
        <w:t>(S)</w:t>
      </w:r>
    </w:p>
    <w:p w:rsidR="00A82148"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2019-271</w:t>
      </w:r>
      <w:r w:rsidRPr="00BD40DC">
        <w:rPr>
          <w:rFonts w:ascii="Times New Roman" w:hAnsi="Times New Roman" w:cs="Times New Roman"/>
          <w:sz w:val="24"/>
          <w:szCs w:val="24"/>
        </w:rPr>
        <w:tab/>
      </w:r>
      <w:r w:rsidR="00A82148" w:rsidRPr="00BD40DC">
        <w:rPr>
          <w:rFonts w:ascii="Times New Roman" w:hAnsi="Times New Roman" w:cs="Times New Roman"/>
          <w:sz w:val="24"/>
          <w:szCs w:val="24"/>
        </w:rPr>
        <w:t>GERM 1004</w:t>
      </w:r>
      <w:r w:rsidR="00A82148"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82148" w:rsidRPr="00BD40DC">
        <w:rPr>
          <w:rFonts w:ascii="Times New Roman" w:hAnsi="Times New Roman" w:cs="Times New Roman"/>
          <w:sz w:val="24"/>
          <w:szCs w:val="24"/>
        </w:rPr>
        <w:t xml:space="preserve">Revise Course </w:t>
      </w:r>
      <w:r w:rsidR="00A82148" w:rsidRPr="00BD40DC">
        <w:rPr>
          <w:rFonts w:ascii="Times New Roman" w:hAnsi="Times New Roman" w:cs="Times New Roman"/>
          <w:color w:val="C00000"/>
          <w:sz w:val="24"/>
          <w:szCs w:val="24"/>
        </w:rPr>
        <w:t>(S)</w:t>
      </w:r>
    </w:p>
    <w:p w:rsidR="00E7239B" w:rsidRPr="00E7239B" w:rsidRDefault="00E7239B" w:rsidP="00BD40D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2019-289</w:t>
      </w:r>
      <w:r>
        <w:rPr>
          <w:rFonts w:ascii="Times New Roman" w:hAnsi="Times New Roman" w:cs="Times New Roman"/>
          <w:color w:val="000000" w:themeColor="text1"/>
          <w:sz w:val="24"/>
          <w:szCs w:val="24"/>
        </w:rPr>
        <w:tab/>
        <w:t>SPAN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Revise Major</w:t>
      </w:r>
    </w:p>
    <w:p w:rsidR="003A413A" w:rsidRPr="00BD40DC" w:rsidRDefault="003A413A" w:rsidP="00BD40DC">
      <w:pPr>
        <w:spacing w:after="0" w:line="240" w:lineRule="auto"/>
        <w:rPr>
          <w:rFonts w:ascii="Times New Roman" w:hAnsi="Times New Roman" w:cs="Times New Roman"/>
          <w:sz w:val="24"/>
          <w:szCs w:val="24"/>
        </w:rPr>
      </w:pPr>
    </w:p>
    <w:p w:rsidR="003A413A" w:rsidRPr="00BD40DC" w:rsidRDefault="003A413A"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D. Courses for Inclusion on Hyphenated-Course Omnibus Motion</w:t>
      </w:r>
    </w:p>
    <w:p w:rsidR="00BB0383" w:rsidRPr="00BD40DC" w:rsidRDefault="00BB0383"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w:t>
      </w:r>
      <w:r w:rsidRPr="00BD40DC">
        <w:rPr>
          <w:rFonts w:ascii="Times New Roman" w:hAnsi="Times New Roman" w:cs="Times New Roman"/>
          <w:b/>
          <w:i/>
          <w:sz w:val="24"/>
          <w:szCs w:val="24"/>
        </w:rPr>
        <w:t>Please review ahead of the meeting</w:t>
      </w:r>
      <w:r w:rsidR="00ED2203" w:rsidRPr="00BD40DC">
        <w:rPr>
          <w:rFonts w:ascii="Times New Roman" w:hAnsi="Times New Roman" w:cs="Times New Roman"/>
          <w:b/>
          <w:i/>
          <w:sz w:val="24"/>
          <w:szCs w:val="24"/>
        </w:rPr>
        <w:t xml:space="preserve"> – we will discuss only as needed</w:t>
      </w:r>
      <w:r w:rsidRPr="00BD40DC">
        <w:rPr>
          <w:rFonts w:ascii="Times New Roman" w:hAnsi="Times New Roman" w:cs="Times New Roman"/>
          <w:b/>
          <w:sz w:val="24"/>
          <w:szCs w:val="24"/>
        </w:rPr>
        <w:t>)</w:t>
      </w:r>
    </w:p>
    <w:p w:rsidR="00A50507"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2019-27</w:t>
      </w:r>
      <w:r w:rsidR="00E7239B">
        <w:rPr>
          <w:rFonts w:ascii="Times New Roman" w:hAnsi="Times New Roman" w:cs="Times New Roman"/>
          <w:sz w:val="24"/>
          <w:szCs w:val="24"/>
        </w:rPr>
        <w:t>2</w:t>
      </w:r>
      <w:r w:rsidRPr="00BD40DC">
        <w:rPr>
          <w:rFonts w:ascii="Times New Roman" w:hAnsi="Times New Roman" w:cs="Times New Roman"/>
          <w:sz w:val="24"/>
          <w:szCs w:val="24"/>
        </w:rPr>
        <w:tab/>
      </w:r>
      <w:r w:rsidR="004A213C" w:rsidRPr="00BD40DC">
        <w:rPr>
          <w:rFonts w:ascii="Times New Roman" w:hAnsi="Times New Roman" w:cs="Times New Roman"/>
          <w:sz w:val="24"/>
          <w:szCs w:val="24"/>
        </w:rPr>
        <w:t>SPAN 1001</w:t>
      </w:r>
      <w:r w:rsidR="004A213C"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4A213C" w:rsidRPr="00BD40DC">
        <w:rPr>
          <w:rFonts w:ascii="Times New Roman" w:hAnsi="Times New Roman" w:cs="Times New Roman"/>
          <w:sz w:val="24"/>
          <w:szCs w:val="24"/>
        </w:rPr>
        <w:t>Revise Course</w:t>
      </w:r>
      <w:r w:rsidRPr="00BD40DC">
        <w:rPr>
          <w:rFonts w:ascii="Times New Roman" w:hAnsi="Times New Roman" w:cs="Times New Roman"/>
          <w:sz w:val="24"/>
          <w:szCs w:val="24"/>
        </w:rPr>
        <w:t xml:space="preserve"> </w:t>
      </w:r>
      <w:r w:rsidRPr="00BD40DC">
        <w:rPr>
          <w:rFonts w:ascii="Times New Roman" w:hAnsi="Times New Roman" w:cs="Times New Roman"/>
          <w:color w:val="C00000"/>
          <w:sz w:val="24"/>
          <w:szCs w:val="24"/>
        </w:rPr>
        <w:t>(G) (S)</w:t>
      </w:r>
    </w:p>
    <w:p w:rsidR="004A213C" w:rsidRPr="00BD40DC" w:rsidRDefault="00E7239B" w:rsidP="00BD40DC">
      <w:pPr>
        <w:spacing w:after="0" w:line="240" w:lineRule="auto"/>
        <w:rPr>
          <w:rFonts w:ascii="Times New Roman" w:hAnsi="Times New Roman" w:cs="Times New Roman"/>
          <w:sz w:val="24"/>
          <w:szCs w:val="24"/>
        </w:rPr>
      </w:pPr>
      <w:r>
        <w:rPr>
          <w:rFonts w:ascii="Times New Roman" w:hAnsi="Times New Roman" w:cs="Times New Roman"/>
          <w:sz w:val="24"/>
          <w:szCs w:val="24"/>
        </w:rPr>
        <w:t>2019-273</w:t>
      </w:r>
      <w:r w:rsidR="00FA64B0" w:rsidRPr="00BD40DC">
        <w:rPr>
          <w:rFonts w:ascii="Times New Roman" w:hAnsi="Times New Roman" w:cs="Times New Roman"/>
          <w:sz w:val="24"/>
          <w:szCs w:val="24"/>
        </w:rPr>
        <w:tab/>
      </w:r>
      <w:r w:rsidR="004A213C" w:rsidRPr="00BD40DC">
        <w:rPr>
          <w:rFonts w:ascii="Times New Roman" w:hAnsi="Times New Roman" w:cs="Times New Roman"/>
          <w:sz w:val="24"/>
          <w:szCs w:val="24"/>
        </w:rPr>
        <w:t>SPAN 1002</w:t>
      </w:r>
      <w:r w:rsidR="004A213C"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4A213C" w:rsidRPr="00BD40DC">
        <w:rPr>
          <w:rFonts w:ascii="Times New Roman" w:hAnsi="Times New Roman" w:cs="Times New Roman"/>
          <w:sz w:val="24"/>
          <w:szCs w:val="24"/>
        </w:rPr>
        <w:t>Revise Course</w:t>
      </w:r>
      <w:r w:rsidR="00FA64B0" w:rsidRPr="00BD40DC">
        <w:rPr>
          <w:rFonts w:ascii="Times New Roman" w:hAnsi="Times New Roman" w:cs="Times New Roman"/>
          <w:sz w:val="24"/>
          <w:szCs w:val="24"/>
        </w:rPr>
        <w:t xml:space="preserve"> </w:t>
      </w:r>
      <w:r w:rsidR="00FA64B0" w:rsidRPr="00BD40DC">
        <w:rPr>
          <w:rFonts w:ascii="Times New Roman" w:hAnsi="Times New Roman" w:cs="Times New Roman"/>
          <w:color w:val="C00000"/>
          <w:sz w:val="24"/>
          <w:szCs w:val="24"/>
        </w:rPr>
        <w:t>(G) (S)</w:t>
      </w:r>
    </w:p>
    <w:p w:rsidR="004A213C" w:rsidRPr="00BD40DC" w:rsidRDefault="00E7239B" w:rsidP="00BD40DC">
      <w:pPr>
        <w:spacing w:after="0" w:line="240" w:lineRule="auto"/>
        <w:rPr>
          <w:rFonts w:ascii="Times New Roman" w:hAnsi="Times New Roman" w:cs="Times New Roman"/>
          <w:sz w:val="24"/>
          <w:szCs w:val="24"/>
        </w:rPr>
      </w:pPr>
      <w:r>
        <w:rPr>
          <w:rFonts w:ascii="Times New Roman" w:hAnsi="Times New Roman" w:cs="Times New Roman"/>
          <w:sz w:val="24"/>
          <w:szCs w:val="24"/>
        </w:rPr>
        <w:t>2019-274</w:t>
      </w:r>
      <w:r w:rsidR="00FA64B0" w:rsidRPr="00BD40DC">
        <w:rPr>
          <w:rFonts w:ascii="Times New Roman" w:hAnsi="Times New Roman" w:cs="Times New Roman"/>
          <w:sz w:val="24"/>
          <w:szCs w:val="24"/>
        </w:rPr>
        <w:tab/>
      </w:r>
      <w:r w:rsidR="004A213C" w:rsidRPr="00BD40DC">
        <w:rPr>
          <w:rFonts w:ascii="Times New Roman" w:hAnsi="Times New Roman" w:cs="Times New Roman"/>
          <w:sz w:val="24"/>
          <w:szCs w:val="24"/>
        </w:rPr>
        <w:t>SPAN 1003</w:t>
      </w:r>
      <w:r w:rsidR="004A213C"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4A213C" w:rsidRPr="00BD40DC">
        <w:rPr>
          <w:rFonts w:ascii="Times New Roman" w:hAnsi="Times New Roman" w:cs="Times New Roman"/>
          <w:sz w:val="24"/>
          <w:szCs w:val="24"/>
        </w:rPr>
        <w:t>Revise Course</w:t>
      </w:r>
      <w:r w:rsidR="00FA64B0" w:rsidRPr="00BD40DC">
        <w:rPr>
          <w:rFonts w:ascii="Times New Roman" w:hAnsi="Times New Roman" w:cs="Times New Roman"/>
          <w:sz w:val="24"/>
          <w:szCs w:val="24"/>
        </w:rPr>
        <w:t xml:space="preserve"> </w:t>
      </w:r>
      <w:r w:rsidR="00FA64B0" w:rsidRPr="00BD40DC">
        <w:rPr>
          <w:rFonts w:ascii="Times New Roman" w:hAnsi="Times New Roman" w:cs="Times New Roman"/>
          <w:color w:val="C00000"/>
          <w:sz w:val="24"/>
          <w:szCs w:val="24"/>
        </w:rPr>
        <w:t>(S)</w:t>
      </w:r>
    </w:p>
    <w:p w:rsidR="004A213C"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2019-275</w:t>
      </w:r>
      <w:r w:rsidRPr="00BD40DC">
        <w:rPr>
          <w:rFonts w:ascii="Times New Roman" w:hAnsi="Times New Roman" w:cs="Times New Roman"/>
          <w:sz w:val="24"/>
          <w:szCs w:val="24"/>
        </w:rPr>
        <w:tab/>
      </w:r>
      <w:r w:rsidR="004A213C" w:rsidRPr="00BD40DC">
        <w:rPr>
          <w:rFonts w:ascii="Times New Roman" w:hAnsi="Times New Roman" w:cs="Times New Roman"/>
          <w:sz w:val="24"/>
          <w:szCs w:val="24"/>
        </w:rPr>
        <w:t>SPAN 1004</w:t>
      </w:r>
      <w:r w:rsidR="004A213C"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4A213C" w:rsidRPr="00BD40DC">
        <w:rPr>
          <w:rFonts w:ascii="Times New Roman" w:hAnsi="Times New Roman" w:cs="Times New Roman"/>
          <w:sz w:val="24"/>
          <w:szCs w:val="24"/>
        </w:rPr>
        <w:t>Revise Course</w:t>
      </w:r>
      <w:r w:rsidRPr="00BD40DC">
        <w:rPr>
          <w:rFonts w:ascii="Times New Roman" w:hAnsi="Times New Roman" w:cs="Times New Roman"/>
          <w:sz w:val="24"/>
          <w:szCs w:val="24"/>
        </w:rPr>
        <w:t xml:space="preserve"> </w:t>
      </w:r>
      <w:r w:rsidRPr="00BD40DC">
        <w:rPr>
          <w:rFonts w:ascii="Times New Roman" w:hAnsi="Times New Roman" w:cs="Times New Roman"/>
          <w:color w:val="C00000"/>
          <w:sz w:val="24"/>
          <w:szCs w:val="24"/>
        </w:rPr>
        <w:t>(S)</w:t>
      </w:r>
    </w:p>
    <w:p w:rsidR="00A50507"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2019-276</w:t>
      </w:r>
      <w:r w:rsidRPr="00BD40DC">
        <w:rPr>
          <w:rFonts w:ascii="Times New Roman" w:hAnsi="Times New Roman" w:cs="Times New Roman"/>
          <w:sz w:val="24"/>
          <w:szCs w:val="24"/>
        </w:rPr>
        <w:tab/>
      </w:r>
      <w:r w:rsidR="00A50507" w:rsidRPr="00BD40DC">
        <w:rPr>
          <w:rFonts w:ascii="Times New Roman" w:hAnsi="Times New Roman" w:cs="Times New Roman"/>
          <w:sz w:val="24"/>
          <w:szCs w:val="24"/>
        </w:rPr>
        <w:t>CHEM 1127Q</w:t>
      </w:r>
      <w:r w:rsidR="00A50507"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50507" w:rsidRPr="00BD40DC">
        <w:rPr>
          <w:rFonts w:ascii="Times New Roman" w:hAnsi="Times New Roman" w:cs="Times New Roman"/>
          <w:sz w:val="24"/>
          <w:szCs w:val="24"/>
        </w:rPr>
        <w:t xml:space="preserve">Revise Course </w:t>
      </w:r>
      <w:r w:rsidR="00A50507" w:rsidRPr="00BD40DC">
        <w:rPr>
          <w:rFonts w:ascii="Times New Roman" w:hAnsi="Times New Roman" w:cs="Times New Roman"/>
          <w:color w:val="C00000"/>
          <w:sz w:val="24"/>
          <w:szCs w:val="24"/>
        </w:rPr>
        <w:t>(G) (S)</w:t>
      </w:r>
    </w:p>
    <w:p w:rsidR="00A50507"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2019-277</w:t>
      </w:r>
      <w:r w:rsidRPr="00BD40DC">
        <w:rPr>
          <w:rFonts w:ascii="Times New Roman" w:hAnsi="Times New Roman" w:cs="Times New Roman"/>
          <w:sz w:val="24"/>
          <w:szCs w:val="24"/>
        </w:rPr>
        <w:tab/>
      </w:r>
      <w:r w:rsidR="00A50507" w:rsidRPr="00BD40DC">
        <w:rPr>
          <w:rFonts w:ascii="Times New Roman" w:hAnsi="Times New Roman" w:cs="Times New Roman"/>
          <w:sz w:val="24"/>
          <w:szCs w:val="24"/>
        </w:rPr>
        <w:t>CHEM 1128Q</w:t>
      </w:r>
      <w:r w:rsidR="00A50507"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50507" w:rsidRPr="00BD40DC">
        <w:rPr>
          <w:rFonts w:ascii="Times New Roman" w:hAnsi="Times New Roman" w:cs="Times New Roman"/>
          <w:sz w:val="24"/>
          <w:szCs w:val="24"/>
        </w:rPr>
        <w:t xml:space="preserve">Revise Course </w:t>
      </w:r>
      <w:r w:rsidR="00A50507" w:rsidRPr="00BD40DC">
        <w:rPr>
          <w:rFonts w:ascii="Times New Roman" w:hAnsi="Times New Roman" w:cs="Times New Roman"/>
          <w:color w:val="C00000"/>
          <w:sz w:val="24"/>
          <w:szCs w:val="24"/>
        </w:rPr>
        <w:t>(G) (S)</w:t>
      </w:r>
    </w:p>
    <w:p w:rsidR="00A50507"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2019-278</w:t>
      </w:r>
      <w:r w:rsidRPr="00BD40DC">
        <w:rPr>
          <w:rFonts w:ascii="Times New Roman" w:hAnsi="Times New Roman" w:cs="Times New Roman"/>
          <w:sz w:val="24"/>
          <w:szCs w:val="24"/>
        </w:rPr>
        <w:tab/>
      </w:r>
      <w:r w:rsidR="00A50507" w:rsidRPr="00BD40DC">
        <w:rPr>
          <w:rFonts w:ascii="Times New Roman" w:hAnsi="Times New Roman" w:cs="Times New Roman"/>
          <w:sz w:val="24"/>
          <w:szCs w:val="24"/>
        </w:rPr>
        <w:t>CHEM 1137Q</w:t>
      </w:r>
      <w:r w:rsidR="00A50507"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50507" w:rsidRPr="00BD40DC">
        <w:rPr>
          <w:rFonts w:ascii="Times New Roman" w:hAnsi="Times New Roman" w:cs="Times New Roman"/>
          <w:sz w:val="24"/>
          <w:szCs w:val="24"/>
        </w:rPr>
        <w:t xml:space="preserve">Revise Course </w:t>
      </w:r>
      <w:r w:rsidR="00A50507" w:rsidRPr="00BD40DC">
        <w:rPr>
          <w:rFonts w:ascii="Times New Roman" w:hAnsi="Times New Roman" w:cs="Times New Roman"/>
          <w:color w:val="C00000"/>
          <w:sz w:val="24"/>
          <w:szCs w:val="24"/>
        </w:rPr>
        <w:t>(G) (S)</w:t>
      </w:r>
    </w:p>
    <w:p w:rsidR="00A50507"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2019-279</w:t>
      </w:r>
      <w:r w:rsidRPr="00BD40DC">
        <w:rPr>
          <w:rFonts w:ascii="Times New Roman" w:hAnsi="Times New Roman" w:cs="Times New Roman"/>
          <w:sz w:val="24"/>
          <w:szCs w:val="24"/>
        </w:rPr>
        <w:tab/>
      </w:r>
      <w:r w:rsidR="00A50507" w:rsidRPr="00BD40DC">
        <w:rPr>
          <w:rFonts w:ascii="Times New Roman" w:hAnsi="Times New Roman" w:cs="Times New Roman"/>
          <w:sz w:val="24"/>
          <w:szCs w:val="24"/>
        </w:rPr>
        <w:t>CHEM 1138Q</w:t>
      </w:r>
      <w:r w:rsidR="00A50507"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50507" w:rsidRPr="00BD40DC">
        <w:rPr>
          <w:rFonts w:ascii="Times New Roman" w:hAnsi="Times New Roman" w:cs="Times New Roman"/>
          <w:sz w:val="24"/>
          <w:szCs w:val="24"/>
        </w:rPr>
        <w:t xml:space="preserve">Revise Course </w:t>
      </w:r>
      <w:r w:rsidR="00A50507" w:rsidRPr="00BD40DC">
        <w:rPr>
          <w:rFonts w:ascii="Times New Roman" w:hAnsi="Times New Roman" w:cs="Times New Roman"/>
          <w:color w:val="C00000"/>
          <w:sz w:val="24"/>
          <w:szCs w:val="24"/>
        </w:rPr>
        <w:t>(G) (S)</w:t>
      </w:r>
    </w:p>
    <w:p w:rsidR="00A50507"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2019-280</w:t>
      </w:r>
      <w:r w:rsidRPr="00BD40DC">
        <w:rPr>
          <w:rFonts w:ascii="Times New Roman" w:hAnsi="Times New Roman" w:cs="Times New Roman"/>
          <w:sz w:val="24"/>
          <w:szCs w:val="24"/>
        </w:rPr>
        <w:tab/>
      </w:r>
      <w:r w:rsidR="00A50507" w:rsidRPr="00BD40DC">
        <w:rPr>
          <w:rFonts w:ascii="Times New Roman" w:hAnsi="Times New Roman" w:cs="Times New Roman"/>
          <w:sz w:val="24"/>
          <w:szCs w:val="24"/>
        </w:rPr>
        <w:t>CHEM 1147Q</w:t>
      </w:r>
      <w:r w:rsidR="00A50507"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50507" w:rsidRPr="00BD40DC">
        <w:rPr>
          <w:rFonts w:ascii="Times New Roman" w:hAnsi="Times New Roman" w:cs="Times New Roman"/>
          <w:sz w:val="24"/>
          <w:szCs w:val="24"/>
        </w:rPr>
        <w:t xml:space="preserve">Revise Course </w:t>
      </w:r>
      <w:r w:rsidR="00A50507" w:rsidRPr="00BD40DC">
        <w:rPr>
          <w:rFonts w:ascii="Times New Roman" w:hAnsi="Times New Roman" w:cs="Times New Roman"/>
          <w:color w:val="C00000"/>
          <w:sz w:val="24"/>
          <w:szCs w:val="24"/>
        </w:rPr>
        <w:t>(G) (S)</w:t>
      </w:r>
    </w:p>
    <w:p w:rsidR="00A50507" w:rsidRPr="00BD40DC" w:rsidRDefault="00FA64B0" w:rsidP="00BD40DC">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2019-281</w:t>
      </w:r>
      <w:r w:rsidRPr="00BD40DC">
        <w:rPr>
          <w:rFonts w:ascii="Times New Roman" w:hAnsi="Times New Roman" w:cs="Times New Roman"/>
          <w:sz w:val="24"/>
          <w:szCs w:val="24"/>
        </w:rPr>
        <w:tab/>
      </w:r>
      <w:r w:rsidR="00A50507" w:rsidRPr="00BD40DC">
        <w:rPr>
          <w:rFonts w:ascii="Times New Roman" w:hAnsi="Times New Roman" w:cs="Times New Roman"/>
          <w:sz w:val="24"/>
          <w:szCs w:val="24"/>
        </w:rPr>
        <w:t>CHEM 1148Q</w:t>
      </w:r>
      <w:r w:rsidR="00A50507"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50507" w:rsidRPr="00BD40DC">
        <w:rPr>
          <w:rFonts w:ascii="Times New Roman" w:hAnsi="Times New Roman" w:cs="Times New Roman"/>
          <w:sz w:val="24"/>
          <w:szCs w:val="24"/>
        </w:rPr>
        <w:t xml:space="preserve">Revise Course </w:t>
      </w:r>
      <w:r w:rsidR="00A50507" w:rsidRPr="00BD40DC">
        <w:rPr>
          <w:rFonts w:ascii="Times New Roman" w:hAnsi="Times New Roman" w:cs="Times New Roman"/>
          <w:color w:val="C00000"/>
          <w:sz w:val="24"/>
          <w:szCs w:val="24"/>
        </w:rPr>
        <w:t>(G) (S)</w:t>
      </w:r>
    </w:p>
    <w:p w:rsidR="00A50507"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2019-282</w:t>
      </w:r>
      <w:r w:rsidRPr="00BD40DC">
        <w:rPr>
          <w:rFonts w:ascii="Times New Roman" w:hAnsi="Times New Roman" w:cs="Times New Roman"/>
          <w:sz w:val="24"/>
          <w:szCs w:val="24"/>
        </w:rPr>
        <w:tab/>
      </w:r>
      <w:r w:rsidR="00A50507" w:rsidRPr="00BD40DC">
        <w:rPr>
          <w:rFonts w:ascii="Times New Roman" w:hAnsi="Times New Roman" w:cs="Times New Roman"/>
          <w:sz w:val="24"/>
          <w:szCs w:val="24"/>
        </w:rPr>
        <w:t>CHEM 3563</w:t>
      </w:r>
      <w:r w:rsidR="00A50507"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50507" w:rsidRPr="00BD40DC">
        <w:rPr>
          <w:rFonts w:ascii="Times New Roman" w:hAnsi="Times New Roman" w:cs="Times New Roman"/>
          <w:sz w:val="24"/>
          <w:szCs w:val="24"/>
        </w:rPr>
        <w:t>Revise Course</w:t>
      </w:r>
    </w:p>
    <w:p w:rsidR="00A50507"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2019-283</w:t>
      </w:r>
      <w:r w:rsidRPr="00BD40DC">
        <w:rPr>
          <w:rFonts w:ascii="Times New Roman" w:hAnsi="Times New Roman" w:cs="Times New Roman"/>
          <w:sz w:val="24"/>
          <w:szCs w:val="24"/>
        </w:rPr>
        <w:tab/>
      </w:r>
      <w:r w:rsidR="00A50507" w:rsidRPr="00BD40DC">
        <w:rPr>
          <w:rFonts w:ascii="Times New Roman" w:hAnsi="Times New Roman" w:cs="Times New Roman"/>
          <w:sz w:val="24"/>
          <w:szCs w:val="24"/>
        </w:rPr>
        <w:t>CHEM 3564</w:t>
      </w:r>
      <w:r w:rsidR="00A50507"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A50507" w:rsidRPr="00BD40DC">
        <w:rPr>
          <w:rFonts w:ascii="Times New Roman" w:hAnsi="Times New Roman" w:cs="Times New Roman"/>
          <w:sz w:val="24"/>
          <w:szCs w:val="24"/>
        </w:rPr>
        <w:t>Revise Course</w:t>
      </w:r>
    </w:p>
    <w:p w:rsidR="003A413A"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2019-284</w:t>
      </w:r>
      <w:r w:rsidRPr="00BD40DC">
        <w:rPr>
          <w:rFonts w:ascii="Times New Roman" w:hAnsi="Times New Roman" w:cs="Times New Roman"/>
          <w:sz w:val="24"/>
          <w:szCs w:val="24"/>
        </w:rPr>
        <w:tab/>
      </w:r>
      <w:r w:rsidR="003A413A" w:rsidRPr="00BD40DC">
        <w:rPr>
          <w:rFonts w:ascii="Times New Roman" w:hAnsi="Times New Roman" w:cs="Times New Roman"/>
          <w:sz w:val="24"/>
          <w:szCs w:val="24"/>
        </w:rPr>
        <w:t>MATH 2010Q</w:t>
      </w:r>
      <w:r w:rsidR="003A413A"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3A413A" w:rsidRPr="00BD40DC">
        <w:rPr>
          <w:rFonts w:ascii="Times New Roman" w:hAnsi="Times New Roman" w:cs="Times New Roman"/>
          <w:sz w:val="24"/>
          <w:szCs w:val="24"/>
        </w:rPr>
        <w:t>Revise Course</w:t>
      </w:r>
      <w:r w:rsidRPr="00BD40DC">
        <w:rPr>
          <w:rFonts w:ascii="Times New Roman" w:hAnsi="Times New Roman" w:cs="Times New Roman"/>
          <w:sz w:val="24"/>
          <w:szCs w:val="24"/>
        </w:rPr>
        <w:t xml:space="preserve"> </w:t>
      </w:r>
      <w:r w:rsidRPr="00BD40DC">
        <w:rPr>
          <w:rFonts w:ascii="Times New Roman" w:hAnsi="Times New Roman" w:cs="Times New Roman"/>
          <w:color w:val="C00000"/>
          <w:sz w:val="24"/>
          <w:szCs w:val="24"/>
        </w:rPr>
        <w:t>(G) (S)</w:t>
      </w:r>
    </w:p>
    <w:p w:rsidR="003A413A"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2019-285</w:t>
      </w:r>
      <w:r w:rsidRPr="00BD40DC">
        <w:rPr>
          <w:rFonts w:ascii="Times New Roman" w:hAnsi="Times New Roman" w:cs="Times New Roman"/>
          <w:sz w:val="24"/>
          <w:szCs w:val="24"/>
        </w:rPr>
        <w:tab/>
      </w:r>
      <w:r w:rsidR="003A413A" w:rsidRPr="00BD40DC">
        <w:rPr>
          <w:rFonts w:ascii="Times New Roman" w:hAnsi="Times New Roman" w:cs="Times New Roman"/>
          <w:sz w:val="24"/>
          <w:szCs w:val="24"/>
        </w:rPr>
        <w:t>MATH 2011Q</w:t>
      </w:r>
      <w:r w:rsidR="003A413A"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3A413A" w:rsidRPr="00BD40DC">
        <w:rPr>
          <w:rFonts w:ascii="Times New Roman" w:hAnsi="Times New Roman" w:cs="Times New Roman"/>
          <w:sz w:val="24"/>
          <w:szCs w:val="24"/>
        </w:rPr>
        <w:t>Revise Course</w:t>
      </w:r>
      <w:r w:rsidRPr="00BD40DC">
        <w:rPr>
          <w:rFonts w:ascii="Times New Roman" w:hAnsi="Times New Roman" w:cs="Times New Roman"/>
          <w:sz w:val="24"/>
          <w:szCs w:val="24"/>
        </w:rPr>
        <w:t xml:space="preserve"> </w:t>
      </w:r>
      <w:r w:rsidRPr="00BD40DC">
        <w:rPr>
          <w:rFonts w:ascii="Times New Roman" w:hAnsi="Times New Roman" w:cs="Times New Roman"/>
          <w:color w:val="C00000"/>
          <w:sz w:val="24"/>
          <w:szCs w:val="24"/>
        </w:rPr>
        <w:t>(G) (S)</w:t>
      </w:r>
    </w:p>
    <w:p w:rsidR="003A413A"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2019-286</w:t>
      </w:r>
      <w:r w:rsidRPr="00BD40DC">
        <w:rPr>
          <w:rFonts w:ascii="Times New Roman" w:hAnsi="Times New Roman" w:cs="Times New Roman"/>
          <w:sz w:val="24"/>
          <w:szCs w:val="24"/>
        </w:rPr>
        <w:tab/>
      </w:r>
      <w:r w:rsidR="003A413A" w:rsidRPr="00BD40DC">
        <w:rPr>
          <w:rFonts w:ascii="Times New Roman" w:hAnsi="Times New Roman" w:cs="Times New Roman"/>
          <w:sz w:val="24"/>
          <w:szCs w:val="24"/>
        </w:rPr>
        <w:t>MATH 2141Q</w:t>
      </w:r>
      <w:r w:rsidR="003A413A"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3A413A" w:rsidRPr="00BD40DC">
        <w:rPr>
          <w:rFonts w:ascii="Times New Roman" w:hAnsi="Times New Roman" w:cs="Times New Roman"/>
          <w:sz w:val="24"/>
          <w:szCs w:val="24"/>
        </w:rPr>
        <w:t>Revise Course</w:t>
      </w:r>
      <w:r w:rsidRPr="00BD40DC">
        <w:rPr>
          <w:rFonts w:ascii="Times New Roman" w:hAnsi="Times New Roman" w:cs="Times New Roman"/>
          <w:sz w:val="24"/>
          <w:szCs w:val="24"/>
        </w:rPr>
        <w:t xml:space="preserve"> </w:t>
      </w:r>
      <w:r w:rsidRPr="00BD40DC">
        <w:rPr>
          <w:rFonts w:ascii="Times New Roman" w:hAnsi="Times New Roman" w:cs="Times New Roman"/>
          <w:color w:val="C00000"/>
          <w:sz w:val="24"/>
          <w:szCs w:val="24"/>
        </w:rPr>
        <w:t>(G) (S)</w:t>
      </w:r>
    </w:p>
    <w:p w:rsidR="003A413A"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2019-287</w:t>
      </w:r>
      <w:r w:rsidRPr="00BD40DC">
        <w:rPr>
          <w:rFonts w:ascii="Times New Roman" w:hAnsi="Times New Roman" w:cs="Times New Roman"/>
          <w:sz w:val="24"/>
          <w:szCs w:val="24"/>
        </w:rPr>
        <w:tab/>
      </w:r>
      <w:r w:rsidR="003A413A" w:rsidRPr="00BD40DC">
        <w:rPr>
          <w:rFonts w:ascii="Times New Roman" w:hAnsi="Times New Roman" w:cs="Times New Roman"/>
          <w:sz w:val="24"/>
          <w:szCs w:val="24"/>
        </w:rPr>
        <w:t>MATH 2142Q</w:t>
      </w:r>
      <w:r w:rsidR="003A413A"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3A413A" w:rsidRPr="00BD40DC">
        <w:rPr>
          <w:rFonts w:ascii="Times New Roman" w:hAnsi="Times New Roman" w:cs="Times New Roman"/>
          <w:sz w:val="24"/>
          <w:szCs w:val="24"/>
        </w:rPr>
        <w:t>Revise Course</w:t>
      </w:r>
      <w:r w:rsidRPr="00BD40DC">
        <w:rPr>
          <w:rFonts w:ascii="Times New Roman" w:hAnsi="Times New Roman" w:cs="Times New Roman"/>
          <w:sz w:val="24"/>
          <w:szCs w:val="24"/>
        </w:rPr>
        <w:t xml:space="preserve"> </w:t>
      </w:r>
      <w:r w:rsidRPr="00BD40DC">
        <w:rPr>
          <w:rFonts w:ascii="Times New Roman" w:hAnsi="Times New Roman" w:cs="Times New Roman"/>
          <w:color w:val="C00000"/>
          <w:sz w:val="24"/>
          <w:szCs w:val="24"/>
        </w:rPr>
        <w:t>(G) (S)</w:t>
      </w:r>
    </w:p>
    <w:p w:rsidR="003A413A" w:rsidRPr="00BD40DC" w:rsidRDefault="00FA64B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2019-288</w:t>
      </w:r>
      <w:r w:rsidRPr="00BD40DC">
        <w:rPr>
          <w:rFonts w:ascii="Times New Roman" w:hAnsi="Times New Roman" w:cs="Times New Roman"/>
          <w:sz w:val="24"/>
          <w:szCs w:val="24"/>
        </w:rPr>
        <w:tab/>
      </w:r>
      <w:r w:rsidR="003A413A" w:rsidRPr="00BD40DC">
        <w:rPr>
          <w:rFonts w:ascii="Times New Roman" w:hAnsi="Times New Roman" w:cs="Times New Roman"/>
          <w:sz w:val="24"/>
          <w:szCs w:val="24"/>
        </w:rPr>
        <w:t>MATH 2143Q</w:t>
      </w:r>
      <w:r w:rsidR="003A413A"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3A413A" w:rsidRPr="00BD40DC">
        <w:rPr>
          <w:rFonts w:ascii="Times New Roman" w:hAnsi="Times New Roman" w:cs="Times New Roman"/>
          <w:sz w:val="24"/>
          <w:szCs w:val="24"/>
        </w:rPr>
        <w:t>Revise Course</w:t>
      </w:r>
      <w:r w:rsidRPr="00BD40DC">
        <w:rPr>
          <w:rFonts w:ascii="Times New Roman" w:hAnsi="Times New Roman" w:cs="Times New Roman"/>
          <w:sz w:val="24"/>
          <w:szCs w:val="24"/>
        </w:rPr>
        <w:t xml:space="preserve"> </w:t>
      </w:r>
      <w:r w:rsidRPr="00BD40DC">
        <w:rPr>
          <w:rFonts w:ascii="Times New Roman" w:hAnsi="Times New Roman" w:cs="Times New Roman"/>
          <w:color w:val="C00000"/>
          <w:sz w:val="24"/>
          <w:szCs w:val="24"/>
        </w:rPr>
        <w:t>(G) (S)</w:t>
      </w:r>
    </w:p>
    <w:p w:rsidR="003A413A" w:rsidRPr="00BD40DC" w:rsidRDefault="00E7239B" w:rsidP="00BD40DC">
      <w:pPr>
        <w:spacing w:after="0" w:line="240" w:lineRule="auto"/>
        <w:rPr>
          <w:rFonts w:ascii="Times New Roman" w:hAnsi="Times New Roman" w:cs="Times New Roman"/>
          <w:sz w:val="24"/>
          <w:szCs w:val="24"/>
        </w:rPr>
      </w:pPr>
      <w:r>
        <w:rPr>
          <w:rFonts w:ascii="Times New Roman" w:hAnsi="Times New Roman" w:cs="Times New Roman"/>
          <w:sz w:val="24"/>
          <w:szCs w:val="24"/>
        </w:rPr>
        <w:t>2019-290</w:t>
      </w:r>
      <w:r w:rsidR="00FA64B0" w:rsidRPr="00BD40DC">
        <w:rPr>
          <w:rFonts w:ascii="Times New Roman" w:hAnsi="Times New Roman" w:cs="Times New Roman"/>
          <w:sz w:val="24"/>
          <w:szCs w:val="24"/>
        </w:rPr>
        <w:tab/>
      </w:r>
      <w:r w:rsidR="003A413A" w:rsidRPr="00BD40DC">
        <w:rPr>
          <w:rFonts w:ascii="Times New Roman" w:hAnsi="Times New Roman" w:cs="Times New Roman"/>
          <w:sz w:val="24"/>
          <w:szCs w:val="24"/>
        </w:rPr>
        <w:t>MATH 2144Q</w:t>
      </w:r>
      <w:r w:rsidR="003A413A" w:rsidRPr="00BD40DC">
        <w:rPr>
          <w:rFonts w:ascii="Times New Roman" w:hAnsi="Times New Roman" w:cs="Times New Roman"/>
          <w:sz w:val="24"/>
          <w:szCs w:val="24"/>
        </w:rPr>
        <w:tab/>
      </w:r>
      <w:r w:rsidR="00003DDD" w:rsidRPr="00BD40DC">
        <w:rPr>
          <w:rFonts w:ascii="Times New Roman" w:hAnsi="Times New Roman" w:cs="Times New Roman"/>
          <w:sz w:val="24"/>
          <w:szCs w:val="24"/>
        </w:rPr>
        <w:tab/>
      </w:r>
      <w:r w:rsidR="003A413A" w:rsidRPr="00BD40DC">
        <w:rPr>
          <w:rFonts w:ascii="Times New Roman" w:hAnsi="Times New Roman" w:cs="Times New Roman"/>
          <w:sz w:val="24"/>
          <w:szCs w:val="24"/>
        </w:rPr>
        <w:t>Revise Course</w:t>
      </w:r>
      <w:r w:rsidR="00FA64B0" w:rsidRPr="00BD40DC">
        <w:rPr>
          <w:rFonts w:ascii="Times New Roman" w:hAnsi="Times New Roman" w:cs="Times New Roman"/>
          <w:sz w:val="24"/>
          <w:szCs w:val="24"/>
        </w:rPr>
        <w:t xml:space="preserve"> </w:t>
      </w:r>
      <w:r w:rsidR="00FA64B0" w:rsidRPr="00BD40DC">
        <w:rPr>
          <w:rFonts w:ascii="Times New Roman" w:hAnsi="Times New Roman" w:cs="Times New Roman"/>
          <w:color w:val="C00000"/>
          <w:sz w:val="24"/>
          <w:szCs w:val="24"/>
        </w:rPr>
        <w:t>(G) (S)</w:t>
      </w:r>
    </w:p>
    <w:p w:rsidR="004A213C" w:rsidRPr="00BD40DC" w:rsidRDefault="004A213C" w:rsidP="00BD40DC">
      <w:pPr>
        <w:spacing w:after="0" w:line="240" w:lineRule="auto"/>
        <w:rPr>
          <w:rFonts w:ascii="Times New Roman" w:hAnsi="Times New Roman" w:cs="Times New Roman"/>
          <w:sz w:val="24"/>
          <w:szCs w:val="24"/>
        </w:rPr>
      </w:pPr>
    </w:p>
    <w:p w:rsidR="00A50507" w:rsidRPr="00BD40DC" w:rsidRDefault="00BB0383"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E. Announcements and Discussion</w:t>
      </w:r>
    </w:p>
    <w:p w:rsidR="00BD40DC" w:rsidRPr="00BD40DC" w:rsidRDefault="00BD40DC" w:rsidP="00BD40DC">
      <w:pPr>
        <w:spacing w:after="0" w:line="240" w:lineRule="auto"/>
        <w:rPr>
          <w:rFonts w:ascii="Times New Roman" w:hAnsi="Times New Roman" w:cs="Times New Roman"/>
          <w:sz w:val="24"/>
          <w:szCs w:val="24"/>
        </w:rPr>
      </w:pPr>
    </w:p>
    <w:p w:rsidR="00BB0383" w:rsidRPr="00BD40DC" w:rsidRDefault="00BB0383"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General Education Revision Updates</w:t>
      </w:r>
    </w:p>
    <w:p w:rsidR="004D7242" w:rsidRPr="00BD40DC" w:rsidRDefault="004D724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The Delta 2 General Education Taskforce met 9.20.2019. As the first order of business, the committee is putting together a list of challenges and questions upon which to base working groups at the next meeting (10.4.2019). Please come to our meeting with your list.  </w:t>
      </w:r>
      <w:r w:rsidRPr="00BD40DC">
        <w:rPr>
          <w:rFonts w:ascii="Times New Roman" w:hAnsi="Times New Roman" w:cs="Times New Roman"/>
          <w:sz w:val="24"/>
          <w:szCs w:val="24"/>
        </w:rPr>
        <w:sym w:font="Wingdings" w:char="F04A"/>
      </w:r>
    </w:p>
    <w:p w:rsidR="004D7242" w:rsidRPr="00BD40DC" w:rsidRDefault="004D7242" w:rsidP="00BD40DC">
      <w:pPr>
        <w:spacing w:after="0" w:line="240" w:lineRule="auto"/>
        <w:rPr>
          <w:rFonts w:ascii="Times New Roman" w:hAnsi="Times New Roman" w:cs="Times New Roman"/>
          <w:sz w:val="24"/>
          <w:szCs w:val="24"/>
        </w:rPr>
      </w:pPr>
    </w:p>
    <w:p w:rsidR="00BB0383" w:rsidRPr="00BD40DC" w:rsidRDefault="00FA64B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Next Meeting</w:t>
      </w:r>
      <w:r w:rsidR="004D7242" w:rsidRPr="00BD40DC">
        <w:rPr>
          <w:rFonts w:ascii="Times New Roman" w:hAnsi="Times New Roman" w:cs="Times New Roman"/>
          <w:b/>
          <w:sz w:val="24"/>
          <w:szCs w:val="24"/>
        </w:rPr>
        <w:t xml:space="preserve"> of CLAS C&amp;C</w:t>
      </w:r>
      <w:r w:rsidRPr="00BD40DC">
        <w:rPr>
          <w:rFonts w:ascii="Times New Roman" w:hAnsi="Times New Roman" w:cs="Times New Roman"/>
          <w:b/>
          <w:sz w:val="24"/>
          <w:szCs w:val="24"/>
        </w:rPr>
        <w:t>: Tues, 10.29</w:t>
      </w:r>
      <w:r w:rsidR="004D7242" w:rsidRPr="00BD40DC">
        <w:rPr>
          <w:rFonts w:ascii="Times New Roman" w:hAnsi="Times New Roman" w:cs="Times New Roman"/>
          <w:b/>
          <w:sz w:val="24"/>
          <w:szCs w:val="24"/>
        </w:rPr>
        <w:t>.2019, 3:30-5:30PM, Oak 408</w:t>
      </w:r>
    </w:p>
    <w:p w:rsidR="00BB0383" w:rsidRPr="00BD40DC" w:rsidRDefault="00BB0383" w:rsidP="00BD40DC">
      <w:pPr>
        <w:spacing w:after="0" w:line="240" w:lineRule="auto"/>
        <w:rPr>
          <w:rFonts w:ascii="Times New Roman" w:hAnsi="Times New Roman" w:cs="Times New Roman"/>
          <w:sz w:val="24"/>
          <w:szCs w:val="24"/>
        </w:rPr>
      </w:pPr>
    </w:p>
    <w:p w:rsidR="00EB1AFF" w:rsidRPr="00BD40DC" w:rsidRDefault="00EB1AFF" w:rsidP="00BD40DC">
      <w:pPr>
        <w:spacing w:after="0" w:line="240" w:lineRule="auto"/>
        <w:rPr>
          <w:rFonts w:ascii="Times New Roman" w:hAnsi="Times New Roman" w:cs="Times New Roman"/>
          <w:sz w:val="24"/>
          <w:szCs w:val="24"/>
        </w:rPr>
      </w:pPr>
    </w:p>
    <w:p w:rsidR="000A65F0" w:rsidRPr="00BD40DC" w:rsidRDefault="000A65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br w:type="page"/>
      </w: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lastRenderedPageBreak/>
        <w:t>CATALOG COPY:</w:t>
      </w:r>
    </w:p>
    <w:p w:rsidR="000A65F0" w:rsidRPr="00BD40DC" w:rsidRDefault="000A65F0" w:rsidP="00BD40DC">
      <w:pPr>
        <w:spacing w:after="0" w:line="240" w:lineRule="auto"/>
        <w:rPr>
          <w:rFonts w:ascii="Times New Roman" w:hAnsi="Times New Roman" w:cs="Times New Roman"/>
          <w:b/>
          <w:sz w:val="24"/>
          <w:szCs w:val="24"/>
        </w:rPr>
      </w:pP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2019-236</w:t>
      </w:r>
      <w:r w:rsidRPr="00BD40DC">
        <w:rPr>
          <w:rFonts w:ascii="Times New Roman" w:hAnsi="Times New Roman" w:cs="Times New Roman"/>
          <w:b/>
          <w:sz w:val="24"/>
          <w:szCs w:val="24"/>
        </w:rPr>
        <w:tab/>
        <w:t>POLS 2023/W</w:t>
      </w:r>
      <w:r w:rsidRPr="00BD40DC">
        <w:rPr>
          <w:rFonts w:ascii="Times New Roman" w:hAnsi="Times New Roman" w:cs="Times New Roman"/>
          <w:b/>
          <w:sz w:val="24"/>
          <w:szCs w:val="24"/>
        </w:rPr>
        <w:tab/>
        <w:t xml:space="preserve">Add Course </w:t>
      </w:r>
      <w:r w:rsidRPr="00BD40DC">
        <w:rPr>
          <w:rFonts w:ascii="Times New Roman" w:hAnsi="Times New Roman" w:cs="Times New Roman"/>
          <w:b/>
          <w:color w:val="FF0000"/>
          <w:sz w:val="24"/>
          <w:szCs w:val="24"/>
        </w:rPr>
        <w:t>(G) (S)</w:t>
      </w:r>
      <w:r w:rsidRPr="00BD40DC">
        <w:rPr>
          <w:rFonts w:ascii="Times New Roman" w:hAnsi="Times New Roman" w:cs="Times New Roman"/>
          <w:b/>
          <w:sz w:val="24"/>
          <w:szCs w:val="24"/>
        </w:rPr>
        <w:t xml:space="preserve"> (guest: Jane Gordon)</w:t>
      </w:r>
    </w:p>
    <w:p w:rsidR="000A65F0" w:rsidRPr="00BD40DC" w:rsidRDefault="000A65F0" w:rsidP="00BD40DC">
      <w:pPr>
        <w:spacing w:after="0" w:line="240" w:lineRule="auto"/>
        <w:rPr>
          <w:rFonts w:ascii="Times New Roman" w:hAnsi="Times New Roman" w:cs="Times New Roman"/>
          <w:sz w:val="24"/>
          <w:szCs w:val="24"/>
        </w:rPr>
      </w:pPr>
    </w:p>
    <w:p w:rsidR="000A65F0" w:rsidRPr="00BD40DC" w:rsidRDefault="000A65F0"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0A65F0" w:rsidRPr="00BD40DC" w:rsidRDefault="000A65F0" w:rsidP="00BD40DC">
      <w:pPr>
        <w:spacing w:after="0" w:line="240" w:lineRule="auto"/>
        <w:rPr>
          <w:rFonts w:ascii="Times New Roman" w:hAnsi="Times New Roman" w:cs="Times New Roman"/>
          <w:sz w:val="24"/>
          <w:szCs w:val="24"/>
        </w:rPr>
      </w:pPr>
    </w:p>
    <w:p w:rsidR="00BD40DC" w:rsidRPr="00BD40DC" w:rsidRDefault="000A65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POLS 2023. Political Theory in Film. </w:t>
      </w:r>
    </w:p>
    <w:p w:rsidR="00BD40DC" w:rsidRPr="00BD40DC" w:rsidRDefault="000A65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 Prerequisite: Open to sophomores or higher. Recommended Preparation: POLS 1002. Exploration of political theoretical questions through essays and films. POLS 2023W.</w:t>
      </w:r>
    </w:p>
    <w:p w:rsidR="000A65F0" w:rsidRPr="00BD40DC" w:rsidRDefault="000A65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Political Theory in Film. Three Credits. Prerequisite: ENGL 1010 or 1011 or 2011. Open to sophomores or higher. Recommended Preparation: POLS 1002.</w:t>
      </w:r>
    </w:p>
    <w:p w:rsidR="000A65F0" w:rsidRPr="00BD40DC" w:rsidRDefault="000A65F0" w:rsidP="00BD40DC">
      <w:pPr>
        <w:spacing w:after="0" w:line="240" w:lineRule="auto"/>
        <w:rPr>
          <w:rFonts w:ascii="Times New Roman" w:hAnsi="Times New Roman" w:cs="Times New Roman"/>
          <w:sz w:val="24"/>
          <w:szCs w:val="24"/>
        </w:rPr>
      </w:pP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2019-237</w:t>
      </w:r>
      <w:r w:rsidRPr="00BD40DC">
        <w:rPr>
          <w:rFonts w:ascii="Times New Roman" w:hAnsi="Times New Roman" w:cs="Times New Roman"/>
          <w:b/>
          <w:sz w:val="24"/>
          <w:szCs w:val="24"/>
        </w:rPr>
        <w:tab/>
        <w:t>HIST 1600/LLAS 1190/W</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FF0000"/>
          <w:sz w:val="24"/>
          <w:szCs w:val="24"/>
        </w:rPr>
        <w:t>(G) (S)</w:t>
      </w:r>
      <w:r w:rsidRPr="00BD40DC">
        <w:rPr>
          <w:rFonts w:ascii="Times New Roman" w:hAnsi="Times New Roman" w:cs="Times New Roman"/>
          <w:b/>
          <w:sz w:val="24"/>
          <w:szCs w:val="24"/>
        </w:rPr>
        <w:t xml:space="preserve"> (guest: Charles Lansing)</w:t>
      </w:r>
    </w:p>
    <w:p w:rsidR="000A65F0" w:rsidRPr="00BD40DC" w:rsidRDefault="000A65F0" w:rsidP="00BD40DC">
      <w:pPr>
        <w:spacing w:after="0" w:line="240" w:lineRule="auto"/>
        <w:rPr>
          <w:rFonts w:ascii="Times New Roman" w:hAnsi="Times New Roman" w:cs="Times New Roman"/>
          <w:sz w:val="24"/>
          <w:szCs w:val="24"/>
        </w:rPr>
      </w:pPr>
    </w:p>
    <w:p w:rsidR="000A65F0" w:rsidRPr="00BD40DC" w:rsidRDefault="000A65F0"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0A65F0" w:rsidRPr="00BD40DC" w:rsidRDefault="000A65F0" w:rsidP="00BD40DC">
      <w:pPr>
        <w:spacing w:after="0" w:line="240" w:lineRule="auto"/>
        <w:rPr>
          <w:rFonts w:ascii="Times New Roman" w:hAnsi="Times New Roman" w:cs="Times New Roman"/>
          <w:sz w:val="24"/>
          <w:szCs w:val="24"/>
        </w:rPr>
      </w:pPr>
    </w:p>
    <w:p w:rsidR="00BD40DC" w:rsidRPr="00BD40DC" w:rsidRDefault="008A0FE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LLAS 1190. Introduction to Latin America and the Caribbean. </w:t>
      </w:r>
    </w:p>
    <w:p w:rsidR="00BD40DC" w:rsidRDefault="008A0FE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w:t>
      </w:r>
      <w:proofErr w:type="gramStart"/>
      <w:r w:rsidRPr="00BD40DC">
        <w:rPr>
          <w:rFonts w:ascii="Times New Roman" w:hAnsi="Times New Roman" w:cs="Times New Roman"/>
          <w:sz w:val="24"/>
          <w:szCs w:val="24"/>
        </w:rPr>
        <w:t>also</w:t>
      </w:r>
      <w:proofErr w:type="gramEnd"/>
      <w:r w:rsidRPr="00BD40DC">
        <w:rPr>
          <w:rFonts w:ascii="Times New Roman" w:hAnsi="Times New Roman" w:cs="Times New Roman"/>
          <w:sz w:val="24"/>
          <w:szCs w:val="24"/>
        </w:rPr>
        <w:t xml:space="preserve"> offered as HIST 1600) </w:t>
      </w:r>
    </w:p>
    <w:p w:rsidR="00BD40DC" w:rsidRDefault="008A0FE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rsidR="00BD40DC" w:rsidRDefault="008A0FE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Multidisciplinary exploration of the historical development of such aspects of Latin America and the Caribbean as colonization and nation formation; geography and the environment; immigration and migration; race, ethnicity, and gender in society, politics, economy, and culture. CA 1. CA 4-INT. </w:t>
      </w:r>
    </w:p>
    <w:p w:rsidR="00BD40DC" w:rsidRDefault="00BD40DC" w:rsidP="00BD40DC">
      <w:pPr>
        <w:spacing w:after="0" w:line="240" w:lineRule="auto"/>
        <w:rPr>
          <w:rFonts w:ascii="Times New Roman" w:hAnsi="Times New Roman" w:cs="Times New Roman"/>
          <w:sz w:val="24"/>
          <w:szCs w:val="24"/>
        </w:rPr>
      </w:pPr>
    </w:p>
    <w:p w:rsidR="00BD40DC" w:rsidRDefault="008A0FE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LLAS 1190W. Introduction to Latin America and the Caribbean. </w:t>
      </w:r>
    </w:p>
    <w:p w:rsidR="008A0FE7" w:rsidRPr="00BD40DC" w:rsidRDefault="008A0FE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 Prerequisite: ENGL 1010 or 1011 or 2011.</w:t>
      </w:r>
    </w:p>
    <w:p w:rsidR="00BD40DC" w:rsidRDefault="00BD40DC" w:rsidP="00BD40DC">
      <w:pPr>
        <w:spacing w:after="0" w:line="240" w:lineRule="auto"/>
        <w:rPr>
          <w:rFonts w:ascii="Times New Roman" w:hAnsi="Times New Roman" w:cs="Times New Roman"/>
          <w:i/>
          <w:sz w:val="24"/>
          <w:szCs w:val="24"/>
        </w:rPr>
      </w:pPr>
    </w:p>
    <w:p w:rsidR="000A65F0" w:rsidRPr="00BD40DC" w:rsidRDefault="008A0FE7"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8A0FE7" w:rsidRPr="00BD40DC" w:rsidRDefault="008A0FE7" w:rsidP="00BD40DC">
      <w:pPr>
        <w:spacing w:after="0" w:line="240" w:lineRule="auto"/>
        <w:rPr>
          <w:rFonts w:ascii="Times New Roman" w:hAnsi="Times New Roman" w:cs="Times New Roman"/>
          <w:sz w:val="24"/>
          <w:szCs w:val="24"/>
        </w:rPr>
      </w:pPr>
    </w:p>
    <w:p w:rsid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LLAS 1190. Introduction to Latin America and the Caribbean. </w:t>
      </w:r>
    </w:p>
    <w:p w:rsid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w:t>
      </w:r>
      <w:proofErr w:type="gramStart"/>
      <w:r w:rsidRPr="00BD40DC">
        <w:rPr>
          <w:rFonts w:ascii="Times New Roman" w:hAnsi="Times New Roman" w:cs="Times New Roman"/>
          <w:sz w:val="24"/>
          <w:szCs w:val="24"/>
        </w:rPr>
        <w:t>also</w:t>
      </w:r>
      <w:proofErr w:type="gramEnd"/>
      <w:r w:rsidRPr="00BD40DC">
        <w:rPr>
          <w:rFonts w:ascii="Times New Roman" w:hAnsi="Times New Roman" w:cs="Times New Roman"/>
          <w:sz w:val="24"/>
          <w:szCs w:val="24"/>
        </w:rPr>
        <w:t xml:space="preserve"> offered as HIST 1600) </w:t>
      </w:r>
    </w:p>
    <w:p w:rsid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rsid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Multidisciplinary exploration of the historical development of such aspects of Latin America and the Caribbean as colonization and nation formation; geography and the environment; immigration and migration; race, ethnicity, and gender in society, politics, economy, and culture. CA 1. CA 4-INT. </w:t>
      </w:r>
    </w:p>
    <w:p w:rsidR="00BD40DC" w:rsidRDefault="00BD40DC" w:rsidP="00BD40DC">
      <w:pPr>
        <w:spacing w:after="0" w:line="240" w:lineRule="auto"/>
        <w:rPr>
          <w:rFonts w:ascii="Times New Roman" w:hAnsi="Times New Roman" w:cs="Times New Roman"/>
          <w:sz w:val="24"/>
          <w:szCs w:val="24"/>
        </w:rPr>
      </w:pPr>
    </w:p>
    <w:p w:rsid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LLAS 1190W. Introduction to Latin America and the Caribbean. </w:t>
      </w:r>
    </w:p>
    <w:p w:rsid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w:t>
      </w:r>
      <w:proofErr w:type="gramStart"/>
      <w:r w:rsidRPr="00BD40DC">
        <w:rPr>
          <w:rFonts w:ascii="Times New Roman" w:hAnsi="Times New Roman" w:cs="Times New Roman"/>
          <w:sz w:val="24"/>
          <w:szCs w:val="24"/>
        </w:rPr>
        <w:t>also</w:t>
      </w:r>
      <w:proofErr w:type="gramEnd"/>
      <w:r w:rsidRPr="00BD40DC">
        <w:rPr>
          <w:rFonts w:ascii="Times New Roman" w:hAnsi="Times New Roman" w:cs="Times New Roman"/>
          <w:sz w:val="24"/>
          <w:szCs w:val="24"/>
        </w:rPr>
        <w:t xml:space="preserve"> offered as HIST 1600W) </w:t>
      </w:r>
    </w:p>
    <w:p w:rsidR="008A0FE7"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 Prerequisite: ENGL 1010 or 1011 or 2011.</w:t>
      </w:r>
    </w:p>
    <w:p w:rsidR="000A65F0" w:rsidRPr="00BD40DC" w:rsidRDefault="000A65F0" w:rsidP="00BD40DC">
      <w:pPr>
        <w:spacing w:after="0" w:line="240" w:lineRule="auto"/>
        <w:rPr>
          <w:rFonts w:ascii="Times New Roman" w:hAnsi="Times New Roman" w:cs="Times New Roman"/>
          <w:sz w:val="24"/>
          <w:szCs w:val="24"/>
        </w:rPr>
      </w:pP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2019-238</w:t>
      </w:r>
      <w:r w:rsidRPr="00BD40DC">
        <w:rPr>
          <w:rFonts w:ascii="Times New Roman" w:hAnsi="Times New Roman" w:cs="Times New Roman"/>
          <w:b/>
          <w:sz w:val="24"/>
          <w:szCs w:val="24"/>
        </w:rPr>
        <w:tab/>
        <w:t>HIST 3350</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FF0000"/>
          <w:sz w:val="24"/>
          <w:szCs w:val="24"/>
        </w:rPr>
        <w:t>(S)</w:t>
      </w:r>
      <w:r w:rsidRPr="00BD40DC">
        <w:rPr>
          <w:rFonts w:ascii="Times New Roman" w:hAnsi="Times New Roman" w:cs="Times New Roman"/>
          <w:b/>
          <w:sz w:val="24"/>
          <w:szCs w:val="24"/>
        </w:rPr>
        <w:t xml:space="preserve"> (guest: Charles Lansing)</w:t>
      </w:r>
    </w:p>
    <w:p w:rsidR="002C7089" w:rsidRPr="00BD40DC" w:rsidRDefault="002C7089" w:rsidP="00BD40DC">
      <w:pPr>
        <w:spacing w:after="0" w:line="240" w:lineRule="auto"/>
        <w:rPr>
          <w:rFonts w:ascii="Times New Roman" w:hAnsi="Times New Roman" w:cs="Times New Roman"/>
          <w:sz w:val="24"/>
          <w:szCs w:val="24"/>
        </w:rPr>
      </w:pPr>
    </w:p>
    <w:p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w:t>
      </w:r>
      <w:r w:rsidR="003E4D3B" w:rsidRPr="00BD40DC">
        <w:rPr>
          <w:rFonts w:ascii="Times New Roman" w:hAnsi="Times New Roman" w:cs="Times New Roman"/>
          <w:i/>
          <w:sz w:val="24"/>
          <w:szCs w:val="24"/>
        </w:rPr>
        <w:t>urrent Copy:</w:t>
      </w:r>
    </w:p>
    <w:p w:rsidR="003E4D3B" w:rsidRPr="00BD40DC" w:rsidRDefault="003E4D3B" w:rsidP="00BD40DC">
      <w:pPr>
        <w:spacing w:after="0" w:line="240" w:lineRule="auto"/>
        <w:rPr>
          <w:rFonts w:ascii="Times New Roman" w:hAnsi="Times New Roman" w:cs="Times New Roman"/>
          <w:sz w:val="24"/>
          <w:szCs w:val="24"/>
        </w:rPr>
      </w:pPr>
    </w:p>
    <w:p w:rsidR="00BD40DC" w:rsidRDefault="005D43B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3350. Byzantium </w:t>
      </w:r>
    </w:p>
    <w:p w:rsidR="00BD40DC" w:rsidRDefault="005D43B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lastRenderedPageBreak/>
        <w:t xml:space="preserve">Three credits. </w:t>
      </w:r>
    </w:p>
    <w:p w:rsidR="003E4D3B" w:rsidRPr="00BD40DC" w:rsidRDefault="005D43B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 survey of the major developments from the fourth through the fifteenth centuries: religious controversies, the theme system, the Crusades, Byzantine civilization, its law, art, literature, and its impact upon European and Russian civilization.</w:t>
      </w:r>
    </w:p>
    <w:p w:rsidR="005D43B3" w:rsidRPr="00BD40DC" w:rsidRDefault="005D43B3" w:rsidP="00BD40DC">
      <w:pPr>
        <w:spacing w:after="0" w:line="240" w:lineRule="auto"/>
        <w:rPr>
          <w:rFonts w:ascii="Times New Roman" w:hAnsi="Times New Roman" w:cs="Times New Roman"/>
          <w:sz w:val="24"/>
          <w:szCs w:val="24"/>
        </w:rPr>
      </w:pPr>
    </w:p>
    <w:p w:rsidR="005D43B3" w:rsidRPr="00BD40DC" w:rsidRDefault="005D43B3"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5D43B3" w:rsidRPr="00BD40DC" w:rsidRDefault="005D43B3" w:rsidP="00BD40DC">
      <w:pPr>
        <w:spacing w:after="0" w:line="240" w:lineRule="auto"/>
        <w:rPr>
          <w:rFonts w:ascii="Times New Roman" w:hAnsi="Times New Roman" w:cs="Times New Roman"/>
          <w:sz w:val="24"/>
          <w:szCs w:val="24"/>
        </w:rPr>
      </w:pPr>
    </w:p>
    <w:p w:rsidR="00BD40DC" w:rsidRDefault="00505D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2350. Byzantium </w:t>
      </w:r>
    </w:p>
    <w:p w:rsidR="00BD40DC" w:rsidRDefault="00505D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rsidR="005D43B3" w:rsidRPr="00BD40DC" w:rsidRDefault="00505D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 survey of the major developments from the fourth through the fifteenth centuries: religious controversies, the theme system, the Crusades, Byzantine civilization, its law, art, literature, and its impact upon European and Russian civilization.</w:t>
      </w:r>
    </w:p>
    <w:p w:rsidR="002C7089" w:rsidRPr="00BD40DC" w:rsidRDefault="002C7089" w:rsidP="00BD40DC">
      <w:pPr>
        <w:spacing w:after="0" w:line="240" w:lineRule="auto"/>
        <w:rPr>
          <w:rFonts w:ascii="Times New Roman" w:hAnsi="Times New Roman" w:cs="Times New Roman"/>
          <w:sz w:val="24"/>
          <w:szCs w:val="24"/>
        </w:rPr>
      </w:pP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2019-239</w:t>
      </w:r>
      <w:r w:rsidRPr="00BD40DC">
        <w:rPr>
          <w:rFonts w:ascii="Times New Roman" w:hAnsi="Times New Roman" w:cs="Times New Roman"/>
          <w:b/>
          <w:sz w:val="24"/>
          <w:szCs w:val="24"/>
        </w:rPr>
        <w:tab/>
        <w:t>HIST 3421</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FF0000"/>
          <w:sz w:val="24"/>
          <w:szCs w:val="24"/>
        </w:rPr>
        <w:t xml:space="preserve">(S) </w:t>
      </w:r>
      <w:r w:rsidRPr="00BD40DC">
        <w:rPr>
          <w:rFonts w:ascii="Times New Roman" w:hAnsi="Times New Roman" w:cs="Times New Roman"/>
          <w:b/>
          <w:sz w:val="24"/>
          <w:szCs w:val="24"/>
        </w:rPr>
        <w:t>(guest: Charles Lansing)</w:t>
      </w:r>
    </w:p>
    <w:p w:rsidR="00505D92" w:rsidRPr="00BD40DC" w:rsidRDefault="00505D92" w:rsidP="00BD40DC">
      <w:pPr>
        <w:spacing w:after="0" w:line="240" w:lineRule="auto"/>
        <w:rPr>
          <w:rFonts w:ascii="Times New Roman" w:hAnsi="Times New Roman" w:cs="Times New Roman"/>
          <w:sz w:val="24"/>
          <w:szCs w:val="24"/>
        </w:rPr>
      </w:pPr>
    </w:p>
    <w:p w:rsidR="00505D92" w:rsidRPr="00BD40DC" w:rsidRDefault="00505D92"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505D92" w:rsidRPr="00BD40DC" w:rsidRDefault="00505D92" w:rsidP="00BD40DC">
      <w:pPr>
        <w:spacing w:after="0" w:line="240" w:lineRule="auto"/>
        <w:rPr>
          <w:rFonts w:ascii="Times New Roman" w:hAnsi="Times New Roman" w:cs="Times New Roman"/>
          <w:sz w:val="24"/>
          <w:szCs w:val="24"/>
        </w:rPr>
      </w:pPr>
    </w:p>
    <w:p w:rsidR="00BD40DC" w:rsidRDefault="00823006"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3421. History of Modern England </w:t>
      </w:r>
    </w:p>
    <w:p w:rsidR="00BD40DC" w:rsidRDefault="00823006"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rsidR="00505D92" w:rsidRPr="00BD40DC" w:rsidRDefault="00823006"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Cultural, political, economic, and intellectual development of modern Britain, with special emphasis on changing ideas of national identity.</w:t>
      </w:r>
    </w:p>
    <w:p w:rsidR="00823006" w:rsidRPr="00BD40DC" w:rsidRDefault="00823006" w:rsidP="00BD40DC">
      <w:pPr>
        <w:spacing w:after="0" w:line="240" w:lineRule="auto"/>
        <w:rPr>
          <w:rFonts w:ascii="Times New Roman" w:hAnsi="Times New Roman" w:cs="Times New Roman"/>
          <w:sz w:val="24"/>
          <w:szCs w:val="24"/>
        </w:rPr>
      </w:pPr>
    </w:p>
    <w:p w:rsidR="00823006" w:rsidRPr="00BD40DC" w:rsidRDefault="00823006"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823006" w:rsidRPr="00BD40DC" w:rsidRDefault="00823006" w:rsidP="00BD40DC">
      <w:pPr>
        <w:spacing w:after="0" w:line="240" w:lineRule="auto"/>
        <w:rPr>
          <w:rFonts w:ascii="Times New Roman" w:hAnsi="Times New Roman" w:cs="Times New Roman"/>
          <w:sz w:val="24"/>
          <w:szCs w:val="24"/>
        </w:rPr>
      </w:pPr>
    </w:p>
    <w:p w:rsidR="00BD40DC" w:rsidRDefault="00CA518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2421. History of Modern England </w:t>
      </w:r>
    </w:p>
    <w:p w:rsidR="00BD40DC" w:rsidRDefault="00CA518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rsidR="00823006" w:rsidRPr="00BD40DC" w:rsidRDefault="00CA518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Cultural, political, economic, and intellectual development of modern Britain, with special emphasis on changing ideas of national identity.</w:t>
      </w:r>
    </w:p>
    <w:p w:rsidR="00505D92" w:rsidRPr="00BD40DC" w:rsidRDefault="00505D92" w:rsidP="00BD40DC">
      <w:pPr>
        <w:spacing w:after="0" w:line="240" w:lineRule="auto"/>
        <w:rPr>
          <w:rFonts w:ascii="Times New Roman" w:hAnsi="Times New Roman" w:cs="Times New Roman"/>
          <w:sz w:val="24"/>
          <w:szCs w:val="24"/>
        </w:rPr>
      </w:pP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2019-240</w:t>
      </w:r>
      <w:r w:rsidRPr="00BD40DC">
        <w:rPr>
          <w:rFonts w:ascii="Times New Roman" w:hAnsi="Times New Roman" w:cs="Times New Roman"/>
          <w:b/>
          <w:sz w:val="24"/>
          <w:szCs w:val="24"/>
        </w:rPr>
        <w:tab/>
        <w:t>HIST 3470</w:t>
      </w:r>
      <w:r w:rsidRPr="00BD40DC">
        <w:rPr>
          <w:rFonts w:ascii="Times New Roman" w:hAnsi="Times New Roman" w:cs="Times New Roman"/>
          <w:b/>
          <w:sz w:val="24"/>
          <w:szCs w:val="24"/>
        </w:rPr>
        <w:tab/>
        <w:t>Revise Course</w:t>
      </w:r>
      <w:r w:rsidRPr="00BD40DC">
        <w:rPr>
          <w:rFonts w:ascii="Times New Roman" w:hAnsi="Times New Roman" w:cs="Times New Roman"/>
          <w:b/>
          <w:color w:val="FF0000"/>
          <w:sz w:val="24"/>
          <w:szCs w:val="24"/>
        </w:rPr>
        <w:t xml:space="preserve"> (S)</w:t>
      </w:r>
      <w:r w:rsidRPr="00BD40DC">
        <w:rPr>
          <w:rFonts w:ascii="Times New Roman" w:hAnsi="Times New Roman" w:cs="Times New Roman"/>
          <w:b/>
          <w:sz w:val="24"/>
          <w:szCs w:val="24"/>
        </w:rPr>
        <w:t xml:space="preserve"> (guest: Charles Lansing)</w:t>
      </w:r>
    </w:p>
    <w:p w:rsidR="00CA5187" w:rsidRPr="00BD40DC" w:rsidRDefault="00CA5187" w:rsidP="00BD40DC">
      <w:pPr>
        <w:spacing w:after="0" w:line="240" w:lineRule="auto"/>
        <w:rPr>
          <w:rFonts w:ascii="Times New Roman" w:hAnsi="Times New Roman" w:cs="Times New Roman"/>
          <w:sz w:val="24"/>
          <w:szCs w:val="24"/>
        </w:rPr>
      </w:pPr>
    </w:p>
    <w:p w:rsidR="00CA5187" w:rsidRPr="00BD40DC" w:rsidRDefault="00CA5187"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CA5187" w:rsidRPr="00BD40DC" w:rsidRDefault="00CA5187" w:rsidP="00BD40DC">
      <w:pPr>
        <w:spacing w:after="0" w:line="240" w:lineRule="auto"/>
        <w:rPr>
          <w:rFonts w:ascii="Times New Roman" w:hAnsi="Times New Roman" w:cs="Times New Roman"/>
          <w:sz w:val="24"/>
          <w:szCs w:val="24"/>
        </w:rPr>
      </w:pPr>
    </w:p>
    <w:p w:rsidR="00BD40DC" w:rsidRDefault="00DE101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3470. Medieval and Imperial Russia to 1855 </w:t>
      </w:r>
    </w:p>
    <w:p w:rsidR="00BD40DC" w:rsidRDefault="00DE101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rsidR="00CA5187" w:rsidRPr="00BD40DC" w:rsidRDefault="00DE101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The development of Russia from the emergence of the Slavs to the reign of Alexander II. Russian political institutions, orthodoxy and cultural traditions, nobility, peasantry, and townsmen.</w:t>
      </w:r>
    </w:p>
    <w:p w:rsidR="00DE1010" w:rsidRPr="00BD40DC" w:rsidRDefault="00DE1010" w:rsidP="00BD40DC">
      <w:pPr>
        <w:spacing w:after="0" w:line="240" w:lineRule="auto"/>
        <w:rPr>
          <w:rFonts w:ascii="Times New Roman" w:hAnsi="Times New Roman" w:cs="Times New Roman"/>
          <w:sz w:val="24"/>
          <w:szCs w:val="24"/>
        </w:rPr>
      </w:pPr>
    </w:p>
    <w:p w:rsidR="00DE1010" w:rsidRPr="00BD40DC" w:rsidRDefault="00DE1010"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DE1010" w:rsidRPr="00BD40DC" w:rsidRDefault="00DE1010" w:rsidP="00BD40DC">
      <w:pPr>
        <w:spacing w:after="0" w:line="240" w:lineRule="auto"/>
        <w:rPr>
          <w:rFonts w:ascii="Times New Roman" w:hAnsi="Times New Roman" w:cs="Times New Roman"/>
          <w:sz w:val="24"/>
          <w:szCs w:val="24"/>
        </w:rPr>
      </w:pPr>
    </w:p>
    <w:p w:rsidR="00BD40DC" w:rsidRDefault="00D60D4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2470. Medieval and Imperial Russia to 1855 </w:t>
      </w:r>
    </w:p>
    <w:p w:rsidR="00BD40DC" w:rsidRDefault="00D60D4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rsidR="00D60D40" w:rsidRPr="00BD40DC" w:rsidRDefault="00D60D4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The development of Russia from the emergence of the Slavs to the reign of Alexander II. Russian political institutions, orthodoxy and cultural traditions, nobility, peasantry, and townsmen.</w:t>
      </w:r>
    </w:p>
    <w:p w:rsidR="00CA5187" w:rsidRPr="00BD40DC" w:rsidRDefault="00CA5187" w:rsidP="00BD40DC">
      <w:pPr>
        <w:spacing w:after="0" w:line="240" w:lineRule="auto"/>
        <w:rPr>
          <w:rFonts w:ascii="Times New Roman" w:hAnsi="Times New Roman" w:cs="Times New Roman"/>
          <w:sz w:val="24"/>
          <w:szCs w:val="24"/>
        </w:rPr>
      </w:pP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2019-241</w:t>
      </w:r>
      <w:r w:rsidRPr="00BD40DC">
        <w:rPr>
          <w:rFonts w:ascii="Times New Roman" w:hAnsi="Times New Roman" w:cs="Times New Roman"/>
          <w:b/>
          <w:sz w:val="24"/>
          <w:szCs w:val="24"/>
        </w:rPr>
        <w:tab/>
        <w:t>HIST 3471</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FF0000"/>
          <w:sz w:val="24"/>
          <w:szCs w:val="24"/>
        </w:rPr>
        <w:t>(S)</w:t>
      </w:r>
      <w:r w:rsidRPr="00BD40DC">
        <w:rPr>
          <w:rFonts w:ascii="Times New Roman" w:hAnsi="Times New Roman" w:cs="Times New Roman"/>
          <w:b/>
          <w:sz w:val="24"/>
          <w:szCs w:val="24"/>
        </w:rPr>
        <w:t xml:space="preserve"> (guest: Charles Lansing)</w:t>
      </w:r>
    </w:p>
    <w:p w:rsidR="00D60D40" w:rsidRPr="00BD40DC" w:rsidRDefault="00D60D40" w:rsidP="00BD40DC">
      <w:pPr>
        <w:spacing w:after="0" w:line="240" w:lineRule="auto"/>
        <w:rPr>
          <w:rFonts w:ascii="Times New Roman" w:hAnsi="Times New Roman" w:cs="Times New Roman"/>
          <w:sz w:val="24"/>
          <w:szCs w:val="24"/>
        </w:rPr>
      </w:pPr>
    </w:p>
    <w:p w:rsidR="00D60D40" w:rsidRPr="00BD40DC" w:rsidRDefault="00D60D40"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D60D40" w:rsidRPr="00BD40DC" w:rsidRDefault="00D60D40" w:rsidP="00BD40DC">
      <w:pPr>
        <w:spacing w:after="0" w:line="240" w:lineRule="auto"/>
        <w:rPr>
          <w:rFonts w:ascii="Times New Roman" w:hAnsi="Times New Roman" w:cs="Times New Roman"/>
          <w:sz w:val="24"/>
          <w:szCs w:val="24"/>
        </w:rPr>
      </w:pPr>
    </w:p>
    <w:p w:rsidR="00BD40DC" w:rsidRDefault="00B962C5"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3471. History of Russia Since 1855 </w:t>
      </w:r>
    </w:p>
    <w:p w:rsidR="00BD40DC" w:rsidRDefault="00B962C5"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Recommended preparation: HIST 3470. </w:t>
      </w:r>
    </w:p>
    <w:p w:rsidR="00D60D40" w:rsidRPr="00BD40DC" w:rsidRDefault="00B962C5"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Continuation of History 3470. Late imperial Russia, the former Soviet Union, and contemporary Russia.</w:t>
      </w:r>
    </w:p>
    <w:p w:rsidR="00B962C5" w:rsidRPr="00BD40DC" w:rsidRDefault="00B962C5" w:rsidP="00BD40DC">
      <w:pPr>
        <w:spacing w:after="0" w:line="240" w:lineRule="auto"/>
        <w:rPr>
          <w:rFonts w:ascii="Times New Roman" w:hAnsi="Times New Roman" w:cs="Times New Roman"/>
          <w:sz w:val="24"/>
          <w:szCs w:val="24"/>
        </w:rPr>
      </w:pPr>
    </w:p>
    <w:p w:rsidR="00B962C5" w:rsidRPr="00BD40DC" w:rsidRDefault="00B962C5"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B962C5" w:rsidRPr="00BD40DC" w:rsidRDefault="00B962C5" w:rsidP="00BD40DC">
      <w:pPr>
        <w:spacing w:after="0" w:line="240" w:lineRule="auto"/>
        <w:rPr>
          <w:rFonts w:ascii="Times New Roman" w:hAnsi="Times New Roman" w:cs="Times New Roman"/>
          <w:sz w:val="24"/>
          <w:szCs w:val="24"/>
        </w:rPr>
      </w:pPr>
    </w:p>
    <w:p w:rsidR="00CB5E23" w:rsidRDefault="000A1FB8"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2471. History of Russia Since 1855 </w:t>
      </w:r>
    </w:p>
    <w:p w:rsidR="00CB5E23" w:rsidRDefault="000A1FB8"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Recommended preparation: HIST 2470. </w:t>
      </w:r>
    </w:p>
    <w:p w:rsidR="00B962C5" w:rsidRPr="00BD40DC" w:rsidRDefault="000A1FB8"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Continuation of History 2470. Late imperial Russia, the former Soviet Union, and contemporary Russia.</w:t>
      </w:r>
    </w:p>
    <w:p w:rsidR="00D60D40" w:rsidRPr="00BD40DC" w:rsidRDefault="00D60D40" w:rsidP="00BD40DC">
      <w:pPr>
        <w:spacing w:after="0" w:line="240" w:lineRule="auto"/>
        <w:rPr>
          <w:rFonts w:ascii="Times New Roman" w:hAnsi="Times New Roman" w:cs="Times New Roman"/>
          <w:sz w:val="24"/>
          <w:szCs w:val="24"/>
        </w:rPr>
      </w:pP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2019-242</w:t>
      </w:r>
      <w:r w:rsidRPr="00BD40DC">
        <w:rPr>
          <w:rFonts w:ascii="Times New Roman" w:hAnsi="Times New Roman" w:cs="Times New Roman"/>
          <w:b/>
          <w:sz w:val="24"/>
          <w:szCs w:val="24"/>
        </w:rPr>
        <w:tab/>
        <w:t>HIST 3570</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r w:rsidRPr="00BD40DC">
        <w:rPr>
          <w:rFonts w:ascii="Times New Roman" w:hAnsi="Times New Roman" w:cs="Times New Roman"/>
          <w:b/>
          <w:sz w:val="24"/>
          <w:szCs w:val="24"/>
        </w:rPr>
        <w:t xml:space="preserve"> (guest: Charles Lansing)</w:t>
      </w:r>
    </w:p>
    <w:p w:rsidR="002C7089" w:rsidRPr="00BD40DC" w:rsidRDefault="002C7089" w:rsidP="00BD40DC">
      <w:pPr>
        <w:spacing w:after="0" w:line="240" w:lineRule="auto"/>
        <w:rPr>
          <w:rFonts w:ascii="Times New Roman" w:hAnsi="Times New Roman" w:cs="Times New Roman"/>
          <w:sz w:val="24"/>
          <w:szCs w:val="24"/>
        </w:rPr>
      </w:pPr>
    </w:p>
    <w:p w:rsidR="002C7089" w:rsidRPr="00BD40DC" w:rsidRDefault="002C7089" w:rsidP="00BD40DC">
      <w:pPr>
        <w:spacing w:after="0" w:line="240" w:lineRule="auto"/>
        <w:rPr>
          <w:rFonts w:ascii="Times New Roman" w:hAnsi="Times New Roman" w:cs="Times New Roman"/>
          <w:i/>
          <w:sz w:val="24"/>
          <w:szCs w:val="24"/>
        </w:rPr>
      </w:pPr>
      <w:r w:rsidRPr="00BD40DC">
        <w:rPr>
          <w:rFonts w:ascii="Times New Roman" w:hAnsi="Times New Roman" w:cs="Times New Roman"/>
          <w:i/>
          <w:sz w:val="24"/>
          <w:szCs w:val="24"/>
        </w:rPr>
        <w:t>Current Copy:</w:t>
      </w:r>
    </w:p>
    <w:p w:rsidR="002C7089" w:rsidRPr="00BD40DC" w:rsidRDefault="002C7089" w:rsidP="00BD40DC">
      <w:pPr>
        <w:spacing w:after="0" w:line="240" w:lineRule="auto"/>
        <w:rPr>
          <w:rFonts w:ascii="Times New Roman" w:hAnsi="Times New Roman" w:cs="Times New Roman"/>
          <w:i/>
          <w:sz w:val="24"/>
          <w:szCs w:val="24"/>
        </w:rPr>
      </w:pPr>
    </w:p>
    <w:p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HIST 3570. American Indian History</w:t>
      </w:r>
    </w:p>
    <w:p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Surveys American Indian History in what is now the United States from </w:t>
      </w:r>
      <w:proofErr w:type="spellStart"/>
      <w:r w:rsidRPr="00BD40DC">
        <w:rPr>
          <w:rFonts w:ascii="Times New Roman" w:hAnsi="Times New Roman" w:cs="Times New Roman"/>
          <w:sz w:val="24"/>
          <w:szCs w:val="24"/>
        </w:rPr>
        <w:t>precolumbian</w:t>
      </w:r>
      <w:proofErr w:type="spellEnd"/>
      <w:r w:rsidRPr="00BD40DC">
        <w:rPr>
          <w:rFonts w:ascii="Times New Roman" w:hAnsi="Times New Roman" w:cs="Times New Roman"/>
          <w:sz w:val="24"/>
          <w:szCs w:val="24"/>
        </w:rPr>
        <w:t xml:space="preserve"> times up to the present. Cultural diversity among Indian peoples the effects of European contact, tribal sovereignty, and other current issues. CA 4.</w:t>
      </w:r>
    </w:p>
    <w:p w:rsidR="002C7089" w:rsidRPr="00BD40DC" w:rsidRDefault="002C7089" w:rsidP="00BD40DC">
      <w:pPr>
        <w:spacing w:after="0" w:line="240" w:lineRule="auto"/>
        <w:rPr>
          <w:rFonts w:ascii="Times New Roman" w:hAnsi="Times New Roman" w:cs="Times New Roman"/>
          <w:i/>
          <w:sz w:val="24"/>
          <w:szCs w:val="24"/>
        </w:rPr>
      </w:pPr>
    </w:p>
    <w:p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2C7089" w:rsidRPr="00BD40DC" w:rsidRDefault="002C7089" w:rsidP="00BD40DC">
      <w:pPr>
        <w:spacing w:after="0" w:line="240" w:lineRule="auto"/>
        <w:rPr>
          <w:rFonts w:ascii="Times New Roman" w:hAnsi="Times New Roman" w:cs="Times New Roman"/>
          <w:sz w:val="24"/>
          <w:szCs w:val="24"/>
        </w:rPr>
      </w:pPr>
    </w:p>
    <w:p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HIST 2570. American Indian History</w:t>
      </w:r>
    </w:p>
    <w:p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Surveys American Indian History in what is now the United States from </w:t>
      </w:r>
      <w:proofErr w:type="spellStart"/>
      <w:r w:rsidRPr="00BD40DC">
        <w:rPr>
          <w:rFonts w:ascii="Times New Roman" w:hAnsi="Times New Roman" w:cs="Times New Roman"/>
          <w:sz w:val="24"/>
          <w:szCs w:val="24"/>
        </w:rPr>
        <w:t>precolumbian</w:t>
      </w:r>
      <w:proofErr w:type="spellEnd"/>
      <w:r w:rsidRPr="00BD40DC">
        <w:rPr>
          <w:rFonts w:ascii="Times New Roman" w:hAnsi="Times New Roman" w:cs="Times New Roman"/>
          <w:sz w:val="24"/>
          <w:szCs w:val="24"/>
        </w:rPr>
        <w:t xml:space="preserve"> times up to the present. Cultural diversity among Indian peoples the effects of European contact, tribal sovereignty, and other current issues. CA 4.</w:t>
      </w:r>
    </w:p>
    <w:p w:rsidR="002C7089" w:rsidRPr="00BD40DC" w:rsidRDefault="002C7089" w:rsidP="00BD40DC">
      <w:pPr>
        <w:spacing w:after="0" w:line="240" w:lineRule="auto"/>
        <w:rPr>
          <w:rFonts w:ascii="Times New Roman" w:hAnsi="Times New Roman" w:cs="Times New Roman"/>
          <w:color w:val="C00000"/>
          <w:sz w:val="24"/>
          <w:szCs w:val="24"/>
        </w:rPr>
      </w:pPr>
    </w:p>
    <w:p w:rsidR="000A65F0" w:rsidRPr="00BD40DC" w:rsidRDefault="000A65F0" w:rsidP="00BD40DC">
      <w:pPr>
        <w:spacing w:after="0" w:line="240" w:lineRule="auto"/>
        <w:rPr>
          <w:rFonts w:ascii="Times New Roman" w:hAnsi="Times New Roman" w:cs="Times New Roman"/>
          <w:b/>
          <w:color w:val="FF0000"/>
          <w:sz w:val="24"/>
          <w:szCs w:val="24"/>
        </w:rPr>
      </w:pPr>
      <w:r w:rsidRPr="00BD40DC">
        <w:rPr>
          <w:rFonts w:ascii="Times New Roman" w:hAnsi="Times New Roman" w:cs="Times New Roman"/>
          <w:b/>
          <w:sz w:val="24"/>
          <w:szCs w:val="24"/>
        </w:rPr>
        <w:t>2019-243</w:t>
      </w:r>
      <w:r w:rsidRPr="00BD40DC">
        <w:rPr>
          <w:rFonts w:ascii="Times New Roman" w:hAnsi="Times New Roman" w:cs="Times New Roman"/>
          <w:b/>
          <w:sz w:val="24"/>
          <w:szCs w:val="24"/>
        </w:rPr>
        <w:tab/>
        <w:t>HIST 3832</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FF0000"/>
          <w:sz w:val="24"/>
          <w:szCs w:val="24"/>
        </w:rPr>
        <w:t>(S)</w:t>
      </w:r>
    </w:p>
    <w:p w:rsidR="002C7089" w:rsidRPr="00BD40DC" w:rsidRDefault="002C7089" w:rsidP="00BD40DC">
      <w:pPr>
        <w:spacing w:after="0" w:line="240" w:lineRule="auto"/>
        <w:rPr>
          <w:rFonts w:ascii="Times New Roman" w:hAnsi="Times New Roman" w:cs="Times New Roman"/>
          <w:color w:val="FF0000"/>
          <w:sz w:val="24"/>
          <w:szCs w:val="24"/>
        </w:rPr>
      </w:pPr>
    </w:p>
    <w:p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2C7089" w:rsidRPr="00BD40DC" w:rsidRDefault="002C7089" w:rsidP="00BD40DC">
      <w:pPr>
        <w:spacing w:after="0" w:line="240" w:lineRule="auto"/>
        <w:rPr>
          <w:rFonts w:ascii="Times New Roman" w:hAnsi="Times New Roman" w:cs="Times New Roman"/>
          <w:sz w:val="24"/>
          <w:szCs w:val="24"/>
        </w:rPr>
      </w:pPr>
    </w:p>
    <w:p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HIST 3832. Modern Japan</w:t>
      </w:r>
    </w:p>
    <w:p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w:t>
      </w:r>
    </w:p>
    <w:p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Examines the dawn of the modern era to the present day in a place we call Japan. In each of our readings, we will seek to understand what constitutes, as one scholar put it, "history versus the radiant myth of belonging."</w:t>
      </w:r>
    </w:p>
    <w:p w:rsidR="002C7089" w:rsidRPr="00BD40DC" w:rsidRDefault="002C7089" w:rsidP="00BD40DC">
      <w:pPr>
        <w:spacing w:after="0" w:line="240" w:lineRule="auto"/>
        <w:rPr>
          <w:rFonts w:ascii="Times New Roman" w:hAnsi="Times New Roman" w:cs="Times New Roman"/>
          <w:i/>
          <w:sz w:val="24"/>
          <w:szCs w:val="24"/>
        </w:rPr>
      </w:pPr>
    </w:p>
    <w:p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2C7089" w:rsidRPr="00BD40DC" w:rsidRDefault="002C7089" w:rsidP="00BD40DC">
      <w:pPr>
        <w:spacing w:after="0" w:line="240" w:lineRule="auto"/>
        <w:rPr>
          <w:rFonts w:ascii="Times New Roman" w:hAnsi="Times New Roman" w:cs="Times New Roman"/>
          <w:sz w:val="24"/>
          <w:szCs w:val="24"/>
        </w:rPr>
      </w:pPr>
    </w:p>
    <w:p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HIST 2832. Modern Japan</w:t>
      </w:r>
    </w:p>
    <w:p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w:t>
      </w:r>
    </w:p>
    <w:p w:rsidR="002C7089" w:rsidRPr="00BD40DC" w:rsidRDefault="002C7089"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Examines the dawn of the modern era to the present day in a place we call Japan. In each of our readings, we will seek to understand what constitutes, as one scholar put it, "history versus the radiant myth of belonging."</w:t>
      </w:r>
    </w:p>
    <w:p w:rsidR="002C7089" w:rsidRPr="00BD40DC" w:rsidRDefault="002C7089" w:rsidP="00BD40DC">
      <w:pPr>
        <w:spacing w:after="0" w:line="240" w:lineRule="auto"/>
        <w:rPr>
          <w:rFonts w:ascii="Times New Roman" w:hAnsi="Times New Roman" w:cs="Times New Roman"/>
          <w:color w:val="FF0000"/>
          <w:sz w:val="24"/>
          <w:szCs w:val="24"/>
        </w:rPr>
      </w:pP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2019-244</w:t>
      </w:r>
      <w:r w:rsidRPr="00BD40DC">
        <w:rPr>
          <w:rFonts w:ascii="Times New Roman" w:hAnsi="Times New Roman" w:cs="Times New Roman"/>
          <w:b/>
          <w:sz w:val="24"/>
          <w:szCs w:val="24"/>
        </w:rPr>
        <w:tab/>
        <w:t>HIST/URBN 3541/W</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0A1FB8" w:rsidRPr="00BD40DC" w:rsidRDefault="000A1FB8" w:rsidP="00BD40DC">
      <w:pPr>
        <w:spacing w:after="0" w:line="240" w:lineRule="auto"/>
        <w:rPr>
          <w:rFonts w:ascii="Times New Roman" w:hAnsi="Times New Roman" w:cs="Times New Roman"/>
          <w:sz w:val="24"/>
          <w:szCs w:val="24"/>
        </w:rPr>
      </w:pPr>
    </w:p>
    <w:p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CA6592" w:rsidRPr="00BD40DC" w:rsidRDefault="00CA6592" w:rsidP="00BD40DC">
      <w:pPr>
        <w:spacing w:after="0" w:line="240" w:lineRule="auto"/>
        <w:rPr>
          <w:rFonts w:ascii="Times New Roman" w:hAnsi="Times New Roman" w:cs="Times New Roman"/>
          <w:sz w:val="24"/>
          <w:szCs w:val="24"/>
        </w:rPr>
      </w:pPr>
    </w:p>
    <w:p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3541. The History of Urban America </w:t>
      </w:r>
    </w:p>
    <w:p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w:t>
      </w:r>
      <w:proofErr w:type="gramStart"/>
      <w:r w:rsidRPr="00BD40DC">
        <w:rPr>
          <w:rFonts w:ascii="Times New Roman" w:hAnsi="Times New Roman" w:cs="Times New Roman"/>
          <w:sz w:val="24"/>
          <w:szCs w:val="24"/>
        </w:rPr>
        <w:t>also</w:t>
      </w:r>
      <w:proofErr w:type="gramEnd"/>
      <w:r w:rsidRPr="00BD40DC">
        <w:rPr>
          <w:rFonts w:ascii="Times New Roman" w:hAnsi="Times New Roman" w:cs="Times New Roman"/>
          <w:sz w:val="24"/>
          <w:szCs w:val="24"/>
        </w:rPr>
        <w:t xml:space="preserve"> offered as URBN 3541) </w:t>
      </w:r>
    </w:p>
    <w:p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rsidR="000A1FB8"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The development of Urban America with emphasis on social, political, physical, and environmental change in the industrial city.</w:t>
      </w:r>
    </w:p>
    <w:p w:rsidR="00CA6592" w:rsidRPr="00BD40DC" w:rsidRDefault="00CA6592" w:rsidP="00BD40DC">
      <w:pPr>
        <w:spacing w:after="0" w:line="240" w:lineRule="auto"/>
        <w:rPr>
          <w:rFonts w:ascii="Times New Roman" w:hAnsi="Times New Roman" w:cs="Times New Roman"/>
          <w:sz w:val="24"/>
          <w:szCs w:val="24"/>
        </w:rPr>
      </w:pPr>
    </w:p>
    <w:p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3541W. The History of Urban America </w:t>
      </w:r>
    </w:p>
    <w:p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w:t>
      </w:r>
      <w:proofErr w:type="gramStart"/>
      <w:r w:rsidRPr="00BD40DC">
        <w:rPr>
          <w:rFonts w:ascii="Times New Roman" w:hAnsi="Times New Roman" w:cs="Times New Roman"/>
          <w:sz w:val="24"/>
          <w:szCs w:val="24"/>
        </w:rPr>
        <w:t>also</w:t>
      </w:r>
      <w:proofErr w:type="gramEnd"/>
      <w:r w:rsidRPr="00BD40DC">
        <w:rPr>
          <w:rFonts w:ascii="Times New Roman" w:hAnsi="Times New Roman" w:cs="Times New Roman"/>
          <w:sz w:val="24"/>
          <w:szCs w:val="24"/>
        </w:rPr>
        <w:t xml:space="preserve"> offered as URBN 3541W)</w:t>
      </w:r>
    </w:p>
    <w:p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 Prerequisites: ENGL 1010 or 1011 or 2011.</w:t>
      </w:r>
    </w:p>
    <w:p w:rsidR="00CA6592" w:rsidRPr="00BD40DC" w:rsidRDefault="00CA6592" w:rsidP="00BD40DC">
      <w:pPr>
        <w:spacing w:after="0" w:line="240" w:lineRule="auto"/>
        <w:rPr>
          <w:rFonts w:ascii="Times New Roman" w:hAnsi="Times New Roman" w:cs="Times New Roman"/>
          <w:sz w:val="24"/>
          <w:szCs w:val="24"/>
        </w:rPr>
      </w:pPr>
    </w:p>
    <w:p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CA6592" w:rsidRPr="00BD40DC" w:rsidRDefault="00CA6592" w:rsidP="00BD40DC">
      <w:pPr>
        <w:spacing w:after="0" w:line="240" w:lineRule="auto"/>
        <w:rPr>
          <w:rFonts w:ascii="Times New Roman" w:hAnsi="Times New Roman" w:cs="Times New Roman"/>
          <w:sz w:val="24"/>
          <w:szCs w:val="24"/>
        </w:rPr>
      </w:pPr>
    </w:p>
    <w:p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2541. The History of Urban America </w:t>
      </w:r>
    </w:p>
    <w:p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w:t>
      </w:r>
      <w:proofErr w:type="gramStart"/>
      <w:r w:rsidRPr="00BD40DC">
        <w:rPr>
          <w:rFonts w:ascii="Times New Roman" w:hAnsi="Times New Roman" w:cs="Times New Roman"/>
          <w:sz w:val="24"/>
          <w:szCs w:val="24"/>
        </w:rPr>
        <w:t>also</w:t>
      </w:r>
      <w:proofErr w:type="gramEnd"/>
      <w:r w:rsidRPr="00BD40DC">
        <w:rPr>
          <w:rFonts w:ascii="Times New Roman" w:hAnsi="Times New Roman" w:cs="Times New Roman"/>
          <w:sz w:val="24"/>
          <w:szCs w:val="24"/>
        </w:rPr>
        <w:t xml:space="preserve"> offered as URBN 2541) </w:t>
      </w:r>
    </w:p>
    <w:p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The development of Urban America with emphasis on social, political, physical, and environmental change in the industrial city.</w:t>
      </w:r>
    </w:p>
    <w:p w:rsidR="00CA6592" w:rsidRPr="00BD40DC" w:rsidRDefault="00CA6592" w:rsidP="00BD40DC">
      <w:pPr>
        <w:spacing w:after="0" w:line="240" w:lineRule="auto"/>
        <w:rPr>
          <w:rFonts w:ascii="Times New Roman" w:hAnsi="Times New Roman" w:cs="Times New Roman"/>
          <w:sz w:val="24"/>
          <w:szCs w:val="24"/>
        </w:rPr>
      </w:pPr>
    </w:p>
    <w:p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HIST 2541W. The History of Urban America </w:t>
      </w:r>
    </w:p>
    <w:p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w:t>
      </w:r>
      <w:proofErr w:type="gramStart"/>
      <w:r w:rsidRPr="00BD40DC">
        <w:rPr>
          <w:rFonts w:ascii="Times New Roman" w:hAnsi="Times New Roman" w:cs="Times New Roman"/>
          <w:sz w:val="24"/>
          <w:szCs w:val="24"/>
        </w:rPr>
        <w:t>also</w:t>
      </w:r>
      <w:proofErr w:type="gramEnd"/>
      <w:r w:rsidRPr="00BD40DC">
        <w:rPr>
          <w:rFonts w:ascii="Times New Roman" w:hAnsi="Times New Roman" w:cs="Times New Roman"/>
          <w:sz w:val="24"/>
          <w:szCs w:val="24"/>
        </w:rPr>
        <w:t xml:space="preserve"> offered as URBN 2541W)</w:t>
      </w:r>
    </w:p>
    <w:p w:rsidR="00CA6592" w:rsidRPr="00BD40DC" w:rsidRDefault="00CA659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 Prerequisites: ENGL 1010 or 1011 or 2011.</w:t>
      </w:r>
    </w:p>
    <w:p w:rsidR="00CA6592" w:rsidRPr="00BD40DC" w:rsidRDefault="00CA6592" w:rsidP="00BD40DC">
      <w:pPr>
        <w:spacing w:after="0" w:line="240" w:lineRule="auto"/>
        <w:rPr>
          <w:rFonts w:ascii="Times New Roman" w:hAnsi="Times New Roman" w:cs="Times New Roman"/>
          <w:sz w:val="24"/>
          <w:szCs w:val="24"/>
        </w:rPr>
      </w:pPr>
    </w:p>
    <w:p w:rsidR="000A65F0" w:rsidRPr="00BD40DC" w:rsidRDefault="000A65F0"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2019-245</w:t>
      </w:r>
      <w:r w:rsidRPr="00BD40DC">
        <w:rPr>
          <w:rFonts w:ascii="Times New Roman" w:hAnsi="Times New Roman" w:cs="Times New Roman"/>
          <w:b/>
          <w:sz w:val="24"/>
          <w:szCs w:val="24"/>
        </w:rPr>
        <w:tab/>
        <w:t>EEB 2250</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CA6592" w:rsidRPr="00BD40DC" w:rsidRDefault="00CA6592" w:rsidP="00BD40DC">
      <w:pPr>
        <w:spacing w:after="0" w:line="240" w:lineRule="auto"/>
        <w:rPr>
          <w:rFonts w:ascii="Times New Roman" w:hAnsi="Times New Roman" w:cs="Times New Roman"/>
          <w:sz w:val="24"/>
          <w:szCs w:val="24"/>
        </w:rPr>
      </w:pPr>
    </w:p>
    <w:p w:rsidR="00CA6592" w:rsidRPr="00BD40DC" w:rsidRDefault="008A2C68"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8A2C68" w:rsidRPr="00BD40DC" w:rsidRDefault="008A2C68" w:rsidP="00BD40DC">
      <w:pPr>
        <w:spacing w:after="0" w:line="240" w:lineRule="auto"/>
        <w:rPr>
          <w:rFonts w:ascii="Times New Roman" w:hAnsi="Times New Roman" w:cs="Times New Roman"/>
          <w:sz w:val="24"/>
          <w:szCs w:val="24"/>
        </w:rPr>
      </w:pPr>
    </w:p>
    <w:p w:rsidR="00CB5E23" w:rsidRDefault="0039293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EEB 2250 Introduction to Plant Physiology </w:t>
      </w:r>
    </w:p>
    <w:p w:rsidR="00CB5E23" w:rsidRDefault="0039293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BIOL 1107 or 1108 or 1110 or equivalent. </w:t>
      </w:r>
    </w:p>
    <w:p w:rsidR="008A2C68" w:rsidRPr="00BD40DC" w:rsidRDefault="0039293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This course will explore the unique physiological processes of plants that underlie their capacity to grow, develop, and sense and respond to the environment. Topics will include photosynthesis, water and nutrient uptake, long distance transport, signals and signal transduction, growth and development, and environmental interactions (biotic and abiotic).</w:t>
      </w:r>
    </w:p>
    <w:p w:rsidR="00392930" w:rsidRPr="00BD40DC" w:rsidRDefault="00392930" w:rsidP="00BD40DC">
      <w:pPr>
        <w:spacing w:after="0" w:line="240" w:lineRule="auto"/>
        <w:rPr>
          <w:rFonts w:ascii="Times New Roman" w:hAnsi="Times New Roman" w:cs="Times New Roman"/>
          <w:sz w:val="24"/>
          <w:szCs w:val="24"/>
        </w:rPr>
      </w:pPr>
    </w:p>
    <w:p w:rsidR="00392930" w:rsidRPr="00BD40DC" w:rsidRDefault="00392930"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392930" w:rsidRPr="00BD40DC" w:rsidRDefault="00392930" w:rsidP="00BD40DC">
      <w:pPr>
        <w:spacing w:after="0" w:line="240" w:lineRule="auto"/>
        <w:rPr>
          <w:rFonts w:ascii="Times New Roman" w:hAnsi="Times New Roman" w:cs="Times New Roman"/>
          <w:sz w:val="24"/>
          <w:szCs w:val="24"/>
        </w:rPr>
      </w:pPr>
    </w:p>
    <w:p w:rsidR="00CB5E23" w:rsidRDefault="00DE15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lastRenderedPageBreak/>
        <w:t xml:space="preserve">EEB 2250 Introduction to Plant Physiology </w:t>
      </w:r>
    </w:p>
    <w:p w:rsidR="00CB5E23" w:rsidRDefault="00DE15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BIOL 1107 or 1108 or 1110 or instructor consent. </w:t>
      </w:r>
    </w:p>
    <w:p w:rsidR="00392930" w:rsidRPr="00BD40DC" w:rsidRDefault="00DE15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This course will explore the unique physiological processes of plants that underlie their capacity to grow, develop, and sense and respond to the environment. Topics will include photosynthesis, water and nutrient uptake, long distance transport, signals and signal transduction, growth and development, and environmental interactions (biotic and abiotic), including climate change. CA3.</w:t>
      </w:r>
    </w:p>
    <w:p w:rsidR="00CA6592" w:rsidRPr="00BD40DC" w:rsidRDefault="00CA6592" w:rsidP="00BD40DC">
      <w:pPr>
        <w:spacing w:after="0" w:line="240" w:lineRule="auto"/>
        <w:rPr>
          <w:rFonts w:ascii="Times New Roman" w:hAnsi="Times New Roman" w:cs="Times New Roman"/>
          <w:sz w:val="24"/>
          <w:szCs w:val="24"/>
        </w:rPr>
      </w:pP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2019-246</w:t>
      </w:r>
      <w:r w:rsidRPr="00BD40DC">
        <w:rPr>
          <w:rFonts w:ascii="Times New Roman" w:hAnsi="Times New Roman" w:cs="Times New Roman"/>
          <w:b/>
          <w:sz w:val="24"/>
          <w:szCs w:val="24"/>
        </w:rPr>
        <w:tab/>
        <w:t>EEB 5813</w:t>
      </w:r>
      <w:r w:rsidRPr="00BD40DC">
        <w:rPr>
          <w:rFonts w:ascii="Times New Roman" w:hAnsi="Times New Roman" w:cs="Times New Roman"/>
          <w:b/>
          <w:sz w:val="24"/>
          <w:szCs w:val="24"/>
        </w:rPr>
        <w:tab/>
        <w:t>Add Course</w:t>
      </w:r>
    </w:p>
    <w:p w:rsidR="00DE15DD" w:rsidRPr="00BD40DC" w:rsidRDefault="00DE15DD" w:rsidP="00BD40DC">
      <w:pPr>
        <w:spacing w:after="0" w:line="240" w:lineRule="auto"/>
        <w:rPr>
          <w:rFonts w:ascii="Times New Roman" w:hAnsi="Times New Roman" w:cs="Times New Roman"/>
          <w:sz w:val="24"/>
          <w:szCs w:val="24"/>
        </w:rPr>
      </w:pPr>
    </w:p>
    <w:p w:rsidR="00DE15DD" w:rsidRPr="00BD40DC" w:rsidRDefault="00DE15DD"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DE15DD" w:rsidRPr="00BD40DC" w:rsidRDefault="00DE15DD" w:rsidP="00BD40DC">
      <w:pPr>
        <w:spacing w:after="0" w:line="240" w:lineRule="auto"/>
        <w:rPr>
          <w:rFonts w:ascii="Times New Roman" w:hAnsi="Times New Roman" w:cs="Times New Roman"/>
          <w:sz w:val="24"/>
          <w:szCs w:val="24"/>
        </w:rPr>
      </w:pPr>
    </w:p>
    <w:p w:rsidR="00CB5E23" w:rsidRDefault="00C4499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EEB 5813. Evolutionary Ecology </w:t>
      </w:r>
    </w:p>
    <w:p w:rsidR="00CB5E23" w:rsidRDefault="00C4499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Prerequisite: Open only to graduate students in biological sciences and related fields, others with consent. </w:t>
      </w:r>
    </w:p>
    <w:p w:rsidR="00DE15DD" w:rsidRPr="00BD40DC" w:rsidRDefault="00C4499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Unifies ecological and evolutionary thinking about shared core ideas, including foundational concepts such as fitness, optimality, coexistence, speciation, dispersal, community assembly, and spatial and temporal scales. Discussions and lectures will explore each concept from ecological and evolutionary viewpoints and then seek to reconcile differences and find novel intersections. Format includes student-led discussions, modeling exercises, and both independent and group projects.</w:t>
      </w:r>
    </w:p>
    <w:p w:rsidR="00DE15DD" w:rsidRPr="00BD40DC" w:rsidRDefault="00DE15DD" w:rsidP="00BD40DC">
      <w:pPr>
        <w:spacing w:after="0" w:line="240" w:lineRule="auto"/>
        <w:rPr>
          <w:rFonts w:ascii="Times New Roman" w:hAnsi="Times New Roman" w:cs="Times New Roman"/>
          <w:sz w:val="24"/>
          <w:szCs w:val="24"/>
        </w:rPr>
      </w:pP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2019-247</w:t>
      </w:r>
      <w:r w:rsidRPr="00BD40DC">
        <w:rPr>
          <w:rFonts w:ascii="Times New Roman" w:hAnsi="Times New Roman" w:cs="Times New Roman"/>
          <w:b/>
          <w:sz w:val="24"/>
          <w:szCs w:val="24"/>
        </w:rPr>
        <w:tab/>
        <w:t>ECON/MAST 2467</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(S)</w:t>
      </w:r>
    </w:p>
    <w:p w:rsidR="00C4499D" w:rsidRPr="00BD40DC" w:rsidRDefault="00C4499D" w:rsidP="00BD40DC">
      <w:pPr>
        <w:spacing w:after="0" w:line="240" w:lineRule="auto"/>
        <w:rPr>
          <w:rFonts w:ascii="Times New Roman" w:hAnsi="Times New Roman" w:cs="Times New Roman"/>
          <w:sz w:val="24"/>
          <w:szCs w:val="24"/>
        </w:rPr>
      </w:pPr>
    </w:p>
    <w:p w:rsidR="00C4499D" w:rsidRPr="00BD40DC" w:rsidRDefault="00C4499D"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C4499D" w:rsidRPr="00BD40DC" w:rsidRDefault="00C4499D" w:rsidP="00BD40DC">
      <w:pPr>
        <w:spacing w:after="0" w:line="240" w:lineRule="auto"/>
        <w:rPr>
          <w:rFonts w:ascii="Times New Roman" w:hAnsi="Times New Roman" w:cs="Times New Roman"/>
          <w:sz w:val="24"/>
          <w:szCs w:val="24"/>
        </w:rPr>
      </w:pPr>
    </w:p>
    <w:p w:rsidR="00CB5E23" w:rsidRDefault="00C7196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ECON 2467. Economics of the Oceans </w:t>
      </w:r>
    </w:p>
    <w:p w:rsidR="00CB5E23" w:rsidRDefault="00C7196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w:t>
      </w:r>
      <w:proofErr w:type="gramStart"/>
      <w:r w:rsidRPr="00BD40DC">
        <w:rPr>
          <w:rFonts w:ascii="Times New Roman" w:hAnsi="Times New Roman" w:cs="Times New Roman"/>
          <w:sz w:val="24"/>
          <w:szCs w:val="24"/>
        </w:rPr>
        <w:t>also</w:t>
      </w:r>
      <w:proofErr w:type="gramEnd"/>
      <w:r w:rsidRPr="00BD40DC">
        <w:rPr>
          <w:rFonts w:ascii="Times New Roman" w:hAnsi="Times New Roman" w:cs="Times New Roman"/>
          <w:sz w:val="24"/>
          <w:szCs w:val="24"/>
        </w:rPr>
        <w:t xml:space="preserve"> offered as MAST 2467) </w:t>
      </w:r>
    </w:p>
    <w:p w:rsidR="00CB5E23" w:rsidRDefault="00C7196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Prerequisites: ECON 1200 or 1201. </w:t>
      </w:r>
    </w:p>
    <w:p w:rsidR="00C4499D" w:rsidRPr="00BD40DC" w:rsidRDefault="00C71963"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Economies of industries that use and manage ocean resources. Applications of industrial organization, law and economics, natural resource theory, and environmental economics.</w:t>
      </w:r>
    </w:p>
    <w:p w:rsidR="00C71963" w:rsidRPr="00BD40DC" w:rsidRDefault="00C71963" w:rsidP="00BD40DC">
      <w:pPr>
        <w:spacing w:after="0" w:line="240" w:lineRule="auto"/>
        <w:rPr>
          <w:rFonts w:ascii="Times New Roman" w:hAnsi="Times New Roman" w:cs="Times New Roman"/>
          <w:sz w:val="24"/>
          <w:szCs w:val="24"/>
        </w:rPr>
      </w:pPr>
    </w:p>
    <w:p w:rsidR="00C71963" w:rsidRPr="00BD40DC" w:rsidRDefault="00C71963"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C71963" w:rsidRPr="00BD40DC" w:rsidRDefault="00C71963" w:rsidP="00BD40DC">
      <w:pPr>
        <w:spacing w:after="0" w:line="240" w:lineRule="auto"/>
        <w:rPr>
          <w:rFonts w:ascii="Times New Roman" w:hAnsi="Times New Roman" w:cs="Times New Roman"/>
          <w:sz w:val="24"/>
          <w:szCs w:val="24"/>
        </w:rPr>
      </w:pPr>
    </w:p>
    <w:p w:rsidR="00CB5E23" w:rsidRDefault="00931D2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ECON 2467E. Economics of the Oceans </w:t>
      </w:r>
    </w:p>
    <w:p w:rsidR="00CB5E23" w:rsidRDefault="00931D2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w:t>
      </w:r>
      <w:proofErr w:type="gramStart"/>
      <w:r w:rsidRPr="00BD40DC">
        <w:rPr>
          <w:rFonts w:ascii="Times New Roman" w:hAnsi="Times New Roman" w:cs="Times New Roman"/>
          <w:sz w:val="24"/>
          <w:szCs w:val="24"/>
        </w:rPr>
        <w:t>also</w:t>
      </w:r>
      <w:proofErr w:type="gramEnd"/>
      <w:r w:rsidRPr="00BD40DC">
        <w:rPr>
          <w:rFonts w:ascii="Times New Roman" w:hAnsi="Times New Roman" w:cs="Times New Roman"/>
          <w:sz w:val="24"/>
          <w:szCs w:val="24"/>
        </w:rPr>
        <w:t xml:space="preserve"> offered as MAST 2467E) </w:t>
      </w:r>
    </w:p>
    <w:p w:rsidR="00CB5E23" w:rsidRDefault="00931D2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Prerequisites: ECON 1200 or 1201. </w:t>
      </w:r>
    </w:p>
    <w:p w:rsidR="00C71963" w:rsidRPr="00BD40DC" w:rsidRDefault="00931D22"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Economies of industries that use and manage ocean resources. Applications of industrial organization, law and economics, natural resource theory, and environmental economics.</w:t>
      </w:r>
    </w:p>
    <w:p w:rsidR="00C4499D" w:rsidRPr="00BD40DC" w:rsidRDefault="00C4499D" w:rsidP="00BD40DC">
      <w:pPr>
        <w:spacing w:after="0" w:line="240" w:lineRule="auto"/>
        <w:rPr>
          <w:rFonts w:ascii="Times New Roman" w:hAnsi="Times New Roman" w:cs="Times New Roman"/>
          <w:sz w:val="24"/>
          <w:szCs w:val="24"/>
        </w:rPr>
      </w:pP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2019-248</w:t>
      </w:r>
      <w:r w:rsidRPr="00BD40DC">
        <w:rPr>
          <w:rFonts w:ascii="Times New Roman" w:hAnsi="Times New Roman" w:cs="Times New Roman"/>
          <w:b/>
          <w:sz w:val="24"/>
          <w:szCs w:val="24"/>
        </w:rPr>
        <w:tab/>
        <w:t>MARN/MAST 1001E</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931D22" w:rsidRPr="00BD40DC" w:rsidRDefault="00931D22" w:rsidP="00BD40DC">
      <w:pPr>
        <w:spacing w:after="0" w:line="240" w:lineRule="auto"/>
        <w:rPr>
          <w:rFonts w:ascii="Times New Roman" w:hAnsi="Times New Roman" w:cs="Times New Roman"/>
          <w:sz w:val="24"/>
          <w:szCs w:val="24"/>
        </w:rPr>
      </w:pPr>
    </w:p>
    <w:p w:rsidR="00931D22" w:rsidRPr="00BD40DC" w:rsidRDefault="00931D22"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931D22" w:rsidRPr="00BD40DC" w:rsidRDefault="00931D22" w:rsidP="00BD40DC">
      <w:pPr>
        <w:spacing w:after="0" w:line="240" w:lineRule="auto"/>
        <w:rPr>
          <w:rFonts w:ascii="Times New Roman" w:hAnsi="Times New Roman" w:cs="Times New Roman"/>
          <w:sz w:val="24"/>
          <w:szCs w:val="24"/>
        </w:rPr>
      </w:pPr>
    </w:p>
    <w:p w:rsidR="00CB5E23" w:rsidRDefault="00B030B6"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MARN 1001. The Sea </w:t>
      </w:r>
      <w:proofErr w:type="gramStart"/>
      <w:r w:rsidRPr="00BD40DC">
        <w:rPr>
          <w:rFonts w:ascii="Times New Roman" w:hAnsi="Times New Roman" w:cs="Times New Roman"/>
          <w:sz w:val="24"/>
          <w:szCs w:val="24"/>
        </w:rPr>
        <w:t>Around</w:t>
      </w:r>
      <w:proofErr w:type="gramEnd"/>
      <w:r w:rsidRPr="00BD40DC">
        <w:rPr>
          <w:rFonts w:ascii="Times New Roman" w:hAnsi="Times New Roman" w:cs="Times New Roman"/>
          <w:sz w:val="24"/>
          <w:szCs w:val="24"/>
        </w:rPr>
        <w:t xml:space="preserve"> Us </w:t>
      </w:r>
    </w:p>
    <w:p w:rsidR="00CB5E23" w:rsidRDefault="00B030B6"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w:t>
      </w:r>
      <w:proofErr w:type="gramStart"/>
      <w:r w:rsidRPr="00BD40DC">
        <w:rPr>
          <w:rFonts w:ascii="Times New Roman" w:hAnsi="Times New Roman" w:cs="Times New Roman"/>
          <w:sz w:val="24"/>
          <w:szCs w:val="24"/>
        </w:rPr>
        <w:t>also</w:t>
      </w:r>
      <w:proofErr w:type="gramEnd"/>
      <w:r w:rsidRPr="00BD40DC">
        <w:rPr>
          <w:rFonts w:ascii="Times New Roman" w:hAnsi="Times New Roman" w:cs="Times New Roman"/>
          <w:sz w:val="24"/>
          <w:szCs w:val="24"/>
        </w:rPr>
        <w:t xml:space="preserve"> offered as MAST 1001) </w:t>
      </w:r>
    </w:p>
    <w:p w:rsidR="00CB5E23" w:rsidRDefault="00B030B6"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lastRenderedPageBreak/>
        <w:t xml:space="preserve">Three credits. </w:t>
      </w:r>
    </w:p>
    <w:p w:rsidR="00931D22" w:rsidRPr="00BD40DC" w:rsidRDefault="00B030B6"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The relationship of humans with the marine environment. Exploitation of marine resources, development and use of the coastal zone, and the impact of technology on marine ecosystems. First semester Storrs and Avery Point. CA3.</w:t>
      </w:r>
    </w:p>
    <w:p w:rsidR="00B030B6" w:rsidRPr="00BD40DC" w:rsidRDefault="00B030B6" w:rsidP="00BD40DC">
      <w:pPr>
        <w:spacing w:after="0" w:line="240" w:lineRule="auto"/>
        <w:rPr>
          <w:rFonts w:ascii="Times New Roman" w:hAnsi="Times New Roman" w:cs="Times New Roman"/>
          <w:sz w:val="24"/>
          <w:szCs w:val="24"/>
        </w:rPr>
      </w:pPr>
    </w:p>
    <w:p w:rsidR="00B030B6" w:rsidRPr="00BD40DC" w:rsidRDefault="00B030B6"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B030B6" w:rsidRPr="00BD40DC" w:rsidRDefault="00B030B6" w:rsidP="00BD40DC">
      <w:pPr>
        <w:spacing w:after="0" w:line="240" w:lineRule="auto"/>
        <w:rPr>
          <w:rFonts w:ascii="Times New Roman" w:hAnsi="Times New Roman" w:cs="Times New Roman"/>
          <w:sz w:val="24"/>
          <w:szCs w:val="24"/>
        </w:rPr>
      </w:pPr>
    </w:p>
    <w:p w:rsidR="00CB5E23" w:rsidRDefault="0075012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MARN 1001E. The Sea </w:t>
      </w:r>
      <w:proofErr w:type="gramStart"/>
      <w:r w:rsidRPr="00BD40DC">
        <w:rPr>
          <w:rFonts w:ascii="Times New Roman" w:hAnsi="Times New Roman" w:cs="Times New Roman"/>
          <w:sz w:val="24"/>
          <w:szCs w:val="24"/>
        </w:rPr>
        <w:t>Around</w:t>
      </w:r>
      <w:proofErr w:type="gramEnd"/>
      <w:r w:rsidRPr="00BD40DC">
        <w:rPr>
          <w:rFonts w:ascii="Times New Roman" w:hAnsi="Times New Roman" w:cs="Times New Roman"/>
          <w:sz w:val="24"/>
          <w:szCs w:val="24"/>
        </w:rPr>
        <w:t xml:space="preserve"> Us </w:t>
      </w:r>
    </w:p>
    <w:p w:rsidR="00CB5E23" w:rsidRDefault="0075012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w:t>
      </w:r>
      <w:proofErr w:type="gramStart"/>
      <w:r w:rsidRPr="00BD40DC">
        <w:rPr>
          <w:rFonts w:ascii="Times New Roman" w:hAnsi="Times New Roman" w:cs="Times New Roman"/>
          <w:sz w:val="24"/>
          <w:szCs w:val="24"/>
        </w:rPr>
        <w:t>also</w:t>
      </w:r>
      <w:proofErr w:type="gramEnd"/>
      <w:r w:rsidRPr="00BD40DC">
        <w:rPr>
          <w:rFonts w:ascii="Times New Roman" w:hAnsi="Times New Roman" w:cs="Times New Roman"/>
          <w:sz w:val="24"/>
          <w:szCs w:val="24"/>
        </w:rPr>
        <w:t xml:space="preserve"> offered as MAST 1001E) </w:t>
      </w:r>
    </w:p>
    <w:p w:rsidR="00CB5E23" w:rsidRDefault="0075012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w:t>
      </w:r>
    </w:p>
    <w:p w:rsidR="00B030B6" w:rsidRPr="00BD40DC" w:rsidRDefault="0075012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The relationship of humans with the marine environment. Exploitation of marine resources, development and use of the coastal zone, and the impact of technology on marine ecosystems. Taught at Storrs and Avery Point. CA3.</w:t>
      </w:r>
    </w:p>
    <w:p w:rsidR="00931D22" w:rsidRPr="00BD40DC" w:rsidRDefault="00931D22" w:rsidP="00BD40DC">
      <w:pPr>
        <w:spacing w:after="0" w:line="240" w:lineRule="auto"/>
        <w:rPr>
          <w:rFonts w:ascii="Times New Roman" w:hAnsi="Times New Roman" w:cs="Times New Roman"/>
          <w:sz w:val="24"/>
          <w:szCs w:val="24"/>
        </w:rPr>
      </w:pP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2019-249</w:t>
      </w:r>
      <w:r w:rsidRPr="00BD40DC">
        <w:rPr>
          <w:rFonts w:ascii="Times New Roman" w:hAnsi="Times New Roman" w:cs="Times New Roman"/>
          <w:b/>
          <w:sz w:val="24"/>
          <w:szCs w:val="24"/>
        </w:rPr>
        <w:tab/>
        <w:t>MCB 3849W</w:t>
      </w:r>
      <w:r w:rsidRPr="00BD40DC">
        <w:rPr>
          <w:rFonts w:ascii="Times New Roman" w:hAnsi="Times New Roman" w:cs="Times New Roman"/>
          <w:b/>
          <w:sz w:val="24"/>
          <w:szCs w:val="24"/>
        </w:rPr>
        <w:tab/>
        <w:t xml:space="preserve">Add Course </w:t>
      </w:r>
      <w:r w:rsidRPr="00BD40DC">
        <w:rPr>
          <w:rFonts w:ascii="Times New Roman" w:hAnsi="Times New Roman" w:cs="Times New Roman"/>
          <w:b/>
          <w:color w:val="C00000"/>
          <w:sz w:val="24"/>
          <w:szCs w:val="24"/>
        </w:rPr>
        <w:t>(G) (S)</w:t>
      </w:r>
    </w:p>
    <w:p w:rsidR="00750120" w:rsidRPr="00BD40DC" w:rsidRDefault="00750120" w:rsidP="00BD40DC">
      <w:pPr>
        <w:spacing w:after="0" w:line="240" w:lineRule="auto"/>
        <w:rPr>
          <w:rFonts w:ascii="Times New Roman" w:hAnsi="Times New Roman" w:cs="Times New Roman"/>
          <w:sz w:val="24"/>
          <w:szCs w:val="24"/>
        </w:rPr>
      </w:pPr>
    </w:p>
    <w:p w:rsidR="00750120" w:rsidRPr="00BD40DC" w:rsidRDefault="00966167"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966167" w:rsidRPr="00BD40DC" w:rsidRDefault="00966167" w:rsidP="00BD40DC">
      <w:pPr>
        <w:spacing w:after="0" w:line="240" w:lineRule="auto"/>
        <w:rPr>
          <w:rFonts w:ascii="Times New Roman" w:hAnsi="Times New Roman" w:cs="Times New Roman"/>
          <w:sz w:val="24"/>
          <w:szCs w:val="24"/>
        </w:rPr>
      </w:pPr>
    </w:p>
    <w:p w:rsidR="00CB5E23" w:rsidRDefault="0096616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MCB 3849W. Symbiosis: The Science of Living Together </w:t>
      </w:r>
    </w:p>
    <w:p w:rsidR="00CB5E23" w:rsidRDefault="00CB5E23" w:rsidP="00BD40DC">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966167" w:rsidRPr="00BD40DC">
        <w:rPr>
          <w:rFonts w:ascii="Times New Roman" w:hAnsi="Times New Roman" w:cs="Times New Roman"/>
          <w:sz w:val="24"/>
          <w:szCs w:val="24"/>
        </w:rPr>
        <w:t xml:space="preserve"> credits Prerequisites: ENGL 1010 or 1011 or 2011; MCB 2610. Recommended Preparation: any additional 2000-level MCB course. </w:t>
      </w:r>
    </w:p>
    <w:p w:rsidR="00966167" w:rsidRPr="00BD40DC" w:rsidRDefault="00966167"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All ani</w:t>
      </w:r>
      <w:r w:rsidR="00CB5E23">
        <w:rPr>
          <w:rFonts w:ascii="Times New Roman" w:hAnsi="Times New Roman" w:cs="Times New Roman"/>
          <w:sz w:val="24"/>
          <w:szCs w:val="24"/>
        </w:rPr>
        <w:t>mals and plants enter into life</w:t>
      </w:r>
      <w:r w:rsidRPr="00BD40DC">
        <w:rPr>
          <w:rFonts w:ascii="Times New Roman" w:hAnsi="Times New Roman" w:cs="Times New Roman"/>
          <w:sz w:val="24"/>
          <w:szCs w:val="24"/>
        </w:rPr>
        <w:t>long associations with beneficial microorganisms that have a profound impact on host development and health. The molecular mechanisms by which these complex associations are established and maintained will be explored in various model systems. Lectures and discussions will be based on assigned readings from the scientific literature.</w:t>
      </w:r>
    </w:p>
    <w:p w:rsidR="00750120" w:rsidRPr="00BD40DC" w:rsidRDefault="00750120" w:rsidP="00BD40DC">
      <w:pPr>
        <w:spacing w:after="0" w:line="240" w:lineRule="auto"/>
        <w:rPr>
          <w:rFonts w:ascii="Times New Roman" w:hAnsi="Times New Roman" w:cs="Times New Roman"/>
          <w:sz w:val="24"/>
          <w:szCs w:val="24"/>
        </w:rPr>
      </w:pP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2019-250</w:t>
      </w:r>
      <w:r w:rsidRPr="00BD40DC">
        <w:rPr>
          <w:rFonts w:ascii="Times New Roman" w:hAnsi="Times New Roman" w:cs="Times New Roman"/>
          <w:b/>
          <w:sz w:val="24"/>
          <w:szCs w:val="24"/>
        </w:rPr>
        <w:tab/>
        <w:t>Anthropology of Global Health</w:t>
      </w:r>
      <w:r w:rsidRPr="00BD40DC">
        <w:rPr>
          <w:rFonts w:ascii="Times New Roman" w:hAnsi="Times New Roman" w:cs="Times New Roman"/>
          <w:b/>
          <w:sz w:val="24"/>
          <w:szCs w:val="24"/>
        </w:rPr>
        <w:tab/>
        <w:t>Add Minor</w:t>
      </w:r>
    </w:p>
    <w:p w:rsidR="00966167" w:rsidRPr="00BD40DC" w:rsidRDefault="00966167" w:rsidP="00BD40DC">
      <w:pPr>
        <w:spacing w:after="0" w:line="240" w:lineRule="auto"/>
        <w:rPr>
          <w:rFonts w:ascii="Times New Roman" w:hAnsi="Times New Roman" w:cs="Times New Roman"/>
          <w:sz w:val="24"/>
          <w:szCs w:val="24"/>
        </w:rPr>
      </w:pPr>
    </w:p>
    <w:p w:rsidR="00966167" w:rsidRPr="00BD40DC" w:rsidRDefault="00966167"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966167" w:rsidRPr="00BD40DC" w:rsidRDefault="00966167" w:rsidP="00BD40DC">
      <w:pPr>
        <w:spacing w:after="0" w:line="240" w:lineRule="auto"/>
        <w:rPr>
          <w:rFonts w:ascii="Times New Roman" w:hAnsi="Times New Roman" w:cs="Times New Roman"/>
          <w:sz w:val="24"/>
          <w:szCs w:val="24"/>
        </w:rPr>
      </w:pPr>
    </w:p>
    <w:p w:rsidR="00A14133" w:rsidRPr="00BD40DC" w:rsidRDefault="00A14133" w:rsidP="00BD40DC">
      <w:pPr>
        <w:widowControl w:val="0"/>
        <w:autoSpaceDE w:val="0"/>
        <w:autoSpaceDN w:val="0"/>
        <w:adjustRightInd w:val="0"/>
        <w:spacing w:after="0" w:line="240" w:lineRule="auto"/>
        <w:rPr>
          <w:rFonts w:ascii="Times New Roman" w:eastAsia="Times New Roman" w:hAnsi="Times New Roman" w:cs="Times New Roman"/>
          <w:color w:val="1F497D"/>
          <w:sz w:val="24"/>
          <w:szCs w:val="24"/>
          <w:shd w:val="clear" w:color="auto" w:fill="FFFFFF"/>
        </w:rPr>
      </w:pPr>
      <w:r w:rsidRPr="00BD40DC">
        <w:rPr>
          <w:rFonts w:ascii="Times New Roman" w:hAnsi="Times New Roman" w:cs="Times New Roman"/>
          <w:sz w:val="24"/>
          <w:szCs w:val="24"/>
        </w:rPr>
        <w:t xml:space="preserve">The Anthropology of Global Health minor provides students with the theoretical and methodological tools needed to analyze health from an anthropological perspective and integrate </w:t>
      </w:r>
      <w:r w:rsidRPr="00BD40DC">
        <w:rPr>
          <w:rFonts w:ascii="Times New Roman" w:hAnsi="Times New Roman" w:cs="Times New Roman"/>
          <w:color w:val="000000" w:themeColor="text1"/>
          <w:sz w:val="24"/>
          <w:szCs w:val="24"/>
        </w:rPr>
        <w:t>anthropological analysis into the study of global health problems and solutions.</w:t>
      </w:r>
      <w:r w:rsidRPr="00BD40DC">
        <w:rPr>
          <w:rFonts w:ascii="Times New Roman" w:eastAsia="Times New Roman" w:hAnsi="Times New Roman" w:cs="Times New Roman"/>
          <w:color w:val="000000" w:themeColor="text1"/>
          <w:sz w:val="24"/>
          <w:szCs w:val="24"/>
          <w:shd w:val="clear" w:color="auto" w:fill="FFFFFF"/>
        </w:rPr>
        <w:t xml:space="preserve"> Students who are declared in the Anthropology minor are not allowed to declare this minor.</w:t>
      </w:r>
    </w:p>
    <w:p w:rsidR="00A14133" w:rsidRPr="00BD40DC" w:rsidRDefault="00A14133" w:rsidP="00BD40DC">
      <w:pPr>
        <w:widowControl w:val="0"/>
        <w:autoSpaceDE w:val="0"/>
        <w:autoSpaceDN w:val="0"/>
        <w:adjustRightInd w:val="0"/>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In order to complete the minor students must complete 15 credits from the following. At least 12 credits must be from the Department of Anthropology. ANTH 1000 or 2000(W) is the prerequisite to the minor. Anthropology students are not allowed to declare the minor. </w:t>
      </w:r>
    </w:p>
    <w:p w:rsidR="00A14133" w:rsidRPr="00BD40DC" w:rsidRDefault="00A14133" w:rsidP="00BD40DC">
      <w:pPr>
        <w:widowControl w:val="0"/>
        <w:autoSpaceDE w:val="0"/>
        <w:autoSpaceDN w:val="0"/>
        <w:adjustRightInd w:val="0"/>
        <w:spacing w:after="0" w:line="240" w:lineRule="auto"/>
        <w:rPr>
          <w:rFonts w:ascii="Times New Roman" w:hAnsi="Times New Roman" w:cs="Times New Roman"/>
          <w:sz w:val="24"/>
          <w:szCs w:val="24"/>
        </w:rPr>
      </w:pPr>
    </w:p>
    <w:p w:rsidR="00A14133" w:rsidRPr="00BD40DC" w:rsidRDefault="00A14133" w:rsidP="00BD40DC">
      <w:pPr>
        <w:widowControl w:val="0"/>
        <w:autoSpaceDE w:val="0"/>
        <w:autoSpaceDN w:val="0"/>
        <w:adjustRightInd w:val="0"/>
        <w:spacing w:after="0" w:line="240" w:lineRule="auto"/>
        <w:rPr>
          <w:rFonts w:ascii="Times New Roman" w:hAnsi="Times New Roman" w:cs="Times New Roman"/>
          <w:sz w:val="24"/>
          <w:szCs w:val="24"/>
        </w:rPr>
      </w:pPr>
      <w:r w:rsidRPr="00BD40DC">
        <w:rPr>
          <w:rFonts w:ascii="Times New Roman" w:hAnsi="Times New Roman" w:cs="Times New Roman"/>
          <w:sz w:val="24"/>
          <w:szCs w:val="24"/>
        </w:rPr>
        <w:t>1)     At least three credits from the following: ANTH 3300 and ANTH 3325</w:t>
      </w:r>
    </w:p>
    <w:p w:rsidR="00A14133" w:rsidRPr="00BD40DC" w:rsidRDefault="00A14133" w:rsidP="00BD40DC">
      <w:pPr>
        <w:widowControl w:val="0"/>
        <w:autoSpaceDE w:val="0"/>
        <w:autoSpaceDN w:val="0"/>
        <w:adjustRightInd w:val="0"/>
        <w:spacing w:after="0" w:line="240" w:lineRule="auto"/>
        <w:rPr>
          <w:rFonts w:ascii="Times New Roman" w:hAnsi="Times New Roman" w:cs="Times New Roman"/>
          <w:sz w:val="24"/>
          <w:szCs w:val="24"/>
        </w:rPr>
      </w:pPr>
      <w:r w:rsidRPr="00BD40DC">
        <w:rPr>
          <w:rFonts w:ascii="Times New Roman" w:hAnsi="Times New Roman" w:cs="Times New Roman"/>
          <w:sz w:val="24"/>
          <w:szCs w:val="24"/>
        </w:rPr>
        <w:t>2)     At least 9 credits from ANTH 2000(W), 3326, 3302(W), 3202, 3327. 3304, GEOG 3240, SOCI 3451, PUBH 3001, LLAS 3250, HRTS/SOCI 3837(W). Students may use ANTH 3095, ANTH 3098 and graduate level seminars in ANTH, depending on content, towards the requirement with approval of minor advisor.</w:t>
      </w:r>
    </w:p>
    <w:p w:rsidR="00CB5E23" w:rsidRDefault="00CB5E23" w:rsidP="00BD40DC">
      <w:pPr>
        <w:spacing w:after="0" w:line="240" w:lineRule="auto"/>
        <w:rPr>
          <w:rFonts w:ascii="Times New Roman" w:hAnsi="Times New Roman" w:cs="Times New Roman"/>
          <w:b/>
          <w:sz w:val="24"/>
          <w:szCs w:val="24"/>
        </w:rPr>
      </w:pP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2019-251</w:t>
      </w:r>
      <w:r w:rsidRPr="00BD40DC">
        <w:rPr>
          <w:rFonts w:ascii="Times New Roman" w:hAnsi="Times New Roman" w:cs="Times New Roman"/>
          <w:b/>
          <w:sz w:val="24"/>
          <w:szCs w:val="24"/>
        </w:rPr>
        <w:tab/>
        <w:t>LING/PHIL</w:t>
      </w:r>
      <w:r w:rsidRPr="00BD40DC">
        <w:rPr>
          <w:rFonts w:ascii="Times New Roman" w:hAnsi="Times New Roman" w:cs="Times New Roman"/>
          <w:b/>
          <w:sz w:val="24"/>
          <w:szCs w:val="24"/>
        </w:rPr>
        <w:tab/>
        <w:t>Revise Major</w:t>
      </w:r>
    </w:p>
    <w:p w:rsidR="00A14133" w:rsidRPr="00BD40DC" w:rsidRDefault="00A14133" w:rsidP="00BD40DC">
      <w:pPr>
        <w:spacing w:after="0" w:line="240" w:lineRule="auto"/>
        <w:rPr>
          <w:rFonts w:ascii="Times New Roman" w:hAnsi="Times New Roman" w:cs="Times New Roman"/>
          <w:sz w:val="24"/>
          <w:szCs w:val="24"/>
        </w:rPr>
      </w:pPr>
    </w:p>
    <w:p w:rsidR="00A14133" w:rsidRPr="00BD40DC" w:rsidRDefault="00A14133"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lastRenderedPageBreak/>
        <w:t>Current Copy:</w:t>
      </w:r>
    </w:p>
    <w:p w:rsidR="00A14133" w:rsidRPr="00BD40DC" w:rsidRDefault="00A14133" w:rsidP="00BD40DC">
      <w:pPr>
        <w:spacing w:after="0" w:line="240" w:lineRule="auto"/>
        <w:rPr>
          <w:rFonts w:ascii="Times New Roman" w:hAnsi="Times New Roman" w:cs="Times New Roman"/>
          <w:sz w:val="24"/>
          <w:szCs w:val="24"/>
        </w:rPr>
      </w:pPr>
    </w:p>
    <w:p w:rsidR="008D57C2" w:rsidRPr="00BD40DC" w:rsidRDefault="008D57C2" w:rsidP="00BD40DC">
      <w:pPr>
        <w:spacing w:after="0" w:line="240" w:lineRule="auto"/>
        <w:rPr>
          <w:rFonts w:ascii="Times New Roman" w:hAnsi="Times New Roman" w:cs="Times New Roman"/>
          <w:sz w:val="24"/>
          <w:szCs w:val="24"/>
        </w:rPr>
      </w:pPr>
      <w:r w:rsidRPr="00BD40DC">
        <w:rPr>
          <w:rFonts w:ascii="Times New Roman" w:hAnsi="Times New Roman" w:cs="Times New Roman"/>
          <w:color w:val="333333"/>
          <w:sz w:val="24"/>
          <w:szCs w:val="24"/>
          <w:shd w:val="clear" w:color="auto" w:fill="FFFFFF"/>
        </w:rPr>
        <w:t xml:space="preserve">For the Linguistics and Philosophy joint major, required linguistics courses are </w:t>
      </w:r>
      <w:hyperlink r:id="rId5" w:anchor="3110" w:history="1">
        <w:r w:rsidRPr="00BD40DC">
          <w:rPr>
            <w:rStyle w:val="Hyperlink"/>
            <w:rFonts w:ascii="Times New Roman" w:hAnsi="Times New Roman" w:cs="Times New Roman"/>
            <w:sz w:val="24"/>
            <w:szCs w:val="24"/>
            <w:shd w:val="clear" w:color="auto" w:fill="FFFFFF"/>
          </w:rPr>
          <w:t>LING 3110</w:t>
        </w:r>
      </w:hyperlink>
      <w:r w:rsidRPr="00BD40DC">
        <w:rPr>
          <w:rFonts w:ascii="Times New Roman" w:hAnsi="Times New Roman" w:cs="Times New Roman"/>
          <w:color w:val="333333"/>
          <w:sz w:val="24"/>
          <w:szCs w:val="24"/>
          <w:shd w:val="clear" w:color="auto" w:fill="FFFFFF"/>
        </w:rPr>
        <w:t xml:space="preserve">, </w:t>
      </w:r>
      <w:hyperlink r:id="rId6" w:anchor="3410Q" w:history="1">
        <w:r w:rsidRPr="00BD40DC">
          <w:rPr>
            <w:rStyle w:val="Hyperlink"/>
            <w:rFonts w:ascii="Times New Roman" w:hAnsi="Times New Roman" w:cs="Times New Roman"/>
            <w:sz w:val="24"/>
            <w:szCs w:val="24"/>
            <w:shd w:val="clear" w:color="auto" w:fill="FFFFFF"/>
          </w:rPr>
          <w:t>3410Q</w:t>
        </w:r>
      </w:hyperlink>
      <w:r w:rsidRPr="00BD40DC">
        <w:rPr>
          <w:rFonts w:ascii="Times New Roman" w:hAnsi="Times New Roman" w:cs="Times New Roman"/>
          <w:color w:val="333333"/>
          <w:sz w:val="24"/>
          <w:szCs w:val="24"/>
          <w:shd w:val="clear" w:color="auto" w:fill="FFFFFF"/>
        </w:rPr>
        <w:t xml:space="preserve">, and at least two additional LING courses at the 2000 level or above; and required philosophy courses are </w:t>
      </w:r>
      <w:hyperlink r:id="rId7" w:anchor="3241" w:history="1">
        <w:r w:rsidRPr="00BD40DC">
          <w:rPr>
            <w:rStyle w:val="Hyperlink"/>
            <w:rFonts w:ascii="Times New Roman" w:hAnsi="Times New Roman" w:cs="Times New Roman"/>
            <w:sz w:val="24"/>
            <w:szCs w:val="24"/>
            <w:shd w:val="clear" w:color="auto" w:fill="FFFFFF"/>
          </w:rPr>
          <w:t>PHIL 3241</w:t>
        </w:r>
      </w:hyperlink>
      <w:r w:rsidRPr="00BD40DC">
        <w:rPr>
          <w:rFonts w:ascii="Times New Roman" w:hAnsi="Times New Roman" w:cs="Times New Roman"/>
          <w:color w:val="333333"/>
          <w:sz w:val="24"/>
          <w:szCs w:val="24"/>
          <w:shd w:val="clear" w:color="auto" w:fill="FFFFFF"/>
        </w:rPr>
        <w:t xml:space="preserve"> and at least three additional PHIL courses at the 2000 level or above. For this joint major, exit requirements for information literacy will be satisfied by passing </w:t>
      </w:r>
      <w:hyperlink r:id="rId8" w:anchor="3110" w:history="1">
        <w:r w:rsidRPr="00BD40DC">
          <w:rPr>
            <w:rStyle w:val="Hyperlink"/>
            <w:rFonts w:ascii="Times New Roman" w:hAnsi="Times New Roman" w:cs="Times New Roman"/>
            <w:sz w:val="24"/>
            <w:szCs w:val="24"/>
            <w:shd w:val="clear" w:color="auto" w:fill="FFFFFF"/>
          </w:rPr>
          <w:t>LING 3110</w:t>
        </w:r>
      </w:hyperlink>
      <w:r w:rsidRPr="00BD40DC">
        <w:rPr>
          <w:rFonts w:ascii="Times New Roman" w:hAnsi="Times New Roman" w:cs="Times New Roman"/>
          <w:color w:val="333333"/>
          <w:sz w:val="24"/>
          <w:szCs w:val="24"/>
          <w:shd w:val="clear" w:color="auto" w:fill="FFFFFF"/>
        </w:rPr>
        <w:t>. The exit requirement for writing in the major will be satisfied by passing any W course in LING or PHIL at the 2000-level or above that has been approved by the student’s advisor for inclusion in the plan of study.</w:t>
      </w:r>
    </w:p>
    <w:p w:rsidR="00CB5E23" w:rsidRDefault="00CB5E23" w:rsidP="00BD40DC">
      <w:pPr>
        <w:spacing w:after="0" w:line="240" w:lineRule="auto"/>
        <w:rPr>
          <w:rFonts w:ascii="Times New Roman" w:hAnsi="Times New Roman" w:cs="Times New Roman"/>
          <w:i/>
          <w:sz w:val="24"/>
          <w:szCs w:val="24"/>
        </w:rPr>
      </w:pPr>
    </w:p>
    <w:p w:rsidR="00A14133" w:rsidRPr="00BD40DC" w:rsidRDefault="008D57C2"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8D57C2" w:rsidRPr="00BD40DC" w:rsidRDefault="008D57C2"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color w:val="333333"/>
          <w:sz w:val="24"/>
          <w:szCs w:val="24"/>
          <w:shd w:val="clear" w:color="auto" w:fill="FFFFFF"/>
        </w:rPr>
        <w:t xml:space="preserve">For the Linguistics and Philosophy joint major, required linguistics courses are </w:t>
      </w:r>
      <w:r w:rsidRPr="00BD40DC">
        <w:rPr>
          <w:rFonts w:ascii="Times New Roman" w:hAnsi="Times New Roman" w:cs="Times New Roman"/>
          <w:color w:val="333333"/>
          <w:sz w:val="24"/>
          <w:szCs w:val="24"/>
          <w:highlight w:val="yellow"/>
          <w:shd w:val="clear" w:color="auto" w:fill="FFFFFF"/>
        </w:rPr>
        <w:fldChar w:fldCharType="begin"/>
      </w:r>
      <w:r w:rsidRPr="00BD40DC">
        <w:rPr>
          <w:rFonts w:ascii="Times New Roman" w:hAnsi="Times New Roman" w:cs="Times New Roman"/>
          <w:color w:val="333333"/>
          <w:sz w:val="24"/>
          <w:szCs w:val="24"/>
          <w:highlight w:val="yellow"/>
          <w:shd w:val="clear" w:color="auto" w:fill="FFFFFF"/>
        </w:rPr>
        <w:instrText xml:space="preserve"> HYPERLINK "https://catalog.uconn.edu/LING/" \l "3110" </w:instrText>
      </w:r>
      <w:r w:rsidRPr="00BD40DC">
        <w:rPr>
          <w:rFonts w:ascii="Times New Roman" w:hAnsi="Times New Roman" w:cs="Times New Roman"/>
          <w:color w:val="333333"/>
          <w:sz w:val="24"/>
          <w:szCs w:val="24"/>
          <w:highlight w:val="yellow"/>
          <w:shd w:val="clear" w:color="auto" w:fill="FFFFFF"/>
        </w:rPr>
        <w:fldChar w:fldCharType="separate"/>
      </w:r>
      <w:r w:rsidRPr="00BD40DC">
        <w:rPr>
          <w:rStyle w:val="Hyperlink"/>
          <w:rFonts w:ascii="Times New Roman" w:hAnsi="Times New Roman" w:cs="Times New Roman"/>
          <w:sz w:val="24"/>
          <w:szCs w:val="24"/>
          <w:highlight w:val="yellow"/>
          <w:shd w:val="clear" w:color="auto" w:fill="FFFFFF"/>
        </w:rPr>
        <w:t xml:space="preserve">LING </w:t>
      </w:r>
      <w:del w:id="0" w:author="Kaufmann, Stefan" w:date="2019-09-06T16:01:00Z">
        <w:r w:rsidRPr="00BD40DC" w:rsidDel="005D6E60">
          <w:rPr>
            <w:rStyle w:val="Hyperlink"/>
            <w:rFonts w:ascii="Times New Roman" w:hAnsi="Times New Roman" w:cs="Times New Roman"/>
            <w:sz w:val="24"/>
            <w:szCs w:val="24"/>
            <w:highlight w:val="yellow"/>
            <w:shd w:val="clear" w:color="auto" w:fill="FFFFFF"/>
          </w:rPr>
          <w:delText>3110</w:delText>
        </w:r>
      </w:del>
      <w:r w:rsidRPr="00BD40DC">
        <w:rPr>
          <w:rFonts w:ascii="Times New Roman" w:hAnsi="Times New Roman" w:cs="Times New Roman"/>
          <w:color w:val="333333"/>
          <w:sz w:val="24"/>
          <w:szCs w:val="24"/>
          <w:highlight w:val="yellow"/>
          <w:shd w:val="clear" w:color="auto" w:fill="FFFFFF"/>
        </w:rPr>
        <w:fldChar w:fldCharType="end"/>
      </w:r>
      <w:del w:id="1" w:author="Kaufmann, Stefan" w:date="2019-09-06T16:01:00Z">
        <w:r w:rsidRPr="00BD40DC" w:rsidDel="005D6E60">
          <w:rPr>
            <w:rFonts w:ascii="Times New Roman" w:hAnsi="Times New Roman" w:cs="Times New Roman"/>
            <w:color w:val="333333"/>
            <w:sz w:val="24"/>
            <w:szCs w:val="24"/>
            <w:highlight w:val="yellow"/>
            <w:shd w:val="clear" w:color="auto" w:fill="FFFFFF"/>
          </w:rPr>
          <w:delText>,</w:delText>
        </w:r>
        <w:r w:rsidRPr="00BD40DC" w:rsidDel="005D6E60">
          <w:rPr>
            <w:rFonts w:ascii="Times New Roman" w:hAnsi="Times New Roman" w:cs="Times New Roman"/>
            <w:color w:val="333333"/>
            <w:sz w:val="24"/>
            <w:szCs w:val="24"/>
            <w:shd w:val="clear" w:color="auto" w:fill="FFFFFF"/>
          </w:rPr>
          <w:delText xml:space="preserve"> </w:delText>
        </w:r>
      </w:del>
      <w:hyperlink r:id="rId9" w:anchor="3410Q" w:history="1">
        <w:r w:rsidRPr="00BD40DC">
          <w:rPr>
            <w:rStyle w:val="Hyperlink"/>
            <w:rFonts w:ascii="Times New Roman" w:hAnsi="Times New Roman" w:cs="Times New Roman"/>
            <w:sz w:val="24"/>
            <w:szCs w:val="24"/>
            <w:shd w:val="clear" w:color="auto" w:fill="FFFFFF"/>
          </w:rPr>
          <w:t>3410Q</w:t>
        </w:r>
      </w:hyperlink>
      <w:r w:rsidRPr="00BD40DC">
        <w:rPr>
          <w:rFonts w:ascii="Times New Roman" w:hAnsi="Times New Roman" w:cs="Times New Roman"/>
          <w:color w:val="333333"/>
          <w:sz w:val="24"/>
          <w:szCs w:val="24"/>
          <w:shd w:val="clear" w:color="auto" w:fill="FFFFFF"/>
        </w:rPr>
        <w:t xml:space="preserve">, </w:t>
      </w:r>
      <w:ins w:id="2" w:author="Kaufmann, Stefan" w:date="2019-09-06T16:01:00Z">
        <w:r w:rsidRPr="00BD40DC">
          <w:rPr>
            <w:rFonts w:ascii="Times New Roman" w:hAnsi="Times New Roman" w:cs="Times New Roman"/>
            <w:color w:val="333333"/>
            <w:sz w:val="24"/>
            <w:szCs w:val="24"/>
            <w:highlight w:val="yellow"/>
            <w:shd w:val="clear" w:color="auto" w:fill="FFFFFF"/>
          </w:rPr>
          <w:t>either LING 3000Q or 3110,</w:t>
        </w:r>
        <w:r w:rsidRPr="00BD40DC">
          <w:rPr>
            <w:rFonts w:ascii="Times New Roman" w:hAnsi="Times New Roman" w:cs="Times New Roman"/>
            <w:color w:val="333333"/>
            <w:sz w:val="24"/>
            <w:szCs w:val="24"/>
            <w:shd w:val="clear" w:color="auto" w:fill="FFFFFF"/>
          </w:rPr>
          <w:t xml:space="preserve"> </w:t>
        </w:r>
      </w:ins>
      <w:r w:rsidRPr="00BD40DC">
        <w:rPr>
          <w:rFonts w:ascii="Times New Roman" w:hAnsi="Times New Roman" w:cs="Times New Roman"/>
          <w:color w:val="333333"/>
          <w:sz w:val="24"/>
          <w:szCs w:val="24"/>
          <w:shd w:val="clear" w:color="auto" w:fill="FFFFFF"/>
        </w:rPr>
        <w:t xml:space="preserve">and at least two additional LING courses at the 2000 level or above; and required philosophy courses are </w:t>
      </w:r>
      <w:hyperlink r:id="rId10" w:anchor="3241" w:history="1">
        <w:r w:rsidRPr="00BD40DC">
          <w:rPr>
            <w:rStyle w:val="Hyperlink"/>
            <w:rFonts w:ascii="Times New Roman" w:hAnsi="Times New Roman" w:cs="Times New Roman"/>
            <w:sz w:val="24"/>
            <w:szCs w:val="24"/>
            <w:shd w:val="clear" w:color="auto" w:fill="FFFFFF"/>
          </w:rPr>
          <w:t>PHIL 3241</w:t>
        </w:r>
      </w:hyperlink>
      <w:r w:rsidRPr="00BD40DC">
        <w:rPr>
          <w:rFonts w:ascii="Times New Roman" w:hAnsi="Times New Roman" w:cs="Times New Roman"/>
          <w:color w:val="333333"/>
          <w:sz w:val="24"/>
          <w:szCs w:val="24"/>
          <w:shd w:val="clear" w:color="auto" w:fill="FFFFFF"/>
        </w:rPr>
        <w:t xml:space="preserve"> and at least three additional PHIL courses at the 2000 level or above. For this joint major, exit requirements for information literacy will be satisfied by passing </w:t>
      </w:r>
      <w:r w:rsidRPr="00BD40DC">
        <w:rPr>
          <w:rFonts w:ascii="Times New Roman" w:hAnsi="Times New Roman" w:cs="Times New Roman"/>
          <w:color w:val="333333"/>
          <w:sz w:val="24"/>
          <w:szCs w:val="24"/>
          <w:shd w:val="clear" w:color="auto" w:fill="FFFFFF"/>
        </w:rPr>
        <w:fldChar w:fldCharType="begin"/>
      </w:r>
      <w:r w:rsidRPr="00BD40DC">
        <w:rPr>
          <w:rFonts w:ascii="Times New Roman" w:hAnsi="Times New Roman" w:cs="Times New Roman"/>
          <w:color w:val="333333"/>
          <w:sz w:val="24"/>
          <w:szCs w:val="24"/>
          <w:shd w:val="clear" w:color="auto" w:fill="FFFFFF"/>
        </w:rPr>
        <w:instrText xml:space="preserve"> HYPERLINK "https://catalog.uconn.edu/LING/" \l "3110" </w:instrText>
      </w:r>
      <w:r w:rsidRPr="00BD40DC">
        <w:rPr>
          <w:rFonts w:ascii="Times New Roman" w:hAnsi="Times New Roman" w:cs="Times New Roman"/>
          <w:color w:val="333333"/>
          <w:sz w:val="24"/>
          <w:szCs w:val="24"/>
          <w:shd w:val="clear" w:color="auto" w:fill="FFFFFF"/>
        </w:rPr>
        <w:fldChar w:fldCharType="separate"/>
      </w:r>
      <w:r w:rsidRPr="00BD40DC">
        <w:rPr>
          <w:rStyle w:val="Hyperlink"/>
          <w:rFonts w:ascii="Times New Roman" w:hAnsi="Times New Roman" w:cs="Times New Roman"/>
          <w:sz w:val="24"/>
          <w:szCs w:val="24"/>
          <w:shd w:val="clear" w:color="auto" w:fill="FFFFFF"/>
        </w:rPr>
        <w:t xml:space="preserve">LING </w:t>
      </w:r>
      <w:ins w:id="3" w:author="Kaufmann, Stefan" w:date="2019-09-06T16:02:00Z">
        <w:r w:rsidRPr="00BD40DC">
          <w:rPr>
            <w:rStyle w:val="Hyperlink"/>
            <w:rFonts w:ascii="Times New Roman" w:hAnsi="Times New Roman" w:cs="Times New Roman"/>
            <w:sz w:val="24"/>
            <w:szCs w:val="24"/>
            <w:highlight w:val="yellow"/>
            <w:shd w:val="clear" w:color="auto" w:fill="FFFFFF"/>
          </w:rPr>
          <w:t>3000Q or</w:t>
        </w:r>
        <w:r w:rsidRPr="00BD40DC">
          <w:rPr>
            <w:rStyle w:val="Hyperlink"/>
            <w:rFonts w:ascii="Times New Roman" w:hAnsi="Times New Roman" w:cs="Times New Roman"/>
            <w:sz w:val="24"/>
            <w:szCs w:val="24"/>
            <w:shd w:val="clear" w:color="auto" w:fill="FFFFFF"/>
          </w:rPr>
          <w:t xml:space="preserve"> </w:t>
        </w:r>
      </w:ins>
      <w:r w:rsidRPr="00BD40DC">
        <w:rPr>
          <w:rStyle w:val="Hyperlink"/>
          <w:rFonts w:ascii="Times New Roman" w:hAnsi="Times New Roman" w:cs="Times New Roman"/>
          <w:sz w:val="24"/>
          <w:szCs w:val="24"/>
          <w:shd w:val="clear" w:color="auto" w:fill="FFFFFF"/>
        </w:rPr>
        <w:t>3110</w:t>
      </w:r>
      <w:r w:rsidRPr="00BD40DC">
        <w:rPr>
          <w:rFonts w:ascii="Times New Roman" w:hAnsi="Times New Roman" w:cs="Times New Roman"/>
          <w:color w:val="333333"/>
          <w:sz w:val="24"/>
          <w:szCs w:val="24"/>
          <w:shd w:val="clear" w:color="auto" w:fill="FFFFFF"/>
        </w:rPr>
        <w:fldChar w:fldCharType="end"/>
      </w:r>
      <w:r w:rsidRPr="00BD40DC">
        <w:rPr>
          <w:rFonts w:ascii="Times New Roman" w:hAnsi="Times New Roman" w:cs="Times New Roman"/>
          <w:color w:val="333333"/>
          <w:sz w:val="24"/>
          <w:szCs w:val="24"/>
          <w:shd w:val="clear" w:color="auto" w:fill="FFFFFF"/>
        </w:rPr>
        <w:t>. The exit requirement for writing in the major will be satisfied by passing any W course in LING or PHIL at the 2000-level or above that has been approved by the student’s advisor for inclusion in the plan of study.</w:t>
      </w:r>
    </w:p>
    <w:p w:rsidR="00A14133" w:rsidRPr="00BD40DC" w:rsidRDefault="00A14133" w:rsidP="00BD40DC">
      <w:pPr>
        <w:spacing w:after="0" w:line="240" w:lineRule="auto"/>
        <w:rPr>
          <w:rFonts w:ascii="Times New Roman" w:hAnsi="Times New Roman" w:cs="Times New Roman"/>
          <w:sz w:val="24"/>
          <w:szCs w:val="24"/>
        </w:rPr>
      </w:pPr>
    </w:p>
    <w:p w:rsidR="000A65F0" w:rsidRPr="00BD40DC" w:rsidRDefault="000A65F0"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2019-252</w:t>
      </w:r>
      <w:r w:rsidRPr="00BD40DC">
        <w:rPr>
          <w:rFonts w:ascii="Times New Roman" w:hAnsi="Times New Roman" w:cs="Times New Roman"/>
          <w:b/>
          <w:sz w:val="24"/>
          <w:szCs w:val="24"/>
        </w:rPr>
        <w:tab/>
        <w:t>HDFS 2001</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3F227B" w:rsidRPr="00BD40DC" w:rsidRDefault="003F227B" w:rsidP="00BD40DC">
      <w:pPr>
        <w:spacing w:after="0" w:line="240" w:lineRule="auto"/>
        <w:rPr>
          <w:rFonts w:ascii="Times New Roman" w:hAnsi="Times New Roman" w:cs="Times New Roman"/>
          <w:color w:val="C00000"/>
          <w:sz w:val="24"/>
          <w:szCs w:val="24"/>
        </w:rPr>
      </w:pPr>
    </w:p>
    <w:p w:rsidR="003F227B" w:rsidRPr="00BD40DC" w:rsidRDefault="003F227B" w:rsidP="00BD40DC">
      <w:pPr>
        <w:spacing w:after="0" w:line="240" w:lineRule="auto"/>
        <w:rPr>
          <w:rFonts w:ascii="Times New Roman" w:hAnsi="Times New Roman" w:cs="Times New Roman"/>
          <w:i/>
          <w:sz w:val="24"/>
          <w:szCs w:val="24"/>
        </w:rPr>
      </w:pPr>
      <w:r w:rsidRPr="00BD40DC">
        <w:rPr>
          <w:rFonts w:ascii="Times New Roman" w:hAnsi="Times New Roman" w:cs="Times New Roman"/>
          <w:i/>
          <w:sz w:val="24"/>
          <w:szCs w:val="24"/>
        </w:rPr>
        <w:t>Current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2001. Diversity Issues in Human Development and Family Studies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 Open to sophomores or higher. Recommended preparation: HDFS 1070.</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Critical issues in diversity and multiculturalism in human development, family relations, and professional practice. CA 4.</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2001. Diversity Issues in Human Development and Family Sciences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 Open to sophomores or higher. Recommended preparation: HDFS 1070.</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Critical issues in diversity and multiculturalism in human development, family relations, and professional practice. CA 4.</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2019-253</w:t>
      </w:r>
      <w:r w:rsidRPr="00BD40DC">
        <w:rPr>
          <w:rFonts w:ascii="Times New Roman" w:hAnsi="Times New Roman" w:cs="Times New Roman"/>
          <w:b/>
          <w:sz w:val="24"/>
          <w:szCs w:val="24"/>
        </w:rPr>
        <w:tab/>
        <w:t>HDFS 2004W</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2004W. Research Methods in Human Development and Family Studies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Four credits. Prerequisites: ENGL 1010 or 1011 or 2011; HDFS 1070, which may be taken concurrently; open only to HDFS majors, sophomores or higher. Cannot be taken after passing HDFS 3092, 4004, or 4007.</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Overview of research methods with emphasis on (1) the social context in which research occurs and is used, and (2) strengths and limitations of social science research methods. Includes topics </w:t>
      </w:r>
      <w:r w:rsidRPr="00BD40DC">
        <w:rPr>
          <w:rFonts w:ascii="Times New Roman" w:hAnsi="Times New Roman" w:cs="Times New Roman"/>
          <w:sz w:val="24"/>
          <w:szCs w:val="24"/>
        </w:rPr>
        <w:lastRenderedPageBreak/>
        <w:t>such as hypothesis formation, measurement of social variables, research ethics, data collection techniques, and interpreting results.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2004W. Research Methods in Human Development and Family Sciences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Four credits. Prerequisites: ENGL 1010 or 1011 or 2011; HDFS 1070, which may be taken concurrently; open only to HDFS majors, sophomores or higher. Cannot be taken after passing HDFS 3092, 4004, or 4007.</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Overview of research methods with emphasis on (1) the social context in which research occurs and is used, and (2) strengths and limitations of social science research methods. Includes topics such as hypothesis formation, measurement of social variables, research ethics, data collection techniques, and interpreting results.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2019-254</w:t>
      </w:r>
      <w:r w:rsidRPr="00BD40DC">
        <w:rPr>
          <w:rFonts w:ascii="Times New Roman" w:hAnsi="Times New Roman" w:cs="Times New Roman"/>
          <w:b/>
          <w:sz w:val="24"/>
          <w:szCs w:val="24"/>
        </w:rPr>
        <w:tab/>
        <w:t>HDFS 3087</w:t>
      </w:r>
      <w:r w:rsidRPr="00BD40DC">
        <w:rPr>
          <w:rFonts w:ascii="Times New Roman" w:hAnsi="Times New Roman" w:cs="Times New Roman"/>
          <w:b/>
          <w:sz w:val="24"/>
          <w:szCs w:val="24"/>
        </w:rPr>
        <w:tab/>
        <w:t>Revise Course</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HDFS 3087. Honors </w:t>
      </w:r>
      <w:proofErr w:type="spellStart"/>
      <w:r w:rsidRPr="00BD40DC">
        <w:rPr>
          <w:rFonts w:ascii="Times New Roman" w:hAnsi="Times New Roman" w:cs="Times New Roman"/>
          <w:sz w:val="24"/>
          <w:szCs w:val="24"/>
        </w:rPr>
        <w:t>Proseminar</w:t>
      </w:r>
      <w:proofErr w:type="spellEnd"/>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One credit. Prerequisites: Open only with consent of instructor to students in the Honors Program. Cannot be taken after passing HDFS 4097.</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Overview of the Human Development and Family Studies Honors Programs and the opportunities available through University Honors. Includes presentations by Family Studies faculty members and discussions with faculty regarding research. Provides direction to students planning honors theses.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HDFS 3087. Honors </w:t>
      </w:r>
      <w:proofErr w:type="spellStart"/>
      <w:r w:rsidRPr="00BD40DC">
        <w:rPr>
          <w:rFonts w:ascii="Times New Roman" w:hAnsi="Times New Roman" w:cs="Times New Roman"/>
          <w:sz w:val="24"/>
          <w:szCs w:val="24"/>
        </w:rPr>
        <w:t>Proseminar</w:t>
      </w:r>
      <w:proofErr w:type="spellEnd"/>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One credit. Prerequisites: Open only with consent of instructor to students in the Honors Program. Cannot be taken after passing HDFS 4097.</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Overview of the Human Development and Family Sciences Honors Programs and the opportunities available through University Honors. Includes presentations by HDFS faculty members and discussions with faculty regarding research. Provides direction to students planning honors theses.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2019-255</w:t>
      </w:r>
      <w:r w:rsidRPr="00BD40DC">
        <w:rPr>
          <w:rFonts w:ascii="Times New Roman" w:hAnsi="Times New Roman" w:cs="Times New Roman"/>
          <w:b/>
          <w:sz w:val="24"/>
          <w:szCs w:val="24"/>
        </w:rPr>
        <w:tab/>
        <w:t>HDFS 3092</w:t>
      </w:r>
      <w:r w:rsidRPr="00BD40DC">
        <w:rPr>
          <w:rFonts w:ascii="Times New Roman" w:hAnsi="Times New Roman" w:cs="Times New Roman"/>
          <w:b/>
          <w:sz w:val="24"/>
          <w:szCs w:val="24"/>
        </w:rPr>
        <w:tab/>
        <w:t>Revise Course</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3092. Research Practicum in Human Development and Family Studies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One to six credits | May be repeated for credit. Prerequisites: HDFS 2004W; GPA of 2.5 in HDFS courses.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Supervised experience conducting research in human development and family studies.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3092. Research Practicum in Human Development and Family Sciences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One to six credits | May be repeated for credit. Prerequisites: HDFS 2004W; GPA of 2.5 in HDFS courses.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Supervised experience conducting research in human development and family sciences.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2019-256</w:t>
      </w:r>
      <w:r w:rsidRPr="00BD40DC">
        <w:rPr>
          <w:rFonts w:ascii="Times New Roman" w:hAnsi="Times New Roman" w:cs="Times New Roman"/>
          <w:b/>
          <w:sz w:val="24"/>
          <w:szCs w:val="24"/>
        </w:rPr>
        <w:tab/>
        <w:t>HDFS 3098</w:t>
      </w:r>
      <w:r w:rsidRPr="00BD40DC">
        <w:rPr>
          <w:rFonts w:ascii="Times New Roman" w:hAnsi="Times New Roman" w:cs="Times New Roman"/>
          <w:b/>
          <w:sz w:val="24"/>
          <w:szCs w:val="24"/>
        </w:rPr>
        <w:tab/>
        <w:t>Revise Course</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3098. Selected Topics in Human Development and Family Studies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1.00 - 6.00 credits | May be repeated for credit.</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With a change in content this course may be repeated for credit.</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3098. Selected Topics in Human Development and Family Sciences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1.00 - 6.00 credits | May be repeated for credit.</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With a change in content this course may be repeated for credit.</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2019-257</w:t>
      </w:r>
      <w:r w:rsidRPr="00BD40DC">
        <w:rPr>
          <w:rFonts w:ascii="Times New Roman" w:hAnsi="Times New Roman" w:cs="Times New Roman"/>
          <w:b/>
          <w:sz w:val="24"/>
          <w:szCs w:val="24"/>
        </w:rPr>
        <w:tab/>
        <w:t>HDFS 5000</w:t>
      </w:r>
      <w:r w:rsidRPr="00BD40DC">
        <w:rPr>
          <w:rFonts w:ascii="Times New Roman" w:hAnsi="Times New Roman" w:cs="Times New Roman"/>
          <w:b/>
          <w:sz w:val="24"/>
          <w:szCs w:val="24"/>
        </w:rPr>
        <w:tab/>
        <w:t>Revise Course</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5000. Independent Study</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1.00 - 6.00 credits | May be repeated for a total of 48 credits.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Advanced study for qualified students who present suitable projects for intensive, independent investigation in human development and family studies.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5000. Independent Study</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1.00 - 6.00 credits | May be repeated for a total of 48 credits.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Advanced study for qualified students who present suitable projects for intensive, independent investigation in human development and family sciences.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2019-258</w:t>
      </w:r>
      <w:r w:rsidRPr="00BD40DC">
        <w:rPr>
          <w:rFonts w:ascii="Times New Roman" w:hAnsi="Times New Roman" w:cs="Times New Roman"/>
          <w:b/>
          <w:sz w:val="24"/>
          <w:szCs w:val="24"/>
        </w:rPr>
        <w:tab/>
        <w:t>HDFS 5001</w:t>
      </w:r>
      <w:r w:rsidRPr="00BD40DC">
        <w:rPr>
          <w:rFonts w:ascii="Times New Roman" w:hAnsi="Times New Roman" w:cs="Times New Roman"/>
          <w:b/>
          <w:sz w:val="24"/>
          <w:szCs w:val="24"/>
        </w:rPr>
        <w:tab/>
        <w:t>Revise Course</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5001. Seminar</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One credit. Prerequisites: Open to graduate students in Human Development and Family Sciences, others with instructor consent.</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Seminar in professional orientation to the field of human development and family relations.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5001. Seminar</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credit. Prerequisites: Open to graduate students in Human Development and Family Sciences, others with instructor consent.</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Seminar in professional orientation to the field of human development and family sciences.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2019-259</w:t>
      </w:r>
      <w:r w:rsidRPr="00BD40DC">
        <w:rPr>
          <w:rFonts w:ascii="Times New Roman" w:hAnsi="Times New Roman" w:cs="Times New Roman"/>
          <w:b/>
          <w:sz w:val="24"/>
          <w:szCs w:val="24"/>
        </w:rPr>
        <w:tab/>
        <w:t>HDFS 5003</w:t>
      </w:r>
      <w:r w:rsidRPr="00BD40DC">
        <w:rPr>
          <w:rFonts w:ascii="Times New Roman" w:hAnsi="Times New Roman" w:cs="Times New Roman"/>
          <w:b/>
          <w:sz w:val="24"/>
          <w:szCs w:val="24"/>
        </w:rPr>
        <w:tab/>
        <w:t>Revise Course</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5003. Research Methods in Human Development and Family Studies I</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3.00 credits. Prerequisites: Open to graduate students in Human Development and Family Sciences, others with instructor consent.</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Family and human development procedures, research experience related to analyzing interpersonal interaction and developmental processes.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5003. Research Methods in Human Development and Family Sciences I</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3.00 credits Prerequisites: Open to graduate students in Human Development and Family Sciences, others with instructor consent.</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Family and human development procedures, research experience related to analyzing interpersonal interaction and developmental processes.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2019-260</w:t>
      </w:r>
      <w:r w:rsidRPr="00BD40DC">
        <w:rPr>
          <w:rFonts w:ascii="Times New Roman" w:hAnsi="Times New Roman" w:cs="Times New Roman"/>
          <w:b/>
          <w:sz w:val="24"/>
          <w:szCs w:val="24"/>
        </w:rPr>
        <w:tab/>
        <w:t>HDFS 5004</w:t>
      </w:r>
      <w:r w:rsidRPr="00BD40DC">
        <w:rPr>
          <w:rFonts w:ascii="Times New Roman" w:hAnsi="Times New Roman" w:cs="Times New Roman"/>
          <w:b/>
          <w:sz w:val="24"/>
          <w:szCs w:val="24"/>
        </w:rPr>
        <w:tab/>
        <w:t>Revise Course</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5004. Research Methods in Human Development and Family Studies II</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3.00 credits. Prerequisites: Open to graduate students in Human Development and Family Sciences, others with instructor consent.</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Advanced family and human development research methods; research design and underlying methodological issues in analyzing interpersonal interaction and developmental processes.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5004. Research Methods in Human Development and Family Sciences II</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3.00 credits. Prerequisites: Open to graduate students in Human Development and Family Sciences, others with instructor consent.</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Advanced family and human development research methods; research design and underlying methodological issues in analyzing interpersonal interaction and developmental processes.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2019-261</w:t>
      </w:r>
      <w:r w:rsidRPr="00BD40DC">
        <w:rPr>
          <w:rFonts w:ascii="Times New Roman" w:hAnsi="Times New Roman" w:cs="Times New Roman"/>
          <w:b/>
          <w:sz w:val="24"/>
          <w:szCs w:val="24"/>
        </w:rPr>
        <w:tab/>
        <w:t>HDFS 5005</w:t>
      </w:r>
      <w:r w:rsidRPr="00BD40DC">
        <w:rPr>
          <w:rFonts w:ascii="Times New Roman" w:hAnsi="Times New Roman" w:cs="Times New Roman"/>
          <w:b/>
          <w:sz w:val="24"/>
          <w:szCs w:val="24"/>
        </w:rPr>
        <w:tab/>
        <w:t>Revise Course</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lastRenderedPageBreak/>
        <w:t>HDFS 5005. Qualitative Research Methods in Human Development and Family Studies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3.00 credits. Prerequisites: HDFS 5003; open to graduate students in Human Development and Family Sciences, others with instructor consent.</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Philosophical bases of qualitative research in the social sciences; developing qualitative strategies; including: existential-phenomenological, intensive interviews, participant observation, and textual analysis.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5005. Qualitative Research Methods in Human Development and Family Sciences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3.00 credits. Prerequisites: HDFS 5003; open to graduate students in Human Development and Family Sciences, others with instructor consent.</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Philosophical bases of qualitative research in the social sciences; developing qualitative strategies; including: existential-phenomenological, intensive interviews, participant observation, and textual analysis.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2019-262</w:t>
      </w:r>
      <w:r w:rsidRPr="00BD40DC">
        <w:rPr>
          <w:rFonts w:ascii="Times New Roman" w:hAnsi="Times New Roman" w:cs="Times New Roman"/>
          <w:b/>
          <w:sz w:val="24"/>
          <w:szCs w:val="24"/>
        </w:rPr>
        <w:tab/>
        <w:t>HDFS 5010</w:t>
      </w:r>
      <w:r w:rsidRPr="00BD40DC">
        <w:rPr>
          <w:rFonts w:ascii="Times New Roman" w:hAnsi="Times New Roman" w:cs="Times New Roman"/>
          <w:b/>
          <w:sz w:val="24"/>
          <w:szCs w:val="24"/>
        </w:rPr>
        <w:tab/>
        <w:t>Revise Course</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5010. Practicum in University Teaching of Human Development and Family Studies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3.00 credits. </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Supervised teaching of undergraduate courses in Human Development and Family Studies.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5010. Practicum in University Teaching of Human Development and Family Sciences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3.00 credits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Supervised teaching of undergraduate courses in Human Development and Family Sciences.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2019-263</w:t>
      </w:r>
      <w:r w:rsidRPr="00BD40DC">
        <w:rPr>
          <w:rFonts w:ascii="Times New Roman" w:hAnsi="Times New Roman" w:cs="Times New Roman"/>
          <w:b/>
          <w:sz w:val="24"/>
          <w:szCs w:val="24"/>
        </w:rPr>
        <w:tab/>
        <w:t>HDFS 5030</w:t>
      </w:r>
      <w:r w:rsidRPr="00BD40DC">
        <w:rPr>
          <w:rFonts w:ascii="Times New Roman" w:hAnsi="Times New Roman" w:cs="Times New Roman"/>
          <w:b/>
          <w:sz w:val="24"/>
          <w:szCs w:val="24"/>
        </w:rPr>
        <w:tab/>
        <w:t>Revise Course</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5030. Research Practicum</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1.00 - 6.00 credits | May be repeated for a total of 24 credits.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Supervised research in family studies.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5030. Research Practicum</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1.00 - 6.00 credits | May be repeated for a total of 24 credits.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Prerequisites: Instructor consent required.</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Supervised research in Human Development and Family Sciences.</w:t>
      </w:r>
    </w:p>
    <w:p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2019-264</w:t>
      </w:r>
      <w:r w:rsidRPr="00BD40DC">
        <w:rPr>
          <w:rFonts w:ascii="Times New Roman" w:hAnsi="Times New Roman" w:cs="Times New Roman"/>
          <w:b/>
          <w:sz w:val="24"/>
          <w:szCs w:val="24"/>
        </w:rPr>
        <w:tab/>
        <w:t>HDFS 5095</w:t>
      </w:r>
      <w:r w:rsidRPr="00BD40DC">
        <w:rPr>
          <w:rFonts w:ascii="Times New Roman" w:hAnsi="Times New Roman" w:cs="Times New Roman"/>
          <w:b/>
          <w:sz w:val="24"/>
          <w:szCs w:val="24"/>
        </w:rPr>
        <w:tab/>
        <w:t>Revise Course</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lastRenderedPageBreak/>
        <w:t>Current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5095. Special Topics in Human Development and Family Studies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1.00 - 3.00 credits | May be repeated for a total of 12 credits.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Prerequisites: Open to graduate students in Human Development and Family Sciences, others with instructor consent.</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In-depth investigation of a recent issue of human development and family studies. With a change of topic, students may enroll up to four times for a maximum of 12 credits.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5095. Special Topics in Human Development and Family Sciences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1.00 - 3.00 credits | May be repeated for a total of 12 credits.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Prerequisites: Open to graduate students in Human Development and Family Sciences, others with instructor consent.</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In-depth investigation of a recent issue in Human Development and Family Sciences. With a change of topic, students may enroll up to four times for a maximum of 12 credits.</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2019-265</w:t>
      </w:r>
      <w:r w:rsidRPr="00BD40DC">
        <w:rPr>
          <w:rFonts w:ascii="Times New Roman" w:hAnsi="Times New Roman" w:cs="Times New Roman"/>
          <w:b/>
          <w:sz w:val="24"/>
          <w:szCs w:val="24"/>
        </w:rPr>
        <w:tab/>
        <w:t>HDFS 5098</w:t>
      </w:r>
      <w:r w:rsidRPr="00BD40DC">
        <w:rPr>
          <w:rFonts w:ascii="Times New Roman" w:hAnsi="Times New Roman" w:cs="Times New Roman"/>
          <w:b/>
          <w:sz w:val="24"/>
          <w:szCs w:val="24"/>
        </w:rPr>
        <w:tab/>
        <w:t>Revise Course</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5098. Current Issues in Human Development and Family Studies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1.00 - 3.00 credits | May be repeated for a total of 12 credits.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Focused presentation and discussion of an aspect of theory or methods related to advancing the field of human development and family studies.</w:t>
      </w:r>
    </w:p>
    <w:p w:rsidR="003F227B" w:rsidRPr="00BD40DC" w:rsidRDefault="003F227B" w:rsidP="00BD40DC">
      <w:pPr>
        <w:spacing w:after="0" w:line="240" w:lineRule="auto"/>
        <w:rPr>
          <w:rFonts w:ascii="Times New Roman" w:hAnsi="Times New Roman" w:cs="Times New Roman"/>
          <w:i/>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3F227B" w:rsidRPr="00BD40DC" w:rsidRDefault="003F227B" w:rsidP="00BD40DC">
      <w:pPr>
        <w:spacing w:after="0" w:line="240" w:lineRule="auto"/>
        <w:rPr>
          <w:rFonts w:ascii="Times New Roman" w:hAnsi="Times New Roman" w:cs="Times New Roman"/>
          <w:sz w:val="24"/>
          <w:szCs w:val="24"/>
        </w:rPr>
      </w:pP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HDFS 5098. Current Issues in Human Development and Family Sciences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1.00 - 3.00 credits | May be repeated for a total of 12 credits.</w:t>
      </w:r>
    </w:p>
    <w:p w:rsidR="003F227B" w:rsidRPr="00BD40DC" w:rsidRDefault="003F227B"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Focused presentation and discussion of an aspect of theory or methods related to advancing the field of Human Development and Family Sciences.</w:t>
      </w:r>
    </w:p>
    <w:p w:rsidR="003F227B" w:rsidRPr="00BD40DC" w:rsidRDefault="003F227B" w:rsidP="00BD40DC">
      <w:pPr>
        <w:spacing w:after="0" w:line="240" w:lineRule="auto"/>
        <w:rPr>
          <w:rFonts w:ascii="Times New Roman" w:hAnsi="Times New Roman" w:cs="Times New Roman"/>
          <w:color w:val="C00000"/>
          <w:sz w:val="24"/>
          <w:szCs w:val="24"/>
        </w:rPr>
      </w:pP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2019-266</w:t>
      </w:r>
      <w:r w:rsidRPr="00BD40DC">
        <w:rPr>
          <w:rFonts w:ascii="Times New Roman" w:hAnsi="Times New Roman" w:cs="Times New Roman"/>
          <w:b/>
          <w:sz w:val="24"/>
          <w:szCs w:val="24"/>
        </w:rPr>
        <w:tab/>
        <w:t>FREN 5369</w:t>
      </w:r>
      <w:r w:rsidRPr="00BD40DC">
        <w:rPr>
          <w:rFonts w:ascii="Times New Roman" w:hAnsi="Times New Roman" w:cs="Times New Roman"/>
          <w:b/>
          <w:sz w:val="24"/>
          <w:szCs w:val="24"/>
        </w:rPr>
        <w:tab/>
        <w:t>Revise Course</w:t>
      </w:r>
    </w:p>
    <w:p w:rsidR="003F227B" w:rsidRPr="00BD40DC" w:rsidRDefault="003F227B" w:rsidP="00BD40DC">
      <w:pPr>
        <w:spacing w:after="0" w:line="240" w:lineRule="auto"/>
        <w:rPr>
          <w:rFonts w:ascii="Times New Roman" w:hAnsi="Times New Roman" w:cs="Times New Roman"/>
          <w:sz w:val="24"/>
          <w:szCs w:val="24"/>
        </w:rPr>
      </w:pPr>
    </w:p>
    <w:p w:rsidR="00DE7C45" w:rsidRPr="00BD40DC" w:rsidRDefault="00DE7C45"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DE7C45" w:rsidRPr="00BD40DC" w:rsidRDefault="00DE7C45" w:rsidP="00BD40DC">
      <w:pPr>
        <w:spacing w:after="0" w:line="240" w:lineRule="auto"/>
        <w:rPr>
          <w:rFonts w:ascii="Times New Roman" w:hAnsi="Times New Roman" w:cs="Times New Roman"/>
          <w:sz w:val="24"/>
          <w:szCs w:val="24"/>
        </w:rPr>
      </w:pPr>
    </w:p>
    <w:p w:rsidR="00DE7C45" w:rsidRPr="00BD40DC" w:rsidRDefault="00DE7C45"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FREN 5369. The French Novel in the First Half of the Nineteenth Century.</w:t>
      </w:r>
    </w:p>
    <w:p w:rsidR="00DE7C45" w:rsidRPr="00BD40DC" w:rsidRDefault="00DE7C45"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w:t>
      </w:r>
    </w:p>
    <w:p w:rsidR="00DE7C45" w:rsidRPr="00BD40DC" w:rsidRDefault="00DE7C45" w:rsidP="00BD40DC">
      <w:pPr>
        <w:pStyle w:val="description"/>
        <w:spacing w:before="0" w:beforeAutospacing="0" w:after="0" w:afterAutospacing="0"/>
        <w:rPr>
          <w:rFonts w:ascii="Times New Roman" w:hAnsi="Times New Roman" w:cs="Times New Roman"/>
          <w:sz w:val="24"/>
          <w:szCs w:val="24"/>
        </w:rPr>
      </w:pPr>
      <w:r w:rsidRPr="00BD40DC">
        <w:rPr>
          <w:rFonts w:ascii="Times New Roman" w:hAnsi="Times New Roman" w:cs="Times New Roman"/>
          <w:sz w:val="24"/>
          <w:szCs w:val="24"/>
        </w:rPr>
        <w:t>Stendhal, Balzac, and the romantic novelists.</w:t>
      </w:r>
    </w:p>
    <w:p w:rsidR="003F227B" w:rsidRPr="00BD40DC" w:rsidRDefault="00DE7C45"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DE7C45" w:rsidRPr="00BD40DC" w:rsidRDefault="00DE7C45" w:rsidP="00BD40DC">
      <w:pPr>
        <w:spacing w:after="0" w:line="240" w:lineRule="auto"/>
        <w:rPr>
          <w:rFonts w:ascii="Times New Roman" w:hAnsi="Times New Roman" w:cs="Times New Roman"/>
          <w:sz w:val="24"/>
          <w:szCs w:val="24"/>
        </w:rPr>
      </w:pPr>
    </w:p>
    <w:p w:rsidR="008B3C80" w:rsidRPr="00BD40DC" w:rsidRDefault="008B3C8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FREN 5369. The Novel and Narrative Forms in </w:t>
      </w:r>
      <w:proofErr w:type="spellStart"/>
      <w:r w:rsidRPr="00BD40DC">
        <w:rPr>
          <w:rFonts w:ascii="Times New Roman" w:hAnsi="Times New Roman" w:cs="Times New Roman"/>
          <w:sz w:val="24"/>
          <w:szCs w:val="24"/>
        </w:rPr>
        <w:t>Ninetenth</w:t>
      </w:r>
      <w:proofErr w:type="spellEnd"/>
      <w:r w:rsidRPr="00BD40DC">
        <w:rPr>
          <w:rFonts w:ascii="Times New Roman" w:hAnsi="Times New Roman" w:cs="Times New Roman"/>
          <w:sz w:val="24"/>
          <w:szCs w:val="24"/>
        </w:rPr>
        <w:t>-Century French Literature.</w:t>
      </w:r>
    </w:p>
    <w:p w:rsidR="008B3C80" w:rsidRPr="00BD40DC" w:rsidRDefault="008B3C8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Three credits.</w:t>
      </w:r>
    </w:p>
    <w:p w:rsidR="008B3C80" w:rsidRPr="00BD40DC" w:rsidRDefault="008B3C80" w:rsidP="00BD40DC">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D40DC">
        <w:rPr>
          <w:rFonts w:ascii="Times New Roman" w:eastAsia="Times New Roman" w:hAnsi="Times New Roman" w:cs="Times New Roman"/>
          <w:color w:val="000000" w:themeColor="text1"/>
          <w:sz w:val="24"/>
          <w:szCs w:val="24"/>
        </w:rPr>
        <w:t>Explores trends in narrative, genre, criticism, and theory of literary production in nineteenth-</w:t>
      </w:r>
      <w:r w:rsidRPr="00BD40DC">
        <w:rPr>
          <w:rFonts w:ascii="Times New Roman" w:eastAsia="Times New Roman" w:hAnsi="Times New Roman" w:cs="Times New Roman"/>
          <w:color w:val="000000" w:themeColor="text1"/>
          <w:sz w:val="24"/>
          <w:szCs w:val="24"/>
        </w:rPr>
        <w:lastRenderedPageBreak/>
        <w:t>century France and its material conditions.</w:t>
      </w:r>
    </w:p>
    <w:p w:rsidR="00CB5E23" w:rsidRDefault="00CB5E23" w:rsidP="00BD40DC">
      <w:pPr>
        <w:spacing w:after="0" w:line="240" w:lineRule="auto"/>
        <w:rPr>
          <w:rFonts w:ascii="Times New Roman" w:hAnsi="Times New Roman" w:cs="Times New Roman"/>
          <w:b/>
          <w:sz w:val="24"/>
          <w:szCs w:val="24"/>
        </w:rPr>
      </w:pP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2019-267</w:t>
      </w:r>
      <w:r w:rsidRPr="00BD40DC">
        <w:rPr>
          <w:rFonts w:ascii="Times New Roman" w:hAnsi="Times New Roman" w:cs="Times New Roman"/>
          <w:b/>
          <w:sz w:val="24"/>
          <w:szCs w:val="24"/>
        </w:rPr>
        <w:tab/>
        <w:t>FREN 5370</w:t>
      </w:r>
      <w:r w:rsidRPr="00BD40DC">
        <w:rPr>
          <w:rFonts w:ascii="Times New Roman" w:hAnsi="Times New Roman" w:cs="Times New Roman"/>
          <w:b/>
          <w:sz w:val="24"/>
          <w:szCs w:val="24"/>
        </w:rPr>
        <w:tab/>
        <w:t>Drop Course</w:t>
      </w:r>
    </w:p>
    <w:p w:rsidR="008B3C80" w:rsidRPr="00BD40DC" w:rsidRDefault="008B3C80" w:rsidP="00BD40DC">
      <w:pPr>
        <w:spacing w:after="0" w:line="240" w:lineRule="auto"/>
        <w:rPr>
          <w:rFonts w:ascii="Times New Roman" w:hAnsi="Times New Roman" w:cs="Times New Roman"/>
          <w:sz w:val="24"/>
          <w:szCs w:val="24"/>
        </w:rPr>
      </w:pPr>
    </w:p>
    <w:p w:rsidR="008B3C80" w:rsidRPr="00BD40DC" w:rsidRDefault="00BC0559"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BC0559" w:rsidRPr="00BD40DC" w:rsidRDefault="00BC0559" w:rsidP="00BD40DC">
      <w:pPr>
        <w:spacing w:after="0" w:line="240" w:lineRule="auto"/>
        <w:rPr>
          <w:rFonts w:ascii="Times New Roman" w:hAnsi="Times New Roman" w:cs="Times New Roman"/>
          <w:sz w:val="24"/>
          <w:szCs w:val="24"/>
        </w:rPr>
      </w:pPr>
    </w:p>
    <w:p w:rsidR="00C77C68" w:rsidRPr="00BD40DC" w:rsidRDefault="00C77C68" w:rsidP="00BD40DC">
      <w:pPr>
        <w:pStyle w:val="Heading3"/>
        <w:spacing w:before="0"/>
        <w:rPr>
          <w:rFonts w:ascii="Times New Roman" w:eastAsia="Times New Roman" w:hAnsi="Times New Roman" w:cs="Times New Roman"/>
          <w:b w:val="0"/>
          <w:color w:val="000000" w:themeColor="text1"/>
        </w:rPr>
      </w:pPr>
      <w:r w:rsidRPr="00BD40DC">
        <w:rPr>
          <w:rFonts w:ascii="Times New Roman" w:eastAsia="Times New Roman" w:hAnsi="Times New Roman" w:cs="Times New Roman"/>
          <w:b w:val="0"/>
          <w:color w:val="000000" w:themeColor="text1"/>
        </w:rPr>
        <w:t>FREN 5370. The French Novel in the Second Half of the Nineteenth Century</w:t>
      </w:r>
    </w:p>
    <w:p w:rsidR="00C77C68" w:rsidRPr="00BD40DC" w:rsidRDefault="00C77C68" w:rsidP="00BD40DC">
      <w:pPr>
        <w:pStyle w:val="credits"/>
        <w:spacing w:before="0" w:beforeAutospacing="0" w:after="0" w:afterAutospacing="0"/>
        <w:rPr>
          <w:rFonts w:ascii="Times New Roman" w:hAnsi="Times New Roman" w:cs="Times New Roman"/>
          <w:sz w:val="24"/>
          <w:szCs w:val="24"/>
        </w:rPr>
      </w:pPr>
      <w:r w:rsidRPr="00BD40DC">
        <w:rPr>
          <w:rFonts w:ascii="Times New Roman" w:hAnsi="Times New Roman" w:cs="Times New Roman"/>
          <w:sz w:val="24"/>
          <w:szCs w:val="24"/>
        </w:rPr>
        <w:t>Three credits.</w:t>
      </w:r>
    </w:p>
    <w:p w:rsidR="00C77C68" w:rsidRPr="00BD40DC" w:rsidRDefault="00C77C68" w:rsidP="00BD40DC">
      <w:pPr>
        <w:pStyle w:val="description"/>
        <w:spacing w:before="0" w:beforeAutospacing="0" w:after="0" w:afterAutospacing="0"/>
        <w:rPr>
          <w:rFonts w:ascii="Times New Roman" w:hAnsi="Times New Roman" w:cs="Times New Roman"/>
          <w:sz w:val="24"/>
          <w:szCs w:val="24"/>
        </w:rPr>
      </w:pPr>
      <w:r w:rsidRPr="00BD40DC">
        <w:rPr>
          <w:rFonts w:ascii="Times New Roman" w:hAnsi="Times New Roman" w:cs="Times New Roman"/>
          <w:sz w:val="24"/>
          <w:szCs w:val="24"/>
        </w:rPr>
        <w:t>Flaubert, Zola, and their contemporaries.</w:t>
      </w:r>
    </w:p>
    <w:p w:rsidR="008B3C80" w:rsidRPr="00BD40DC" w:rsidRDefault="008B3C80" w:rsidP="00BD40DC">
      <w:pPr>
        <w:spacing w:after="0" w:line="240" w:lineRule="auto"/>
        <w:rPr>
          <w:rFonts w:ascii="Times New Roman" w:hAnsi="Times New Roman" w:cs="Times New Roman"/>
          <w:sz w:val="24"/>
          <w:szCs w:val="24"/>
        </w:rPr>
      </w:pPr>
    </w:p>
    <w:p w:rsidR="000A65F0" w:rsidRPr="00BD40DC" w:rsidRDefault="000A65F0"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2019-268</w:t>
      </w:r>
      <w:r w:rsidRPr="00BD40DC">
        <w:rPr>
          <w:rFonts w:ascii="Times New Roman" w:hAnsi="Times New Roman" w:cs="Times New Roman"/>
          <w:b/>
          <w:sz w:val="24"/>
          <w:szCs w:val="24"/>
        </w:rPr>
        <w:tab/>
        <w:t>GERM 1001</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C77C68" w:rsidRPr="00BD40DC" w:rsidRDefault="00C77C68" w:rsidP="00BD40DC">
      <w:pPr>
        <w:spacing w:after="0" w:line="240" w:lineRule="auto"/>
        <w:rPr>
          <w:rFonts w:ascii="Times New Roman" w:hAnsi="Times New Roman" w:cs="Times New Roman"/>
          <w:sz w:val="24"/>
          <w:szCs w:val="24"/>
        </w:rPr>
      </w:pP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GERM 1131. Elementary German I</w:t>
      </w: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Four credits. Prerequisites: Not open to students who have had three of more years of German in high school, GERM 1111, 1112, 1113, 1114, 1132, 1133, </w:t>
      </w:r>
      <w:proofErr w:type="gramStart"/>
      <w:r w:rsidRPr="00BD40DC">
        <w:rPr>
          <w:rFonts w:ascii="Times New Roman" w:hAnsi="Times New Roman" w:cs="Times New Roman"/>
          <w:sz w:val="24"/>
          <w:szCs w:val="24"/>
        </w:rPr>
        <w:t>1134</w:t>
      </w:r>
      <w:proofErr w:type="gramEnd"/>
      <w:r w:rsidRPr="00BD40DC">
        <w:rPr>
          <w:rFonts w:ascii="Times New Roman" w:hAnsi="Times New Roman" w:cs="Times New Roman"/>
          <w:sz w:val="24"/>
          <w:szCs w:val="24"/>
        </w:rPr>
        <w:t xml:space="preserve"> or any 2000 level or higher course taught in German.</w:t>
      </w: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Fundamentals of German. Presentation of dialogues, conversation, vocabulary building, grammar and culture. Emphasis on speaking, oral comprehension, reading of simple texts and writing, to satisfy basic survival needs within a cultural setting.</w:t>
      </w:r>
    </w:p>
    <w:p w:rsidR="00891EF0" w:rsidRPr="00BD40DC" w:rsidRDefault="00891EF0" w:rsidP="00BD40DC">
      <w:pPr>
        <w:spacing w:after="0" w:line="240" w:lineRule="auto"/>
        <w:rPr>
          <w:rFonts w:ascii="Times New Roman" w:hAnsi="Times New Roman" w:cs="Times New Roman"/>
          <w:i/>
          <w:sz w:val="24"/>
          <w:szCs w:val="24"/>
        </w:rPr>
      </w:pP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891EF0" w:rsidRPr="00BD40DC" w:rsidRDefault="00891EF0" w:rsidP="00BD40DC">
      <w:pPr>
        <w:spacing w:after="0" w:line="240" w:lineRule="auto"/>
        <w:rPr>
          <w:rFonts w:ascii="Times New Roman" w:hAnsi="Times New Roman" w:cs="Times New Roman"/>
          <w:sz w:val="24"/>
          <w:szCs w:val="24"/>
        </w:rPr>
      </w:pP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GERM 1001. Elementary German I. </w:t>
      </w:r>
    </w:p>
    <w:p w:rsidR="00891EF0" w:rsidRPr="00BD40DC" w:rsidRDefault="00891EF0" w:rsidP="00BD40DC">
      <w:pPr>
        <w:pStyle w:val="credits"/>
        <w:spacing w:before="0" w:beforeAutospacing="0" w:after="0" w:afterAutospacing="0"/>
        <w:rPr>
          <w:rStyle w:val="prerequisites-title"/>
          <w:rFonts w:ascii="Times New Roman" w:hAnsi="Times New Roman" w:cs="Times New Roman"/>
          <w:color w:val="000000"/>
          <w:sz w:val="24"/>
          <w:szCs w:val="24"/>
        </w:rPr>
      </w:pPr>
      <w:r w:rsidRPr="00BD40DC">
        <w:rPr>
          <w:rFonts w:ascii="Times New Roman" w:hAnsi="Times New Roman" w:cs="Times New Roman"/>
          <w:sz w:val="24"/>
          <w:szCs w:val="24"/>
        </w:rPr>
        <w:t xml:space="preserve">Four credits.  Prerequisites: </w:t>
      </w:r>
      <w:r w:rsidRPr="00BD40DC">
        <w:rPr>
          <w:rStyle w:val="prerequisites-title"/>
          <w:rFonts w:ascii="Times New Roman" w:hAnsi="Times New Roman" w:cs="Times New Roman"/>
          <w:color w:val="000000"/>
          <w:sz w:val="24"/>
          <w:szCs w:val="24"/>
        </w:rPr>
        <w:t>May not be taken out of sequence after passing GERM 1002, 1003, 1004, any 2000-level or above course taught in German, or three or more years of high school German.</w:t>
      </w: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Using project-based learning and authentic materials, students will learn to communicate about familiar topics in the German language and gain intercultural competence.</w:t>
      </w:r>
    </w:p>
    <w:p w:rsidR="00891EF0" w:rsidRPr="00BD40DC" w:rsidRDefault="00891EF0" w:rsidP="00BD40DC">
      <w:pPr>
        <w:spacing w:after="0" w:line="240" w:lineRule="auto"/>
        <w:rPr>
          <w:rFonts w:ascii="Times New Roman" w:hAnsi="Times New Roman" w:cs="Times New Roman"/>
          <w:sz w:val="24"/>
          <w:szCs w:val="24"/>
        </w:rPr>
      </w:pPr>
    </w:p>
    <w:p w:rsidR="00891EF0" w:rsidRPr="00BD40DC" w:rsidRDefault="00891EF0"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2019-269</w:t>
      </w:r>
      <w:r w:rsidRPr="00BD40DC">
        <w:rPr>
          <w:rFonts w:ascii="Times New Roman" w:hAnsi="Times New Roman" w:cs="Times New Roman"/>
          <w:b/>
          <w:sz w:val="24"/>
          <w:szCs w:val="24"/>
        </w:rPr>
        <w:tab/>
        <w:t>GERM 1002</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891EF0" w:rsidRPr="00BD40DC" w:rsidRDefault="00891EF0" w:rsidP="00BD40DC">
      <w:pPr>
        <w:spacing w:after="0" w:line="240" w:lineRule="auto"/>
        <w:rPr>
          <w:rFonts w:ascii="Times New Roman" w:hAnsi="Times New Roman" w:cs="Times New Roman"/>
          <w:b/>
          <w:sz w:val="24"/>
          <w:szCs w:val="24"/>
        </w:rPr>
      </w:pPr>
    </w:p>
    <w:p w:rsidR="00891EF0" w:rsidRPr="00BD40DC" w:rsidRDefault="00891EF0" w:rsidP="00BD40DC">
      <w:pPr>
        <w:spacing w:after="0" w:line="240" w:lineRule="auto"/>
        <w:rPr>
          <w:rFonts w:ascii="Times New Roman" w:hAnsi="Times New Roman" w:cs="Times New Roman"/>
          <w:i/>
          <w:sz w:val="24"/>
          <w:szCs w:val="24"/>
        </w:rPr>
      </w:pPr>
      <w:r w:rsidRPr="00BD40DC">
        <w:rPr>
          <w:rFonts w:ascii="Times New Roman" w:hAnsi="Times New Roman" w:cs="Times New Roman"/>
          <w:i/>
          <w:sz w:val="24"/>
          <w:szCs w:val="24"/>
        </w:rPr>
        <w:t>Current Copy:</w:t>
      </w:r>
    </w:p>
    <w:p w:rsidR="00891EF0" w:rsidRPr="00BD40DC" w:rsidRDefault="00891EF0" w:rsidP="00BD40DC">
      <w:pPr>
        <w:spacing w:after="0" w:line="240" w:lineRule="auto"/>
        <w:rPr>
          <w:rFonts w:ascii="Times New Roman" w:hAnsi="Times New Roman" w:cs="Times New Roman"/>
          <w:sz w:val="24"/>
          <w:szCs w:val="24"/>
        </w:rPr>
      </w:pP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GERM 1132. Elementary German II</w:t>
      </w: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Four credits. Prerequisites: GERM 1131. Not open to students who have had three or more years of German in high school, GERM 1112, 1113, 1114, 1133, </w:t>
      </w:r>
      <w:proofErr w:type="gramStart"/>
      <w:r w:rsidRPr="00BD40DC">
        <w:rPr>
          <w:rFonts w:ascii="Times New Roman" w:hAnsi="Times New Roman" w:cs="Times New Roman"/>
          <w:sz w:val="24"/>
          <w:szCs w:val="24"/>
        </w:rPr>
        <w:t>1134</w:t>
      </w:r>
      <w:proofErr w:type="gramEnd"/>
      <w:r w:rsidRPr="00BD40DC">
        <w:rPr>
          <w:rFonts w:ascii="Times New Roman" w:hAnsi="Times New Roman" w:cs="Times New Roman"/>
          <w:sz w:val="24"/>
          <w:szCs w:val="24"/>
        </w:rPr>
        <w:t xml:space="preserve"> or any 2000 level or higher course taught in German.</w:t>
      </w: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Fundamentals of German. Presentation of dialogues, conversation, vocabulary building, grammar and culture. Emphasis on speaking, oral comprehension, reading of simple texts and writing, to satisfy basic survival needs within a cultural setting.</w:t>
      </w:r>
    </w:p>
    <w:p w:rsidR="00891EF0" w:rsidRPr="00BD40DC" w:rsidRDefault="00891EF0" w:rsidP="00BD40DC">
      <w:pPr>
        <w:spacing w:after="0" w:line="240" w:lineRule="auto"/>
        <w:rPr>
          <w:rFonts w:ascii="Times New Roman" w:hAnsi="Times New Roman" w:cs="Times New Roman"/>
          <w:sz w:val="24"/>
          <w:szCs w:val="24"/>
        </w:rPr>
      </w:pP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891EF0" w:rsidRPr="00BD40DC" w:rsidRDefault="00891EF0" w:rsidP="00BD40DC">
      <w:pPr>
        <w:spacing w:after="0" w:line="240" w:lineRule="auto"/>
        <w:rPr>
          <w:rFonts w:ascii="Times New Roman" w:hAnsi="Times New Roman" w:cs="Times New Roman"/>
          <w:sz w:val="24"/>
          <w:szCs w:val="24"/>
        </w:rPr>
      </w:pP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GERM 1002. Elementary German II</w:t>
      </w:r>
    </w:p>
    <w:p w:rsidR="00891EF0" w:rsidRPr="00BD40DC" w:rsidRDefault="00891EF0" w:rsidP="00BD40DC">
      <w:pPr>
        <w:pStyle w:val="credits"/>
        <w:spacing w:before="0" w:beforeAutospacing="0" w:after="0" w:afterAutospacing="0"/>
        <w:rPr>
          <w:rStyle w:val="prerequisites-title"/>
          <w:rFonts w:ascii="Times New Roman" w:hAnsi="Times New Roman" w:cs="Times New Roman"/>
          <w:color w:val="000000"/>
          <w:sz w:val="24"/>
          <w:szCs w:val="24"/>
        </w:rPr>
      </w:pPr>
      <w:r w:rsidRPr="00BD40DC">
        <w:rPr>
          <w:rFonts w:ascii="Times New Roman" w:hAnsi="Times New Roman" w:cs="Times New Roman"/>
          <w:sz w:val="24"/>
          <w:szCs w:val="24"/>
        </w:rPr>
        <w:lastRenderedPageBreak/>
        <w:t xml:space="preserve">Four credits.  Prerequisites: GERM 1001. </w:t>
      </w:r>
      <w:r w:rsidRPr="00BD40DC">
        <w:rPr>
          <w:rStyle w:val="prerequisites-title"/>
          <w:rFonts w:ascii="Times New Roman" w:hAnsi="Times New Roman" w:cs="Times New Roman"/>
          <w:color w:val="000000"/>
          <w:sz w:val="24"/>
          <w:szCs w:val="24"/>
        </w:rPr>
        <w:t>May not be taken out of sequence after passing GERM 1003, 1004, any 2000-level or above course taught in German, or three or more years of high school German.</w:t>
      </w: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Further development of interpersonal, interpretive and presentational communicative skills on a variety of topics. Applying linguistic skills as well as intercultural competence in projects.</w:t>
      </w:r>
    </w:p>
    <w:p w:rsidR="00891EF0" w:rsidRPr="00BD40DC" w:rsidRDefault="00891EF0" w:rsidP="00BD40DC">
      <w:pPr>
        <w:spacing w:after="0" w:line="240" w:lineRule="auto"/>
        <w:rPr>
          <w:rFonts w:ascii="Times New Roman" w:hAnsi="Times New Roman" w:cs="Times New Roman"/>
          <w:sz w:val="24"/>
          <w:szCs w:val="24"/>
        </w:rPr>
      </w:pPr>
    </w:p>
    <w:p w:rsidR="00891EF0" w:rsidRPr="00BD40DC" w:rsidRDefault="00891EF0"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2019-269</w:t>
      </w:r>
      <w:r w:rsidRPr="00BD40DC">
        <w:rPr>
          <w:rFonts w:ascii="Times New Roman" w:hAnsi="Times New Roman" w:cs="Times New Roman"/>
          <w:b/>
          <w:sz w:val="24"/>
          <w:szCs w:val="24"/>
        </w:rPr>
        <w:tab/>
        <w:t>GERM 1003</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(S)</w:t>
      </w:r>
    </w:p>
    <w:p w:rsidR="00891EF0" w:rsidRPr="00BD40DC" w:rsidRDefault="00891EF0" w:rsidP="00BD40DC">
      <w:pPr>
        <w:spacing w:after="0" w:line="240" w:lineRule="auto"/>
        <w:rPr>
          <w:rFonts w:ascii="Times New Roman" w:hAnsi="Times New Roman" w:cs="Times New Roman"/>
          <w:sz w:val="24"/>
          <w:szCs w:val="24"/>
        </w:rPr>
      </w:pP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891EF0" w:rsidRPr="00BD40DC" w:rsidRDefault="00891EF0" w:rsidP="00BD40DC">
      <w:pPr>
        <w:spacing w:after="0" w:line="240" w:lineRule="auto"/>
        <w:rPr>
          <w:rFonts w:ascii="Times New Roman" w:hAnsi="Times New Roman" w:cs="Times New Roman"/>
          <w:sz w:val="24"/>
          <w:szCs w:val="24"/>
        </w:rPr>
      </w:pP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GERM 1133. Intermediate German I</w:t>
      </w: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Four credits. Prerequisites: GERM 1132 or two years of high school German. Not open to students who have passed GERM 1113, 1114, 1134, 1153, 3200, 3220 or any other 2000 level courses taught in German.</w:t>
      </w: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Review and extension of grammar, vocabulary expansion, graded composition, intensive and extensive reading, and intensive oral practice to further develop communicative abilities within a cultural setting.</w:t>
      </w:r>
    </w:p>
    <w:p w:rsidR="00891EF0" w:rsidRPr="00BD40DC" w:rsidRDefault="00891EF0" w:rsidP="00BD40DC">
      <w:pPr>
        <w:spacing w:after="0" w:line="240" w:lineRule="auto"/>
        <w:rPr>
          <w:rFonts w:ascii="Times New Roman" w:hAnsi="Times New Roman" w:cs="Times New Roman"/>
          <w:i/>
          <w:sz w:val="24"/>
          <w:szCs w:val="24"/>
        </w:rPr>
      </w:pP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891EF0" w:rsidRPr="00BD40DC" w:rsidRDefault="00891EF0" w:rsidP="00BD40DC">
      <w:pPr>
        <w:spacing w:after="0" w:line="240" w:lineRule="auto"/>
        <w:rPr>
          <w:rFonts w:ascii="Times New Roman" w:hAnsi="Times New Roman" w:cs="Times New Roman"/>
          <w:sz w:val="24"/>
          <w:szCs w:val="24"/>
        </w:rPr>
      </w:pP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GERM 1003. Intermediate German I</w:t>
      </w:r>
    </w:p>
    <w:p w:rsidR="00891EF0" w:rsidRPr="00BD40DC" w:rsidRDefault="00891EF0" w:rsidP="00BD40DC">
      <w:pPr>
        <w:pStyle w:val="credits"/>
        <w:spacing w:before="0" w:beforeAutospacing="0" w:after="0" w:afterAutospacing="0"/>
        <w:rPr>
          <w:rStyle w:val="prerequisites-title"/>
          <w:rFonts w:ascii="Times New Roman" w:hAnsi="Times New Roman" w:cs="Times New Roman"/>
          <w:color w:val="000000"/>
          <w:sz w:val="24"/>
          <w:szCs w:val="24"/>
        </w:rPr>
      </w:pPr>
      <w:r w:rsidRPr="00BD40DC">
        <w:rPr>
          <w:rFonts w:ascii="Times New Roman" w:hAnsi="Times New Roman" w:cs="Times New Roman"/>
          <w:sz w:val="24"/>
          <w:szCs w:val="24"/>
        </w:rPr>
        <w:t xml:space="preserve">Four credits.  Prerequisites: GERM 1002 or two years of high school German. </w:t>
      </w:r>
      <w:r w:rsidRPr="00BD40DC">
        <w:rPr>
          <w:rStyle w:val="prerequisites-title"/>
          <w:rFonts w:ascii="Times New Roman" w:hAnsi="Times New Roman" w:cs="Times New Roman"/>
          <w:color w:val="000000"/>
          <w:sz w:val="24"/>
          <w:szCs w:val="24"/>
        </w:rPr>
        <w:t>May not be taken out of sequence after passing 1004 or any 2000-level or above course taught in German.</w:t>
      </w: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Further development of communicative abilities and intercultural competence by investigating topics such as contemporary politics, the environment, history, film, music, fine art, literature, and technology.</w:t>
      </w:r>
    </w:p>
    <w:p w:rsidR="00891EF0" w:rsidRPr="00BD40DC" w:rsidRDefault="00891EF0" w:rsidP="00BD40DC">
      <w:pPr>
        <w:spacing w:after="0" w:line="240" w:lineRule="auto"/>
        <w:rPr>
          <w:rFonts w:ascii="Times New Roman" w:hAnsi="Times New Roman" w:cs="Times New Roman"/>
          <w:sz w:val="24"/>
          <w:szCs w:val="24"/>
        </w:rPr>
      </w:pPr>
    </w:p>
    <w:p w:rsidR="00891EF0" w:rsidRPr="00BD40DC" w:rsidRDefault="00891EF0"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2019-269</w:t>
      </w:r>
      <w:r w:rsidRPr="00BD40DC">
        <w:rPr>
          <w:rFonts w:ascii="Times New Roman" w:hAnsi="Times New Roman" w:cs="Times New Roman"/>
          <w:b/>
          <w:sz w:val="24"/>
          <w:szCs w:val="24"/>
        </w:rPr>
        <w:tab/>
        <w:t>GERM 1004</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(S)</w:t>
      </w:r>
    </w:p>
    <w:p w:rsidR="00891EF0" w:rsidRPr="00BD40DC" w:rsidRDefault="00891EF0" w:rsidP="00BD40DC">
      <w:pPr>
        <w:spacing w:after="0" w:line="240" w:lineRule="auto"/>
        <w:rPr>
          <w:rFonts w:ascii="Times New Roman" w:hAnsi="Times New Roman" w:cs="Times New Roman"/>
          <w:sz w:val="24"/>
          <w:szCs w:val="24"/>
        </w:rPr>
      </w:pP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891EF0" w:rsidRPr="00BD40DC" w:rsidRDefault="00891EF0" w:rsidP="00BD40DC">
      <w:pPr>
        <w:spacing w:after="0" w:line="240" w:lineRule="auto"/>
        <w:rPr>
          <w:rFonts w:ascii="Times New Roman" w:hAnsi="Times New Roman" w:cs="Times New Roman"/>
          <w:sz w:val="24"/>
          <w:szCs w:val="24"/>
        </w:rPr>
      </w:pP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GERM 1134. Intermediate German II</w:t>
      </w: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Four credits. Prerequisites: GERM 1333. Not open for credit to students who have passed GERM 1114, 1154, 2201, 2204, 3221, 3231, 3233 or any other 2000 level courses taught in German.</w:t>
      </w: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Review and extension of grammar, vocabulary expansion, graded composition, intensive and extensive reading, and intensive oral practice to further develop communicative abilities within a cultural setting.</w:t>
      </w:r>
    </w:p>
    <w:p w:rsidR="00891EF0" w:rsidRPr="00BD40DC" w:rsidRDefault="00891EF0" w:rsidP="00BD40DC">
      <w:pPr>
        <w:spacing w:after="0" w:line="240" w:lineRule="auto"/>
        <w:rPr>
          <w:rFonts w:ascii="Times New Roman" w:hAnsi="Times New Roman" w:cs="Times New Roman"/>
          <w:sz w:val="24"/>
          <w:szCs w:val="24"/>
        </w:rPr>
      </w:pP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891EF0" w:rsidRPr="00BD40DC" w:rsidRDefault="00891EF0" w:rsidP="00BD40DC">
      <w:pPr>
        <w:spacing w:after="0" w:line="240" w:lineRule="auto"/>
        <w:rPr>
          <w:rFonts w:ascii="Times New Roman" w:hAnsi="Times New Roman" w:cs="Times New Roman"/>
          <w:sz w:val="24"/>
          <w:szCs w:val="24"/>
        </w:rPr>
      </w:pP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GERM 1004. Intermediate German II</w:t>
      </w:r>
    </w:p>
    <w:p w:rsidR="00891EF0" w:rsidRPr="00BD40DC"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Four credits. Prerequisites: GERM 1003. May not be taken out of sequence after passing any 2000-level or above course taught in German.</w:t>
      </w:r>
    </w:p>
    <w:p w:rsidR="00891EF0" w:rsidRDefault="00891EF0"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Solidifying communicative abilities and intercultural competence by investigating topics such as contemporary politics, the environment, history, film, music, fine art, literature, and technology.</w:t>
      </w:r>
    </w:p>
    <w:p w:rsidR="00E50056" w:rsidRDefault="00E50056" w:rsidP="00BD40DC">
      <w:pPr>
        <w:spacing w:after="0" w:line="240" w:lineRule="auto"/>
        <w:rPr>
          <w:rFonts w:ascii="Times New Roman" w:hAnsi="Times New Roman" w:cs="Times New Roman"/>
          <w:sz w:val="24"/>
          <w:szCs w:val="24"/>
        </w:rPr>
      </w:pPr>
    </w:p>
    <w:p w:rsidR="00E50056" w:rsidRPr="00E50056" w:rsidRDefault="00E50056" w:rsidP="00E50056">
      <w:pPr>
        <w:spacing w:after="0" w:line="240" w:lineRule="auto"/>
        <w:rPr>
          <w:rFonts w:ascii="Times New Roman" w:hAnsi="Times New Roman" w:cs="Times New Roman"/>
          <w:b/>
          <w:color w:val="000000" w:themeColor="text1"/>
          <w:sz w:val="24"/>
          <w:szCs w:val="24"/>
        </w:rPr>
      </w:pPr>
      <w:r w:rsidRPr="00E50056">
        <w:rPr>
          <w:rFonts w:ascii="Times New Roman" w:hAnsi="Times New Roman" w:cs="Times New Roman"/>
          <w:b/>
          <w:color w:val="000000" w:themeColor="text1"/>
          <w:sz w:val="24"/>
          <w:szCs w:val="24"/>
        </w:rPr>
        <w:lastRenderedPageBreak/>
        <w:t>2019-289</w:t>
      </w:r>
      <w:r w:rsidRPr="00E50056">
        <w:rPr>
          <w:rFonts w:ascii="Times New Roman" w:hAnsi="Times New Roman" w:cs="Times New Roman"/>
          <w:b/>
          <w:color w:val="000000" w:themeColor="text1"/>
          <w:sz w:val="24"/>
          <w:szCs w:val="24"/>
        </w:rPr>
        <w:tab/>
        <w:t>SPAN</w:t>
      </w:r>
      <w:r w:rsidRPr="00E50056">
        <w:rPr>
          <w:rFonts w:ascii="Times New Roman" w:hAnsi="Times New Roman" w:cs="Times New Roman"/>
          <w:b/>
          <w:color w:val="000000" w:themeColor="text1"/>
          <w:sz w:val="24"/>
          <w:szCs w:val="24"/>
        </w:rPr>
        <w:tab/>
      </w:r>
      <w:r w:rsidRPr="00E50056">
        <w:rPr>
          <w:rFonts w:ascii="Times New Roman" w:hAnsi="Times New Roman" w:cs="Times New Roman"/>
          <w:b/>
          <w:color w:val="000000" w:themeColor="text1"/>
          <w:sz w:val="24"/>
          <w:szCs w:val="24"/>
        </w:rPr>
        <w:tab/>
      </w:r>
      <w:r w:rsidRPr="00E50056">
        <w:rPr>
          <w:rFonts w:ascii="Times New Roman" w:hAnsi="Times New Roman" w:cs="Times New Roman"/>
          <w:b/>
          <w:color w:val="000000" w:themeColor="text1"/>
          <w:sz w:val="24"/>
          <w:szCs w:val="24"/>
        </w:rPr>
        <w:tab/>
      </w:r>
      <w:r w:rsidRPr="00E50056">
        <w:rPr>
          <w:rFonts w:ascii="Times New Roman" w:hAnsi="Times New Roman" w:cs="Times New Roman"/>
          <w:b/>
          <w:color w:val="000000" w:themeColor="text1"/>
          <w:sz w:val="24"/>
          <w:szCs w:val="24"/>
        </w:rPr>
        <w:tab/>
        <w:t>Revise Major</w:t>
      </w:r>
    </w:p>
    <w:p w:rsidR="00E50056" w:rsidRDefault="00E50056" w:rsidP="00BD40DC">
      <w:pPr>
        <w:spacing w:after="0" w:line="240" w:lineRule="auto"/>
        <w:rPr>
          <w:rFonts w:ascii="Times New Roman" w:hAnsi="Times New Roman" w:cs="Times New Roman"/>
          <w:sz w:val="24"/>
          <w:szCs w:val="24"/>
        </w:rPr>
      </w:pPr>
    </w:p>
    <w:p w:rsidR="00E50056" w:rsidRPr="00BF7E4E" w:rsidRDefault="00E50056" w:rsidP="00BD40DC">
      <w:pPr>
        <w:spacing w:after="0" w:line="240" w:lineRule="auto"/>
        <w:rPr>
          <w:rFonts w:ascii="Times New Roman" w:hAnsi="Times New Roman" w:cs="Times New Roman"/>
          <w:sz w:val="24"/>
          <w:szCs w:val="24"/>
        </w:rPr>
      </w:pPr>
      <w:r w:rsidRPr="00BF7E4E">
        <w:rPr>
          <w:rFonts w:ascii="Times New Roman" w:hAnsi="Times New Roman" w:cs="Times New Roman"/>
          <w:i/>
          <w:sz w:val="24"/>
          <w:szCs w:val="24"/>
        </w:rPr>
        <w:t>Current Copy:</w:t>
      </w:r>
    </w:p>
    <w:p w:rsidR="00E50056" w:rsidRPr="00BF7E4E" w:rsidRDefault="00E50056" w:rsidP="00BD40DC">
      <w:pPr>
        <w:spacing w:after="0" w:line="240" w:lineRule="auto"/>
        <w:rPr>
          <w:rFonts w:ascii="Times New Roman" w:hAnsi="Times New Roman" w:cs="Times New Roman"/>
          <w:sz w:val="24"/>
          <w:szCs w:val="24"/>
        </w:rPr>
      </w:pPr>
    </w:p>
    <w:p w:rsidR="00D0439B" w:rsidRPr="00BF7E4E" w:rsidRDefault="00D0439B" w:rsidP="00D0439B">
      <w:pPr>
        <w:pStyle w:val="none"/>
        <w:rPr>
          <w:rFonts w:ascii="Times New Roman" w:hAnsi="Times New Roman" w:cs="Times New Roman"/>
          <w:sz w:val="24"/>
          <w:szCs w:val="24"/>
        </w:rPr>
      </w:pPr>
      <w:hyperlink r:id="rId11" w:tooltip="Spanish (SPAN) courses" w:history="1">
        <w:r w:rsidRPr="00BF7E4E">
          <w:rPr>
            <w:rStyle w:val="Hyperlink"/>
            <w:rFonts w:ascii="Times New Roman" w:hAnsi="Times New Roman" w:cs="Times New Roman"/>
            <w:sz w:val="24"/>
            <w:szCs w:val="24"/>
          </w:rPr>
          <w:t>Course description</w:t>
        </w:r>
        <w:bookmarkStart w:id="4" w:name="_GoBack"/>
        <w:bookmarkEnd w:id="4"/>
        <w:r w:rsidRPr="00BF7E4E">
          <w:rPr>
            <w:rStyle w:val="Hyperlink"/>
            <w:rFonts w:ascii="Times New Roman" w:hAnsi="Times New Roman" w:cs="Times New Roman"/>
            <w:sz w:val="24"/>
            <w:szCs w:val="24"/>
          </w:rPr>
          <w:t>s</w:t>
        </w:r>
      </w:hyperlink>
    </w:p>
    <w:p w:rsidR="00D0439B" w:rsidRPr="00BF7E4E" w:rsidRDefault="00D0439B" w:rsidP="00D0439B">
      <w:pPr>
        <w:pStyle w:val="none"/>
        <w:rPr>
          <w:rFonts w:ascii="Times New Roman" w:hAnsi="Times New Roman" w:cs="Times New Roman"/>
          <w:sz w:val="24"/>
          <w:szCs w:val="24"/>
        </w:rPr>
      </w:pPr>
      <w:r w:rsidRPr="00BF7E4E">
        <w:rPr>
          <w:rFonts w:ascii="Times New Roman" w:hAnsi="Times New Roman" w:cs="Times New Roman"/>
          <w:sz w:val="24"/>
          <w:szCs w:val="24"/>
        </w:rPr>
        <w:t>Spanish courses comprise three main groups: Literature, Culture, and Language and Communication.</w:t>
      </w:r>
    </w:p>
    <w:p w:rsidR="00D0439B" w:rsidRPr="00BF7E4E" w:rsidRDefault="00D0439B" w:rsidP="00D0439B">
      <w:pPr>
        <w:pStyle w:val="Heading4"/>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Group 1 (Literature)</w:t>
      </w:r>
    </w:p>
    <w:p w:rsidR="00D0439B" w:rsidRPr="00BF7E4E" w:rsidRDefault="00D0439B" w:rsidP="00D0439B">
      <w:pPr>
        <w:pStyle w:val="none"/>
        <w:rPr>
          <w:rFonts w:ascii="Times New Roman" w:hAnsi="Times New Roman" w:cs="Times New Roman"/>
          <w:sz w:val="24"/>
          <w:szCs w:val="24"/>
        </w:rPr>
      </w:pPr>
      <w:hyperlink r:id="rId12" w:anchor="3207" w:history="1">
        <w:r w:rsidRPr="00BF7E4E">
          <w:rPr>
            <w:rStyle w:val="Hyperlink"/>
            <w:rFonts w:ascii="Times New Roman" w:hAnsi="Times New Roman" w:cs="Times New Roman"/>
            <w:sz w:val="24"/>
            <w:szCs w:val="24"/>
          </w:rPr>
          <w:t>SPAN 3207</w:t>
        </w:r>
      </w:hyperlink>
      <w:r w:rsidRPr="00BF7E4E">
        <w:rPr>
          <w:rFonts w:ascii="Times New Roman" w:hAnsi="Times New Roman" w:cs="Times New Roman"/>
          <w:sz w:val="24"/>
          <w:szCs w:val="24"/>
        </w:rPr>
        <w:t xml:space="preserve">, </w:t>
      </w:r>
      <w:hyperlink r:id="rId13" w:anchor="3208" w:history="1">
        <w:r w:rsidRPr="00BF7E4E">
          <w:rPr>
            <w:rStyle w:val="Hyperlink"/>
            <w:rFonts w:ascii="Times New Roman" w:hAnsi="Times New Roman" w:cs="Times New Roman"/>
            <w:sz w:val="24"/>
            <w:szCs w:val="24"/>
          </w:rPr>
          <w:t>3208</w:t>
        </w:r>
      </w:hyperlink>
      <w:r w:rsidRPr="00BF7E4E">
        <w:rPr>
          <w:rFonts w:ascii="Times New Roman" w:hAnsi="Times New Roman" w:cs="Times New Roman"/>
          <w:sz w:val="24"/>
          <w:szCs w:val="24"/>
        </w:rPr>
        <w:t xml:space="preserve">, </w:t>
      </w:r>
      <w:hyperlink r:id="rId14" w:anchor="3230" w:history="1">
        <w:r w:rsidRPr="00BF7E4E">
          <w:rPr>
            <w:rStyle w:val="Hyperlink"/>
            <w:rFonts w:ascii="Times New Roman" w:hAnsi="Times New Roman" w:cs="Times New Roman"/>
            <w:sz w:val="24"/>
            <w:szCs w:val="24"/>
          </w:rPr>
          <w:t>3230</w:t>
        </w:r>
      </w:hyperlink>
      <w:r w:rsidRPr="00BF7E4E">
        <w:rPr>
          <w:rFonts w:ascii="Times New Roman" w:hAnsi="Times New Roman" w:cs="Times New Roman"/>
          <w:sz w:val="24"/>
          <w:szCs w:val="24"/>
        </w:rPr>
        <w:t xml:space="preserve">, </w:t>
      </w:r>
      <w:hyperlink r:id="rId15" w:anchor="3231" w:history="1">
        <w:r w:rsidRPr="00BF7E4E">
          <w:rPr>
            <w:rStyle w:val="Hyperlink"/>
            <w:rFonts w:ascii="Times New Roman" w:hAnsi="Times New Roman" w:cs="Times New Roman"/>
            <w:sz w:val="24"/>
            <w:szCs w:val="24"/>
          </w:rPr>
          <w:t>3231</w:t>
        </w:r>
      </w:hyperlink>
      <w:r w:rsidRPr="00BF7E4E">
        <w:rPr>
          <w:rFonts w:ascii="Times New Roman" w:hAnsi="Times New Roman" w:cs="Times New Roman"/>
          <w:sz w:val="24"/>
          <w:szCs w:val="24"/>
        </w:rPr>
        <w:t xml:space="preserve">, </w:t>
      </w:r>
      <w:hyperlink r:id="rId16" w:anchor="3232" w:history="1">
        <w:r w:rsidRPr="00BF7E4E">
          <w:rPr>
            <w:rStyle w:val="Hyperlink"/>
            <w:rFonts w:ascii="Times New Roman" w:hAnsi="Times New Roman" w:cs="Times New Roman"/>
            <w:sz w:val="24"/>
            <w:szCs w:val="24"/>
          </w:rPr>
          <w:t>3232</w:t>
        </w:r>
      </w:hyperlink>
      <w:r w:rsidRPr="00BF7E4E">
        <w:rPr>
          <w:rFonts w:ascii="Times New Roman" w:hAnsi="Times New Roman" w:cs="Times New Roman"/>
          <w:sz w:val="24"/>
          <w:szCs w:val="24"/>
        </w:rPr>
        <w:t xml:space="preserve">, </w:t>
      </w:r>
      <w:hyperlink r:id="rId17" w:anchor="3233" w:history="1">
        <w:r w:rsidRPr="00BF7E4E">
          <w:rPr>
            <w:rStyle w:val="Hyperlink"/>
            <w:rFonts w:ascii="Times New Roman" w:hAnsi="Times New Roman" w:cs="Times New Roman"/>
            <w:sz w:val="24"/>
            <w:szCs w:val="24"/>
          </w:rPr>
          <w:t>3233</w:t>
        </w:r>
      </w:hyperlink>
      <w:r w:rsidRPr="00BF7E4E">
        <w:rPr>
          <w:rFonts w:ascii="Times New Roman" w:hAnsi="Times New Roman" w:cs="Times New Roman"/>
          <w:sz w:val="24"/>
          <w:szCs w:val="24"/>
        </w:rPr>
        <w:t xml:space="preserve">, </w:t>
      </w:r>
      <w:hyperlink r:id="rId18" w:anchor="3234" w:history="1">
        <w:r w:rsidRPr="00BF7E4E">
          <w:rPr>
            <w:rStyle w:val="Hyperlink"/>
            <w:rFonts w:ascii="Times New Roman" w:hAnsi="Times New Roman" w:cs="Times New Roman"/>
            <w:sz w:val="24"/>
            <w:szCs w:val="24"/>
          </w:rPr>
          <w:t>3234</w:t>
        </w:r>
      </w:hyperlink>
      <w:r w:rsidRPr="00BF7E4E">
        <w:rPr>
          <w:rFonts w:ascii="Times New Roman" w:hAnsi="Times New Roman" w:cs="Times New Roman"/>
          <w:sz w:val="24"/>
          <w:szCs w:val="24"/>
        </w:rPr>
        <w:t xml:space="preserve">, </w:t>
      </w:r>
      <w:hyperlink r:id="rId19" w:anchor="3260" w:history="1">
        <w:r w:rsidRPr="00BF7E4E">
          <w:rPr>
            <w:rStyle w:val="Hyperlink"/>
            <w:rFonts w:ascii="Times New Roman" w:hAnsi="Times New Roman" w:cs="Times New Roman"/>
            <w:sz w:val="24"/>
            <w:szCs w:val="24"/>
          </w:rPr>
          <w:t>3260</w:t>
        </w:r>
      </w:hyperlink>
      <w:r w:rsidRPr="00BF7E4E">
        <w:rPr>
          <w:rFonts w:ascii="Times New Roman" w:hAnsi="Times New Roman" w:cs="Times New Roman"/>
          <w:sz w:val="24"/>
          <w:szCs w:val="24"/>
        </w:rPr>
        <w:t xml:space="preserve">, </w:t>
      </w:r>
      <w:hyperlink r:id="rId20" w:anchor="3261" w:history="1">
        <w:r w:rsidRPr="00BF7E4E">
          <w:rPr>
            <w:rStyle w:val="Hyperlink"/>
            <w:rFonts w:ascii="Times New Roman" w:hAnsi="Times New Roman" w:cs="Times New Roman"/>
            <w:sz w:val="24"/>
            <w:szCs w:val="24"/>
          </w:rPr>
          <w:t>3261</w:t>
        </w:r>
      </w:hyperlink>
      <w:r w:rsidRPr="00BF7E4E">
        <w:rPr>
          <w:rFonts w:ascii="Times New Roman" w:hAnsi="Times New Roman" w:cs="Times New Roman"/>
          <w:sz w:val="24"/>
          <w:szCs w:val="24"/>
        </w:rPr>
        <w:t xml:space="preserve">, </w:t>
      </w:r>
      <w:hyperlink r:id="rId21" w:anchor="3262" w:history="1">
        <w:r w:rsidRPr="00BF7E4E">
          <w:rPr>
            <w:rStyle w:val="Hyperlink"/>
            <w:rFonts w:ascii="Times New Roman" w:hAnsi="Times New Roman" w:cs="Times New Roman"/>
            <w:sz w:val="24"/>
            <w:szCs w:val="24"/>
          </w:rPr>
          <w:t>3262</w:t>
        </w:r>
      </w:hyperlink>
      <w:r w:rsidRPr="00BF7E4E">
        <w:rPr>
          <w:rFonts w:ascii="Times New Roman" w:hAnsi="Times New Roman" w:cs="Times New Roman"/>
          <w:sz w:val="24"/>
          <w:szCs w:val="24"/>
        </w:rPr>
        <w:t xml:space="preserve">, </w:t>
      </w:r>
      <w:hyperlink r:id="rId22" w:anchor="3263" w:history="1">
        <w:r w:rsidRPr="00BF7E4E">
          <w:rPr>
            <w:rStyle w:val="Hyperlink"/>
            <w:rFonts w:ascii="Times New Roman" w:hAnsi="Times New Roman" w:cs="Times New Roman"/>
            <w:sz w:val="24"/>
            <w:szCs w:val="24"/>
          </w:rPr>
          <w:t>3263</w:t>
        </w:r>
      </w:hyperlink>
      <w:r w:rsidRPr="00BF7E4E">
        <w:rPr>
          <w:rFonts w:ascii="Times New Roman" w:hAnsi="Times New Roman" w:cs="Times New Roman"/>
          <w:sz w:val="24"/>
          <w:szCs w:val="24"/>
        </w:rPr>
        <w:t xml:space="preserve">, </w:t>
      </w:r>
      <w:hyperlink r:id="rId23" w:anchor="3264" w:history="1">
        <w:r w:rsidRPr="00BF7E4E">
          <w:rPr>
            <w:rStyle w:val="Hyperlink"/>
            <w:rFonts w:ascii="Times New Roman" w:hAnsi="Times New Roman" w:cs="Times New Roman"/>
            <w:sz w:val="24"/>
            <w:szCs w:val="24"/>
          </w:rPr>
          <w:t>3264</w:t>
        </w:r>
      </w:hyperlink>
      <w:r w:rsidRPr="00BF7E4E">
        <w:rPr>
          <w:rFonts w:ascii="Times New Roman" w:hAnsi="Times New Roman" w:cs="Times New Roman"/>
          <w:sz w:val="24"/>
          <w:szCs w:val="24"/>
        </w:rPr>
        <w:t>,</w:t>
      </w:r>
      <w:hyperlink r:id="rId24" w:anchor="3265" w:history="1">
        <w:r w:rsidRPr="00BF7E4E">
          <w:rPr>
            <w:rStyle w:val="Hyperlink"/>
            <w:rFonts w:ascii="Times New Roman" w:hAnsi="Times New Roman" w:cs="Times New Roman"/>
            <w:sz w:val="24"/>
            <w:szCs w:val="24"/>
          </w:rPr>
          <w:t xml:space="preserve"> 3265</w:t>
        </w:r>
      </w:hyperlink>
      <w:r w:rsidRPr="00BF7E4E">
        <w:rPr>
          <w:rFonts w:ascii="Times New Roman" w:hAnsi="Times New Roman" w:cs="Times New Roman"/>
          <w:sz w:val="24"/>
          <w:szCs w:val="24"/>
        </w:rPr>
        <w:t>,</w:t>
      </w:r>
      <w:hyperlink r:id="rId25" w:anchor="3267W" w:history="1">
        <w:r w:rsidRPr="00BF7E4E">
          <w:rPr>
            <w:rStyle w:val="Hyperlink"/>
            <w:rFonts w:ascii="Times New Roman" w:hAnsi="Times New Roman" w:cs="Times New Roman"/>
            <w:sz w:val="24"/>
            <w:szCs w:val="24"/>
          </w:rPr>
          <w:t xml:space="preserve"> 3267W</w:t>
        </w:r>
      </w:hyperlink>
      <w:r w:rsidRPr="00BF7E4E">
        <w:rPr>
          <w:rFonts w:ascii="Times New Roman" w:hAnsi="Times New Roman" w:cs="Times New Roman"/>
          <w:sz w:val="24"/>
          <w:szCs w:val="24"/>
        </w:rPr>
        <w:t xml:space="preserve">, </w:t>
      </w:r>
      <w:hyperlink r:id="rId26" w:anchor="3293" w:history="1">
        <w:r w:rsidRPr="00BF7E4E">
          <w:rPr>
            <w:rStyle w:val="Hyperlink"/>
            <w:rFonts w:ascii="Times New Roman" w:hAnsi="Times New Roman" w:cs="Times New Roman"/>
            <w:sz w:val="24"/>
            <w:szCs w:val="24"/>
          </w:rPr>
          <w:t>3293</w:t>
        </w:r>
      </w:hyperlink>
      <w:r w:rsidRPr="00BF7E4E">
        <w:rPr>
          <w:rFonts w:ascii="Times New Roman" w:hAnsi="Times New Roman" w:cs="Times New Roman"/>
          <w:sz w:val="24"/>
          <w:szCs w:val="24"/>
        </w:rPr>
        <w:t xml:space="preserve">, </w:t>
      </w:r>
      <w:hyperlink r:id="rId27" w:anchor="4200W" w:history="1">
        <w:r w:rsidRPr="00BF7E4E">
          <w:rPr>
            <w:rStyle w:val="Hyperlink"/>
            <w:rFonts w:ascii="Times New Roman" w:hAnsi="Times New Roman" w:cs="Times New Roman"/>
            <w:sz w:val="24"/>
            <w:szCs w:val="24"/>
          </w:rPr>
          <w:t>4200W</w:t>
        </w:r>
      </w:hyperlink>
    </w:p>
    <w:p w:rsidR="00D0439B" w:rsidRPr="00BF7E4E" w:rsidRDefault="00D0439B" w:rsidP="00D0439B">
      <w:pPr>
        <w:pStyle w:val="Heading4"/>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Group 2 (Culture)</w:t>
      </w:r>
    </w:p>
    <w:p w:rsidR="00D0439B" w:rsidRPr="00BF7E4E" w:rsidRDefault="00D0439B" w:rsidP="00D0439B">
      <w:pPr>
        <w:pStyle w:val="none"/>
        <w:rPr>
          <w:rFonts w:ascii="Times New Roman" w:hAnsi="Times New Roman" w:cs="Times New Roman"/>
          <w:sz w:val="24"/>
          <w:szCs w:val="24"/>
        </w:rPr>
      </w:pPr>
      <w:hyperlink r:id="rId28" w:anchor="3179" w:history="1">
        <w:r w:rsidRPr="00BF7E4E">
          <w:rPr>
            <w:rStyle w:val="Hyperlink"/>
            <w:rFonts w:ascii="Times New Roman" w:hAnsi="Times New Roman" w:cs="Times New Roman"/>
            <w:sz w:val="24"/>
            <w:szCs w:val="24"/>
          </w:rPr>
          <w:t>SPAN 3179</w:t>
        </w:r>
      </w:hyperlink>
      <w:r w:rsidRPr="00BF7E4E">
        <w:rPr>
          <w:rFonts w:ascii="Times New Roman" w:hAnsi="Times New Roman" w:cs="Times New Roman"/>
          <w:sz w:val="24"/>
          <w:szCs w:val="24"/>
        </w:rPr>
        <w:t xml:space="preserve">, </w:t>
      </w:r>
      <w:hyperlink r:id="rId29" w:anchor="3200" w:history="1">
        <w:r w:rsidRPr="00BF7E4E">
          <w:rPr>
            <w:rStyle w:val="Hyperlink"/>
            <w:rFonts w:ascii="Times New Roman" w:hAnsi="Times New Roman" w:cs="Times New Roman"/>
            <w:sz w:val="24"/>
            <w:szCs w:val="24"/>
          </w:rPr>
          <w:t>3200</w:t>
        </w:r>
      </w:hyperlink>
      <w:r w:rsidRPr="00BF7E4E">
        <w:rPr>
          <w:rFonts w:ascii="Times New Roman" w:hAnsi="Times New Roman" w:cs="Times New Roman"/>
          <w:sz w:val="24"/>
          <w:szCs w:val="24"/>
        </w:rPr>
        <w:t xml:space="preserve">, </w:t>
      </w:r>
      <w:hyperlink r:id="rId30" w:anchor="3201" w:history="1">
        <w:r w:rsidRPr="00BF7E4E">
          <w:rPr>
            <w:rStyle w:val="Hyperlink"/>
            <w:rFonts w:ascii="Times New Roman" w:hAnsi="Times New Roman" w:cs="Times New Roman"/>
            <w:sz w:val="24"/>
            <w:szCs w:val="24"/>
          </w:rPr>
          <w:t>3201</w:t>
        </w:r>
      </w:hyperlink>
      <w:r w:rsidRPr="00BF7E4E">
        <w:rPr>
          <w:rFonts w:ascii="Times New Roman" w:hAnsi="Times New Roman" w:cs="Times New Roman"/>
          <w:sz w:val="24"/>
          <w:szCs w:val="24"/>
        </w:rPr>
        <w:t xml:space="preserve">, </w:t>
      </w:r>
      <w:hyperlink r:id="rId31" w:anchor="3204" w:history="1">
        <w:r w:rsidRPr="00BF7E4E">
          <w:rPr>
            <w:rStyle w:val="Hyperlink"/>
            <w:rFonts w:ascii="Times New Roman" w:hAnsi="Times New Roman" w:cs="Times New Roman"/>
            <w:sz w:val="24"/>
            <w:szCs w:val="24"/>
          </w:rPr>
          <w:t>3204</w:t>
        </w:r>
      </w:hyperlink>
      <w:r w:rsidRPr="00BF7E4E">
        <w:rPr>
          <w:rFonts w:ascii="Times New Roman" w:hAnsi="Times New Roman" w:cs="Times New Roman"/>
          <w:sz w:val="24"/>
          <w:szCs w:val="24"/>
        </w:rPr>
        <w:t xml:space="preserve">, </w:t>
      </w:r>
      <w:hyperlink r:id="rId32" w:anchor="3205" w:history="1">
        <w:r w:rsidRPr="00BF7E4E">
          <w:rPr>
            <w:rStyle w:val="Hyperlink"/>
            <w:rFonts w:ascii="Times New Roman" w:hAnsi="Times New Roman" w:cs="Times New Roman"/>
            <w:sz w:val="24"/>
            <w:szCs w:val="24"/>
          </w:rPr>
          <w:t>3205</w:t>
        </w:r>
      </w:hyperlink>
      <w:r w:rsidRPr="00BF7E4E">
        <w:rPr>
          <w:rFonts w:ascii="Times New Roman" w:hAnsi="Times New Roman" w:cs="Times New Roman"/>
          <w:sz w:val="24"/>
          <w:szCs w:val="24"/>
        </w:rPr>
        <w:t xml:space="preserve">, </w:t>
      </w:r>
      <w:hyperlink r:id="rId33" w:anchor="3206" w:history="1">
        <w:r w:rsidRPr="00BF7E4E">
          <w:rPr>
            <w:rStyle w:val="Hyperlink"/>
            <w:rFonts w:ascii="Times New Roman" w:hAnsi="Times New Roman" w:cs="Times New Roman"/>
            <w:sz w:val="24"/>
            <w:szCs w:val="24"/>
          </w:rPr>
          <w:t>3206</w:t>
        </w:r>
      </w:hyperlink>
      <w:r w:rsidRPr="00BF7E4E">
        <w:rPr>
          <w:rFonts w:ascii="Times New Roman" w:hAnsi="Times New Roman" w:cs="Times New Roman"/>
          <w:sz w:val="24"/>
          <w:szCs w:val="24"/>
        </w:rPr>
        <w:t xml:space="preserve">, </w:t>
      </w:r>
      <w:hyperlink r:id="rId34" w:anchor="3207" w:history="1">
        <w:r w:rsidRPr="00BF7E4E">
          <w:rPr>
            <w:rStyle w:val="Hyperlink"/>
            <w:rFonts w:ascii="Times New Roman" w:hAnsi="Times New Roman" w:cs="Times New Roman"/>
            <w:sz w:val="24"/>
            <w:szCs w:val="24"/>
          </w:rPr>
          <w:t>3207</w:t>
        </w:r>
      </w:hyperlink>
      <w:r w:rsidRPr="00BF7E4E">
        <w:rPr>
          <w:rFonts w:ascii="Times New Roman" w:hAnsi="Times New Roman" w:cs="Times New Roman"/>
          <w:sz w:val="24"/>
          <w:szCs w:val="24"/>
        </w:rPr>
        <w:t xml:space="preserve">, </w:t>
      </w:r>
      <w:hyperlink r:id="rId35" w:anchor="3208" w:history="1">
        <w:r w:rsidRPr="00BF7E4E">
          <w:rPr>
            <w:rStyle w:val="Hyperlink"/>
            <w:rFonts w:ascii="Times New Roman" w:hAnsi="Times New Roman" w:cs="Times New Roman"/>
            <w:sz w:val="24"/>
            <w:szCs w:val="24"/>
          </w:rPr>
          <w:t>3208</w:t>
        </w:r>
      </w:hyperlink>
      <w:r w:rsidRPr="00BF7E4E">
        <w:rPr>
          <w:rFonts w:ascii="Times New Roman" w:hAnsi="Times New Roman" w:cs="Times New Roman"/>
          <w:sz w:val="24"/>
          <w:szCs w:val="24"/>
        </w:rPr>
        <w:t xml:space="preserve">, </w:t>
      </w:r>
      <w:hyperlink r:id="rId36" w:anchor="3214" w:history="1">
        <w:r w:rsidRPr="00BF7E4E">
          <w:rPr>
            <w:rStyle w:val="Hyperlink"/>
            <w:rFonts w:ascii="Times New Roman" w:hAnsi="Times New Roman" w:cs="Times New Roman"/>
            <w:sz w:val="24"/>
            <w:szCs w:val="24"/>
          </w:rPr>
          <w:t>3214</w:t>
        </w:r>
      </w:hyperlink>
      <w:r w:rsidRPr="00BF7E4E">
        <w:rPr>
          <w:rFonts w:ascii="Times New Roman" w:hAnsi="Times New Roman" w:cs="Times New Roman"/>
          <w:sz w:val="24"/>
          <w:szCs w:val="24"/>
        </w:rPr>
        <w:t xml:space="preserve">, </w:t>
      </w:r>
      <w:hyperlink r:id="rId37" w:anchor="3250" w:history="1">
        <w:r w:rsidRPr="00BF7E4E">
          <w:rPr>
            <w:rStyle w:val="Hyperlink"/>
            <w:rFonts w:ascii="Times New Roman" w:hAnsi="Times New Roman" w:cs="Times New Roman"/>
            <w:sz w:val="24"/>
            <w:szCs w:val="24"/>
          </w:rPr>
          <w:t>3250</w:t>
        </w:r>
      </w:hyperlink>
      <w:r w:rsidRPr="00BF7E4E">
        <w:rPr>
          <w:rFonts w:ascii="Times New Roman" w:hAnsi="Times New Roman" w:cs="Times New Roman"/>
          <w:sz w:val="24"/>
          <w:szCs w:val="24"/>
        </w:rPr>
        <w:t xml:space="preserve">, </w:t>
      </w:r>
      <w:hyperlink r:id="rId38" w:anchor="3251" w:history="1">
        <w:r w:rsidRPr="00BF7E4E">
          <w:rPr>
            <w:rStyle w:val="Hyperlink"/>
            <w:rFonts w:ascii="Times New Roman" w:hAnsi="Times New Roman" w:cs="Times New Roman"/>
            <w:sz w:val="24"/>
            <w:szCs w:val="24"/>
          </w:rPr>
          <w:t>3251</w:t>
        </w:r>
      </w:hyperlink>
      <w:r w:rsidRPr="00BF7E4E">
        <w:rPr>
          <w:rFonts w:ascii="Times New Roman" w:hAnsi="Times New Roman" w:cs="Times New Roman"/>
          <w:sz w:val="24"/>
          <w:szCs w:val="24"/>
        </w:rPr>
        <w:t xml:space="preserve">, </w:t>
      </w:r>
      <w:hyperlink r:id="rId39" w:anchor="3252" w:history="1">
        <w:r w:rsidRPr="00BF7E4E">
          <w:rPr>
            <w:rStyle w:val="Hyperlink"/>
            <w:rFonts w:ascii="Times New Roman" w:hAnsi="Times New Roman" w:cs="Times New Roman"/>
            <w:sz w:val="24"/>
            <w:szCs w:val="24"/>
          </w:rPr>
          <w:t>3252</w:t>
        </w:r>
      </w:hyperlink>
      <w:r w:rsidRPr="00BF7E4E">
        <w:rPr>
          <w:rFonts w:ascii="Times New Roman" w:hAnsi="Times New Roman" w:cs="Times New Roman"/>
          <w:sz w:val="24"/>
          <w:szCs w:val="24"/>
        </w:rPr>
        <w:t xml:space="preserve">, </w:t>
      </w:r>
      <w:hyperlink r:id="rId40" w:anchor="3254" w:history="1">
        <w:r w:rsidRPr="00BF7E4E">
          <w:rPr>
            <w:rStyle w:val="Hyperlink"/>
            <w:rFonts w:ascii="Times New Roman" w:hAnsi="Times New Roman" w:cs="Times New Roman"/>
            <w:sz w:val="24"/>
            <w:szCs w:val="24"/>
          </w:rPr>
          <w:t>3254</w:t>
        </w:r>
      </w:hyperlink>
      <w:r w:rsidRPr="00BF7E4E">
        <w:rPr>
          <w:rFonts w:ascii="Times New Roman" w:hAnsi="Times New Roman" w:cs="Times New Roman"/>
          <w:sz w:val="24"/>
          <w:szCs w:val="24"/>
        </w:rPr>
        <w:t xml:space="preserve">, </w:t>
      </w:r>
      <w:hyperlink r:id="rId41" w:anchor="3293" w:history="1">
        <w:r w:rsidRPr="00BF7E4E">
          <w:rPr>
            <w:rStyle w:val="Hyperlink"/>
            <w:rFonts w:ascii="Times New Roman" w:hAnsi="Times New Roman" w:cs="Times New Roman"/>
            <w:sz w:val="24"/>
            <w:szCs w:val="24"/>
          </w:rPr>
          <w:t>3293</w:t>
        </w:r>
      </w:hyperlink>
      <w:r w:rsidRPr="00BF7E4E">
        <w:rPr>
          <w:rFonts w:ascii="Times New Roman" w:hAnsi="Times New Roman" w:cs="Times New Roman"/>
          <w:sz w:val="24"/>
          <w:szCs w:val="24"/>
        </w:rPr>
        <w:t xml:space="preserve">, </w:t>
      </w:r>
      <w:hyperlink r:id="rId42" w:anchor="4200W" w:history="1">
        <w:r w:rsidRPr="00BF7E4E">
          <w:rPr>
            <w:rStyle w:val="Hyperlink"/>
            <w:rFonts w:ascii="Times New Roman" w:hAnsi="Times New Roman" w:cs="Times New Roman"/>
            <w:sz w:val="24"/>
            <w:szCs w:val="24"/>
          </w:rPr>
          <w:t>4200W</w:t>
        </w:r>
      </w:hyperlink>
    </w:p>
    <w:p w:rsidR="00D0439B" w:rsidRPr="00BF7E4E" w:rsidRDefault="00D0439B" w:rsidP="00D0439B">
      <w:pPr>
        <w:pStyle w:val="Heading4"/>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Group 3 (Language and Communication)</w:t>
      </w:r>
    </w:p>
    <w:p w:rsidR="00D0439B" w:rsidRPr="00BF7E4E" w:rsidRDefault="00D0439B" w:rsidP="00D0439B">
      <w:pPr>
        <w:pStyle w:val="none"/>
        <w:rPr>
          <w:rFonts w:ascii="Times New Roman" w:hAnsi="Times New Roman" w:cs="Times New Roman"/>
          <w:sz w:val="24"/>
          <w:szCs w:val="24"/>
        </w:rPr>
      </w:pPr>
      <w:hyperlink r:id="rId43" w:anchor="3170" w:history="1">
        <w:r w:rsidRPr="00BF7E4E">
          <w:rPr>
            <w:rStyle w:val="Hyperlink"/>
            <w:rFonts w:ascii="Times New Roman" w:hAnsi="Times New Roman" w:cs="Times New Roman"/>
            <w:sz w:val="24"/>
            <w:szCs w:val="24"/>
          </w:rPr>
          <w:t>SPAN 3170</w:t>
        </w:r>
      </w:hyperlink>
      <w:r w:rsidRPr="00BF7E4E">
        <w:rPr>
          <w:rFonts w:ascii="Times New Roman" w:hAnsi="Times New Roman" w:cs="Times New Roman"/>
          <w:sz w:val="24"/>
          <w:szCs w:val="24"/>
        </w:rPr>
        <w:t xml:space="preserve">, </w:t>
      </w:r>
      <w:hyperlink r:id="rId44" w:anchor="3177" w:history="1">
        <w:r w:rsidRPr="00BF7E4E">
          <w:rPr>
            <w:rStyle w:val="Hyperlink"/>
            <w:rFonts w:ascii="Times New Roman" w:hAnsi="Times New Roman" w:cs="Times New Roman"/>
            <w:sz w:val="24"/>
            <w:szCs w:val="24"/>
          </w:rPr>
          <w:t>3177</w:t>
        </w:r>
      </w:hyperlink>
      <w:r w:rsidRPr="00BF7E4E">
        <w:rPr>
          <w:rFonts w:ascii="Times New Roman" w:hAnsi="Times New Roman" w:cs="Times New Roman"/>
          <w:sz w:val="24"/>
          <w:szCs w:val="24"/>
        </w:rPr>
        <w:t xml:space="preserve">, </w:t>
      </w:r>
      <w:hyperlink r:id="rId45" w:anchor="3179" w:history="1">
        <w:r w:rsidRPr="00BF7E4E">
          <w:rPr>
            <w:rStyle w:val="Hyperlink"/>
            <w:rFonts w:ascii="Times New Roman" w:hAnsi="Times New Roman" w:cs="Times New Roman"/>
            <w:sz w:val="24"/>
            <w:szCs w:val="24"/>
          </w:rPr>
          <w:t>3179</w:t>
        </w:r>
      </w:hyperlink>
      <w:r w:rsidRPr="00BF7E4E">
        <w:rPr>
          <w:rFonts w:ascii="Times New Roman" w:hAnsi="Times New Roman" w:cs="Times New Roman"/>
          <w:sz w:val="24"/>
          <w:szCs w:val="24"/>
        </w:rPr>
        <w:t xml:space="preserve">, </w:t>
      </w:r>
      <w:hyperlink r:id="rId46" w:anchor="3204" w:history="1">
        <w:r w:rsidRPr="00BF7E4E">
          <w:rPr>
            <w:rStyle w:val="Hyperlink"/>
            <w:rFonts w:ascii="Times New Roman" w:hAnsi="Times New Roman" w:cs="Times New Roman"/>
            <w:sz w:val="24"/>
            <w:szCs w:val="24"/>
          </w:rPr>
          <w:t>3204</w:t>
        </w:r>
      </w:hyperlink>
      <w:r w:rsidRPr="00BF7E4E">
        <w:rPr>
          <w:rFonts w:ascii="Times New Roman" w:hAnsi="Times New Roman" w:cs="Times New Roman"/>
          <w:sz w:val="24"/>
          <w:szCs w:val="24"/>
        </w:rPr>
        <w:t xml:space="preserve">, </w:t>
      </w:r>
      <w:hyperlink r:id="rId47" w:anchor="3240W" w:history="1">
        <w:r w:rsidRPr="00BF7E4E">
          <w:rPr>
            <w:rStyle w:val="Hyperlink"/>
            <w:rFonts w:ascii="Times New Roman" w:hAnsi="Times New Roman" w:cs="Times New Roman"/>
            <w:sz w:val="24"/>
            <w:szCs w:val="24"/>
          </w:rPr>
          <w:t>3240W</w:t>
        </w:r>
      </w:hyperlink>
      <w:r w:rsidRPr="00BF7E4E">
        <w:rPr>
          <w:rFonts w:ascii="Times New Roman" w:hAnsi="Times New Roman" w:cs="Times New Roman"/>
          <w:sz w:val="24"/>
          <w:szCs w:val="24"/>
        </w:rPr>
        <w:t xml:space="preserve">, </w:t>
      </w:r>
      <w:hyperlink r:id="rId48" w:anchor="3241" w:history="1">
        <w:r w:rsidRPr="00BF7E4E">
          <w:rPr>
            <w:rStyle w:val="Hyperlink"/>
            <w:rFonts w:ascii="Times New Roman" w:hAnsi="Times New Roman" w:cs="Times New Roman"/>
            <w:sz w:val="24"/>
            <w:szCs w:val="24"/>
          </w:rPr>
          <w:t>3241</w:t>
        </w:r>
      </w:hyperlink>
      <w:r w:rsidRPr="00BF7E4E">
        <w:rPr>
          <w:rFonts w:ascii="Times New Roman" w:hAnsi="Times New Roman" w:cs="Times New Roman"/>
          <w:sz w:val="24"/>
          <w:szCs w:val="24"/>
        </w:rPr>
        <w:t xml:space="preserve">, </w:t>
      </w:r>
      <w:hyperlink r:id="rId49" w:anchor="3242" w:history="1">
        <w:r w:rsidRPr="00BF7E4E">
          <w:rPr>
            <w:rStyle w:val="Hyperlink"/>
            <w:rFonts w:ascii="Times New Roman" w:hAnsi="Times New Roman" w:cs="Times New Roman"/>
            <w:sz w:val="24"/>
            <w:szCs w:val="24"/>
          </w:rPr>
          <w:t>3242</w:t>
        </w:r>
      </w:hyperlink>
      <w:r w:rsidRPr="00BF7E4E">
        <w:rPr>
          <w:rFonts w:ascii="Times New Roman" w:hAnsi="Times New Roman" w:cs="Times New Roman"/>
          <w:sz w:val="24"/>
          <w:szCs w:val="24"/>
        </w:rPr>
        <w:t xml:space="preserve">, </w:t>
      </w:r>
      <w:hyperlink r:id="rId50" w:anchor="3261" w:history="1">
        <w:r w:rsidRPr="00BF7E4E">
          <w:rPr>
            <w:rStyle w:val="Hyperlink"/>
            <w:rFonts w:ascii="Times New Roman" w:hAnsi="Times New Roman" w:cs="Times New Roman"/>
            <w:sz w:val="24"/>
            <w:szCs w:val="24"/>
          </w:rPr>
          <w:t>3261</w:t>
        </w:r>
      </w:hyperlink>
      <w:r w:rsidRPr="00BF7E4E">
        <w:rPr>
          <w:rFonts w:ascii="Times New Roman" w:hAnsi="Times New Roman" w:cs="Times New Roman"/>
          <w:sz w:val="24"/>
          <w:szCs w:val="24"/>
        </w:rPr>
        <w:t xml:space="preserve">, </w:t>
      </w:r>
      <w:hyperlink r:id="rId51" w:anchor="3267W" w:history="1">
        <w:r w:rsidRPr="00BF7E4E">
          <w:rPr>
            <w:rStyle w:val="Hyperlink"/>
            <w:rFonts w:ascii="Times New Roman" w:hAnsi="Times New Roman" w:cs="Times New Roman"/>
            <w:sz w:val="24"/>
            <w:szCs w:val="24"/>
          </w:rPr>
          <w:t>3267W</w:t>
        </w:r>
      </w:hyperlink>
      <w:r w:rsidRPr="00BF7E4E">
        <w:rPr>
          <w:rFonts w:ascii="Times New Roman" w:hAnsi="Times New Roman" w:cs="Times New Roman"/>
          <w:sz w:val="24"/>
          <w:szCs w:val="24"/>
        </w:rPr>
        <w:t xml:space="preserve">, </w:t>
      </w:r>
      <w:hyperlink r:id="rId52" w:anchor="3178" w:history="1">
        <w:r w:rsidRPr="00BF7E4E">
          <w:rPr>
            <w:rStyle w:val="Hyperlink"/>
            <w:rFonts w:ascii="Times New Roman" w:hAnsi="Times New Roman" w:cs="Times New Roman"/>
            <w:sz w:val="24"/>
            <w:szCs w:val="24"/>
          </w:rPr>
          <w:t>3178</w:t>
        </w:r>
      </w:hyperlink>
      <w:r w:rsidRPr="00BF7E4E">
        <w:rPr>
          <w:rFonts w:ascii="Times New Roman" w:hAnsi="Times New Roman" w:cs="Times New Roman"/>
          <w:sz w:val="24"/>
          <w:szCs w:val="24"/>
        </w:rPr>
        <w:t xml:space="preserve">, </w:t>
      </w:r>
      <w:hyperlink r:id="rId53" w:anchor="3293" w:history="1">
        <w:r w:rsidRPr="00BF7E4E">
          <w:rPr>
            <w:rStyle w:val="Hyperlink"/>
            <w:rFonts w:ascii="Times New Roman" w:hAnsi="Times New Roman" w:cs="Times New Roman"/>
            <w:sz w:val="24"/>
            <w:szCs w:val="24"/>
          </w:rPr>
          <w:t>3293</w:t>
        </w:r>
      </w:hyperlink>
      <w:r w:rsidRPr="00BF7E4E">
        <w:rPr>
          <w:rFonts w:ascii="Times New Roman" w:hAnsi="Times New Roman" w:cs="Times New Roman"/>
          <w:sz w:val="24"/>
          <w:szCs w:val="24"/>
        </w:rPr>
        <w:t xml:space="preserve">, </w:t>
      </w:r>
      <w:hyperlink r:id="rId54" w:anchor="4200W" w:history="1">
        <w:r w:rsidRPr="00BF7E4E">
          <w:rPr>
            <w:rStyle w:val="Hyperlink"/>
            <w:rFonts w:ascii="Times New Roman" w:hAnsi="Times New Roman" w:cs="Times New Roman"/>
            <w:sz w:val="24"/>
            <w:szCs w:val="24"/>
          </w:rPr>
          <w:t>4200W</w:t>
        </w:r>
      </w:hyperlink>
    </w:p>
    <w:p w:rsidR="00D0439B" w:rsidRPr="00BF7E4E" w:rsidRDefault="00D0439B" w:rsidP="00D0439B">
      <w:pPr>
        <w:pStyle w:val="Heading4"/>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Guidelines</w:t>
      </w:r>
    </w:p>
    <w:p w:rsidR="00D0439B" w:rsidRPr="00BF7E4E" w:rsidRDefault="00D0439B" w:rsidP="00D0439B">
      <w:pPr>
        <w:pStyle w:val="none"/>
        <w:rPr>
          <w:rFonts w:ascii="Times New Roman" w:hAnsi="Times New Roman" w:cs="Times New Roman"/>
          <w:sz w:val="24"/>
          <w:szCs w:val="24"/>
        </w:rPr>
      </w:pPr>
      <w:r w:rsidRPr="00BF7E4E">
        <w:rPr>
          <w:rFonts w:ascii="Times New Roman" w:hAnsi="Times New Roman" w:cs="Times New Roman"/>
          <w:sz w:val="24"/>
          <w:szCs w:val="24"/>
        </w:rPr>
        <w:t>To major in Spanish, students must take 24 credits of Spanish courses numbered 2000, 3000 or 4000 and according to the following guidelines:</w:t>
      </w:r>
    </w:p>
    <w:p w:rsidR="00D0439B" w:rsidRPr="00BF7E4E" w:rsidRDefault="00D0439B" w:rsidP="00D04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One composition course (</w:t>
      </w:r>
      <w:hyperlink r:id="rId55" w:anchor="3178" w:history="1">
        <w:r w:rsidRPr="00BF7E4E">
          <w:rPr>
            <w:rStyle w:val="Hyperlink"/>
            <w:rFonts w:ascii="Times New Roman" w:eastAsia="Times New Roman" w:hAnsi="Times New Roman" w:cs="Times New Roman"/>
            <w:sz w:val="24"/>
            <w:szCs w:val="24"/>
          </w:rPr>
          <w:t>SPAN 3178</w:t>
        </w:r>
      </w:hyperlink>
      <w:r w:rsidRPr="00BF7E4E">
        <w:rPr>
          <w:rFonts w:ascii="Times New Roman" w:eastAsia="Times New Roman" w:hAnsi="Times New Roman" w:cs="Times New Roman"/>
          <w:sz w:val="24"/>
          <w:szCs w:val="24"/>
        </w:rPr>
        <w:t xml:space="preserve">, </w:t>
      </w:r>
      <w:hyperlink r:id="rId56" w:anchor="3240W" w:history="1">
        <w:r w:rsidRPr="00BF7E4E">
          <w:rPr>
            <w:rStyle w:val="Hyperlink"/>
            <w:rFonts w:ascii="Times New Roman" w:eastAsia="Times New Roman" w:hAnsi="Times New Roman" w:cs="Times New Roman"/>
            <w:sz w:val="24"/>
            <w:szCs w:val="24"/>
          </w:rPr>
          <w:t>3240W</w:t>
        </w:r>
      </w:hyperlink>
      <w:r w:rsidRPr="00BF7E4E">
        <w:rPr>
          <w:rFonts w:ascii="Times New Roman" w:eastAsia="Times New Roman" w:hAnsi="Times New Roman" w:cs="Times New Roman"/>
          <w:sz w:val="24"/>
          <w:szCs w:val="24"/>
        </w:rPr>
        <w:t xml:space="preserve"> or </w:t>
      </w:r>
      <w:hyperlink r:id="rId57" w:anchor="3293" w:history="1">
        <w:r w:rsidRPr="00BF7E4E">
          <w:rPr>
            <w:rStyle w:val="Hyperlink"/>
            <w:rFonts w:ascii="Times New Roman" w:eastAsia="Times New Roman" w:hAnsi="Times New Roman" w:cs="Times New Roman"/>
            <w:sz w:val="24"/>
            <w:szCs w:val="24"/>
          </w:rPr>
          <w:t>3293</w:t>
        </w:r>
      </w:hyperlink>
      <w:r w:rsidRPr="00BF7E4E">
        <w:rPr>
          <w:rFonts w:ascii="Times New Roman" w:eastAsia="Times New Roman" w:hAnsi="Times New Roman" w:cs="Times New Roman"/>
          <w:sz w:val="24"/>
          <w:szCs w:val="24"/>
        </w:rPr>
        <w:t>).</w:t>
      </w:r>
    </w:p>
    <w:p w:rsidR="00D0439B" w:rsidRPr="00BF7E4E" w:rsidRDefault="00D0439B" w:rsidP="00D04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One introductory or literary survey course (</w:t>
      </w:r>
      <w:hyperlink r:id="rId58" w:anchor="3230" w:history="1">
        <w:r w:rsidRPr="00BF7E4E">
          <w:rPr>
            <w:rStyle w:val="Hyperlink"/>
            <w:rFonts w:ascii="Times New Roman" w:eastAsia="Times New Roman" w:hAnsi="Times New Roman" w:cs="Times New Roman"/>
            <w:sz w:val="24"/>
            <w:szCs w:val="24"/>
          </w:rPr>
          <w:t>SPAN 3230</w:t>
        </w:r>
      </w:hyperlink>
      <w:r w:rsidRPr="00BF7E4E">
        <w:rPr>
          <w:rFonts w:ascii="Times New Roman" w:eastAsia="Times New Roman" w:hAnsi="Times New Roman" w:cs="Times New Roman"/>
          <w:sz w:val="24"/>
          <w:szCs w:val="24"/>
        </w:rPr>
        <w:t xml:space="preserve">, </w:t>
      </w:r>
      <w:hyperlink r:id="rId59" w:anchor="3231" w:history="1">
        <w:r w:rsidRPr="00BF7E4E">
          <w:rPr>
            <w:rStyle w:val="Hyperlink"/>
            <w:rFonts w:ascii="Times New Roman" w:eastAsia="Times New Roman" w:hAnsi="Times New Roman" w:cs="Times New Roman"/>
            <w:sz w:val="24"/>
            <w:szCs w:val="24"/>
          </w:rPr>
          <w:t>3231</w:t>
        </w:r>
      </w:hyperlink>
      <w:r w:rsidRPr="00BF7E4E">
        <w:rPr>
          <w:rFonts w:ascii="Times New Roman" w:eastAsia="Times New Roman" w:hAnsi="Times New Roman" w:cs="Times New Roman"/>
          <w:sz w:val="24"/>
          <w:szCs w:val="24"/>
        </w:rPr>
        <w:t xml:space="preserve">, </w:t>
      </w:r>
      <w:hyperlink r:id="rId60" w:anchor="3232" w:history="1">
        <w:r w:rsidRPr="00BF7E4E">
          <w:rPr>
            <w:rStyle w:val="Hyperlink"/>
            <w:rFonts w:ascii="Times New Roman" w:eastAsia="Times New Roman" w:hAnsi="Times New Roman" w:cs="Times New Roman"/>
            <w:sz w:val="24"/>
            <w:szCs w:val="24"/>
          </w:rPr>
          <w:t>3232</w:t>
        </w:r>
      </w:hyperlink>
      <w:r w:rsidRPr="00BF7E4E">
        <w:rPr>
          <w:rFonts w:ascii="Times New Roman" w:eastAsia="Times New Roman" w:hAnsi="Times New Roman" w:cs="Times New Roman"/>
          <w:sz w:val="24"/>
          <w:szCs w:val="24"/>
        </w:rPr>
        <w:t xml:space="preserve">, </w:t>
      </w:r>
      <w:hyperlink r:id="rId61" w:anchor="3233" w:history="1">
        <w:r w:rsidRPr="00BF7E4E">
          <w:rPr>
            <w:rStyle w:val="Hyperlink"/>
            <w:rFonts w:ascii="Times New Roman" w:eastAsia="Times New Roman" w:hAnsi="Times New Roman" w:cs="Times New Roman"/>
            <w:sz w:val="24"/>
            <w:szCs w:val="24"/>
          </w:rPr>
          <w:t>3233</w:t>
        </w:r>
      </w:hyperlink>
      <w:r w:rsidRPr="00BF7E4E">
        <w:rPr>
          <w:rFonts w:ascii="Times New Roman" w:eastAsia="Times New Roman" w:hAnsi="Times New Roman" w:cs="Times New Roman"/>
          <w:sz w:val="24"/>
          <w:szCs w:val="24"/>
        </w:rPr>
        <w:t xml:space="preserve">, </w:t>
      </w:r>
      <w:hyperlink r:id="rId62" w:anchor="3234" w:history="1">
        <w:r w:rsidRPr="00BF7E4E">
          <w:rPr>
            <w:rStyle w:val="Hyperlink"/>
            <w:rFonts w:ascii="Times New Roman" w:eastAsia="Times New Roman" w:hAnsi="Times New Roman" w:cs="Times New Roman"/>
            <w:sz w:val="24"/>
            <w:szCs w:val="24"/>
          </w:rPr>
          <w:t>3234</w:t>
        </w:r>
      </w:hyperlink>
      <w:r w:rsidRPr="00BF7E4E">
        <w:rPr>
          <w:rFonts w:ascii="Times New Roman" w:eastAsia="Times New Roman" w:hAnsi="Times New Roman" w:cs="Times New Roman"/>
          <w:sz w:val="24"/>
          <w:szCs w:val="24"/>
        </w:rPr>
        <w:t xml:space="preserve">, </w:t>
      </w:r>
      <w:hyperlink r:id="rId63" w:anchor="3242" w:history="1">
        <w:r w:rsidRPr="00BF7E4E">
          <w:rPr>
            <w:rStyle w:val="Hyperlink"/>
            <w:rFonts w:ascii="Times New Roman" w:eastAsia="Times New Roman" w:hAnsi="Times New Roman" w:cs="Times New Roman"/>
            <w:sz w:val="24"/>
            <w:szCs w:val="24"/>
          </w:rPr>
          <w:t>3242</w:t>
        </w:r>
      </w:hyperlink>
      <w:r w:rsidRPr="00BF7E4E">
        <w:rPr>
          <w:rFonts w:ascii="Times New Roman" w:eastAsia="Times New Roman" w:hAnsi="Times New Roman" w:cs="Times New Roman"/>
          <w:sz w:val="24"/>
          <w:szCs w:val="24"/>
        </w:rPr>
        <w:t>).</w:t>
      </w:r>
    </w:p>
    <w:p w:rsidR="00D0439B" w:rsidRPr="00BF7E4E" w:rsidRDefault="00D0439B" w:rsidP="00D04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Two courses from Group 1 (not used to satisfy requirement B).</w:t>
      </w:r>
    </w:p>
    <w:p w:rsidR="00D0439B" w:rsidRPr="00BF7E4E" w:rsidRDefault="00D0439B" w:rsidP="00D04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Two courses from Group 2.</w:t>
      </w:r>
    </w:p>
    <w:p w:rsidR="00D0439B" w:rsidRPr="00BF7E4E" w:rsidRDefault="00D0439B" w:rsidP="00D04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Two courses from Group 3 (not used to satisfy requirements A or B).</w:t>
      </w:r>
    </w:p>
    <w:p w:rsidR="00D0439B" w:rsidRPr="00BF7E4E" w:rsidRDefault="00D0439B" w:rsidP="00D04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All majors must take at least one W course as part of the previous 24 required Spanish credits.</w:t>
      </w:r>
    </w:p>
    <w:p w:rsidR="00D0439B" w:rsidRPr="00BF7E4E" w:rsidRDefault="00D0439B" w:rsidP="00D04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12 additional credits are required in 2000, 3000 and 4000-level related courses from programs other than Spanish. These may include appropriate Education Abroad courses (</w:t>
      </w:r>
      <w:hyperlink r:id="rId64" w:anchor="2993" w:history="1">
        <w:r w:rsidRPr="00BF7E4E">
          <w:rPr>
            <w:rStyle w:val="Hyperlink"/>
            <w:rFonts w:ascii="Times New Roman" w:eastAsia="Times New Roman" w:hAnsi="Times New Roman" w:cs="Times New Roman"/>
            <w:sz w:val="24"/>
            <w:szCs w:val="24"/>
          </w:rPr>
          <w:t>ARTH 2993</w:t>
        </w:r>
      </w:hyperlink>
      <w:r w:rsidRPr="00BF7E4E">
        <w:rPr>
          <w:rFonts w:ascii="Times New Roman" w:eastAsia="Times New Roman" w:hAnsi="Times New Roman" w:cs="Times New Roman"/>
          <w:sz w:val="24"/>
          <w:szCs w:val="24"/>
        </w:rPr>
        <w:t xml:space="preserve">; </w:t>
      </w:r>
      <w:hyperlink r:id="rId65" w:anchor="3993" w:history="1">
        <w:r w:rsidRPr="00BF7E4E">
          <w:rPr>
            <w:rStyle w:val="Hyperlink"/>
            <w:rFonts w:ascii="Times New Roman" w:eastAsia="Times New Roman" w:hAnsi="Times New Roman" w:cs="Times New Roman"/>
            <w:sz w:val="24"/>
            <w:szCs w:val="24"/>
          </w:rPr>
          <w:t>POLS 3993</w:t>
        </w:r>
      </w:hyperlink>
      <w:r w:rsidRPr="00BF7E4E">
        <w:rPr>
          <w:rFonts w:ascii="Times New Roman" w:eastAsia="Times New Roman" w:hAnsi="Times New Roman" w:cs="Times New Roman"/>
          <w:sz w:val="24"/>
          <w:szCs w:val="24"/>
        </w:rPr>
        <w:t xml:space="preserve">; </w:t>
      </w:r>
      <w:hyperlink r:id="rId66" w:anchor="3993" w:history="1">
        <w:r w:rsidRPr="00BF7E4E">
          <w:rPr>
            <w:rStyle w:val="Hyperlink"/>
            <w:rFonts w:ascii="Times New Roman" w:eastAsia="Times New Roman" w:hAnsi="Times New Roman" w:cs="Times New Roman"/>
            <w:sz w:val="24"/>
            <w:szCs w:val="24"/>
          </w:rPr>
          <w:t>INTD 3993</w:t>
        </w:r>
      </w:hyperlink>
      <w:r w:rsidRPr="00BF7E4E">
        <w:rPr>
          <w:rFonts w:ascii="Times New Roman" w:eastAsia="Times New Roman" w:hAnsi="Times New Roman" w:cs="Times New Roman"/>
          <w:sz w:val="24"/>
          <w:szCs w:val="24"/>
        </w:rPr>
        <w:t xml:space="preserve">; </w:t>
      </w:r>
      <w:hyperlink r:id="rId67" w:anchor="2493" w:history="1">
        <w:r w:rsidRPr="00BF7E4E">
          <w:rPr>
            <w:rStyle w:val="Hyperlink"/>
            <w:rFonts w:ascii="Times New Roman" w:eastAsia="Times New Roman" w:hAnsi="Times New Roman" w:cs="Times New Roman"/>
            <w:sz w:val="24"/>
            <w:szCs w:val="24"/>
          </w:rPr>
          <w:t>ECON 2493</w:t>
        </w:r>
      </w:hyperlink>
      <w:r w:rsidRPr="00BF7E4E">
        <w:rPr>
          <w:rFonts w:ascii="Times New Roman" w:eastAsia="Times New Roman" w:hAnsi="Times New Roman" w:cs="Times New Roman"/>
          <w:sz w:val="24"/>
          <w:szCs w:val="24"/>
        </w:rPr>
        <w:t xml:space="preserve">; </w:t>
      </w:r>
      <w:hyperlink r:id="rId68" w:anchor="3993" w:history="1">
        <w:r w:rsidRPr="00BF7E4E">
          <w:rPr>
            <w:rStyle w:val="Hyperlink"/>
            <w:rFonts w:ascii="Times New Roman" w:eastAsia="Times New Roman" w:hAnsi="Times New Roman" w:cs="Times New Roman"/>
            <w:sz w:val="24"/>
            <w:szCs w:val="24"/>
          </w:rPr>
          <w:t>HIST 3993</w:t>
        </w:r>
      </w:hyperlink>
      <w:r w:rsidRPr="00BF7E4E">
        <w:rPr>
          <w:rFonts w:ascii="Times New Roman" w:eastAsia="Times New Roman" w:hAnsi="Times New Roman" w:cs="Times New Roman"/>
          <w:sz w:val="24"/>
          <w:szCs w:val="24"/>
        </w:rPr>
        <w:t>). Other related courses require advisor’s prior consent.</w:t>
      </w:r>
    </w:p>
    <w:p w:rsidR="00D0439B" w:rsidRPr="00BF7E4E" w:rsidRDefault="00D0439B" w:rsidP="00D04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Enrollment in an Education Abroad program in a Spanish speaking country is also required. In consultation with the advisor, this requirement can be substituted with additional Spanish credits in residence, research credits related to the U.S. Hispanic community, Urban Semester, and other options.</w:t>
      </w:r>
    </w:p>
    <w:p w:rsidR="00D0439B" w:rsidRPr="00BF7E4E" w:rsidRDefault="00D0439B" w:rsidP="00D0439B">
      <w:pPr>
        <w:pStyle w:val="none"/>
        <w:rPr>
          <w:rFonts w:ascii="Times New Roman" w:hAnsi="Times New Roman" w:cs="Times New Roman"/>
          <w:sz w:val="24"/>
          <w:szCs w:val="24"/>
        </w:rPr>
      </w:pPr>
      <w:r w:rsidRPr="00BF7E4E">
        <w:rPr>
          <w:rFonts w:ascii="Times New Roman" w:hAnsi="Times New Roman" w:cs="Times New Roman"/>
          <w:sz w:val="24"/>
          <w:szCs w:val="24"/>
        </w:rPr>
        <w:lastRenderedPageBreak/>
        <w:t xml:space="preserve">In addition, the following rules apply: A minimum of 12 of the major credits must consist of Spanish courses taken in residence. Up to 12 credits may be met by </w:t>
      </w:r>
      <w:hyperlink r:id="rId69" w:anchor="3293" w:history="1">
        <w:r w:rsidRPr="00BF7E4E">
          <w:rPr>
            <w:rStyle w:val="Hyperlink"/>
            <w:rFonts w:ascii="Times New Roman" w:hAnsi="Times New Roman" w:cs="Times New Roman"/>
            <w:sz w:val="24"/>
            <w:szCs w:val="24"/>
          </w:rPr>
          <w:t>SPAN 3293</w:t>
        </w:r>
      </w:hyperlink>
      <w:r w:rsidRPr="00BF7E4E">
        <w:rPr>
          <w:rFonts w:ascii="Times New Roman" w:hAnsi="Times New Roman" w:cs="Times New Roman"/>
          <w:sz w:val="24"/>
          <w:szCs w:val="24"/>
        </w:rPr>
        <w:t xml:space="preserve">. Only 6 may be transfer credits. AP credits may not be used toward the major. A single course cannot satisfy more than one requirement. To satisfy the information literacy and writing in the major requirements, all students must pass one of </w:t>
      </w:r>
      <w:hyperlink r:id="rId70" w:anchor="3240W" w:history="1">
        <w:r w:rsidRPr="00BF7E4E">
          <w:rPr>
            <w:rStyle w:val="Hyperlink"/>
            <w:rFonts w:ascii="Times New Roman" w:hAnsi="Times New Roman" w:cs="Times New Roman"/>
            <w:sz w:val="24"/>
            <w:szCs w:val="24"/>
          </w:rPr>
          <w:t>SPAN 3240W</w:t>
        </w:r>
      </w:hyperlink>
      <w:r w:rsidRPr="00BF7E4E">
        <w:rPr>
          <w:rFonts w:ascii="Times New Roman" w:hAnsi="Times New Roman" w:cs="Times New Roman"/>
          <w:sz w:val="24"/>
          <w:szCs w:val="24"/>
        </w:rPr>
        <w:t xml:space="preserve"> or </w:t>
      </w:r>
      <w:hyperlink r:id="rId71" w:anchor="4200W" w:history="1">
        <w:r w:rsidRPr="00BF7E4E">
          <w:rPr>
            <w:rStyle w:val="Hyperlink"/>
            <w:rFonts w:ascii="Times New Roman" w:hAnsi="Times New Roman" w:cs="Times New Roman"/>
            <w:sz w:val="24"/>
            <w:szCs w:val="24"/>
          </w:rPr>
          <w:t>4200W</w:t>
        </w:r>
      </w:hyperlink>
      <w:r w:rsidRPr="00BF7E4E">
        <w:rPr>
          <w:rFonts w:ascii="Times New Roman" w:hAnsi="Times New Roman" w:cs="Times New Roman"/>
          <w:sz w:val="24"/>
          <w:szCs w:val="24"/>
        </w:rPr>
        <w:t>.</w:t>
      </w:r>
    </w:p>
    <w:p w:rsidR="00E50056" w:rsidRPr="00BF7E4E" w:rsidRDefault="00D0439B" w:rsidP="00BD40DC">
      <w:pPr>
        <w:spacing w:after="0" w:line="240" w:lineRule="auto"/>
        <w:rPr>
          <w:rFonts w:ascii="Times New Roman" w:hAnsi="Times New Roman" w:cs="Times New Roman"/>
          <w:sz w:val="24"/>
          <w:szCs w:val="24"/>
        </w:rPr>
      </w:pPr>
      <w:r w:rsidRPr="00BF7E4E">
        <w:rPr>
          <w:rFonts w:ascii="Times New Roman" w:hAnsi="Times New Roman" w:cs="Times New Roman"/>
          <w:i/>
          <w:sz w:val="24"/>
          <w:szCs w:val="24"/>
        </w:rPr>
        <w:t>Proposed Copy:</w:t>
      </w:r>
    </w:p>
    <w:p w:rsidR="00D0439B" w:rsidRPr="00BF7E4E" w:rsidRDefault="00D0439B" w:rsidP="00BD40DC">
      <w:pPr>
        <w:spacing w:after="0" w:line="240" w:lineRule="auto"/>
        <w:rPr>
          <w:rFonts w:ascii="Times New Roman" w:hAnsi="Times New Roman" w:cs="Times New Roman"/>
          <w:sz w:val="24"/>
          <w:szCs w:val="24"/>
        </w:rPr>
      </w:pPr>
    </w:p>
    <w:p w:rsidR="00BF7E4E" w:rsidRPr="00BF7E4E" w:rsidRDefault="00BF7E4E" w:rsidP="00BF7E4E">
      <w:pPr>
        <w:pStyle w:val="Heading3"/>
        <w:rPr>
          <w:rFonts w:ascii="Times New Roman" w:eastAsia="Times New Roman" w:hAnsi="Times New Roman" w:cs="Times New Roman"/>
        </w:rPr>
      </w:pPr>
      <w:r w:rsidRPr="00BF7E4E">
        <w:rPr>
          <w:rFonts w:ascii="Times New Roman" w:eastAsia="Times New Roman" w:hAnsi="Times New Roman" w:cs="Times New Roman"/>
        </w:rPr>
        <w:t>Spanish</w:t>
      </w:r>
    </w:p>
    <w:p w:rsidR="00BF7E4E" w:rsidRPr="00BF7E4E" w:rsidRDefault="00BF7E4E" w:rsidP="00BF7E4E">
      <w:pPr>
        <w:pStyle w:val="none"/>
        <w:rPr>
          <w:rFonts w:ascii="Times New Roman" w:hAnsi="Times New Roman" w:cs="Times New Roman"/>
          <w:sz w:val="24"/>
          <w:szCs w:val="24"/>
        </w:rPr>
      </w:pPr>
      <w:hyperlink r:id="rId72" w:tooltip="Spanish (SPAN) courses" w:history="1">
        <w:r w:rsidRPr="00BF7E4E">
          <w:rPr>
            <w:rStyle w:val="Hyperlink"/>
            <w:rFonts w:ascii="Times New Roman" w:hAnsi="Times New Roman" w:cs="Times New Roman"/>
            <w:sz w:val="24"/>
            <w:szCs w:val="24"/>
          </w:rPr>
          <w:t>Course descriptions</w:t>
        </w:r>
      </w:hyperlink>
    </w:p>
    <w:p w:rsidR="00BF7E4E" w:rsidRPr="00BF7E4E" w:rsidRDefault="00BF7E4E" w:rsidP="00BF7E4E">
      <w:pPr>
        <w:pStyle w:val="none"/>
        <w:rPr>
          <w:rFonts w:ascii="Times New Roman" w:hAnsi="Times New Roman" w:cs="Times New Roman"/>
          <w:sz w:val="24"/>
          <w:szCs w:val="24"/>
        </w:rPr>
      </w:pPr>
      <w:r w:rsidRPr="00BF7E4E">
        <w:rPr>
          <w:rFonts w:ascii="Times New Roman" w:hAnsi="Times New Roman" w:cs="Times New Roman"/>
          <w:sz w:val="24"/>
          <w:szCs w:val="24"/>
        </w:rPr>
        <w:t>Spanish courses comprise three main groups: Literature, Culture, and Language and Communication.</w:t>
      </w:r>
    </w:p>
    <w:p w:rsidR="00BF7E4E" w:rsidRPr="00BF7E4E" w:rsidRDefault="00BF7E4E" w:rsidP="00BF7E4E">
      <w:pPr>
        <w:pStyle w:val="Heading4"/>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Group 1 (Literature)</w:t>
      </w:r>
    </w:p>
    <w:p w:rsidR="00BF7E4E" w:rsidRPr="00BF7E4E" w:rsidRDefault="00BF7E4E" w:rsidP="00BF7E4E">
      <w:pPr>
        <w:pStyle w:val="none"/>
        <w:rPr>
          <w:rFonts w:ascii="Times New Roman" w:hAnsi="Times New Roman" w:cs="Times New Roman"/>
          <w:sz w:val="24"/>
          <w:szCs w:val="24"/>
        </w:rPr>
      </w:pPr>
      <w:hyperlink r:id="rId73" w:anchor="3207" w:history="1">
        <w:r w:rsidRPr="00BF7E4E">
          <w:rPr>
            <w:rStyle w:val="Hyperlink"/>
            <w:rFonts w:ascii="Times New Roman" w:hAnsi="Times New Roman" w:cs="Times New Roman"/>
            <w:sz w:val="24"/>
            <w:szCs w:val="24"/>
          </w:rPr>
          <w:t>SPAN 3207</w:t>
        </w:r>
      </w:hyperlink>
      <w:r w:rsidRPr="00BF7E4E">
        <w:rPr>
          <w:rFonts w:ascii="Times New Roman" w:hAnsi="Times New Roman" w:cs="Times New Roman"/>
          <w:sz w:val="24"/>
          <w:szCs w:val="24"/>
        </w:rPr>
        <w:t xml:space="preserve">, </w:t>
      </w:r>
      <w:hyperlink r:id="rId74" w:anchor="3208" w:history="1">
        <w:r w:rsidRPr="00BF7E4E">
          <w:rPr>
            <w:rStyle w:val="Hyperlink"/>
            <w:rFonts w:ascii="Times New Roman" w:hAnsi="Times New Roman" w:cs="Times New Roman"/>
            <w:sz w:val="24"/>
            <w:szCs w:val="24"/>
          </w:rPr>
          <w:t>3208</w:t>
        </w:r>
      </w:hyperlink>
      <w:r w:rsidRPr="00BF7E4E">
        <w:rPr>
          <w:rFonts w:ascii="Times New Roman" w:hAnsi="Times New Roman" w:cs="Times New Roman"/>
          <w:sz w:val="24"/>
          <w:szCs w:val="24"/>
        </w:rPr>
        <w:t xml:space="preserve">, </w:t>
      </w:r>
      <w:hyperlink r:id="rId75" w:anchor="3230" w:history="1">
        <w:r w:rsidRPr="00BF7E4E">
          <w:rPr>
            <w:rStyle w:val="Hyperlink"/>
            <w:rFonts w:ascii="Times New Roman" w:hAnsi="Times New Roman" w:cs="Times New Roman"/>
            <w:sz w:val="24"/>
            <w:szCs w:val="24"/>
          </w:rPr>
          <w:t>3230</w:t>
        </w:r>
      </w:hyperlink>
      <w:r w:rsidRPr="00BF7E4E">
        <w:rPr>
          <w:rFonts w:ascii="Times New Roman" w:hAnsi="Times New Roman" w:cs="Times New Roman"/>
          <w:sz w:val="24"/>
          <w:szCs w:val="24"/>
        </w:rPr>
        <w:t xml:space="preserve">, </w:t>
      </w:r>
      <w:hyperlink r:id="rId76" w:anchor="3231" w:history="1">
        <w:r w:rsidRPr="00BF7E4E">
          <w:rPr>
            <w:rStyle w:val="Hyperlink"/>
            <w:rFonts w:ascii="Times New Roman" w:hAnsi="Times New Roman" w:cs="Times New Roman"/>
            <w:sz w:val="24"/>
            <w:szCs w:val="24"/>
          </w:rPr>
          <w:t>3231</w:t>
        </w:r>
      </w:hyperlink>
      <w:r w:rsidRPr="00BF7E4E">
        <w:rPr>
          <w:rFonts w:ascii="Times New Roman" w:hAnsi="Times New Roman" w:cs="Times New Roman"/>
          <w:sz w:val="24"/>
          <w:szCs w:val="24"/>
        </w:rPr>
        <w:t xml:space="preserve">, </w:t>
      </w:r>
      <w:hyperlink r:id="rId77" w:anchor="3232" w:history="1">
        <w:r w:rsidRPr="00BF7E4E">
          <w:rPr>
            <w:rStyle w:val="Hyperlink"/>
            <w:rFonts w:ascii="Times New Roman" w:hAnsi="Times New Roman" w:cs="Times New Roman"/>
            <w:sz w:val="24"/>
            <w:szCs w:val="24"/>
          </w:rPr>
          <w:t>3232</w:t>
        </w:r>
      </w:hyperlink>
      <w:r w:rsidRPr="00BF7E4E">
        <w:rPr>
          <w:rFonts w:ascii="Times New Roman" w:hAnsi="Times New Roman" w:cs="Times New Roman"/>
          <w:sz w:val="24"/>
          <w:szCs w:val="24"/>
        </w:rPr>
        <w:t xml:space="preserve">, </w:t>
      </w:r>
      <w:hyperlink r:id="rId78" w:anchor="3233" w:history="1">
        <w:r w:rsidRPr="00BF7E4E">
          <w:rPr>
            <w:rStyle w:val="Hyperlink"/>
            <w:rFonts w:ascii="Times New Roman" w:hAnsi="Times New Roman" w:cs="Times New Roman"/>
            <w:sz w:val="24"/>
            <w:szCs w:val="24"/>
          </w:rPr>
          <w:t>3233</w:t>
        </w:r>
      </w:hyperlink>
      <w:r w:rsidRPr="00BF7E4E">
        <w:rPr>
          <w:rFonts w:ascii="Times New Roman" w:hAnsi="Times New Roman" w:cs="Times New Roman"/>
          <w:sz w:val="24"/>
          <w:szCs w:val="24"/>
        </w:rPr>
        <w:t xml:space="preserve">, </w:t>
      </w:r>
      <w:hyperlink r:id="rId79" w:anchor="3234" w:history="1">
        <w:r w:rsidRPr="00BF7E4E">
          <w:rPr>
            <w:rStyle w:val="Hyperlink"/>
            <w:rFonts w:ascii="Times New Roman" w:hAnsi="Times New Roman" w:cs="Times New Roman"/>
            <w:sz w:val="24"/>
            <w:szCs w:val="24"/>
          </w:rPr>
          <w:t>3234</w:t>
        </w:r>
      </w:hyperlink>
      <w:r w:rsidRPr="00BF7E4E">
        <w:rPr>
          <w:rFonts w:ascii="Times New Roman" w:hAnsi="Times New Roman" w:cs="Times New Roman"/>
          <w:sz w:val="24"/>
          <w:szCs w:val="24"/>
        </w:rPr>
        <w:t xml:space="preserve">, </w:t>
      </w:r>
      <w:hyperlink r:id="rId80" w:anchor="3260" w:history="1">
        <w:r w:rsidRPr="00BF7E4E">
          <w:rPr>
            <w:rStyle w:val="Hyperlink"/>
            <w:rFonts w:ascii="Times New Roman" w:hAnsi="Times New Roman" w:cs="Times New Roman"/>
            <w:sz w:val="24"/>
            <w:szCs w:val="24"/>
          </w:rPr>
          <w:t>3260</w:t>
        </w:r>
      </w:hyperlink>
      <w:r w:rsidRPr="00BF7E4E">
        <w:rPr>
          <w:rFonts w:ascii="Times New Roman" w:hAnsi="Times New Roman" w:cs="Times New Roman"/>
          <w:sz w:val="24"/>
          <w:szCs w:val="24"/>
        </w:rPr>
        <w:t xml:space="preserve">, </w:t>
      </w:r>
      <w:hyperlink r:id="rId81" w:anchor="3261" w:history="1">
        <w:r w:rsidRPr="00BF7E4E">
          <w:rPr>
            <w:rStyle w:val="Hyperlink"/>
            <w:rFonts w:ascii="Times New Roman" w:hAnsi="Times New Roman" w:cs="Times New Roman"/>
            <w:sz w:val="24"/>
            <w:szCs w:val="24"/>
          </w:rPr>
          <w:t>3261</w:t>
        </w:r>
      </w:hyperlink>
      <w:r w:rsidRPr="00BF7E4E">
        <w:rPr>
          <w:rFonts w:ascii="Times New Roman" w:hAnsi="Times New Roman" w:cs="Times New Roman"/>
          <w:sz w:val="24"/>
          <w:szCs w:val="24"/>
        </w:rPr>
        <w:t xml:space="preserve">, </w:t>
      </w:r>
      <w:hyperlink r:id="rId82" w:anchor="3262" w:history="1">
        <w:r w:rsidRPr="00BF7E4E">
          <w:rPr>
            <w:rStyle w:val="Hyperlink"/>
            <w:rFonts w:ascii="Times New Roman" w:hAnsi="Times New Roman" w:cs="Times New Roman"/>
            <w:sz w:val="24"/>
            <w:szCs w:val="24"/>
          </w:rPr>
          <w:t>3262</w:t>
        </w:r>
      </w:hyperlink>
      <w:r w:rsidRPr="00BF7E4E">
        <w:rPr>
          <w:rFonts w:ascii="Times New Roman" w:hAnsi="Times New Roman" w:cs="Times New Roman"/>
          <w:sz w:val="24"/>
          <w:szCs w:val="24"/>
        </w:rPr>
        <w:t xml:space="preserve">, </w:t>
      </w:r>
      <w:hyperlink r:id="rId83" w:anchor="3263" w:history="1">
        <w:r w:rsidRPr="00BF7E4E">
          <w:rPr>
            <w:rStyle w:val="Hyperlink"/>
            <w:rFonts w:ascii="Times New Roman" w:hAnsi="Times New Roman" w:cs="Times New Roman"/>
            <w:sz w:val="24"/>
            <w:szCs w:val="24"/>
          </w:rPr>
          <w:t>3263</w:t>
        </w:r>
      </w:hyperlink>
      <w:r w:rsidRPr="00BF7E4E">
        <w:rPr>
          <w:rFonts w:ascii="Times New Roman" w:hAnsi="Times New Roman" w:cs="Times New Roman"/>
          <w:sz w:val="24"/>
          <w:szCs w:val="24"/>
        </w:rPr>
        <w:t xml:space="preserve">, </w:t>
      </w:r>
      <w:hyperlink r:id="rId84" w:anchor="3264" w:history="1">
        <w:r w:rsidRPr="00BF7E4E">
          <w:rPr>
            <w:rStyle w:val="Hyperlink"/>
            <w:rFonts w:ascii="Times New Roman" w:hAnsi="Times New Roman" w:cs="Times New Roman"/>
            <w:sz w:val="24"/>
            <w:szCs w:val="24"/>
          </w:rPr>
          <w:t>3264</w:t>
        </w:r>
      </w:hyperlink>
      <w:r w:rsidRPr="00BF7E4E">
        <w:rPr>
          <w:rFonts w:ascii="Times New Roman" w:hAnsi="Times New Roman" w:cs="Times New Roman"/>
          <w:sz w:val="24"/>
          <w:szCs w:val="24"/>
        </w:rPr>
        <w:t>,</w:t>
      </w:r>
      <w:hyperlink r:id="rId85" w:anchor="3265" w:history="1">
        <w:r w:rsidRPr="00BF7E4E">
          <w:rPr>
            <w:rStyle w:val="Hyperlink"/>
            <w:rFonts w:ascii="Times New Roman" w:hAnsi="Times New Roman" w:cs="Times New Roman"/>
            <w:sz w:val="24"/>
            <w:szCs w:val="24"/>
          </w:rPr>
          <w:t xml:space="preserve"> 3265</w:t>
        </w:r>
      </w:hyperlink>
      <w:r w:rsidRPr="00BF7E4E">
        <w:rPr>
          <w:rFonts w:ascii="Times New Roman" w:hAnsi="Times New Roman" w:cs="Times New Roman"/>
          <w:sz w:val="24"/>
          <w:szCs w:val="24"/>
        </w:rPr>
        <w:t>,</w:t>
      </w:r>
      <w:hyperlink r:id="rId86" w:anchor="3267W" w:history="1">
        <w:r w:rsidRPr="00BF7E4E">
          <w:rPr>
            <w:rStyle w:val="Hyperlink"/>
            <w:rFonts w:ascii="Times New Roman" w:hAnsi="Times New Roman" w:cs="Times New Roman"/>
            <w:sz w:val="24"/>
            <w:szCs w:val="24"/>
          </w:rPr>
          <w:t xml:space="preserve"> 3267W</w:t>
        </w:r>
      </w:hyperlink>
      <w:r w:rsidRPr="00BF7E4E">
        <w:rPr>
          <w:rFonts w:ascii="Times New Roman" w:hAnsi="Times New Roman" w:cs="Times New Roman"/>
          <w:sz w:val="24"/>
          <w:szCs w:val="24"/>
        </w:rPr>
        <w:t xml:space="preserve">, </w:t>
      </w:r>
      <w:hyperlink r:id="rId87" w:anchor="3293" w:history="1">
        <w:r w:rsidRPr="00BF7E4E">
          <w:rPr>
            <w:rStyle w:val="Hyperlink"/>
            <w:rFonts w:ascii="Times New Roman" w:hAnsi="Times New Roman" w:cs="Times New Roman"/>
            <w:sz w:val="24"/>
            <w:szCs w:val="24"/>
          </w:rPr>
          <w:t>3293</w:t>
        </w:r>
      </w:hyperlink>
      <w:r w:rsidRPr="00BF7E4E">
        <w:rPr>
          <w:rFonts w:ascii="Times New Roman" w:hAnsi="Times New Roman" w:cs="Times New Roman"/>
          <w:sz w:val="24"/>
          <w:szCs w:val="24"/>
        </w:rPr>
        <w:t xml:space="preserve">, </w:t>
      </w:r>
      <w:hyperlink r:id="rId88" w:anchor="4200W" w:history="1">
        <w:r w:rsidRPr="00BF7E4E">
          <w:rPr>
            <w:rStyle w:val="Hyperlink"/>
            <w:rFonts w:ascii="Times New Roman" w:hAnsi="Times New Roman" w:cs="Times New Roman"/>
            <w:sz w:val="24"/>
            <w:szCs w:val="24"/>
          </w:rPr>
          <w:t>4200W</w:t>
        </w:r>
      </w:hyperlink>
    </w:p>
    <w:p w:rsidR="00BF7E4E" w:rsidRPr="00BF7E4E" w:rsidRDefault="00BF7E4E" w:rsidP="00BF7E4E">
      <w:pPr>
        <w:pStyle w:val="Heading4"/>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Group 2 (Culture)</w:t>
      </w:r>
    </w:p>
    <w:p w:rsidR="00BF7E4E" w:rsidRPr="00BF7E4E" w:rsidRDefault="00BF7E4E" w:rsidP="00BF7E4E">
      <w:pPr>
        <w:pStyle w:val="none"/>
        <w:rPr>
          <w:rFonts w:ascii="Times New Roman" w:hAnsi="Times New Roman" w:cs="Times New Roman"/>
          <w:sz w:val="24"/>
          <w:szCs w:val="24"/>
        </w:rPr>
      </w:pPr>
      <w:hyperlink r:id="rId89" w:anchor="3179" w:history="1">
        <w:r w:rsidRPr="00BF7E4E">
          <w:rPr>
            <w:rStyle w:val="Hyperlink"/>
            <w:rFonts w:ascii="Times New Roman" w:hAnsi="Times New Roman" w:cs="Times New Roman"/>
            <w:sz w:val="24"/>
            <w:szCs w:val="24"/>
          </w:rPr>
          <w:t>SPAN 3179</w:t>
        </w:r>
      </w:hyperlink>
      <w:r w:rsidRPr="00BF7E4E">
        <w:rPr>
          <w:rFonts w:ascii="Times New Roman" w:hAnsi="Times New Roman" w:cs="Times New Roman"/>
          <w:sz w:val="24"/>
          <w:szCs w:val="24"/>
        </w:rPr>
        <w:t xml:space="preserve">, </w:t>
      </w:r>
      <w:hyperlink r:id="rId90" w:anchor="3200" w:history="1">
        <w:r w:rsidRPr="00BF7E4E">
          <w:rPr>
            <w:rStyle w:val="Hyperlink"/>
            <w:rFonts w:ascii="Times New Roman" w:hAnsi="Times New Roman" w:cs="Times New Roman"/>
            <w:sz w:val="24"/>
            <w:szCs w:val="24"/>
          </w:rPr>
          <w:t>3200</w:t>
        </w:r>
      </w:hyperlink>
      <w:r w:rsidRPr="00BF7E4E">
        <w:rPr>
          <w:rFonts w:ascii="Times New Roman" w:hAnsi="Times New Roman" w:cs="Times New Roman"/>
          <w:sz w:val="24"/>
          <w:szCs w:val="24"/>
        </w:rPr>
        <w:t xml:space="preserve">, </w:t>
      </w:r>
      <w:hyperlink r:id="rId91" w:anchor="3201" w:history="1">
        <w:r w:rsidRPr="00BF7E4E">
          <w:rPr>
            <w:rStyle w:val="Hyperlink"/>
            <w:rFonts w:ascii="Times New Roman" w:hAnsi="Times New Roman" w:cs="Times New Roman"/>
            <w:sz w:val="24"/>
            <w:szCs w:val="24"/>
          </w:rPr>
          <w:t>3201</w:t>
        </w:r>
      </w:hyperlink>
      <w:r w:rsidRPr="00BF7E4E">
        <w:rPr>
          <w:rFonts w:ascii="Times New Roman" w:hAnsi="Times New Roman" w:cs="Times New Roman"/>
          <w:sz w:val="24"/>
          <w:szCs w:val="24"/>
        </w:rPr>
        <w:t xml:space="preserve">, </w:t>
      </w:r>
      <w:hyperlink r:id="rId92" w:anchor="3204" w:history="1">
        <w:r w:rsidRPr="00BF7E4E">
          <w:rPr>
            <w:rStyle w:val="Hyperlink"/>
            <w:rFonts w:ascii="Times New Roman" w:hAnsi="Times New Roman" w:cs="Times New Roman"/>
            <w:sz w:val="24"/>
            <w:szCs w:val="24"/>
          </w:rPr>
          <w:t>3204</w:t>
        </w:r>
      </w:hyperlink>
      <w:r w:rsidRPr="00BF7E4E">
        <w:rPr>
          <w:rFonts w:ascii="Times New Roman" w:hAnsi="Times New Roman" w:cs="Times New Roman"/>
          <w:sz w:val="24"/>
          <w:szCs w:val="24"/>
        </w:rPr>
        <w:t xml:space="preserve">, </w:t>
      </w:r>
      <w:hyperlink r:id="rId93" w:anchor="3205" w:history="1">
        <w:r w:rsidRPr="00BF7E4E">
          <w:rPr>
            <w:rStyle w:val="Hyperlink"/>
            <w:rFonts w:ascii="Times New Roman" w:hAnsi="Times New Roman" w:cs="Times New Roman"/>
            <w:sz w:val="24"/>
            <w:szCs w:val="24"/>
          </w:rPr>
          <w:t>3205</w:t>
        </w:r>
      </w:hyperlink>
      <w:r w:rsidRPr="00BF7E4E">
        <w:rPr>
          <w:rFonts w:ascii="Times New Roman" w:hAnsi="Times New Roman" w:cs="Times New Roman"/>
          <w:sz w:val="24"/>
          <w:szCs w:val="24"/>
        </w:rPr>
        <w:t xml:space="preserve">, </w:t>
      </w:r>
      <w:hyperlink r:id="rId94" w:anchor="3206" w:history="1">
        <w:r w:rsidRPr="00BF7E4E">
          <w:rPr>
            <w:rStyle w:val="Hyperlink"/>
            <w:rFonts w:ascii="Times New Roman" w:hAnsi="Times New Roman" w:cs="Times New Roman"/>
            <w:sz w:val="24"/>
            <w:szCs w:val="24"/>
          </w:rPr>
          <w:t>3206</w:t>
        </w:r>
      </w:hyperlink>
      <w:r w:rsidRPr="00BF7E4E">
        <w:rPr>
          <w:rFonts w:ascii="Times New Roman" w:hAnsi="Times New Roman" w:cs="Times New Roman"/>
          <w:sz w:val="24"/>
          <w:szCs w:val="24"/>
        </w:rPr>
        <w:t xml:space="preserve">, </w:t>
      </w:r>
      <w:hyperlink r:id="rId95" w:anchor="3207" w:history="1">
        <w:r w:rsidRPr="00BF7E4E">
          <w:rPr>
            <w:rStyle w:val="Hyperlink"/>
            <w:rFonts w:ascii="Times New Roman" w:hAnsi="Times New Roman" w:cs="Times New Roman"/>
            <w:sz w:val="24"/>
            <w:szCs w:val="24"/>
          </w:rPr>
          <w:t>3207</w:t>
        </w:r>
      </w:hyperlink>
      <w:r w:rsidRPr="00BF7E4E">
        <w:rPr>
          <w:rFonts w:ascii="Times New Roman" w:hAnsi="Times New Roman" w:cs="Times New Roman"/>
          <w:sz w:val="24"/>
          <w:szCs w:val="24"/>
        </w:rPr>
        <w:t xml:space="preserve">, </w:t>
      </w:r>
      <w:hyperlink r:id="rId96" w:anchor="3208" w:history="1">
        <w:r w:rsidRPr="00BF7E4E">
          <w:rPr>
            <w:rStyle w:val="Hyperlink"/>
            <w:rFonts w:ascii="Times New Roman" w:hAnsi="Times New Roman" w:cs="Times New Roman"/>
            <w:sz w:val="24"/>
            <w:szCs w:val="24"/>
          </w:rPr>
          <w:t>3208</w:t>
        </w:r>
      </w:hyperlink>
      <w:r w:rsidRPr="00BF7E4E">
        <w:rPr>
          <w:rFonts w:ascii="Times New Roman" w:hAnsi="Times New Roman" w:cs="Times New Roman"/>
          <w:sz w:val="24"/>
          <w:szCs w:val="24"/>
        </w:rPr>
        <w:t xml:space="preserve">, </w:t>
      </w:r>
      <w:hyperlink r:id="rId97" w:anchor="3214" w:history="1">
        <w:r w:rsidRPr="00BF7E4E">
          <w:rPr>
            <w:rStyle w:val="Hyperlink"/>
            <w:rFonts w:ascii="Times New Roman" w:hAnsi="Times New Roman" w:cs="Times New Roman"/>
            <w:sz w:val="24"/>
            <w:szCs w:val="24"/>
          </w:rPr>
          <w:t>3214</w:t>
        </w:r>
      </w:hyperlink>
      <w:r w:rsidRPr="00BF7E4E">
        <w:rPr>
          <w:rFonts w:ascii="Times New Roman" w:hAnsi="Times New Roman" w:cs="Times New Roman"/>
          <w:sz w:val="24"/>
          <w:szCs w:val="24"/>
        </w:rPr>
        <w:t xml:space="preserve">, </w:t>
      </w:r>
      <w:hyperlink r:id="rId98" w:anchor="3250" w:history="1">
        <w:r w:rsidRPr="00BF7E4E">
          <w:rPr>
            <w:rStyle w:val="Hyperlink"/>
            <w:rFonts w:ascii="Times New Roman" w:hAnsi="Times New Roman" w:cs="Times New Roman"/>
            <w:sz w:val="24"/>
            <w:szCs w:val="24"/>
          </w:rPr>
          <w:t>3250</w:t>
        </w:r>
      </w:hyperlink>
      <w:r w:rsidRPr="00BF7E4E">
        <w:rPr>
          <w:rFonts w:ascii="Times New Roman" w:hAnsi="Times New Roman" w:cs="Times New Roman"/>
          <w:sz w:val="24"/>
          <w:szCs w:val="24"/>
        </w:rPr>
        <w:t xml:space="preserve">, </w:t>
      </w:r>
      <w:hyperlink r:id="rId99" w:anchor="3251" w:history="1">
        <w:r w:rsidRPr="00BF7E4E">
          <w:rPr>
            <w:rStyle w:val="Hyperlink"/>
            <w:rFonts w:ascii="Times New Roman" w:hAnsi="Times New Roman" w:cs="Times New Roman"/>
            <w:sz w:val="24"/>
            <w:szCs w:val="24"/>
          </w:rPr>
          <w:t>3251</w:t>
        </w:r>
      </w:hyperlink>
      <w:r w:rsidRPr="00BF7E4E">
        <w:rPr>
          <w:rFonts w:ascii="Times New Roman" w:hAnsi="Times New Roman" w:cs="Times New Roman"/>
          <w:sz w:val="24"/>
          <w:szCs w:val="24"/>
        </w:rPr>
        <w:t xml:space="preserve">, </w:t>
      </w:r>
      <w:hyperlink r:id="rId100" w:anchor="3252" w:history="1">
        <w:r w:rsidRPr="00BF7E4E">
          <w:rPr>
            <w:rStyle w:val="Hyperlink"/>
            <w:rFonts w:ascii="Times New Roman" w:hAnsi="Times New Roman" w:cs="Times New Roman"/>
            <w:sz w:val="24"/>
            <w:szCs w:val="24"/>
          </w:rPr>
          <w:t>3252</w:t>
        </w:r>
      </w:hyperlink>
      <w:r w:rsidRPr="00BF7E4E">
        <w:rPr>
          <w:rFonts w:ascii="Times New Roman" w:hAnsi="Times New Roman" w:cs="Times New Roman"/>
          <w:sz w:val="24"/>
          <w:szCs w:val="24"/>
        </w:rPr>
        <w:t xml:space="preserve">, </w:t>
      </w:r>
      <w:hyperlink r:id="rId101" w:anchor="3254" w:history="1">
        <w:r w:rsidRPr="00BF7E4E">
          <w:rPr>
            <w:rStyle w:val="Hyperlink"/>
            <w:rFonts w:ascii="Times New Roman" w:hAnsi="Times New Roman" w:cs="Times New Roman"/>
            <w:sz w:val="24"/>
            <w:szCs w:val="24"/>
          </w:rPr>
          <w:t>3254</w:t>
        </w:r>
      </w:hyperlink>
      <w:r w:rsidRPr="00BF7E4E">
        <w:rPr>
          <w:rFonts w:ascii="Times New Roman" w:hAnsi="Times New Roman" w:cs="Times New Roman"/>
          <w:sz w:val="24"/>
          <w:szCs w:val="24"/>
        </w:rPr>
        <w:t xml:space="preserve">, </w:t>
      </w:r>
      <w:hyperlink r:id="rId102" w:anchor="3293" w:history="1">
        <w:r w:rsidRPr="00BF7E4E">
          <w:rPr>
            <w:rStyle w:val="Hyperlink"/>
            <w:rFonts w:ascii="Times New Roman" w:hAnsi="Times New Roman" w:cs="Times New Roman"/>
            <w:sz w:val="24"/>
            <w:szCs w:val="24"/>
          </w:rPr>
          <w:t>3293</w:t>
        </w:r>
      </w:hyperlink>
      <w:r w:rsidRPr="00BF7E4E">
        <w:rPr>
          <w:rFonts w:ascii="Times New Roman" w:hAnsi="Times New Roman" w:cs="Times New Roman"/>
          <w:sz w:val="24"/>
          <w:szCs w:val="24"/>
        </w:rPr>
        <w:t xml:space="preserve">, </w:t>
      </w:r>
      <w:hyperlink r:id="rId103" w:anchor="4200W" w:history="1">
        <w:r w:rsidRPr="00BF7E4E">
          <w:rPr>
            <w:rStyle w:val="Hyperlink"/>
            <w:rFonts w:ascii="Times New Roman" w:hAnsi="Times New Roman" w:cs="Times New Roman"/>
            <w:sz w:val="24"/>
            <w:szCs w:val="24"/>
          </w:rPr>
          <w:t>4200W</w:t>
        </w:r>
      </w:hyperlink>
    </w:p>
    <w:p w:rsidR="00BF7E4E" w:rsidRPr="00BF7E4E" w:rsidRDefault="00BF7E4E" w:rsidP="00BF7E4E">
      <w:pPr>
        <w:pStyle w:val="Heading4"/>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Group 3 (Language and Communication)</w:t>
      </w:r>
    </w:p>
    <w:p w:rsidR="00BF7E4E" w:rsidRPr="00BF7E4E" w:rsidRDefault="00BF7E4E" w:rsidP="00BF7E4E">
      <w:pPr>
        <w:pStyle w:val="none"/>
        <w:rPr>
          <w:rFonts w:ascii="Times New Roman" w:hAnsi="Times New Roman" w:cs="Times New Roman"/>
          <w:sz w:val="24"/>
          <w:szCs w:val="24"/>
        </w:rPr>
      </w:pPr>
      <w:hyperlink r:id="rId104" w:anchor="3170" w:history="1">
        <w:r w:rsidRPr="00BF7E4E">
          <w:rPr>
            <w:rStyle w:val="Hyperlink"/>
            <w:rFonts w:ascii="Times New Roman" w:hAnsi="Times New Roman" w:cs="Times New Roman"/>
            <w:sz w:val="24"/>
            <w:szCs w:val="24"/>
          </w:rPr>
          <w:t xml:space="preserve">SPAN </w:t>
        </w:r>
        <w:r w:rsidRPr="00BF7E4E">
          <w:rPr>
            <w:rStyle w:val="Hyperlink"/>
            <w:rFonts w:ascii="Times New Roman" w:hAnsi="Times New Roman" w:cs="Times New Roman"/>
            <w:color w:val="FF0000"/>
            <w:sz w:val="24"/>
            <w:szCs w:val="24"/>
            <w:highlight w:val="yellow"/>
          </w:rPr>
          <w:t>3101, 3102, 3103</w:t>
        </w:r>
        <w:r w:rsidRPr="00BF7E4E">
          <w:rPr>
            <w:rStyle w:val="Hyperlink"/>
            <w:rFonts w:ascii="Times New Roman" w:hAnsi="Times New Roman" w:cs="Times New Roman"/>
            <w:color w:val="FF0000"/>
            <w:sz w:val="24"/>
            <w:szCs w:val="24"/>
          </w:rPr>
          <w:t xml:space="preserve">, </w:t>
        </w:r>
        <w:r w:rsidRPr="00BF7E4E">
          <w:rPr>
            <w:rStyle w:val="Hyperlink"/>
            <w:rFonts w:ascii="Times New Roman" w:hAnsi="Times New Roman" w:cs="Times New Roman"/>
            <w:sz w:val="24"/>
            <w:szCs w:val="24"/>
          </w:rPr>
          <w:t>3170</w:t>
        </w:r>
      </w:hyperlink>
      <w:r w:rsidRPr="00BF7E4E">
        <w:rPr>
          <w:rFonts w:ascii="Times New Roman" w:hAnsi="Times New Roman" w:cs="Times New Roman"/>
          <w:sz w:val="24"/>
          <w:szCs w:val="24"/>
        </w:rPr>
        <w:t xml:space="preserve">, </w:t>
      </w:r>
      <w:hyperlink r:id="rId105" w:anchor="3177" w:history="1">
        <w:r w:rsidRPr="00BF7E4E">
          <w:rPr>
            <w:rStyle w:val="Hyperlink"/>
            <w:rFonts w:ascii="Times New Roman" w:hAnsi="Times New Roman" w:cs="Times New Roman"/>
            <w:sz w:val="24"/>
            <w:szCs w:val="24"/>
          </w:rPr>
          <w:t>3177</w:t>
        </w:r>
      </w:hyperlink>
      <w:r w:rsidRPr="00BF7E4E">
        <w:rPr>
          <w:rFonts w:ascii="Times New Roman" w:hAnsi="Times New Roman" w:cs="Times New Roman"/>
          <w:sz w:val="24"/>
          <w:szCs w:val="24"/>
        </w:rPr>
        <w:t xml:space="preserve">, </w:t>
      </w:r>
      <w:hyperlink r:id="rId106" w:anchor="3179" w:history="1">
        <w:r w:rsidRPr="00BF7E4E">
          <w:rPr>
            <w:rStyle w:val="Hyperlink"/>
            <w:rFonts w:ascii="Times New Roman" w:hAnsi="Times New Roman" w:cs="Times New Roman"/>
            <w:sz w:val="24"/>
            <w:szCs w:val="24"/>
          </w:rPr>
          <w:t>3179</w:t>
        </w:r>
      </w:hyperlink>
      <w:r w:rsidRPr="00BF7E4E">
        <w:rPr>
          <w:rFonts w:ascii="Times New Roman" w:hAnsi="Times New Roman" w:cs="Times New Roman"/>
          <w:sz w:val="24"/>
          <w:szCs w:val="24"/>
        </w:rPr>
        <w:t xml:space="preserve">, </w:t>
      </w:r>
      <w:hyperlink r:id="rId107" w:anchor="3204" w:history="1">
        <w:r w:rsidRPr="00BF7E4E">
          <w:rPr>
            <w:rStyle w:val="Hyperlink"/>
            <w:rFonts w:ascii="Times New Roman" w:hAnsi="Times New Roman" w:cs="Times New Roman"/>
            <w:sz w:val="24"/>
            <w:szCs w:val="24"/>
          </w:rPr>
          <w:t>3204</w:t>
        </w:r>
      </w:hyperlink>
      <w:r w:rsidRPr="00BF7E4E">
        <w:rPr>
          <w:rFonts w:ascii="Times New Roman" w:hAnsi="Times New Roman" w:cs="Times New Roman"/>
          <w:sz w:val="24"/>
          <w:szCs w:val="24"/>
        </w:rPr>
        <w:t xml:space="preserve">, </w:t>
      </w:r>
      <w:hyperlink r:id="rId108" w:anchor="3240W" w:history="1">
        <w:r w:rsidRPr="00BF7E4E">
          <w:rPr>
            <w:rStyle w:val="Hyperlink"/>
            <w:rFonts w:ascii="Times New Roman" w:hAnsi="Times New Roman" w:cs="Times New Roman"/>
            <w:sz w:val="24"/>
            <w:szCs w:val="24"/>
          </w:rPr>
          <w:t>3240W</w:t>
        </w:r>
      </w:hyperlink>
      <w:r w:rsidRPr="00BF7E4E">
        <w:rPr>
          <w:rFonts w:ascii="Times New Roman" w:hAnsi="Times New Roman" w:cs="Times New Roman"/>
          <w:sz w:val="24"/>
          <w:szCs w:val="24"/>
        </w:rPr>
        <w:t xml:space="preserve">, </w:t>
      </w:r>
      <w:hyperlink r:id="rId109" w:anchor="3241" w:history="1">
        <w:r w:rsidRPr="00BF7E4E">
          <w:rPr>
            <w:rStyle w:val="Hyperlink"/>
            <w:rFonts w:ascii="Times New Roman" w:hAnsi="Times New Roman" w:cs="Times New Roman"/>
            <w:sz w:val="24"/>
            <w:szCs w:val="24"/>
          </w:rPr>
          <w:t>3241</w:t>
        </w:r>
      </w:hyperlink>
      <w:r w:rsidRPr="00BF7E4E">
        <w:rPr>
          <w:rFonts w:ascii="Times New Roman" w:hAnsi="Times New Roman" w:cs="Times New Roman"/>
          <w:sz w:val="24"/>
          <w:szCs w:val="24"/>
        </w:rPr>
        <w:t xml:space="preserve">, </w:t>
      </w:r>
      <w:hyperlink r:id="rId110" w:anchor="3242" w:history="1">
        <w:r w:rsidRPr="00BF7E4E">
          <w:rPr>
            <w:rStyle w:val="Hyperlink"/>
            <w:rFonts w:ascii="Times New Roman" w:hAnsi="Times New Roman" w:cs="Times New Roman"/>
            <w:sz w:val="24"/>
            <w:szCs w:val="24"/>
          </w:rPr>
          <w:t>3242</w:t>
        </w:r>
      </w:hyperlink>
      <w:r w:rsidRPr="00BF7E4E">
        <w:rPr>
          <w:rFonts w:ascii="Times New Roman" w:hAnsi="Times New Roman" w:cs="Times New Roman"/>
          <w:sz w:val="24"/>
          <w:szCs w:val="24"/>
        </w:rPr>
        <w:t xml:space="preserve">, </w:t>
      </w:r>
      <w:hyperlink r:id="rId111" w:anchor="3261" w:history="1">
        <w:r w:rsidRPr="00BF7E4E">
          <w:rPr>
            <w:rStyle w:val="Hyperlink"/>
            <w:rFonts w:ascii="Times New Roman" w:hAnsi="Times New Roman" w:cs="Times New Roman"/>
            <w:sz w:val="24"/>
            <w:szCs w:val="24"/>
          </w:rPr>
          <w:t>3261</w:t>
        </w:r>
      </w:hyperlink>
      <w:r w:rsidRPr="00BF7E4E">
        <w:rPr>
          <w:rFonts w:ascii="Times New Roman" w:hAnsi="Times New Roman" w:cs="Times New Roman"/>
          <w:sz w:val="24"/>
          <w:szCs w:val="24"/>
        </w:rPr>
        <w:t xml:space="preserve">, </w:t>
      </w:r>
      <w:hyperlink r:id="rId112" w:anchor="3267W" w:history="1">
        <w:r w:rsidRPr="00BF7E4E">
          <w:rPr>
            <w:rStyle w:val="Hyperlink"/>
            <w:rFonts w:ascii="Times New Roman" w:hAnsi="Times New Roman" w:cs="Times New Roman"/>
            <w:sz w:val="24"/>
            <w:szCs w:val="24"/>
          </w:rPr>
          <w:t>3267W</w:t>
        </w:r>
      </w:hyperlink>
      <w:r w:rsidRPr="00BF7E4E">
        <w:rPr>
          <w:rFonts w:ascii="Times New Roman" w:hAnsi="Times New Roman" w:cs="Times New Roman"/>
          <w:sz w:val="24"/>
          <w:szCs w:val="24"/>
        </w:rPr>
        <w:t xml:space="preserve">, </w:t>
      </w:r>
      <w:hyperlink r:id="rId113" w:anchor="3178" w:history="1">
        <w:r w:rsidRPr="00BF7E4E">
          <w:rPr>
            <w:rStyle w:val="Hyperlink"/>
            <w:rFonts w:ascii="Times New Roman" w:hAnsi="Times New Roman" w:cs="Times New Roman"/>
            <w:sz w:val="24"/>
            <w:szCs w:val="24"/>
          </w:rPr>
          <w:t>3178</w:t>
        </w:r>
      </w:hyperlink>
      <w:r w:rsidRPr="00BF7E4E">
        <w:rPr>
          <w:rFonts w:ascii="Times New Roman" w:hAnsi="Times New Roman" w:cs="Times New Roman"/>
          <w:sz w:val="24"/>
          <w:szCs w:val="24"/>
        </w:rPr>
        <w:t xml:space="preserve">, </w:t>
      </w:r>
      <w:hyperlink r:id="rId114" w:anchor="3293" w:history="1">
        <w:r w:rsidRPr="00BF7E4E">
          <w:rPr>
            <w:rStyle w:val="Hyperlink"/>
            <w:rFonts w:ascii="Times New Roman" w:hAnsi="Times New Roman" w:cs="Times New Roman"/>
            <w:sz w:val="24"/>
            <w:szCs w:val="24"/>
          </w:rPr>
          <w:t>3293</w:t>
        </w:r>
      </w:hyperlink>
      <w:r w:rsidRPr="00BF7E4E">
        <w:rPr>
          <w:rFonts w:ascii="Times New Roman" w:hAnsi="Times New Roman" w:cs="Times New Roman"/>
          <w:sz w:val="24"/>
          <w:szCs w:val="24"/>
        </w:rPr>
        <w:t xml:space="preserve">, </w:t>
      </w:r>
      <w:hyperlink r:id="rId115" w:anchor="4200W" w:history="1">
        <w:r w:rsidRPr="00BF7E4E">
          <w:rPr>
            <w:rStyle w:val="Hyperlink"/>
            <w:rFonts w:ascii="Times New Roman" w:hAnsi="Times New Roman" w:cs="Times New Roman"/>
            <w:sz w:val="24"/>
            <w:szCs w:val="24"/>
          </w:rPr>
          <w:t>4200W</w:t>
        </w:r>
      </w:hyperlink>
    </w:p>
    <w:p w:rsidR="00BF7E4E" w:rsidRPr="00BF7E4E" w:rsidRDefault="00BF7E4E" w:rsidP="00BF7E4E">
      <w:pPr>
        <w:pStyle w:val="Heading4"/>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Guidelines</w:t>
      </w:r>
    </w:p>
    <w:p w:rsidR="00BF7E4E" w:rsidRPr="00BF7E4E" w:rsidRDefault="00BF7E4E" w:rsidP="00BF7E4E">
      <w:pPr>
        <w:pStyle w:val="none"/>
        <w:rPr>
          <w:rFonts w:ascii="Times New Roman" w:hAnsi="Times New Roman" w:cs="Times New Roman"/>
          <w:sz w:val="24"/>
          <w:szCs w:val="24"/>
        </w:rPr>
      </w:pPr>
      <w:r w:rsidRPr="00BF7E4E">
        <w:rPr>
          <w:rFonts w:ascii="Times New Roman" w:hAnsi="Times New Roman" w:cs="Times New Roman"/>
          <w:sz w:val="24"/>
          <w:szCs w:val="24"/>
        </w:rPr>
        <w:t>To major in Spanish, students must take 24 credits of Spanish courses numbered 2000, 3000 or 4000 and according to the following guidelines:</w:t>
      </w:r>
    </w:p>
    <w:p w:rsidR="00BF7E4E" w:rsidRPr="00BF7E4E" w:rsidRDefault="00BF7E4E" w:rsidP="00BF7E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One composition course (</w:t>
      </w:r>
      <w:hyperlink r:id="rId116" w:anchor="3178" w:history="1">
        <w:r w:rsidRPr="00BF7E4E">
          <w:rPr>
            <w:rStyle w:val="Hyperlink"/>
            <w:rFonts w:ascii="Times New Roman" w:eastAsia="Times New Roman" w:hAnsi="Times New Roman" w:cs="Times New Roman"/>
            <w:sz w:val="24"/>
            <w:szCs w:val="24"/>
          </w:rPr>
          <w:t>SPAN 3178</w:t>
        </w:r>
      </w:hyperlink>
      <w:r w:rsidRPr="00BF7E4E">
        <w:rPr>
          <w:rFonts w:ascii="Times New Roman" w:eastAsia="Times New Roman" w:hAnsi="Times New Roman" w:cs="Times New Roman"/>
          <w:sz w:val="24"/>
          <w:szCs w:val="24"/>
        </w:rPr>
        <w:t xml:space="preserve">, </w:t>
      </w:r>
      <w:hyperlink r:id="rId117" w:anchor="3240W" w:history="1">
        <w:r w:rsidRPr="00BF7E4E">
          <w:rPr>
            <w:rStyle w:val="Hyperlink"/>
            <w:rFonts w:ascii="Times New Roman" w:eastAsia="Times New Roman" w:hAnsi="Times New Roman" w:cs="Times New Roman"/>
            <w:sz w:val="24"/>
            <w:szCs w:val="24"/>
          </w:rPr>
          <w:t>3240W</w:t>
        </w:r>
      </w:hyperlink>
      <w:r w:rsidRPr="00BF7E4E">
        <w:rPr>
          <w:rFonts w:ascii="Times New Roman" w:eastAsia="Times New Roman" w:hAnsi="Times New Roman" w:cs="Times New Roman"/>
          <w:sz w:val="24"/>
          <w:szCs w:val="24"/>
        </w:rPr>
        <w:t xml:space="preserve"> or </w:t>
      </w:r>
      <w:hyperlink r:id="rId118" w:anchor="3293" w:history="1">
        <w:r w:rsidRPr="00BF7E4E">
          <w:rPr>
            <w:rStyle w:val="Hyperlink"/>
            <w:rFonts w:ascii="Times New Roman" w:eastAsia="Times New Roman" w:hAnsi="Times New Roman" w:cs="Times New Roman"/>
            <w:sz w:val="24"/>
            <w:szCs w:val="24"/>
          </w:rPr>
          <w:t>3293</w:t>
        </w:r>
      </w:hyperlink>
      <w:r w:rsidRPr="00BF7E4E">
        <w:rPr>
          <w:rFonts w:ascii="Times New Roman" w:eastAsia="Times New Roman" w:hAnsi="Times New Roman" w:cs="Times New Roman"/>
          <w:sz w:val="24"/>
          <w:szCs w:val="24"/>
        </w:rPr>
        <w:t>).</w:t>
      </w:r>
    </w:p>
    <w:p w:rsidR="00BF7E4E" w:rsidRPr="00BF7E4E" w:rsidRDefault="00BF7E4E" w:rsidP="00BF7E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One introductory or literary survey course (</w:t>
      </w:r>
      <w:hyperlink r:id="rId119" w:anchor="3230" w:history="1">
        <w:r w:rsidRPr="00BF7E4E">
          <w:rPr>
            <w:rStyle w:val="Hyperlink"/>
            <w:rFonts w:ascii="Times New Roman" w:eastAsia="Times New Roman" w:hAnsi="Times New Roman" w:cs="Times New Roman"/>
            <w:sz w:val="24"/>
            <w:szCs w:val="24"/>
          </w:rPr>
          <w:t>SPAN 3230</w:t>
        </w:r>
      </w:hyperlink>
      <w:r w:rsidRPr="00BF7E4E">
        <w:rPr>
          <w:rFonts w:ascii="Times New Roman" w:eastAsia="Times New Roman" w:hAnsi="Times New Roman" w:cs="Times New Roman"/>
          <w:sz w:val="24"/>
          <w:szCs w:val="24"/>
        </w:rPr>
        <w:t xml:space="preserve">, </w:t>
      </w:r>
      <w:hyperlink r:id="rId120" w:anchor="3231" w:history="1">
        <w:r w:rsidRPr="00BF7E4E">
          <w:rPr>
            <w:rStyle w:val="Hyperlink"/>
            <w:rFonts w:ascii="Times New Roman" w:eastAsia="Times New Roman" w:hAnsi="Times New Roman" w:cs="Times New Roman"/>
            <w:sz w:val="24"/>
            <w:szCs w:val="24"/>
          </w:rPr>
          <w:t>3231</w:t>
        </w:r>
      </w:hyperlink>
      <w:r w:rsidRPr="00BF7E4E">
        <w:rPr>
          <w:rFonts w:ascii="Times New Roman" w:eastAsia="Times New Roman" w:hAnsi="Times New Roman" w:cs="Times New Roman"/>
          <w:sz w:val="24"/>
          <w:szCs w:val="24"/>
        </w:rPr>
        <w:t xml:space="preserve">, </w:t>
      </w:r>
      <w:hyperlink r:id="rId121" w:anchor="3232" w:history="1">
        <w:r w:rsidRPr="00BF7E4E">
          <w:rPr>
            <w:rStyle w:val="Hyperlink"/>
            <w:rFonts w:ascii="Times New Roman" w:eastAsia="Times New Roman" w:hAnsi="Times New Roman" w:cs="Times New Roman"/>
            <w:sz w:val="24"/>
            <w:szCs w:val="24"/>
          </w:rPr>
          <w:t>3232</w:t>
        </w:r>
      </w:hyperlink>
      <w:r w:rsidRPr="00BF7E4E">
        <w:rPr>
          <w:rFonts w:ascii="Times New Roman" w:eastAsia="Times New Roman" w:hAnsi="Times New Roman" w:cs="Times New Roman"/>
          <w:sz w:val="24"/>
          <w:szCs w:val="24"/>
        </w:rPr>
        <w:t xml:space="preserve">, </w:t>
      </w:r>
      <w:hyperlink r:id="rId122" w:anchor="3233" w:history="1">
        <w:r w:rsidRPr="00BF7E4E">
          <w:rPr>
            <w:rStyle w:val="Hyperlink"/>
            <w:rFonts w:ascii="Times New Roman" w:eastAsia="Times New Roman" w:hAnsi="Times New Roman" w:cs="Times New Roman"/>
            <w:sz w:val="24"/>
            <w:szCs w:val="24"/>
          </w:rPr>
          <w:t>3233</w:t>
        </w:r>
      </w:hyperlink>
      <w:r w:rsidRPr="00BF7E4E">
        <w:rPr>
          <w:rFonts w:ascii="Times New Roman" w:eastAsia="Times New Roman" w:hAnsi="Times New Roman" w:cs="Times New Roman"/>
          <w:sz w:val="24"/>
          <w:szCs w:val="24"/>
        </w:rPr>
        <w:t xml:space="preserve">, </w:t>
      </w:r>
      <w:hyperlink r:id="rId123" w:anchor="3234" w:history="1">
        <w:r w:rsidRPr="00BF7E4E">
          <w:rPr>
            <w:rStyle w:val="Hyperlink"/>
            <w:rFonts w:ascii="Times New Roman" w:eastAsia="Times New Roman" w:hAnsi="Times New Roman" w:cs="Times New Roman"/>
            <w:sz w:val="24"/>
            <w:szCs w:val="24"/>
          </w:rPr>
          <w:t>3234</w:t>
        </w:r>
      </w:hyperlink>
      <w:r w:rsidRPr="00BF7E4E">
        <w:rPr>
          <w:rFonts w:ascii="Times New Roman" w:eastAsia="Times New Roman" w:hAnsi="Times New Roman" w:cs="Times New Roman"/>
          <w:sz w:val="24"/>
          <w:szCs w:val="24"/>
        </w:rPr>
        <w:t xml:space="preserve">, </w:t>
      </w:r>
      <w:hyperlink r:id="rId124" w:anchor="3242" w:history="1">
        <w:r w:rsidRPr="00BF7E4E">
          <w:rPr>
            <w:rStyle w:val="Hyperlink"/>
            <w:rFonts w:ascii="Times New Roman" w:eastAsia="Times New Roman" w:hAnsi="Times New Roman" w:cs="Times New Roman"/>
            <w:sz w:val="24"/>
            <w:szCs w:val="24"/>
          </w:rPr>
          <w:t>3242</w:t>
        </w:r>
      </w:hyperlink>
      <w:r w:rsidRPr="00BF7E4E">
        <w:rPr>
          <w:rFonts w:ascii="Times New Roman" w:eastAsia="Times New Roman" w:hAnsi="Times New Roman" w:cs="Times New Roman"/>
          <w:sz w:val="24"/>
          <w:szCs w:val="24"/>
        </w:rPr>
        <w:t>).</w:t>
      </w:r>
    </w:p>
    <w:p w:rsidR="00BF7E4E" w:rsidRPr="00BF7E4E" w:rsidRDefault="00BF7E4E" w:rsidP="00BF7E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Two courses from Group 1 (not used to satisfy requirement B).</w:t>
      </w:r>
    </w:p>
    <w:p w:rsidR="00BF7E4E" w:rsidRPr="00BF7E4E" w:rsidRDefault="00BF7E4E" w:rsidP="00BF7E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Two courses from Group 2.</w:t>
      </w:r>
    </w:p>
    <w:p w:rsidR="00BF7E4E" w:rsidRPr="00BF7E4E" w:rsidRDefault="00BF7E4E" w:rsidP="00BF7E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Two courses from Group 3 (not used to satisfy requirements A or B).</w:t>
      </w:r>
    </w:p>
    <w:p w:rsidR="00BF7E4E" w:rsidRPr="00BF7E4E" w:rsidRDefault="00BF7E4E" w:rsidP="00BF7E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All majors must take at least one W course as part of the previous 24 required Spanish credits.</w:t>
      </w:r>
    </w:p>
    <w:p w:rsidR="00BF7E4E" w:rsidRPr="00BF7E4E" w:rsidRDefault="00BF7E4E" w:rsidP="00BF7E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 xml:space="preserve">12 additional credits are required in 2000, 3000 and 4000-level related courses from programs other than Spanish. These may include appropriate Education Abroad courses </w:t>
      </w:r>
      <w:r w:rsidRPr="00BF7E4E">
        <w:rPr>
          <w:rFonts w:ascii="Times New Roman" w:eastAsia="Times New Roman" w:hAnsi="Times New Roman" w:cs="Times New Roman"/>
          <w:sz w:val="24"/>
          <w:szCs w:val="24"/>
        </w:rPr>
        <w:lastRenderedPageBreak/>
        <w:t>(</w:t>
      </w:r>
      <w:hyperlink r:id="rId125" w:anchor="2993" w:history="1">
        <w:r w:rsidRPr="00BF7E4E">
          <w:rPr>
            <w:rStyle w:val="Hyperlink"/>
            <w:rFonts w:ascii="Times New Roman" w:eastAsia="Times New Roman" w:hAnsi="Times New Roman" w:cs="Times New Roman"/>
            <w:sz w:val="24"/>
            <w:szCs w:val="24"/>
          </w:rPr>
          <w:t>ARTH 2993</w:t>
        </w:r>
      </w:hyperlink>
      <w:r w:rsidRPr="00BF7E4E">
        <w:rPr>
          <w:rFonts w:ascii="Times New Roman" w:eastAsia="Times New Roman" w:hAnsi="Times New Roman" w:cs="Times New Roman"/>
          <w:sz w:val="24"/>
          <w:szCs w:val="24"/>
        </w:rPr>
        <w:t xml:space="preserve">; </w:t>
      </w:r>
      <w:hyperlink r:id="rId126" w:anchor="3993" w:history="1">
        <w:r w:rsidRPr="00BF7E4E">
          <w:rPr>
            <w:rStyle w:val="Hyperlink"/>
            <w:rFonts w:ascii="Times New Roman" w:eastAsia="Times New Roman" w:hAnsi="Times New Roman" w:cs="Times New Roman"/>
            <w:sz w:val="24"/>
            <w:szCs w:val="24"/>
          </w:rPr>
          <w:t>POLS 3993</w:t>
        </w:r>
      </w:hyperlink>
      <w:r w:rsidRPr="00BF7E4E">
        <w:rPr>
          <w:rFonts w:ascii="Times New Roman" w:eastAsia="Times New Roman" w:hAnsi="Times New Roman" w:cs="Times New Roman"/>
          <w:sz w:val="24"/>
          <w:szCs w:val="24"/>
        </w:rPr>
        <w:t xml:space="preserve">; </w:t>
      </w:r>
      <w:hyperlink r:id="rId127" w:anchor="3993" w:history="1">
        <w:r w:rsidRPr="00BF7E4E">
          <w:rPr>
            <w:rStyle w:val="Hyperlink"/>
            <w:rFonts w:ascii="Times New Roman" w:eastAsia="Times New Roman" w:hAnsi="Times New Roman" w:cs="Times New Roman"/>
            <w:sz w:val="24"/>
            <w:szCs w:val="24"/>
          </w:rPr>
          <w:t>INTD 3993</w:t>
        </w:r>
      </w:hyperlink>
      <w:r w:rsidRPr="00BF7E4E">
        <w:rPr>
          <w:rFonts w:ascii="Times New Roman" w:eastAsia="Times New Roman" w:hAnsi="Times New Roman" w:cs="Times New Roman"/>
          <w:sz w:val="24"/>
          <w:szCs w:val="24"/>
        </w:rPr>
        <w:t xml:space="preserve">; </w:t>
      </w:r>
      <w:hyperlink r:id="rId128" w:anchor="2493" w:history="1">
        <w:r w:rsidRPr="00BF7E4E">
          <w:rPr>
            <w:rStyle w:val="Hyperlink"/>
            <w:rFonts w:ascii="Times New Roman" w:eastAsia="Times New Roman" w:hAnsi="Times New Roman" w:cs="Times New Roman"/>
            <w:sz w:val="24"/>
            <w:szCs w:val="24"/>
          </w:rPr>
          <w:t>ECON 2493</w:t>
        </w:r>
      </w:hyperlink>
      <w:r w:rsidRPr="00BF7E4E">
        <w:rPr>
          <w:rFonts w:ascii="Times New Roman" w:eastAsia="Times New Roman" w:hAnsi="Times New Roman" w:cs="Times New Roman"/>
          <w:sz w:val="24"/>
          <w:szCs w:val="24"/>
        </w:rPr>
        <w:t xml:space="preserve">; </w:t>
      </w:r>
      <w:hyperlink r:id="rId129" w:anchor="3993" w:history="1">
        <w:r w:rsidRPr="00BF7E4E">
          <w:rPr>
            <w:rStyle w:val="Hyperlink"/>
            <w:rFonts w:ascii="Times New Roman" w:eastAsia="Times New Roman" w:hAnsi="Times New Roman" w:cs="Times New Roman"/>
            <w:sz w:val="24"/>
            <w:szCs w:val="24"/>
          </w:rPr>
          <w:t>HIST 3993</w:t>
        </w:r>
      </w:hyperlink>
      <w:r w:rsidRPr="00BF7E4E">
        <w:rPr>
          <w:rFonts w:ascii="Times New Roman" w:eastAsia="Times New Roman" w:hAnsi="Times New Roman" w:cs="Times New Roman"/>
          <w:sz w:val="24"/>
          <w:szCs w:val="24"/>
        </w:rPr>
        <w:t>). Other related courses require advisor’s prior consent.</w:t>
      </w:r>
    </w:p>
    <w:p w:rsidR="00BF7E4E" w:rsidRPr="00BF7E4E" w:rsidRDefault="00BF7E4E" w:rsidP="00BF7E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7E4E">
        <w:rPr>
          <w:rFonts w:ascii="Times New Roman" w:eastAsia="Times New Roman" w:hAnsi="Times New Roman" w:cs="Times New Roman"/>
          <w:sz w:val="24"/>
          <w:szCs w:val="24"/>
        </w:rPr>
        <w:t>Enrollment in an Education Abroad program in a Spanish speaking country is also required. In consultation with the advisor, this requirement can be substituted with additional Spanish credits in residence, research credits related to the U.S. Hispanic community, Urban Semester, and other options.</w:t>
      </w:r>
    </w:p>
    <w:p w:rsidR="00BF7E4E" w:rsidRPr="00BF7E4E" w:rsidRDefault="00BF7E4E" w:rsidP="00BF7E4E">
      <w:pPr>
        <w:pStyle w:val="none"/>
        <w:rPr>
          <w:rFonts w:ascii="Times New Roman" w:hAnsi="Times New Roman" w:cs="Times New Roman"/>
          <w:sz w:val="24"/>
          <w:szCs w:val="24"/>
        </w:rPr>
      </w:pPr>
      <w:r w:rsidRPr="00BF7E4E">
        <w:rPr>
          <w:rFonts w:ascii="Times New Roman" w:hAnsi="Times New Roman" w:cs="Times New Roman"/>
          <w:sz w:val="24"/>
          <w:szCs w:val="24"/>
        </w:rPr>
        <w:t xml:space="preserve">In addition, the following rules apply: A minimum of 12 of the major credits must consist of Spanish courses taken in residence. Up to 12 credits may be met by </w:t>
      </w:r>
      <w:hyperlink r:id="rId130" w:anchor="3293" w:history="1">
        <w:r w:rsidRPr="00BF7E4E">
          <w:rPr>
            <w:rStyle w:val="Hyperlink"/>
            <w:rFonts w:ascii="Times New Roman" w:hAnsi="Times New Roman" w:cs="Times New Roman"/>
            <w:sz w:val="24"/>
            <w:szCs w:val="24"/>
          </w:rPr>
          <w:t>SPAN 3293</w:t>
        </w:r>
      </w:hyperlink>
      <w:r w:rsidRPr="00BF7E4E">
        <w:rPr>
          <w:rFonts w:ascii="Times New Roman" w:hAnsi="Times New Roman" w:cs="Times New Roman"/>
          <w:sz w:val="24"/>
          <w:szCs w:val="24"/>
        </w:rPr>
        <w:t xml:space="preserve">. Only 6 may be transfer credits. AP credits may not be used toward the major. A single course cannot satisfy more than one requirement. To satisfy the information literacy and writing in the major requirements, all students must pass one of </w:t>
      </w:r>
      <w:hyperlink r:id="rId131" w:anchor="3240W" w:history="1">
        <w:r w:rsidRPr="00BF7E4E">
          <w:rPr>
            <w:rStyle w:val="Hyperlink"/>
            <w:rFonts w:ascii="Times New Roman" w:hAnsi="Times New Roman" w:cs="Times New Roman"/>
            <w:sz w:val="24"/>
            <w:szCs w:val="24"/>
          </w:rPr>
          <w:t>SPAN 3240W</w:t>
        </w:r>
      </w:hyperlink>
      <w:r w:rsidRPr="00BF7E4E">
        <w:rPr>
          <w:rFonts w:ascii="Times New Roman" w:hAnsi="Times New Roman" w:cs="Times New Roman"/>
          <w:sz w:val="24"/>
          <w:szCs w:val="24"/>
        </w:rPr>
        <w:t xml:space="preserve"> or </w:t>
      </w:r>
      <w:hyperlink r:id="rId132" w:anchor="4200W" w:history="1">
        <w:r w:rsidRPr="00BF7E4E">
          <w:rPr>
            <w:rStyle w:val="Hyperlink"/>
            <w:rFonts w:ascii="Times New Roman" w:hAnsi="Times New Roman" w:cs="Times New Roman"/>
            <w:sz w:val="24"/>
            <w:szCs w:val="24"/>
          </w:rPr>
          <w:t>4200W</w:t>
        </w:r>
      </w:hyperlink>
      <w:r w:rsidRPr="00BF7E4E">
        <w:rPr>
          <w:rFonts w:ascii="Times New Roman" w:hAnsi="Times New Roman" w:cs="Times New Roman"/>
          <w:sz w:val="24"/>
          <w:szCs w:val="24"/>
        </w:rPr>
        <w:t>.</w:t>
      </w: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D. Courses for Inclusion on Hyphenated-Course Omnibus Motion</w:t>
      </w:r>
    </w:p>
    <w:p w:rsidR="000A65F0" w:rsidRPr="00BD40DC" w:rsidRDefault="000A65F0"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w:t>
      </w:r>
      <w:r w:rsidRPr="00BD40DC">
        <w:rPr>
          <w:rFonts w:ascii="Times New Roman" w:hAnsi="Times New Roman" w:cs="Times New Roman"/>
          <w:b/>
          <w:i/>
          <w:sz w:val="24"/>
          <w:szCs w:val="24"/>
        </w:rPr>
        <w:t>Please review ahead of the meeting – we will discuss only as needed</w:t>
      </w:r>
      <w:r w:rsidRPr="00BD40DC">
        <w:rPr>
          <w:rFonts w:ascii="Times New Roman" w:hAnsi="Times New Roman" w:cs="Times New Roman"/>
          <w:b/>
          <w:sz w:val="24"/>
          <w:szCs w:val="24"/>
        </w:rPr>
        <w:t>)</w:t>
      </w:r>
    </w:p>
    <w:p w:rsidR="00891EF0" w:rsidRPr="00BD40DC" w:rsidRDefault="00891EF0" w:rsidP="00BD40DC">
      <w:pPr>
        <w:spacing w:after="0" w:line="240" w:lineRule="auto"/>
        <w:rPr>
          <w:rFonts w:ascii="Times New Roman" w:hAnsi="Times New Roman" w:cs="Times New Roman"/>
          <w:sz w:val="24"/>
          <w:szCs w:val="24"/>
        </w:rPr>
      </w:pPr>
    </w:p>
    <w:p w:rsidR="006246E5" w:rsidRPr="00BD40DC" w:rsidRDefault="006246E5"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2019-272</w:t>
      </w:r>
      <w:r w:rsidRPr="00BD40DC">
        <w:rPr>
          <w:rFonts w:ascii="Times New Roman" w:hAnsi="Times New Roman" w:cs="Times New Roman"/>
          <w:b/>
          <w:sz w:val="24"/>
          <w:szCs w:val="24"/>
        </w:rPr>
        <w:tab/>
        <w:t>SPAN 1001</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6246E5" w:rsidRPr="00BD40DC" w:rsidRDefault="006246E5" w:rsidP="00BD40DC">
      <w:pPr>
        <w:spacing w:after="0" w:line="240" w:lineRule="auto"/>
        <w:rPr>
          <w:rFonts w:ascii="Times New Roman" w:hAnsi="Times New Roman" w:cs="Times New Roman"/>
          <w:sz w:val="24"/>
          <w:szCs w:val="24"/>
        </w:rPr>
      </w:pPr>
    </w:p>
    <w:p w:rsidR="006246E5" w:rsidRPr="00BD40DC" w:rsidRDefault="006246E5" w:rsidP="00BD40DC">
      <w:pPr>
        <w:pStyle w:val="Heading3"/>
        <w:spacing w:before="0"/>
        <w:rPr>
          <w:rFonts w:ascii="Times New Roman" w:eastAsia="Times New Roman" w:hAnsi="Times New Roman" w:cs="Times New Roman"/>
          <w:b w:val="0"/>
          <w:bCs w:val="0"/>
          <w:iCs/>
          <w:color w:val="000000"/>
        </w:rPr>
      </w:pPr>
      <w:r w:rsidRPr="00BD40DC">
        <w:rPr>
          <w:rFonts w:ascii="Times New Roman" w:eastAsia="Times New Roman" w:hAnsi="Times New Roman" w:cs="Times New Roman"/>
          <w:b w:val="0"/>
          <w:bCs w:val="0"/>
          <w:i/>
          <w:iCs/>
          <w:color w:val="000000"/>
        </w:rPr>
        <w:t>Current Copy</w:t>
      </w:r>
    </w:p>
    <w:p w:rsidR="006246E5" w:rsidRPr="00BD40DC" w:rsidRDefault="006246E5" w:rsidP="00BD40DC">
      <w:pPr>
        <w:pStyle w:val="Heading3"/>
        <w:spacing w:before="0"/>
        <w:rPr>
          <w:rFonts w:ascii="Times New Roman" w:eastAsia="Times New Roman" w:hAnsi="Times New Roman" w:cs="Times New Roman"/>
          <w:color w:val="000000"/>
        </w:rPr>
      </w:pPr>
    </w:p>
    <w:p w:rsidR="006246E5" w:rsidRPr="00BD40DC" w:rsidRDefault="006246E5" w:rsidP="00BD40DC">
      <w:pPr>
        <w:pStyle w:val="Heading3"/>
        <w:spacing w:before="0"/>
        <w:rPr>
          <w:rFonts w:ascii="Times New Roman" w:eastAsia="Times New Roman" w:hAnsi="Times New Roman" w:cs="Times New Roman"/>
          <w:b w:val="0"/>
          <w:color w:val="000000"/>
        </w:rPr>
      </w:pPr>
      <w:r w:rsidRPr="00BD40DC">
        <w:rPr>
          <w:rFonts w:ascii="Times New Roman" w:eastAsia="Times New Roman" w:hAnsi="Times New Roman" w:cs="Times New Roman"/>
          <w:b w:val="0"/>
          <w:color w:val="000000"/>
        </w:rPr>
        <w:t>SPAN 1001. Elementary Spanish I</w:t>
      </w:r>
    </w:p>
    <w:p w:rsidR="006246E5" w:rsidRPr="00BD40DC" w:rsidRDefault="006246E5" w:rsidP="00BD40DC">
      <w:pPr>
        <w:pStyle w:val="credits"/>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 xml:space="preserve">Four credits. </w:t>
      </w:r>
      <w:r w:rsidRPr="00BD40DC">
        <w:rPr>
          <w:rStyle w:val="prerequisites-title"/>
          <w:rFonts w:ascii="Times New Roman" w:hAnsi="Times New Roman" w:cs="Times New Roman"/>
          <w:color w:val="000000"/>
          <w:sz w:val="24"/>
          <w:szCs w:val="24"/>
        </w:rPr>
        <w:t xml:space="preserve">Prerequisites: </w:t>
      </w:r>
      <w:r w:rsidRPr="00BD40DC">
        <w:rPr>
          <w:rFonts w:ascii="Times New Roman" w:hAnsi="Times New Roman" w:cs="Times New Roman"/>
          <w:color w:val="000000"/>
          <w:sz w:val="24"/>
          <w:szCs w:val="24"/>
        </w:rPr>
        <w:t xml:space="preserve">Not open to students who have had three or more years of high school Spanish, SPAN 1002, 1003 or 1004, or any 2000 level or above course taught in Spanish. </w:t>
      </w:r>
    </w:p>
    <w:p w:rsidR="006246E5" w:rsidRPr="00BD40DC" w:rsidRDefault="006246E5" w:rsidP="00BD40DC">
      <w:pPr>
        <w:pStyle w:val="credits"/>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Development of ability to communicate in Spanish, orally and in writing, to satisfy basic survival needs within a cultural setting.</w:t>
      </w:r>
    </w:p>
    <w:p w:rsidR="006246E5" w:rsidRPr="00BD40DC" w:rsidRDefault="006246E5" w:rsidP="00BD40DC">
      <w:pPr>
        <w:pStyle w:val="Heading3"/>
        <w:spacing w:before="0"/>
        <w:rPr>
          <w:rFonts w:ascii="Times New Roman" w:eastAsia="Times New Roman" w:hAnsi="Times New Roman" w:cs="Times New Roman"/>
          <w:b w:val="0"/>
          <w:bCs w:val="0"/>
          <w:i/>
          <w:iCs/>
          <w:color w:val="000000"/>
        </w:rPr>
      </w:pPr>
    </w:p>
    <w:p w:rsidR="006246E5" w:rsidRPr="00BD40DC" w:rsidRDefault="006246E5" w:rsidP="00BD40DC">
      <w:pPr>
        <w:pStyle w:val="Heading3"/>
        <w:spacing w:before="0"/>
        <w:rPr>
          <w:rFonts w:ascii="Times New Roman" w:eastAsia="Times New Roman" w:hAnsi="Times New Roman" w:cs="Times New Roman"/>
          <w:color w:val="000000"/>
        </w:rPr>
      </w:pPr>
      <w:r w:rsidRPr="00BD40DC">
        <w:rPr>
          <w:rFonts w:ascii="Times New Roman" w:eastAsia="Times New Roman" w:hAnsi="Times New Roman" w:cs="Times New Roman"/>
          <w:b w:val="0"/>
          <w:bCs w:val="0"/>
          <w:i/>
          <w:iCs/>
          <w:color w:val="000000"/>
        </w:rPr>
        <w:t>Proposed Copy:</w:t>
      </w:r>
    </w:p>
    <w:p w:rsidR="006246E5" w:rsidRPr="00BD40DC" w:rsidRDefault="006246E5" w:rsidP="00BD40DC">
      <w:pPr>
        <w:spacing w:after="0" w:line="240" w:lineRule="auto"/>
        <w:rPr>
          <w:rFonts w:ascii="Times New Roman" w:eastAsia="Times New Roman" w:hAnsi="Times New Roman" w:cs="Times New Roman"/>
          <w:color w:val="000000"/>
          <w:sz w:val="24"/>
          <w:szCs w:val="24"/>
        </w:rPr>
      </w:pPr>
    </w:p>
    <w:p w:rsidR="006246E5" w:rsidRPr="00BD40DC" w:rsidRDefault="006246E5" w:rsidP="00BD40DC">
      <w:pPr>
        <w:spacing w:after="0" w:line="240" w:lineRule="auto"/>
        <w:rPr>
          <w:rFonts w:ascii="Times New Roman" w:eastAsia="Times New Roman" w:hAnsi="Times New Roman" w:cs="Times New Roman"/>
          <w:color w:val="000000"/>
          <w:sz w:val="24"/>
          <w:szCs w:val="24"/>
        </w:rPr>
      </w:pPr>
      <w:r w:rsidRPr="00BD40DC">
        <w:rPr>
          <w:rFonts w:ascii="Times New Roman" w:eastAsia="Times New Roman" w:hAnsi="Times New Roman" w:cs="Times New Roman"/>
          <w:color w:val="000000"/>
          <w:sz w:val="24"/>
          <w:szCs w:val="24"/>
        </w:rPr>
        <w:t>SPAN 1001. Elementary Spanish I</w:t>
      </w:r>
    </w:p>
    <w:p w:rsidR="006246E5" w:rsidRPr="00BD40DC" w:rsidRDefault="006246E5" w:rsidP="00BD40DC">
      <w:pPr>
        <w:pStyle w:val="credits"/>
        <w:spacing w:before="0" w:beforeAutospacing="0" w:after="0" w:afterAutospacing="0"/>
        <w:rPr>
          <w:rStyle w:val="prerequisites-title"/>
          <w:rFonts w:ascii="Times New Roman" w:hAnsi="Times New Roman" w:cs="Times New Roman"/>
          <w:color w:val="000000"/>
          <w:sz w:val="24"/>
          <w:szCs w:val="24"/>
        </w:rPr>
      </w:pPr>
      <w:r w:rsidRPr="00BD40DC">
        <w:rPr>
          <w:rFonts w:ascii="Times New Roman" w:hAnsi="Times New Roman" w:cs="Times New Roman"/>
          <w:color w:val="000000"/>
          <w:sz w:val="24"/>
          <w:szCs w:val="24"/>
        </w:rPr>
        <w:t xml:space="preserve">Four credits. </w:t>
      </w:r>
      <w:r w:rsidRPr="00BD40DC">
        <w:rPr>
          <w:rStyle w:val="prerequisites-title"/>
          <w:rFonts w:ascii="Times New Roman" w:hAnsi="Times New Roman" w:cs="Times New Roman"/>
          <w:color w:val="000000"/>
          <w:sz w:val="24"/>
          <w:szCs w:val="24"/>
        </w:rPr>
        <w:t>Prerequisites: May not be taken out of sequence after passing SPAN 1002, 1003, 1004, any 2000-level or above course taught in Spanish, or three or more years of high school Spanish.</w:t>
      </w:r>
    </w:p>
    <w:p w:rsidR="006246E5" w:rsidRDefault="006246E5" w:rsidP="00BD40DC">
      <w:pPr>
        <w:spacing w:after="0" w:line="240" w:lineRule="auto"/>
        <w:rPr>
          <w:rFonts w:ascii="Times New Roman" w:hAnsi="Times New Roman" w:cs="Times New Roman"/>
          <w:color w:val="000000"/>
          <w:sz w:val="24"/>
          <w:szCs w:val="24"/>
        </w:rPr>
      </w:pPr>
      <w:r w:rsidRPr="00BD40DC">
        <w:rPr>
          <w:rFonts w:ascii="Times New Roman" w:hAnsi="Times New Roman" w:cs="Times New Roman"/>
          <w:color w:val="000000"/>
          <w:sz w:val="24"/>
          <w:szCs w:val="24"/>
        </w:rPr>
        <w:t>Elementary level communication skills in Spanish focusing on expressing likes, dislikes, personal information. Introduction to the cultures of the Spanish-speaking world. Course for students who have never studied Spanish.</w:t>
      </w:r>
    </w:p>
    <w:p w:rsidR="00CB5E23" w:rsidRPr="00BD40DC" w:rsidRDefault="00CB5E23" w:rsidP="00BD40DC">
      <w:pPr>
        <w:spacing w:after="0" w:line="240" w:lineRule="auto"/>
        <w:rPr>
          <w:rFonts w:ascii="Times New Roman" w:hAnsi="Times New Roman" w:cs="Times New Roman"/>
          <w:color w:val="000000"/>
          <w:sz w:val="24"/>
          <w:szCs w:val="24"/>
        </w:rPr>
      </w:pPr>
    </w:p>
    <w:p w:rsidR="006246E5" w:rsidRPr="00BD40DC" w:rsidRDefault="006246E5"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2019-273</w:t>
      </w:r>
      <w:r w:rsidRPr="00BD40DC">
        <w:rPr>
          <w:rFonts w:ascii="Times New Roman" w:hAnsi="Times New Roman" w:cs="Times New Roman"/>
          <w:b/>
          <w:sz w:val="24"/>
          <w:szCs w:val="24"/>
        </w:rPr>
        <w:tab/>
        <w:t>SPAN 1002</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6246E5" w:rsidRPr="00BD40DC" w:rsidRDefault="006246E5" w:rsidP="00BD40DC">
      <w:pPr>
        <w:pStyle w:val="Heading3"/>
        <w:spacing w:before="0"/>
        <w:rPr>
          <w:rFonts w:ascii="Times New Roman" w:eastAsia="Times New Roman" w:hAnsi="Times New Roman" w:cs="Times New Roman"/>
          <w:b w:val="0"/>
          <w:bCs w:val="0"/>
          <w:i/>
          <w:iCs/>
          <w:color w:val="000000"/>
        </w:rPr>
      </w:pPr>
    </w:p>
    <w:p w:rsidR="006246E5" w:rsidRPr="00BD40DC" w:rsidRDefault="006246E5" w:rsidP="00BD40DC">
      <w:pPr>
        <w:pStyle w:val="Heading3"/>
        <w:spacing w:before="0"/>
        <w:rPr>
          <w:rFonts w:ascii="Times New Roman" w:eastAsia="Times New Roman" w:hAnsi="Times New Roman" w:cs="Times New Roman"/>
          <w:color w:val="000000"/>
        </w:rPr>
      </w:pPr>
      <w:r w:rsidRPr="00BD40DC">
        <w:rPr>
          <w:rFonts w:ascii="Times New Roman" w:eastAsia="Times New Roman" w:hAnsi="Times New Roman" w:cs="Times New Roman"/>
          <w:b w:val="0"/>
          <w:bCs w:val="0"/>
          <w:i/>
          <w:iCs/>
          <w:color w:val="000000"/>
        </w:rPr>
        <w:t>Current Copy</w:t>
      </w:r>
    </w:p>
    <w:p w:rsidR="006246E5" w:rsidRPr="00BD40DC" w:rsidRDefault="006246E5" w:rsidP="00BD40DC">
      <w:pPr>
        <w:pStyle w:val="Heading3"/>
        <w:spacing w:before="0"/>
        <w:rPr>
          <w:rFonts w:ascii="Times New Roman" w:eastAsia="Times New Roman" w:hAnsi="Times New Roman" w:cs="Times New Roman"/>
          <w:b w:val="0"/>
          <w:color w:val="000000"/>
        </w:rPr>
      </w:pPr>
    </w:p>
    <w:p w:rsidR="006246E5" w:rsidRPr="00BD40DC" w:rsidRDefault="006246E5" w:rsidP="00BD40DC">
      <w:pPr>
        <w:pStyle w:val="Heading3"/>
        <w:spacing w:before="0"/>
        <w:rPr>
          <w:rFonts w:ascii="Times New Roman" w:eastAsia="Times New Roman" w:hAnsi="Times New Roman" w:cs="Times New Roman"/>
          <w:b w:val="0"/>
          <w:color w:val="000000"/>
        </w:rPr>
      </w:pPr>
      <w:r w:rsidRPr="00BD40DC">
        <w:rPr>
          <w:rFonts w:ascii="Times New Roman" w:eastAsia="Times New Roman" w:hAnsi="Times New Roman" w:cs="Times New Roman"/>
          <w:b w:val="0"/>
          <w:color w:val="000000"/>
        </w:rPr>
        <w:t>SPAN 1002. Elementary Spanish II</w:t>
      </w:r>
    </w:p>
    <w:p w:rsidR="006246E5" w:rsidRPr="00BD40DC" w:rsidRDefault="006246E5" w:rsidP="00BD40DC">
      <w:pPr>
        <w:pStyle w:val="credits"/>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 xml:space="preserve">Four credits. </w:t>
      </w:r>
      <w:r w:rsidRPr="00BD40DC">
        <w:rPr>
          <w:rStyle w:val="prerequisites-title"/>
          <w:rFonts w:ascii="Times New Roman" w:hAnsi="Times New Roman" w:cs="Times New Roman"/>
          <w:color w:val="000000"/>
          <w:sz w:val="24"/>
          <w:szCs w:val="24"/>
        </w:rPr>
        <w:t xml:space="preserve">Prerequisites: </w:t>
      </w:r>
      <w:r w:rsidRPr="00BD40DC">
        <w:rPr>
          <w:rFonts w:ascii="Times New Roman" w:hAnsi="Times New Roman" w:cs="Times New Roman"/>
          <w:color w:val="000000"/>
          <w:sz w:val="24"/>
          <w:szCs w:val="24"/>
        </w:rPr>
        <w:t xml:space="preserve">SPAN 1001. Not open to students who have had three or more years of high school Spanish, SPAN 1003 or 1004, or any 2000 level or above course taught in Spanish. </w:t>
      </w:r>
    </w:p>
    <w:p w:rsidR="006246E5" w:rsidRPr="00BD40DC" w:rsidRDefault="006246E5" w:rsidP="00BD40DC">
      <w:pPr>
        <w:pStyle w:val="description"/>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Development of ability to communicate in Spanish, orally and in writing, to satisfy basic survival needs within a cultural setting.</w:t>
      </w:r>
    </w:p>
    <w:p w:rsidR="006246E5" w:rsidRPr="00BD40DC" w:rsidRDefault="006246E5" w:rsidP="00BD40DC">
      <w:pPr>
        <w:pStyle w:val="Heading3"/>
        <w:spacing w:before="0"/>
        <w:rPr>
          <w:rFonts w:ascii="Times New Roman" w:eastAsia="Times New Roman" w:hAnsi="Times New Roman" w:cs="Times New Roman"/>
          <w:b w:val="0"/>
          <w:bCs w:val="0"/>
          <w:i/>
          <w:iCs/>
          <w:color w:val="000000"/>
        </w:rPr>
      </w:pPr>
    </w:p>
    <w:p w:rsidR="006246E5" w:rsidRPr="00BD40DC" w:rsidRDefault="006246E5" w:rsidP="00BD40DC">
      <w:pPr>
        <w:pStyle w:val="Heading3"/>
        <w:spacing w:before="0"/>
        <w:rPr>
          <w:rFonts w:ascii="Times New Roman" w:eastAsia="Times New Roman" w:hAnsi="Times New Roman" w:cs="Times New Roman"/>
          <w:color w:val="000000"/>
        </w:rPr>
      </w:pPr>
      <w:r w:rsidRPr="00BD40DC">
        <w:rPr>
          <w:rFonts w:ascii="Times New Roman" w:eastAsia="Times New Roman" w:hAnsi="Times New Roman" w:cs="Times New Roman"/>
          <w:b w:val="0"/>
          <w:bCs w:val="0"/>
          <w:i/>
          <w:iCs/>
          <w:color w:val="000000"/>
        </w:rPr>
        <w:t>Proposed Copy:</w:t>
      </w:r>
    </w:p>
    <w:p w:rsidR="006246E5" w:rsidRPr="00BD40DC" w:rsidRDefault="006246E5" w:rsidP="00BD40DC">
      <w:pPr>
        <w:pStyle w:val="Heading3"/>
        <w:spacing w:before="0"/>
        <w:rPr>
          <w:rFonts w:ascii="Times New Roman" w:eastAsia="Times New Roman" w:hAnsi="Times New Roman" w:cs="Times New Roman"/>
          <w:b w:val="0"/>
          <w:color w:val="000000"/>
        </w:rPr>
      </w:pPr>
    </w:p>
    <w:p w:rsidR="006246E5" w:rsidRPr="00BD40DC" w:rsidRDefault="006246E5" w:rsidP="00BD40DC">
      <w:pPr>
        <w:pStyle w:val="Heading3"/>
        <w:spacing w:before="0"/>
        <w:rPr>
          <w:rFonts w:ascii="Times New Roman" w:eastAsia="Times New Roman" w:hAnsi="Times New Roman" w:cs="Times New Roman"/>
          <w:b w:val="0"/>
          <w:color w:val="000000"/>
        </w:rPr>
      </w:pPr>
      <w:r w:rsidRPr="00BD40DC">
        <w:rPr>
          <w:rFonts w:ascii="Times New Roman" w:eastAsia="Times New Roman" w:hAnsi="Times New Roman" w:cs="Times New Roman"/>
          <w:b w:val="0"/>
          <w:color w:val="000000"/>
        </w:rPr>
        <w:t>SPAN 1002. Elementary Spanish II</w:t>
      </w:r>
    </w:p>
    <w:p w:rsidR="006246E5" w:rsidRPr="00BD40DC" w:rsidRDefault="006246E5" w:rsidP="00BD40DC">
      <w:pPr>
        <w:pStyle w:val="credits"/>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Four credits. Prerequisite: SPAN 1001. May not be taken out of sequence after passing SPAN 1003, 1004, any 2000-level or above course taught in Spanish, or three or more years of high school Spanish.</w:t>
      </w:r>
    </w:p>
    <w:p w:rsidR="006246E5" w:rsidRPr="00BD40DC" w:rsidRDefault="006246E5" w:rsidP="00BD40DC">
      <w:pPr>
        <w:spacing w:after="0" w:line="240" w:lineRule="auto"/>
        <w:rPr>
          <w:rFonts w:ascii="Times New Roman" w:hAnsi="Times New Roman" w:cs="Times New Roman"/>
          <w:color w:val="000000"/>
          <w:sz w:val="24"/>
          <w:szCs w:val="24"/>
        </w:rPr>
      </w:pPr>
      <w:r w:rsidRPr="00BD40DC">
        <w:rPr>
          <w:rFonts w:ascii="Times New Roman" w:hAnsi="Times New Roman" w:cs="Times New Roman"/>
          <w:color w:val="000000"/>
          <w:sz w:val="24"/>
          <w:szCs w:val="24"/>
        </w:rPr>
        <w:t>Advanced beginner level Spanish course with further development of communication skills in Spanish. Focus on expressing events in the past and the future. Further exploration of cultural diversity in the Spanish-speaking world.</w:t>
      </w:r>
    </w:p>
    <w:p w:rsidR="00CB5E23" w:rsidRDefault="00CB5E23" w:rsidP="00BD40DC">
      <w:pPr>
        <w:spacing w:after="0" w:line="240" w:lineRule="auto"/>
        <w:rPr>
          <w:rFonts w:ascii="Times New Roman" w:hAnsi="Times New Roman" w:cs="Times New Roman"/>
          <w:b/>
          <w:sz w:val="24"/>
          <w:szCs w:val="24"/>
        </w:rPr>
      </w:pPr>
    </w:p>
    <w:p w:rsidR="006246E5" w:rsidRPr="00BD40DC" w:rsidRDefault="006246E5"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2019-274</w:t>
      </w:r>
      <w:r w:rsidRPr="00BD40DC">
        <w:rPr>
          <w:rFonts w:ascii="Times New Roman" w:hAnsi="Times New Roman" w:cs="Times New Roman"/>
          <w:b/>
          <w:sz w:val="24"/>
          <w:szCs w:val="24"/>
        </w:rPr>
        <w:tab/>
        <w:t>SPAN 1003</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(S)</w:t>
      </w:r>
    </w:p>
    <w:p w:rsidR="006246E5" w:rsidRPr="00BD40DC" w:rsidRDefault="006246E5" w:rsidP="00BD40DC">
      <w:pPr>
        <w:pStyle w:val="Heading3"/>
        <w:spacing w:before="0"/>
        <w:rPr>
          <w:rFonts w:ascii="Times New Roman" w:eastAsia="Times New Roman" w:hAnsi="Times New Roman" w:cs="Times New Roman"/>
          <w:color w:val="000000"/>
        </w:rPr>
      </w:pPr>
      <w:r w:rsidRPr="00BD40DC">
        <w:rPr>
          <w:rFonts w:ascii="Times New Roman" w:eastAsia="Times New Roman" w:hAnsi="Times New Roman" w:cs="Times New Roman"/>
          <w:b w:val="0"/>
          <w:bCs w:val="0"/>
          <w:i/>
          <w:iCs/>
          <w:color w:val="000000"/>
        </w:rPr>
        <w:t>Current Copy:</w:t>
      </w:r>
    </w:p>
    <w:p w:rsidR="006246E5" w:rsidRPr="00BD40DC" w:rsidRDefault="006246E5" w:rsidP="00BD40DC">
      <w:pPr>
        <w:pStyle w:val="Heading3"/>
        <w:spacing w:before="0"/>
        <w:rPr>
          <w:rFonts w:ascii="Times New Roman" w:eastAsia="Times New Roman" w:hAnsi="Times New Roman" w:cs="Times New Roman"/>
          <w:b w:val="0"/>
          <w:color w:val="000000"/>
        </w:rPr>
      </w:pPr>
    </w:p>
    <w:p w:rsidR="006246E5" w:rsidRPr="00BD40DC" w:rsidRDefault="006246E5" w:rsidP="00BD40DC">
      <w:pPr>
        <w:pStyle w:val="Heading3"/>
        <w:spacing w:before="0"/>
        <w:rPr>
          <w:rFonts w:ascii="Times New Roman" w:eastAsia="Times New Roman" w:hAnsi="Times New Roman" w:cs="Times New Roman"/>
          <w:b w:val="0"/>
          <w:color w:val="000000"/>
        </w:rPr>
      </w:pPr>
      <w:r w:rsidRPr="00BD40DC">
        <w:rPr>
          <w:rFonts w:ascii="Times New Roman" w:eastAsia="Times New Roman" w:hAnsi="Times New Roman" w:cs="Times New Roman"/>
          <w:b w:val="0"/>
          <w:color w:val="000000"/>
        </w:rPr>
        <w:t>SPAN 1003. Intermediate Spanish I</w:t>
      </w:r>
    </w:p>
    <w:p w:rsidR="006246E5" w:rsidRPr="00BD40DC" w:rsidRDefault="006246E5" w:rsidP="00BD40DC">
      <w:pPr>
        <w:pStyle w:val="credits"/>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 xml:space="preserve">Four credits </w:t>
      </w:r>
    </w:p>
    <w:p w:rsidR="006246E5" w:rsidRPr="00BD40DC" w:rsidRDefault="006246E5" w:rsidP="00BD40DC">
      <w:pPr>
        <w:pStyle w:val="prerequisites"/>
        <w:spacing w:before="0" w:beforeAutospacing="0" w:after="0" w:afterAutospacing="0"/>
        <w:rPr>
          <w:rFonts w:ascii="Times New Roman" w:hAnsi="Times New Roman" w:cs="Times New Roman"/>
          <w:color w:val="000000"/>
          <w:sz w:val="24"/>
          <w:szCs w:val="24"/>
        </w:rPr>
      </w:pPr>
      <w:r w:rsidRPr="00BD40DC">
        <w:rPr>
          <w:rStyle w:val="prerequisites-title"/>
          <w:rFonts w:ascii="Times New Roman" w:hAnsi="Times New Roman" w:cs="Times New Roman"/>
          <w:color w:val="000000"/>
          <w:sz w:val="24"/>
          <w:szCs w:val="24"/>
        </w:rPr>
        <w:t xml:space="preserve">Prerequisites: </w:t>
      </w:r>
      <w:r w:rsidRPr="00BD40DC">
        <w:rPr>
          <w:rFonts w:ascii="Times New Roman" w:hAnsi="Times New Roman" w:cs="Times New Roman"/>
          <w:color w:val="000000"/>
          <w:sz w:val="24"/>
          <w:szCs w:val="24"/>
        </w:rPr>
        <w:t xml:space="preserve">SPAN 1002 or two years of high school Spanish. Cannot be taken for credit after SPAN 1004 or any 2000 level or above course taught in Spanish. </w:t>
      </w:r>
    </w:p>
    <w:p w:rsidR="006246E5" w:rsidRPr="00BD40DC" w:rsidRDefault="006246E5" w:rsidP="00BD40DC">
      <w:pPr>
        <w:pStyle w:val="description"/>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Further development of understanding, speaking, reading, and writing skills within a cultural setting. Readings to enhance cultural awareness of the Spanish-speaking world.</w:t>
      </w:r>
    </w:p>
    <w:p w:rsidR="006246E5" w:rsidRPr="00BD40DC" w:rsidRDefault="006246E5" w:rsidP="00BD40DC">
      <w:pPr>
        <w:pStyle w:val="Heading3"/>
        <w:spacing w:before="0"/>
        <w:rPr>
          <w:rFonts w:ascii="Times New Roman" w:eastAsia="Times New Roman" w:hAnsi="Times New Roman" w:cs="Times New Roman"/>
          <w:b w:val="0"/>
          <w:bCs w:val="0"/>
          <w:i/>
          <w:iCs/>
          <w:color w:val="000000"/>
        </w:rPr>
      </w:pPr>
    </w:p>
    <w:p w:rsidR="006246E5" w:rsidRPr="00BD40DC" w:rsidRDefault="006246E5" w:rsidP="00BD40DC">
      <w:pPr>
        <w:pStyle w:val="Heading3"/>
        <w:spacing w:before="0"/>
        <w:rPr>
          <w:rFonts w:ascii="Times New Roman" w:eastAsia="Times New Roman" w:hAnsi="Times New Roman" w:cs="Times New Roman"/>
          <w:color w:val="000000"/>
        </w:rPr>
      </w:pPr>
      <w:r w:rsidRPr="00BD40DC">
        <w:rPr>
          <w:rFonts w:ascii="Times New Roman" w:eastAsia="Times New Roman" w:hAnsi="Times New Roman" w:cs="Times New Roman"/>
          <w:b w:val="0"/>
          <w:bCs w:val="0"/>
          <w:i/>
          <w:iCs/>
          <w:color w:val="000000"/>
        </w:rPr>
        <w:t>Proposed Copy:</w:t>
      </w:r>
    </w:p>
    <w:p w:rsidR="006246E5" w:rsidRPr="00BD40DC" w:rsidRDefault="006246E5" w:rsidP="00BD40DC">
      <w:pPr>
        <w:pStyle w:val="Heading3"/>
        <w:spacing w:before="0"/>
        <w:rPr>
          <w:rFonts w:ascii="Times New Roman" w:eastAsia="Times New Roman" w:hAnsi="Times New Roman" w:cs="Times New Roman"/>
          <w:b w:val="0"/>
          <w:color w:val="000000"/>
        </w:rPr>
      </w:pPr>
    </w:p>
    <w:p w:rsidR="006246E5" w:rsidRPr="00BD40DC" w:rsidRDefault="006246E5" w:rsidP="00BD40DC">
      <w:pPr>
        <w:pStyle w:val="Heading3"/>
        <w:spacing w:before="0"/>
        <w:rPr>
          <w:rFonts w:ascii="Times New Roman" w:eastAsia="Times New Roman" w:hAnsi="Times New Roman" w:cs="Times New Roman"/>
          <w:b w:val="0"/>
          <w:color w:val="000000"/>
        </w:rPr>
      </w:pPr>
      <w:r w:rsidRPr="00BD40DC">
        <w:rPr>
          <w:rFonts w:ascii="Times New Roman" w:eastAsia="Times New Roman" w:hAnsi="Times New Roman" w:cs="Times New Roman"/>
          <w:b w:val="0"/>
          <w:color w:val="000000"/>
        </w:rPr>
        <w:t>SPAN 1003. Intermediate Spanish I</w:t>
      </w:r>
    </w:p>
    <w:p w:rsidR="006246E5" w:rsidRPr="00BD40DC" w:rsidRDefault="006246E5" w:rsidP="00BD40DC">
      <w:pPr>
        <w:pStyle w:val="credits"/>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 xml:space="preserve">Four credits. </w:t>
      </w:r>
      <w:r w:rsidRPr="00BD40DC">
        <w:rPr>
          <w:rStyle w:val="prerequisites-title"/>
          <w:rFonts w:ascii="Times New Roman" w:hAnsi="Times New Roman" w:cs="Times New Roman"/>
          <w:color w:val="000000"/>
          <w:sz w:val="24"/>
          <w:szCs w:val="24"/>
        </w:rPr>
        <w:t>Prerequisites: </w:t>
      </w:r>
      <w:r w:rsidRPr="00BD40DC">
        <w:rPr>
          <w:rFonts w:ascii="Times New Roman" w:hAnsi="Times New Roman" w:cs="Times New Roman"/>
          <w:color w:val="000000"/>
          <w:sz w:val="24"/>
          <w:szCs w:val="24"/>
        </w:rPr>
        <w:t>SPAN 1002 or two years of high school Spanish. May not be taken out of sequence after passing SPAN 1004, any 2000-level or above course taught in Spanish, or three or more years of high school Spanish.</w:t>
      </w:r>
    </w:p>
    <w:p w:rsidR="006246E5" w:rsidRPr="00BD40DC" w:rsidRDefault="006246E5" w:rsidP="00BD40DC">
      <w:pPr>
        <w:spacing w:after="0" w:line="240" w:lineRule="auto"/>
        <w:rPr>
          <w:rFonts w:ascii="Times New Roman" w:hAnsi="Times New Roman" w:cs="Times New Roman"/>
          <w:color w:val="000000"/>
          <w:sz w:val="24"/>
          <w:szCs w:val="24"/>
        </w:rPr>
      </w:pPr>
      <w:r w:rsidRPr="00BD40DC">
        <w:rPr>
          <w:rFonts w:ascii="Times New Roman" w:hAnsi="Times New Roman" w:cs="Times New Roman"/>
          <w:color w:val="000000"/>
          <w:sz w:val="24"/>
          <w:szCs w:val="24"/>
        </w:rPr>
        <w:t>Basic intermediate level Spanish course with further development of uncomplicated communicative tasks. Focus on expressing subjectivity, opinions and arguments. Detailed analysis of Spanish speaking countries and societies.</w:t>
      </w:r>
    </w:p>
    <w:p w:rsidR="00CB5E23" w:rsidRDefault="00CB5E23" w:rsidP="00BD40DC">
      <w:pPr>
        <w:spacing w:after="0" w:line="240" w:lineRule="auto"/>
        <w:rPr>
          <w:rFonts w:ascii="Times New Roman" w:hAnsi="Times New Roman" w:cs="Times New Roman"/>
          <w:b/>
          <w:sz w:val="24"/>
          <w:szCs w:val="24"/>
        </w:rPr>
      </w:pPr>
    </w:p>
    <w:p w:rsidR="006246E5" w:rsidRPr="00BD40DC" w:rsidRDefault="006246E5"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2019-275</w:t>
      </w:r>
      <w:r w:rsidRPr="00BD40DC">
        <w:rPr>
          <w:rFonts w:ascii="Times New Roman" w:hAnsi="Times New Roman" w:cs="Times New Roman"/>
          <w:b/>
          <w:sz w:val="24"/>
          <w:szCs w:val="24"/>
        </w:rPr>
        <w:tab/>
        <w:t>SPAN 1004</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(S)</w:t>
      </w:r>
    </w:p>
    <w:p w:rsidR="006246E5" w:rsidRPr="00BD40DC" w:rsidRDefault="006246E5" w:rsidP="00BD40DC">
      <w:pPr>
        <w:pStyle w:val="Heading3"/>
        <w:spacing w:before="0"/>
        <w:rPr>
          <w:rFonts w:ascii="Times New Roman" w:eastAsia="Times New Roman" w:hAnsi="Times New Roman" w:cs="Times New Roman"/>
          <w:b w:val="0"/>
          <w:i/>
          <w:color w:val="000000"/>
        </w:rPr>
      </w:pPr>
    </w:p>
    <w:p w:rsidR="006246E5" w:rsidRPr="00BD40DC" w:rsidRDefault="006246E5" w:rsidP="00BD40DC">
      <w:pPr>
        <w:pStyle w:val="Heading3"/>
        <w:spacing w:before="0"/>
        <w:rPr>
          <w:rFonts w:ascii="Times New Roman" w:eastAsia="Times New Roman" w:hAnsi="Times New Roman" w:cs="Times New Roman"/>
          <w:b w:val="0"/>
          <w:color w:val="000000"/>
        </w:rPr>
      </w:pPr>
      <w:r w:rsidRPr="00BD40DC">
        <w:rPr>
          <w:rFonts w:ascii="Times New Roman" w:eastAsia="Times New Roman" w:hAnsi="Times New Roman" w:cs="Times New Roman"/>
          <w:b w:val="0"/>
          <w:i/>
          <w:color w:val="000000"/>
        </w:rPr>
        <w:t>Current Copy:</w:t>
      </w:r>
    </w:p>
    <w:p w:rsidR="006246E5" w:rsidRPr="00BD40DC" w:rsidRDefault="006246E5" w:rsidP="00BD40DC">
      <w:pPr>
        <w:pStyle w:val="Heading3"/>
        <w:spacing w:before="0"/>
        <w:rPr>
          <w:rFonts w:ascii="Times New Roman" w:eastAsia="Times New Roman" w:hAnsi="Times New Roman" w:cs="Times New Roman"/>
          <w:b w:val="0"/>
          <w:color w:val="000000"/>
        </w:rPr>
      </w:pPr>
    </w:p>
    <w:p w:rsidR="006246E5" w:rsidRPr="00BD40DC" w:rsidRDefault="006246E5" w:rsidP="00BD40DC">
      <w:pPr>
        <w:pStyle w:val="Heading3"/>
        <w:spacing w:before="0"/>
        <w:rPr>
          <w:rFonts w:ascii="Times New Roman" w:eastAsia="Times New Roman" w:hAnsi="Times New Roman" w:cs="Times New Roman"/>
          <w:b w:val="0"/>
          <w:color w:val="000000"/>
        </w:rPr>
      </w:pPr>
      <w:r w:rsidRPr="00BD40DC">
        <w:rPr>
          <w:rFonts w:ascii="Times New Roman" w:eastAsia="Times New Roman" w:hAnsi="Times New Roman" w:cs="Times New Roman"/>
          <w:b w:val="0"/>
          <w:color w:val="000000"/>
        </w:rPr>
        <w:t>SPAN 1004. Intermediate Spanish II</w:t>
      </w:r>
    </w:p>
    <w:p w:rsidR="006246E5" w:rsidRPr="00BD40DC" w:rsidRDefault="006246E5" w:rsidP="00BD40DC">
      <w:pPr>
        <w:pStyle w:val="credits"/>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 xml:space="preserve">Four credits. </w:t>
      </w:r>
      <w:r w:rsidRPr="00BD40DC">
        <w:rPr>
          <w:rStyle w:val="prerequisites-title"/>
          <w:rFonts w:ascii="Times New Roman" w:hAnsi="Times New Roman" w:cs="Times New Roman"/>
          <w:color w:val="000000"/>
          <w:sz w:val="24"/>
          <w:szCs w:val="24"/>
        </w:rPr>
        <w:t xml:space="preserve">Prerequisites: </w:t>
      </w:r>
      <w:r w:rsidRPr="00BD40DC">
        <w:rPr>
          <w:rFonts w:ascii="Times New Roman" w:hAnsi="Times New Roman" w:cs="Times New Roman"/>
          <w:color w:val="000000"/>
          <w:sz w:val="24"/>
          <w:szCs w:val="24"/>
        </w:rPr>
        <w:t xml:space="preserve">SPAN 1003. Cannot be taken for credit after any 2000 level or above courses taught in Spanish. </w:t>
      </w:r>
    </w:p>
    <w:p w:rsidR="006246E5" w:rsidRPr="00BD40DC" w:rsidRDefault="006246E5" w:rsidP="00BD40DC">
      <w:pPr>
        <w:pStyle w:val="description"/>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Further development of understanding, speaking, reading, and writing skills within a cultural setting. Readings to enhance cultural awareness of the Spanish-speaking world.</w:t>
      </w:r>
    </w:p>
    <w:p w:rsidR="006246E5" w:rsidRPr="00BD40DC" w:rsidRDefault="006246E5" w:rsidP="00BD40DC">
      <w:pPr>
        <w:spacing w:after="0" w:line="240" w:lineRule="auto"/>
        <w:rPr>
          <w:rFonts w:ascii="Times New Roman" w:hAnsi="Times New Roman" w:cs="Times New Roman"/>
          <w:color w:val="000000"/>
          <w:sz w:val="24"/>
          <w:szCs w:val="24"/>
        </w:rPr>
      </w:pPr>
    </w:p>
    <w:p w:rsidR="006246E5" w:rsidRPr="00BD40DC" w:rsidRDefault="006246E5" w:rsidP="00BD40DC">
      <w:pPr>
        <w:pStyle w:val="Heading3"/>
        <w:spacing w:before="0"/>
        <w:rPr>
          <w:rFonts w:ascii="Times New Roman" w:eastAsia="Times New Roman" w:hAnsi="Times New Roman" w:cs="Times New Roman"/>
          <w:b w:val="0"/>
          <w:bCs w:val="0"/>
          <w:i/>
          <w:iCs/>
          <w:color w:val="000000"/>
        </w:rPr>
      </w:pPr>
      <w:r w:rsidRPr="00BD40DC">
        <w:rPr>
          <w:rFonts w:ascii="Times New Roman" w:eastAsia="Times New Roman" w:hAnsi="Times New Roman" w:cs="Times New Roman"/>
          <w:b w:val="0"/>
          <w:bCs w:val="0"/>
          <w:i/>
          <w:iCs/>
          <w:color w:val="000000"/>
        </w:rPr>
        <w:t>Proposed Copy:</w:t>
      </w:r>
    </w:p>
    <w:p w:rsidR="006246E5" w:rsidRPr="00BD40DC" w:rsidRDefault="006246E5" w:rsidP="00BD40DC">
      <w:pPr>
        <w:pStyle w:val="Heading3"/>
        <w:spacing w:before="0"/>
        <w:rPr>
          <w:rFonts w:ascii="Times New Roman" w:eastAsia="Times New Roman" w:hAnsi="Times New Roman" w:cs="Times New Roman"/>
          <w:b w:val="0"/>
          <w:color w:val="000000"/>
        </w:rPr>
      </w:pPr>
    </w:p>
    <w:p w:rsidR="006246E5" w:rsidRPr="00BD40DC" w:rsidRDefault="006246E5" w:rsidP="00BD40DC">
      <w:pPr>
        <w:pStyle w:val="Heading3"/>
        <w:spacing w:before="0"/>
        <w:rPr>
          <w:rFonts w:ascii="Times New Roman" w:eastAsia="Times New Roman" w:hAnsi="Times New Roman" w:cs="Times New Roman"/>
          <w:b w:val="0"/>
          <w:color w:val="000000"/>
        </w:rPr>
      </w:pPr>
      <w:r w:rsidRPr="00BD40DC">
        <w:rPr>
          <w:rFonts w:ascii="Times New Roman" w:eastAsia="Times New Roman" w:hAnsi="Times New Roman" w:cs="Times New Roman"/>
          <w:b w:val="0"/>
          <w:color w:val="000000"/>
        </w:rPr>
        <w:t>SPAN 1004. Intermediate Spanish II</w:t>
      </w:r>
    </w:p>
    <w:p w:rsidR="006246E5" w:rsidRPr="00BD40DC" w:rsidRDefault="006246E5" w:rsidP="00BD40DC">
      <w:pPr>
        <w:pStyle w:val="credits"/>
        <w:spacing w:before="0" w:beforeAutospacing="0" w:after="0" w:afterAutospacing="0"/>
        <w:rPr>
          <w:rFonts w:ascii="Times New Roman" w:hAnsi="Times New Roman" w:cs="Times New Roman"/>
          <w:color w:val="000000"/>
          <w:sz w:val="24"/>
          <w:szCs w:val="24"/>
        </w:rPr>
      </w:pPr>
      <w:r w:rsidRPr="00BD40DC">
        <w:rPr>
          <w:rFonts w:ascii="Times New Roman" w:hAnsi="Times New Roman" w:cs="Times New Roman"/>
          <w:color w:val="000000"/>
          <w:sz w:val="24"/>
          <w:szCs w:val="24"/>
        </w:rPr>
        <w:t xml:space="preserve">Four credits. </w:t>
      </w:r>
      <w:r w:rsidRPr="00BD40DC">
        <w:rPr>
          <w:rStyle w:val="prerequisites-title"/>
          <w:rFonts w:ascii="Times New Roman" w:hAnsi="Times New Roman" w:cs="Times New Roman"/>
          <w:color w:val="000000"/>
          <w:sz w:val="24"/>
          <w:szCs w:val="24"/>
        </w:rPr>
        <w:t>Prerequisites: </w:t>
      </w:r>
      <w:r w:rsidRPr="00BD40DC">
        <w:rPr>
          <w:rFonts w:ascii="Times New Roman" w:hAnsi="Times New Roman" w:cs="Times New Roman"/>
          <w:color w:val="000000"/>
          <w:sz w:val="24"/>
          <w:szCs w:val="24"/>
        </w:rPr>
        <w:t>SPAN 1003. May not be taken for credit after any 2000-level or above course taught in Spanish. </w:t>
      </w:r>
    </w:p>
    <w:p w:rsidR="006246E5" w:rsidRPr="00BD40DC" w:rsidRDefault="006246E5" w:rsidP="00BD40DC">
      <w:pPr>
        <w:spacing w:after="0" w:line="240" w:lineRule="auto"/>
        <w:rPr>
          <w:rFonts w:ascii="Times New Roman" w:hAnsi="Times New Roman" w:cs="Times New Roman"/>
          <w:color w:val="000000"/>
          <w:sz w:val="24"/>
          <w:szCs w:val="24"/>
        </w:rPr>
      </w:pPr>
      <w:r w:rsidRPr="00BD40DC">
        <w:rPr>
          <w:rFonts w:ascii="Times New Roman" w:hAnsi="Times New Roman" w:cs="Times New Roman"/>
          <w:color w:val="000000"/>
          <w:sz w:val="24"/>
          <w:szCs w:val="24"/>
        </w:rPr>
        <w:lastRenderedPageBreak/>
        <w:t>Intensive practice in communicative skills in all modes of communication. Course provides a cultural context in order to ease communicating in Spanish. Topics include analysis of short films and texts. Students elaborate complex arguments and connect them to their own experience at an intermediate high level.</w:t>
      </w:r>
    </w:p>
    <w:p w:rsidR="00003DDD" w:rsidRPr="00BD40DC" w:rsidRDefault="00003DDD" w:rsidP="00BD40DC">
      <w:pPr>
        <w:spacing w:after="0" w:line="240" w:lineRule="auto"/>
        <w:rPr>
          <w:rFonts w:ascii="Times New Roman" w:hAnsi="Times New Roman" w:cs="Times New Roman"/>
          <w:sz w:val="24"/>
          <w:szCs w:val="24"/>
        </w:rPr>
      </w:pPr>
    </w:p>
    <w:p w:rsidR="00003DDD" w:rsidRPr="00BD40DC" w:rsidRDefault="00003DDD"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2019-276</w:t>
      </w:r>
      <w:r w:rsidRPr="00BD40DC">
        <w:rPr>
          <w:rFonts w:ascii="Times New Roman" w:hAnsi="Times New Roman" w:cs="Times New Roman"/>
          <w:b/>
          <w:sz w:val="24"/>
          <w:szCs w:val="24"/>
        </w:rPr>
        <w:tab/>
        <w:t>CHEM 1127Q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003DDD" w:rsidRPr="00BD40DC" w:rsidRDefault="00003DDD" w:rsidP="00BD40DC">
      <w:pPr>
        <w:spacing w:after="0" w:line="240" w:lineRule="auto"/>
        <w:rPr>
          <w:rFonts w:ascii="Times New Roman" w:hAnsi="Times New Roman" w:cs="Times New Roman"/>
          <w:sz w:val="24"/>
          <w:szCs w:val="24"/>
        </w:rPr>
      </w:pPr>
    </w:p>
    <w:p w:rsidR="00003DDD" w:rsidRPr="00BD40DC" w:rsidRDefault="00003DDD" w:rsidP="00BD40DC">
      <w:pPr>
        <w:spacing w:after="0" w:line="240" w:lineRule="auto"/>
        <w:rPr>
          <w:rFonts w:ascii="Times New Roman" w:hAnsi="Times New Roman" w:cs="Times New Roman"/>
          <w:i/>
          <w:sz w:val="24"/>
          <w:szCs w:val="24"/>
        </w:rPr>
      </w:pPr>
      <w:r w:rsidRPr="00BD40DC">
        <w:rPr>
          <w:rFonts w:ascii="Times New Roman" w:hAnsi="Times New Roman" w:cs="Times New Roman"/>
          <w:i/>
          <w:sz w:val="24"/>
          <w:szCs w:val="24"/>
        </w:rPr>
        <w:t>Current Copy:</w:t>
      </w:r>
    </w:p>
    <w:p w:rsidR="00003DDD" w:rsidRPr="00BD40DC" w:rsidRDefault="00003DDD" w:rsidP="00BD40DC">
      <w:pPr>
        <w:spacing w:after="0" w:line="240" w:lineRule="auto"/>
        <w:rPr>
          <w:rFonts w:ascii="Times New Roman" w:hAnsi="Times New Roman" w:cs="Times New Roman"/>
          <w:sz w:val="24"/>
          <w:szCs w:val="24"/>
        </w:rPr>
      </w:pP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CHEM 1127Q. General Chemistry</w:t>
      </w: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bCs/>
          <w:color w:val="000000"/>
          <w:sz w:val="24"/>
          <w:szCs w:val="24"/>
        </w:rPr>
        <w:t>Four credits each semester. Three class periods and one 3-hour laboratory period. Students who have passed CHEM 1122 will receive only 2 credits for CHEM 1127Q but 4 credits will be used for calculating the GPA. CHEM 1127 is not open for credit to students who have passed CHEM 1124Q or 1137Q or 1147Q; CHEM 1128Q is not open to students who have passed CHEM 1126Q or 1138Q or 1148Q.</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Designed to provide a foundation for more advanced courses in chemistry. Atomic theory, laws and theories concerning the physical and chemical behavior of gases, liquids, solids, and solutions. Properties of some of the more familiar elements and their compounds. Quantitative measurements illustrating the laws of chemical combination in the first semester lab. CA 3-LAB.</w:t>
      </w:r>
    </w:p>
    <w:p w:rsidR="00003DDD" w:rsidRPr="00BD40DC" w:rsidRDefault="00003DDD" w:rsidP="00BD40DC">
      <w:pPr>
        <w:spacing w:after="0" w:line="240" w:lineRule="auto"/>
        <w:rPr>
          <w:rFonts w:ascii="Times New Roman" w:hAnsi="Times New Roman" w:cs="Times New Roman"/>
          <w:sz w:val="24"/>
          <w:szCs w:val="24"/>
        </w:rPr>
      </w:pP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003DDD" w:rsidRPr="00BD40DC" w:rsidRDefault="00003DDD" w:rsidP="00BD40DC">
      <w:pPr>
        <w:spacing w:after="0" w:line="240" w:lineRule="auto"/>
        <w:rPr>
          <w:rFonts w:ascii="Times New Roman" w:hAnsi="Times New Roman" w:cs="Times New Roman"/>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1127Q. General Chemistry I</w:t>
      </w: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bCs/>
          <w:color w:val="000000"/>
          <w:sz w:val="24"/>
          <w:szCs w:val="24"/>
        </w:rPr>
        <w:t xml:space="preserve">Four credits. Three class periods and one 3-hour laboratory period. </w:t>
      </w:r>
      <w:r w:rsidRPr="00BD40DC">
        <w:rPr>
          <w:rFonts w:ascii="Times New Roman" w:hAnsi="Times New Roman" w:cs="Times New Roman"/>
          <w:bCs/>
          <w:sz w:val="24"/>
          <w:szCs w:val="24"/>
        </w:rPr>
        <w:t>N</w:t>
      </w:r>
      <w:r w:rsidRPr="00BD40DC">
        <w:rPr>
          <w:rFonts w:ascii="Times New Roman" w:hAnsi="Times New Roman" w:cs="Times New Roman"/>
          <w:bCs/>
          <w:color w:val="000000"/>
          <w:sz w:val="24"/>
          <w:szCs w:val="24"/>
        </w:rPr>
        <w:t>ot open for credit to students who have passed CHEM 1124Q or 1137Q or 1147Q. Students who have passed CHEM 1122 will receive only 2 credits but 4 credits will be used for calculating the GPA.</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Designed to provide a foundation for more advanced courses in chemistry. Atomic theory, laws and theories concerning the physical and chemical behavior of gases, liquids, solids, and solutions.</w:t>
      </w:r>
      <w:r w:rsidRPr="00BD40DC">
        <w:rPr>
          <w:rFonts w:ascii="Times New Roman" w:hAnsi="Times New Roman" w:cs="Times New Roman"/>
          <w:bCs/>
          <w:sz w:val="24"/>
          <w:szCs w:val="24"/>
        </w:rPr>
        <w:t xml:space="preserve"> </w:t>
      </w:r>
      <w:r w:rsidRPr="00BD40DC">
        <w:rPr>
          <w:rFonts w:ascii="Times New Roman" w:hAnsi="Times New Roman" w:cs="Times New Roman"/>
          <w:bCs/>
          <w:color w:val="000000"/>
          <w:sz w:val="24"/>
          <w:szCs w:val="24"/>
        </w:rPr>
        <w:t>Quantitative measurements illustrating the laws of chemical combination in the laboratory component. CA 3-LAB.</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2019-277</w:t>
      </w:r>
      <w:r w:rsidRPr="00BD40DC">
        <w:rPr>
          <w:rFonts w:ascii="Times New Roman" w:hAnsi="Times New Roman" w:cs="Times New Roman"/>
          <w:b/>
          <w:sz w:val="24"/>
          <w:szCs w:val="24"/>
        </w:rPr>
        <w:tab/>
        <w:t>CHEM 1128Q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i/>
          <w:color w:val="000000"/>
          <w:sz w:val="24"/>
          <w:szCs w:val="24"/>
        </w:rPr>
        <w:t>Current Copy:</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1128Q. General Chemistry</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Four credits each semester. Three class periods and one 3-hour laboratory period. Students who have passed CHEM 1122 will receive only 2 credits for CHEM 1127Q but 4 credits will be used for calculating the GPA. CHEM 1127 is not open for credit to students who have passed CHEM 1124Q or 1137Q or 1147Q; CHEM 1128Q is not open to students who have passed CHEM 1126Q or 1138Q or 1148Q.</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Designed to provide a foundation for more advanced courses in chemistry. Atomic theory, laws and theories concerning the physical and chemical behavior of gases, liquids, solids, and solutions. Properties of some of the more familiar elements and their compounds. Equilibrium in solutions and qualitative reactions of the common cations and anions in the second semester lab. CA 3-LAB.</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i/>
          <w:color w:val="000000"/>
          <w:sz w:val="24"/>
          <w:szCs w:val="24"/>
        </w:rPr>
        <w:t>Proposed Copy:</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1128Q. General Chemistry II</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Four credits. Three class periods and one 3-hour laboratory period. Prerequisite</w:t>
      </w:r>
      <w:r w:rsidRPr="00BD40DC">
        <w:rPr>
          <w:rFonts w:ascii="Times New Roman" w:hAnsi="Times New Roman" w:cs="Times New Roman"/>
          <w:bCs/>
          <w:sz w:val="24"/>
          <w:szCs w:val="24"/>
        </w:rPr>
        <w:t>: CHEM 1127Q, CHEM 1137Q, or CHEM 1147Q. N</w:t>
      </w:r>
      <w:r w:rsidRPr="00BD40DC">
        <w:rPr>
          <w:rFonts w:ascii="Times New Roman" w:hAnsi="Times New Roman" w:cs="Times New Roman"/>
          <w:bCs/>
          <w:color w:val="000000"/>
          <w:sz w:val="24"/>
          <w:szCs w:val="24"/>
        </w:rPr>
        <w:t>ot open to students who have passed CHEM 1126Q or 1138Q or 1148Q.</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 xml:space="preserve">Equilibrium, thermodynamics, nuclear chemistry and kinetics. </w:t>
      </w:r>
      <w:r w:rsidRPr="00BD40DC">
        <w:rPr>
          <w:rFonts w:ascii="Times New Roman" w:hAnsi="Times New Roman" w:cs="Times New Roman"/>
          <w:bCs/>
          <w:sz w:val="24"/>
          <w:szCs w:val="24"/>
        </w:rPr>
        <w:t>P</w:t>
      </w:r>
      <w:r w:rsidRPr="00BD40DC">
        <w:rPr>
          <w:rFonts w:ascii="Times New Roman" w:hAnsi="Times New Roman" w:cs="Times New Roman"/>
          <w:bCs/>
          <w:color w:val="000000"/>
          <w:sz w:val="24"/>
          <w:szCs w:val="24"/>
        </w:rPr>
        <w:t xml:space="preserve">roperties of some of the more familiar elements and their compounds. Equilibrium in solutions and reactions of the common cations and anions in the </w:t>
      </w:r>
      <w:r w:rsidRPr="00BD40DC">
        <w:rPr>
          <w:rFonts w:ascii="Times New Roman" w:hAnsi="Times New Roman" w:cs="Times New Roman"/>
          <w:bCs/>
          <w:sz w:val="24"/>
          <w:szCs w:val="24"/>
        </w:rPr>
        <w:t>laboratory component</w:t>
      </w:r>
      <w:r w:rsidRPr="00BD40DC">
        <w:rPr>
          <w:rFonts w:ascii="Times New Roman" w:hAnsi="Times New Roman" w:cs="Times New Roman"/>
          <w:bCs/>
          <w:color w:val="000000"/>
          <w:sz w:val="24"/>
          <w:szCs w:val="24"/>
        </w:rPr>
        <w:t>. CA 3-LAB.</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2019-278</w:t>
      </w:r>
      <w:r w:rsidRPr="00BD40DC">
        <w:rPr>
          <w:rFonts w:ascii="Times New Roman" w:hAnsi="Times New Roman" w:cs="Times New Roman"/>
          <w:b/>
          <w:sz w:val="24"/>
          <w:szCs w:val="24"/>
        </w:rPr>
        <w:tab/>
        <w:t>CHEM 1137Q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Cs/>
          <w:i/>
          <w:color w:val="000000"/>
          <w:sz w:val="24"/>
          <w:szCs w:val="24"/>
        </w:rPr>
      </w:pPr>
      <w:r w:rsidRPr="00BD40DC">
        <w:rPr>
          <w:rFonts w:ascii="Times New Roman" w:hAnsi="Times New Roman" w:cs="Times New Roman"/>
          <w:bCs/>
          <w:i/>
          <w:color w:val="000000"/>
          <w:sz w:val="24"/>
          <w:szCs w:val="24"/>
        </w:rPr>
        <w:t>Current Copy:</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1137Q. Enhanced General Chemistry</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Four credits each semester. Three class periods and one 3-hour laboratory period. Prerequisite: One year of high school chemistry. Prerequisite or corequisite: MATH 1125Q or 1131Q; or consent of instructor. Primarily for majors in chemistry and related disciplines. This course can be used as an alternate wherever CHEM 1127Q-1128Q is listed as a prerequisite. Not open for credit to students who have passed CHEM 1124Q-1125Q-1126Q, or CHEM 1127Q-1128Q or CHEM 1147Q-1148Q.</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Atoms, molecules, ions, chemical bonding. Gases, liquids, solids, solutions, equilibrium, thermodynamics, nuclear chemistry, kinetics and organic chemistry. May include modern materials, environmental chemistry, metallurgy, and biochemistry. CA 3-LAB.</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i/>
          <w:color w:val="000000"/>
          <w:sz w:val="24"/>
          <w:szCs w:val="24"/>
        </w:rPr>
        <w:t>Proposed Copy:</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1137Q. Enhanced General Chemistry I</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 xml:space="preserve">Four credits. Three class periods and one 3-hour laboratory period. Primarily for majors in chemistry and related disciplines. </w:t>
      </w:r>
      <w:r w:rsidRPr="00BD40DC">
        <w:rPr>
          <w:rFonts w:ascii="Times New Roman" w:hAnsi="Times New Roman" w:cs="Times New Roman"/>
          <w:bCs/>
          <w:sz w:val="24"/>
          <w:szCs w:val="24"/>
        </w:rPr>
        <w:t>C</w:t>
      </w:r>
      <w:r w:rsidRPr="00BD40DC">
        <w:rPr>
          <w:rFonts w:ascii="Times New Roman" w:hAnsi="Times New Roman" w:cs="Times New Roman"/>
          <w:bCs/>
          <w:color w:val="000000"/>
          <w:sz w:val="24"/>
          <w:szCs w:val="24"/>
        </w:rPr>
        <w:t xml:space="preserve">an be used as an alternate wherever CHEM 1127Q is listed as a prerequisite. </w:t>
      </w:r>
      <w:r w:rsidRPr="00BD40DC">
        <w:rPr>
          <w:rFonts w:ascii="Times New Roman" w:hAnsi="Times New Roman" w:cs="Times New Roman"/>
          <w:bCs/>
          <w:sz w:val="24"/>
          <w:szCs w:val="24"/>
        </w:rPr>
        <w:t>N</w:t>
      </w:r>
      <w:r w:rsidRPr="00BD40DC">
        <w:rPr>
          <w:rFonts w:ascii="Times New Roman" w:hAnsi="Times New Roman" w:cs="Times New Roman"/>
          <w:bCs/>
          <w:color w:val="000000"/>
          <w:sz w:val="24"/>
          <w:szCs w:val="24"/>
        </w:rPr>
        <w:t>ot open for credit to students who have passed CHEM 1124Q or 1127Q or 1147Q. Students who have passed CHEM 1122 will receive only 2 credits but 4 credits will be used for calculating the GPA.</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Designed to provide a foundation for more advanced courses in chemistry. Atomic theory, laws and theories concerning the physical and chemical behavior of gases, liquids, solids, and solutions.</w:t>
      </w:r>
      <w:r w:rsidRPr="00BD40DC">
        <w:rPr>
          <w:rFonts w:ascii="Times New Roman" w:hAnsi="Times New Roman" w:cs="Times New Roman"/>
          <w:bCs/>
          <w:sz w:val="24"/>
          <w:szCs w:val="24"/>
        </w:rPr>
        <w:t xml:space="preserve"> </w:t>
      </w:r>
      <w:r w:rsidRPr="00BD40DC">
        <w:rPr>
          <w:rFonts w:ascii="Times New Roman" w:hAnsi="Times New Roman" w:cs="Times New Roman"/>
          <w:bCs/>
          <w:color w:val="000000"/>
          <w:sz w:val="24"/>
          <w:szCs w:val="24"/>
        </w:rPr>
        <w:t>Quantitative measurements illustrating the laws of chemical combination in the laboratory component. CA 3-LAB.</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2019-279</w:t>
      </w:r>
      <w:r w:rsidRPr="00BD40DC">
        <w:rPr>
          <w:rFonts w:ascii="Times New Roman" w:hAnsi="Times New Roman" w:cs="Times New Roman"/>
          <w:b/>
          <w:sz w:val="24"/>
          <w:szCs w:val="24"/>
        </w:rPr>
        <w:tab/>
        <w:t>CHEM 1138Q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i/>
          <w:color w:val="000000"/>
          <w:sz w:val="24"/>
          <w:szCs w:val="24"/>
        </w:rPr>
        <w:t>Current Copy:</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1138Q. Enhanced General Chemistry</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 xml:space="preserve">Four credits each semester. Three class periods and one 3-hour laboratory period. Prerequisite: One year of high school chemistry. Prerequisite or corequisite: MATH 1125Q or 1131Q; or </w:t>
      </w:r>
      <w:r w:rsidRPr="00BD40DC">
        <w:rPr>
          <w:rFonts w:ascii="Times New Roman" w:hAnsi="Times New Roman" w:cs="Times New Roman"/>
          <w:bCs/>
          <w:color w:val="000000"/>
          <w:sz w:val="24"/>
          <w:szCs w:val="24"/>
        </w:rPr>
        <w:lastRenderedPageBreak/>
        <w:t>consent of instructor. Primarily for majors in chemistry and related disciplines. This course can be used as an alternate wherever CHEM 1127Q-1128Q is listed as a prerequisite. Not open for credit to students who have passed CHEM 1124Q-1125Q-1126Q, or CHEM 1127Q-1128Q or CHEM 1147Q-1148Q.</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Atoms, molecules, ions, chemical bonding. Gases, liquids, solids, solutions, equilibrium, thermodynamics, nuclear chemistry, kinetics and organic chemistry. May include modern materials, environmental chemistry, metallurgy, and biochemistry. CA 3-LAB.</w:t>
      </w:r>
    </w:p>
    <w:p w:rsidR="00003DDD" w:rsidRPr="00BD40DC" w:rsidRDefault="00003DDD" w:rsidP="00BD40DC">
      <w:pPr>
        <w:spacing w:after="0" w:line="240" w:lineRule="auto"/>
        <w:rPr>
          <w:rFonts w:ascii="Times New Roman" w:hAnsi="Times New Roman" w:cs="Times New Roman"/>
          <w:bCs/>
          <w:i/>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i/>
          <w:color w:val="000000"/>
          <w:sz w:val="24"/>
          <w:szCs w:val="24"/>
        </w:rPr>
        <w:t>Proposed Copy:</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1138Q. Enhanced General Chemistry II</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Four credits. Three class periods and one 3-hour laboratory period. Prerequisite</w:t>
      </w:r>
      <w:r w:rsidRPr="00BD40DC">
        <w:rPr>
          <w:rFonts w:ascii="Times New Roman" w:hAnsi="Times New Roman" w:cs="Times New Roman"/>
          <w:bCs/>
          <w:sz w:val="24"/>
          <w:szCs w:val="24"/>
        </w:rPr>
        <w:t>: CHEM 1127Q, CHEM 1137Q, or CHEM 1147Q. N</w:t>
      </w:r>
      <w:r w:rsidRPr="00BD40DC">
        <w:rPr>
          <w:rFonts w:ascii="Times New Roman" w:hAnsi="Times New Roman" w:cs="Times New Roman"/>
          <w:bCs/>
          <w:color w:val="000000"/>
          <w:sz w:val="24"/>
          <w:szCs w:val="24"/>
        </w:rPr>
        <w:t>ot open to students who have passed CHEM 1126Q or 1128Q or 1148Q. Can be used as an alternate wherever 1128Q is listed as a prerequisite.</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 xml:space="preserve">Equilibrium, thermodynamics, nuclear chemistry and kinetics. </w:t>
      </w:r>
      <w:r w:rsidRPr="00BD40DC">
        <w:rPr>
          <w:rFonts w:ascii="Times New Roman" w:hAnsi="Times New Roman" w:cs="Times New Roman"/>
          <w:bCs/>
          <w:sz w:val="24"/>
          <w:szCs w:val="24"/>
        </w:rPr>
        <w:t>P</w:t>
      </w:r>
      <w:r w:rsidRPr="00BD40DC">
        <w:rPr>
          <w:rFonts w:ascii="Times New Roman" w:hAnsi="Times New Roman" w:cs="Times New Roman"/>
          <w:bCs/>
          <w:color w:val="000000"/>
          <w:sz w:val="24"/>
          <w:szCs w:val="24"/>
        </w:rPr>
        <w:t xml:space="preserve">roperties of some of the more familiar elements and their compounds. Equilibrium in solutions and reactions of the common cations and anions in the </w:t>
      </w:r>
      <w:r w:rsidRPr="00BD40DC">
        <w:rPr>
          <w:rFonts w:ascii="Times New Roman" w:hAnsi="Times New Roman" w:cs="Times New Roman"/>
          <w:bCs/>
          <w:sz w:val="24"/>
          <w:szCs w:val="24"/>
        </w:rPr>
        <w:t>laboratory component</w:t>
      </w:r>
      <w:r w:rsidRPr="00BD40DC">
        <w:rPr>
          <w:rFonts w:ascii="Times New Roman" w:hAnsi="Times New Roman" w:cs="Times New Roman"/>
          <w:bCs/>
          <w:color w:val="000000"/>
          <w:sz w:val="24"/>
          <w:szCs w:val="24"/>
        </w:rPr>
        <w:t>. CA 3-LAB.</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2019-280</w:t>
      </w:r>
      <w:r w:rsidRPr="00BD40DC">
        <w:rPr>
          <w:rFonts w:ascii="Times New Roman" w:hAnsi="Times New Roman" w:cs="Times New Roman"/>
          <w:b/>
          <w:sz w:val="24"/>
          <w:szCs w:val="24"/>
        </w:rPr>
        <w:tab/>
        <w:t>CHEM 1147Q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003DDD" w:rsidRPr="00BD40DC" w:rsidRDefault="00003DDD" w:rsidP="00BD40DC">
      <w:pPr>
        <w:spacing w:after="0" w:line="240" w:lineRule="auto"/>
        <w:rPr>
          <w:rFonts w:ascii="Times New Roman" w:hAnsi="Times New Roman" w:cs="Times New Roman"/>
          <w:bCs/>
          <w:i/>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i/>
          <w:color w:val="000000"/>
          <w:sz w:val="24"/>
          <w:szCs w:val="24"/>
        </w:rPr>
        <w:t>Current Copy:</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1147Q. Honors General Chemistry</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(Honors Course.) Four credits each semester. Three class periods and one 3-hour laboratory period. Prerequisite: Strong background in high school chemistry and physics. Prerequisite or corequisite: MATH 1125Q or 1131Q; consent of instructor. Designed primarily for exceptionally well-prepared science and engineering students, although any qualified honors student may take it. This course can be used as an alternate wherever CHEM 1127Q-1128Q is listed as a prerequisite. Not open for credit to students who have passed CHEM 1127Q-1128Q, or CHEM 1124Q-1125Q-1126Q or 1137Q-1138Q.</w:t>
      </w: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bCs/>
          <w:color w:val="000000"/>
          <w:sz w:val="24"/>
          <w:szCs w:val="24"/>
        </w:rPr>
        <w:t>Atomic and molecular theory and the properties of gases, liquids, solids, and solutions. Topics which may be covered in depth are the nature of the chemical bond, chemical equilibria, thermodynamics, electrochemistry and nuclear chemistry. The laboratory work is primarily quantitative in nature. Considerable personal initiative will be demanded of students in carrying out the laboratory assignments. Designed primarily for exceptionally well-prepared science and engineering students, although any qualified honors students may take it. This course can be used as an alternate wherever CHEM 1127Q-1128Q is listed as a prerequisite. CA 3-LAB.</w:t>
      </w:r>
    </w:p>
    <w:p w:rsidR="00CB5E23" w:rsidRDefault="00CB5E23" w:rsidP="00BD40DC">
      <w:pPr>
        <w:spacing w:after="0" w:line="240" w:lineRule="auto"/>
        <w:rPr>
          <w:rFonts w:ascii="Times New Roman" w:hAnsi="Times New Roman" w:cs="Times New Roman"/>
          <w:bCs/>
          <w:i/>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i/>
          <w:color w:val="000000"/>
          <w:sz w:val="24"/>
          <w:szCs w:val="24"/>
        </w:rPr>
        <w:t>Proposed Copy:</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1147Q. Honors General Chemistry I</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(Honors Course</w:t>
      </w:r>
      <w:r w:rsidRPr="00BD40DC">
        <w:rPr>
          <w:rFonts w:ascii="Times New Roman" w:hAnsi="Times New Roman" w:cs="Times New Roman"/>
          <w:bCs/>
          <w:sz w:val="24"/>
          <w:szCs w:val="24"/>
        </w:rPr>
        <w:t>.</w:t>
      </w:r>
      <w:r w:rsidRPr="00BD40DC">
        <w:rPr>
          <w:rFonts w:ascii="Times New Roman" w:hAnsi="Times New Roman" w:cs="Times New Roman"/>
          <w:bCs/>
          <w:color w:val="000000"/>
          <w:sz w:val="24"/>
          <w:szCs w:val="24"/>
        </w:rPr>
        <w:t xml:space="preserve">) Four credits. Three class periods and one 3-hour laboratory period. Designed primarily for exceptionally well-prepared science and engineering students, although any qualified honors student may take it. </w:t>
      </w:r>
      <w:r w:rsidRPr="00BD40DC">
        <w:rPr>
          <w:rFonts w:ascii="Times New Roman" w:hAnsi="Times New Roman" w:cs="Times New Roman"/>
          <w:bCs/>
          <w:sz w:val="24"/>
          <w:szCs w:val="24"/>
        </w:rPr>
        <w:t>C</w:t>
      </w:r>
      <w:r w:rsidRPr="00BD40DC">
        <w:rPr>
          <w:rFonts w:ascii="Times New Roman" w:hAnsi="Times New Roman" w:cs="Times New Roman"/>
          <w:bCs/>
          <w:color w:val="000000"/>
          <w:sz w:val="24"/>
          <w:szCs w:val="24"/>
        </w:rPr>
        <w:t xml:space="preserve">an be used as an alternate wherever CHEM 1127Q is listed as a prerequisite. </w:t>
      </w:r>
      <w:r w:rsidRPr="00BD40DC">
        <w:rPr>
          <w:rFonts w:ascii="Times New Roman" w:hAnsi="Times New Roman" w:cs="Times New Roman"/>
          <w:bCs/>
          <w:sz w:val="24"/>
          <w:szCs w:val="24"/>
        </w:rPr>
        <w:t>N</w:t>
      </w:r>
      <w:r w:rsidRPr="00BD40DC">
        <w:rPr>
          <w:rFonts w:ascii="Times New Roman" w:hAnsi="Times New Roman" w:cs="Times New Roman"/>
          <w:bCs/>
          <w:color w:val="000000"/>
          <w:sz w:val="24"/>
          <w:szCs w:val="24"/>
        </w:rPr>
        <w:t xml:space="preserve">ot open for credit to students who have passed CHEM 1124Q or 1127Q </w:t>
      </w:r>
      <w:r w:rsidRPr="00BD40DC">
        <w:rPr>
          <w:rFonts w:ascii="Times New Roman" w:hAnsi="Times New Roman" w:cs="Times New Roman"/>
          <w:bCs/>
          <w:color w:val="000000"/>
          <w:sz w:val="24"/>
          <w:szCs w:val="24"/>
        </w:rPr>
        <w:lastRenderedPageBreak/>
        <w:t>or 1137Q. Students who have passed CHEM 1122 will receive only 2 credits but 4 credits will be used for calculating the GPA.</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Designed to provide a foundation for more advanced courses in chemistry. Atomic theory, laws and theories concerning the physical and chemical behavior of gases, liquids, solids, and solutions.</w:t>
      </w:r>
      <w:r w:rsidRPr="00BD40DC">
        <w:rPr>
          <w:rFonts w:ascii="Times New Roman" w:hAnsi="Times New Roman" w:cs="Times New Roman"/>
          <w:bCs/>
          <w:sz w:val="24"/>
          <w:szCs w:val="24"/>
        </w:rPr>
        <w:t xml:space="preserve"> </w:t>
      </w:r>
      <w:r w:rsidRPr="00BD40DC">
        <w:rPr>
          <w:rFonts w:ascii="Times New Roman" w:hAnsi="Times New Roman" w:cs="Times New Roman"/>
          <w:bCs/>
          <w:color w:val="000000"/>
          <w:sz w:val="24"/>
          <w:szCs w:val="24"/>
        </w:rPr>
        <w:t>Quantitative measurements illustrating the laws of chemical combination in the laboratory component. Considerable personal initiative will be demanded of students in carrying out the laboratory assignments.</w:t>
      </w:r>
      <w:r w:rsidRPr="00BD40DC">
        <w:rPr>
          <w:rFonts w:ascii="Times New Roman" w:hAnsi="Times New Roman" w:cs="Times New Roman"/>
          <w:bCs/>
          <w:sz w:val="24"/>
          <w:szCs w:val="24"/>
        </w:rPr>
        <w:t xml:space="preserve"> </w:t>
      </w:r>
      <w:r w:rsidRPr="00BD40DC">
        <w:rPr>
          <w:rFonts w:ascii="Times New Roman" w:hAnsi="Times New Roman" w:cs="Times New Roman"/>
          <w:bCs/>
          <w:color w:val="000000"/>
          <w:sz w:val="24"/>
          <w:szCs w:val="24"/>
        </w:rPr>
        <w:t>CA 3-LAB.</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
          <w:color w:val="C00000"/>
          <w:sz w:val="24"/>
          <w:szCs w:val="24"/>
        </w:rPr>
      </w:pPr>
      <w:r w:rsidRPr="00BD40DC">
        <w:rPr>
          <w:rFonts w:ascii="Times New Roman" w:hAnsi="Times New Roman" w:cs="Times New Roman"/>
          <w:b/>
          <w:sz w:val="24"/>
          <w:szCs w:val="24"/>
        </w:rPr>
        <w:t>2019-281</w:t>
      </w:r>
      <w:r w:rsidRPr="00BD40DC">
        <w:rPr>
          <w:rFonts w:ascii="Times New Roman" w:hAnsi="Times New Roman" w:cs="Times New Roman"/>
          <w:b/>
          <w:sz w:val="24"/>
          <w:szCs w:val="24"/>
        </w:rPr>
        <w:tab/>
        <w:t>CHEM 1148Q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003DDD" w:rsidRPr="00BD40DC" w:rsidRDefault="00003DDD" w:rsidP="00BD40DC">
      <w:pPr>
        <w:spacing w:after="0" w:line="240" w:lineRule="auto"/>
        <w:rPr>
          <w:rFonts w:ascii="Times New Roman" w:hAnsi="Times New Roman" w:cs="Times New Roman"/>
          <w:bCs/>
          <w:i/>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i/>
          <w:color w:val="000000"/>
          <w:sz w:val="24"/>
          <w:szCs w:val="24"/>
        </w:rPr>
        <w:t>Current Copy:</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1148Q. Honors General Chemistry</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(Honors Course.) Four credits each semester. Three class periods and one 3-hour laboratory period. Prerequisite: Strong background in high school chemistry and physics. Prerequisite or corequisite: MATH 1125Q or 1131Q; consent of instructor. Designed primarily for exceptionally well-prepared science and engineering students, although any qualified honors student may take it. This course can be used as an alternate wherever CHEM 1127Q-1128Q is listed as a prerequisite. Not open for credit to students who have passed CHEM 1127Q-1128Q, or CHEM 1124Q-1125Q-1126Q, or CHEM 1137Q-1138Q.</w:t>
      </w: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bCs/>
          <w:color w:val="000000"/>
          <w:sz w:val="24"/>
          <w:szCs w:val="24"/>
        </w:rPr>
        <w:t>Atomic and molecular theory and the properties of gases, liquids, solids, and solutions. Topics which may be covered in depth are the nature of the chemical bond, chemical equilibria, thermodynamics, electrochemistry and nuclear chemistry. The laboratory work is primarily quantitative in nature. Considerable personal initiative will be demanded of students in carrying out the laboratory assignments. Designed primarily for exceptionally well-prepared science and engineering students, although any qualified honors students may take it. This course can be used as an alternate wherever CHEM 1127Q-1128Q is listed as a prerequisite. CA 3-LAB.</w:t>
      </w:r>
    </w:p>
    <w:p w:rsidR="00CB5E23" w:rsidRDefault="00CB5E23" w:rsidP="00BD40DC">
      <w:pPr>
        <w:spacing w:after="0" w:line="240" w:lineRule="auto"/>
        <w:rPr>
          <w:rFonts w:ascii="Times New Roman" w:hAnsi="Times New Roman" w:cs="Times New Roman"/>
          <w:bCs/>
          <w:i/>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i/>
          <w:color w:val="000000"/>
          <w:sz w:val="24"/>
          <w:szCs w:val="24"/>
        </w:rPr>
        <w:t>Proposed Copy:</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1148Q. Honors General Chemistry II</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 xml:space="preserve">(Honors Course.) Four credits. Three class periods and one 3-hour laboratory period. Prerequisite: </w:t>
      </w:r>
      <w:r w:rsidRPr="00BD40DC">
        <w:rPr>
          <w:rFonts w:ascii="Times New Roman" w:hAnsi="Times New Roman" w:cs="Times New Roman"/>
          <w:bCs/>
          <w:sz w:val="24"/>
          <w:szCs w:val="24"/>
        </w:rPr>
        <w:t>CHEM 1147Q</w:t>
      </w:r>
      <w:r w:rsidRPr="00BD40DC">
        <w:rPr>
          <w:rFonts w:ascii="Times New Roman" w:hAnsi="Times New Roman" w:cs="Times New Roman"/>
          <w:bCs/>
          <w:color w:val="000000"/>
          <w:sz w:val="24"/>
          <w:szCs w:val="24"/>
        </w:rPr>
        <w:t xml:space="preserve">; or consent of instructor. Designed primarily for exceptionally well-prepared science and engineering students, although any qualified honors student may take it. </w:t>
      </w:r>
      <w:r w:rsidRPr="00BD40DC">
        <w:rPr>
          <w:rFonts w:ascii="Times New Roman" w:hAnsi="Times New Roman" w:cs="Times New Roman"/>
          <w:bCs/>
          <w:sz w:val="24"/>
          <w:szCs w:val="24"/>
        </w:rPr>
        <w:t>N</w:t>
      </w:r>
      <w:r w:rsidRPr="00BD40DC">
        <w:rPr>
          <w:rFonts w:ascii="Times New Roman" w:hAnsi="Times New Roman" w:cs="Times New Roman"/>
          <w:bCs/>
          <w:color w:val="000000"/>
          <w:sz w:val="24"/>
          <w:szCs w:val="24"/>
        </w:rPr>
        <w:t>ot open to students who have passed CHEM 1126Q or 1128Q or 1138Q. Can be used as an alternate wherever 1128Q is listed as a prerequisite.</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 xml:space="preserve">Equilibrium, thermodynamics, nuclear chemistry and kinetics. </w:t>
      </w:r>
      <w:r w:rsidRPr="00BD40DC">
        <w:rPr>
          <w:rFonts w:ascii="Times New Roman" w:hAnsi="Times New Roman" w:cs="Times New Roman"/>
          <w:bCs/>
          <w:sz w:val="24"/>
          <w:szCs w:val="24"/>
        </w:rPr>
        <w:t>P</w:t>
      </w:r>
      <w:r w:rsidRPr="00BD40DC">
        <w:rPr>
          <w:rFonts w:ascii="Times New Roman" w:hAnsi="Times New Roman" w:cs="Times New Roman"/>
          <w:bCs/>
          <w:color w:val="000000"/>
          <w:sz w:val="24"/>
          <w:szCs w:val="24"/>
        </w:rPr>
        <w:t xml:space="preserve">roperties of some of the more familiar elements and their compounds. Equilibrium in solutions and reactions of the common cations and anions in the </w:t>
      </w:r>
      <w:r w:rsidRPr="00BD40DC">
        <w:rPr>
          <w:rFonts w:ascii="Times New Roman" w:hAnsi="Times New Roman" w:cs="Times New Roman"/>
          <w:bCs/>
          <w:sz w:val="24"/>
          <w:szCs w:val="24"/>
        </w:rPr>
        <w:t>laboratory component</w:t>
      </w:r>
      <w:r w:rsidRPr="00BD40DC">
        <w:rPr>
          <w:rFonts w:ascii="Times New Roman" w:hAnsi="Times New Roman" w:cs="Times New Roman"/>
          <w:bCs/>
          <w:color w:val="000000"/>
          <w:sz w:val="24"/>
          <w:szCs w:val="24"/>
        </w:rPr>
        <w:t>. Considerable personal initiative will be demanded of students in carrying out the laboratory assignments. CA 3-LAB.</w:t>
      </w:r>
    </w:p>
    <w:p w:rsidR="00003DDD" w:rsidRPr="00BD40DC" w:rsidRDefault="00003DDD" w:rsidP="00BD40DC">
      <w:pPr>
        <w:spacing w:after="0" w:line="240" w:lineRule="auto"/>
        <w:rPr>
          <w:rFonts w:ascii="Times New Roman" w:hAnsi="Times New Roman" w:cs="Times New Roman"/>
          <w:i/>
          <w:sz w:val="24"/>
          <w:szCs w:val="24"/>
        </w:rPr>
      </w:pPr>
    </w:p>
    <w:p w:rsidR="00003DDD" w:rsidRPr="00BD40DC" w:rsidRDefault="00003DDD"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2019-282</w:t>
      </w:r>
      <w:r w:rsidRPr="00BD40DC">
        <w:rPr>
          <w:rFonts w:ascii="Times New Roman" w:hAnsi="Times New Roman" w:cs="Times New Roman"/>
          <w:b/>
          <w:sz w:val="24"/>
          <w:szCs w:val="24"/>
        </w:rPr>
        <w:tab/>
        <w:t>CHEM 3563</w:t>
      </w:r>
      <w:r w:rsidRPr="00BD40DC">
        <w:rPr>
          <w:rFonts w:ascii="Times New Roman" w:hAnsi="Times New Roman" w:cs="Times New Roman"/>
          <w:b/>
          <w:sz w:val="24"/>
          <w:szCs w:val="24"/>
        </w:rPr>
        <w:tab/>
        <w:t>Revise Course</w:t>
      </w:r>
    </w:p>
    <w:p w:rsidR="00003DDD" w:rsidRPr="00BD40DC" w:rsidRDefault="00003DDD" w:rsidP="00BD40DC">
      <w:pPr>
        <w:spacing w:after="0" w:line="240" w:lineRule="auto"/>
        <w:rPr>
          <w:rFonts w:ascii="Times New Roman" w:hAnsi="Times New Roman" w:cs="Times New Roman"/>
          <w:i/>
          <w:sz w:val="24"/>
          <w:szCs w:val="24"/>
        </w:rPr>
      </w:pP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Current Copy:</w:t>
      </w:r>
    </w:p>
    <w:p w:rsidR="00003DDD" w:rsidRPr="00BD40DC" w:rsidRDefault="00003DDD" w:rsidP="00BD40DC">
      <w:pPr>
        <w:spacing w:after="0" w:line="240" w:lineRule="auto"/>
        <w:rPr>
          <w:rFonts w:ascii="Times New Roman" w:hAnsi="Times New Roman" w:cs="Times New Roman"/>
          <w:sz w:val="24"/>
          <w:szCs w:val="24"/>
        </w:rPr>
      </w:pP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CHEM 3563. Physical Chemistry</w:t>
      </w:r>
    </w:p>
    <w:p w:rsidR="00003DDD" w:rsidRPr="00BD40DC" w:rsidRDefault="00003DDD" w:rsidP="00BD40DC">
      <w:pPr>
        <w:pStyle w:val="credits"/>
        <w:shd w:val="clear" w:color="auto" w:fill="FFFFFF"/>
        <w:spacing w:before="0" w:beforeAutospacing="0" w:after="0" w:afterAutospacing="0"/>
        <w:rPr>
          <w:rFonts w:ascii="Times New Roman" w:hAnsi="Times New Roman" w:cs="Times New Roman"/>
          <w:color w:val="333333"/>
          <w:sz w:val="24"/>
          <w:szCs w:val="24"/>
        </w:rPr>
      </w:pPr>
      <w:r w:rsidRPr="00BD40DC">
        <w:rPr>
          <w:rFonts w:ascii="Times New Roman" w:hAnsi="Times New Roman" w:cs="Times New Roman"/>
          <w:color w:val="333333"/>
          <w:sz w:val="24"/>
          <w:szCs w:val="24"/>
        </w:rPr>
        <w:lastRenderedPageBreak/>
        <w:t xml:space="preserve">Four credits. </w:t>
      </w:r>
      <w:r w:rsidRPr="00BD40DC">
        <w:rPr>
          <w:rStyle w:val="prerequisites-title"/>
          <w:rFonts w:ascii="Times New Roman" w:hAnsi="Times New Roman" w:cs="Times New Roman"/>
          <w:bCs/>
          <w:color w:val="333333"/>
          <w:sz w:val="24"/>
          <w:szCs w:val="24"/>
        </w:rPr>
        <w:t>Prerequisites: </w:t>
      </w:r>
      <w:r w:rsidRPr="00BD40DC">
        <w:rPr>
          <w:rFonts w:ascii="Times New Roman" w:hAnsi="Times New Roman" w:cs="Times New Roman"/>
          <w:color w:val="333333"/>
          <w:sz w:val="24"/>
          <w:szCs w:val="24"/>
        </w:rPr>
        <w:t>CHEM 1126 or 1128 or 1138 or 1148; PHYS 1230 or 1402 or 1502 or 1602; MATH 2110 or 2130.</w:t>
      </w:r>
    </w:p>
    <w:p w:rsidR="00003DDD" w:rsidRPr="00BD40DC" w:rsidRDefault="00003DDD" w:rsidP="00BD40DC">
      <w:pPr>
        <w:pStyle w:val="description"/>
        <w:shd w:val="clear" w:color="auto" w:fill="FFFFFF"/>
        <w:spacing w:before="0" w:beforeAutospacing="0" w:after="0" w:afterAutospacing="0"/>
        <w:rPr>
          <w:rFonts w:ascii="Times New Roman" w:hAnsi="Times New Roman" w:cs="Times New Roman"/>
          <w:color w:val="333333"/>
          <w:sz w:val="24"/>
          <w:szCs w:val="24"/>
        </w:rPr>
      </w:pPr>
      <w:r w:rsidRPr="00BD40DC">
        <w:rPr>
          <w:rFonts w:ascii="Times New Roman" w:hAnsi="Times New Roman" w:cs="Times New Roman"/>
          <w:color w:val="333333"/>
          <w:sz w:val="24"/>
          <w:szCs w:val="24"/>
        </w:rPr>
        <w:t>A study of gases, liquids, solids, solutions, and thermodynamics.</w:t>
      </w:r>
    </w:p>
    <w:p w:rsidR="00003DDD" w:rsidRPr="00BD40DC" w:rsidRDefault="00003DDD" w:rsidP="00BD40DC">
      <w:pPr>
        <w:spacing w:after="0" w:line="240" w:lineRule="auto"/>
        <w:rPr>
          <w:rFonts w:ascii="Times New Roman" w:hAnsi="Times New Roman" w:cs="Times New Roman"/>
          <w:sz w:val="24"/>
          <w:szCs w:val="24"/>
        </w:rPr>
      </w:pP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003DDD" w:rsidRPr="00BD40DC" w:rsidRDefault="00003DDD" w:rsidP="00BD40DC">
      <w:pPr>
        <w:spacing w:after="0" w:line="240" w:lineRule="auto"/>
        <w:rPr>
          <w:rFonts w:ascii="Times New Roman" w:hAnsi="Times New Roman" w:cs="Times New Roman"/>
          <w:sz w:val="24"/>
          <w:szCs w:val="24"/>
        </w:rPr>
      </w:pP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CHEM 3563. Physical Chemistry I</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Four credits. Prerequisite: CHEM 1126Q or 1128Q or 1138Q or 1148Q; PHYS 1230 or 1402Q or 1502Q or 1602Q; MATH 2110Q or 2130Q.</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A study of gases, liquids, solids, solutions, and thermodynamics.</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2019-283</w:t>
      </w:r>
      <w:r w:rsidRPr="00BD40DC">
        <w:rPr>
          <w:rFonts w:ascii="Times New Roman" w:hAnsi="Times New Roman" w:cs="Times New Roman"/>
          <w:b/>
          <w:sz w:val="24"/>
          <w:szCs w:val="24"/>
        </w:rPr>
        <w:tab/>
        <w:t>CHEM 3564</w:t>
      </w:r>
      <w:r w:rsidRPr="00BD40DC">
        <w:rPr>
          <w:rFonts w:ascii="Times New Roman" w:hAnsi="Times New Roman" w:cs="Times New Roman"/>
          <w:b/>
          <w:sz w:val="24"/>
          <w:szCs w:val="24"/>
        </w:rPr>
        <w:tab/>
        <w:t>Revise Course</w:t>
      </w:r>
    </w:p>
    <w:p w:rsidR="00003DDD" w:rsidRPr="00BD40DC" w:rsidRDefault="00003DDD" w:rsidP="00BD40DC">
      <w:pPr>
        <w:spacing w:after="0" w:line="240" w:lineRule="auto"/>
        <w:rPr>
          <w:rFonts w:ascii="Times New Roman" w:hAnsi="Times New Roman" w:cs="Times New Roman"/>
          <w:bCs/>
          <w:i/>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i/>
          <w:color w:val="000000"/>
          <w:sz w:val="24"/>
          <w:szCs w:val="24"/>
        </w:rPr>
        <w:t>Current Copy:</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3564. Physical Chemistry</w:t>
      </w:r>
    </w:p>
    <w:p w:rsidR="00003DDD" w:rsidRPr="00BD40DC" w:rsidRDefault="00003DDD" w:rsidP="00BD40DC">
      <w:pPr>
        <w:pStyle w:val="prerequisites"/>
        <w:shd w:val="clear" w:color="auto" w:fill="FFFFFF"/>
        <w:spacing w:before="0" w:beforeAutospacing="0" w:after="0" w:afterAutospacing="0"/>
        <w:rPr>
          <w:rFonts w:ascii="Times New Roman" w:hAnsi="Times New Roman" w:cs="Times New Roman"/>
          <w:color w:val="333333"/>
          <w:sz w:val="24"/>
          <w:szCs w:val="24"/>
        </w:rPr>
      </w:pPr>
      <w:r w:rsidRPr="00BD40DC">
        <w:rPr>
          <w:rStyle w:val="prerequisites-title"/>
          <w:rFonts w:ascii="Times New Roman" w:hAnsi="Times New Roman" w:cs="Times New Roman"/>
          <w:bCs/>
          <w:color w:val="333333"/>
          <w:sz w:val="24"/>
          <w:szCs w:val="24"/>
        </w:rPr>
        <w:t>Four credits. Prerequisites: </w:t>
      </w:r>
      <w:r w:rsidRPr="00BD40DC">
        <w:rPr>
          <w:rFonts w:ascii="Times New Roman" w:hAnsi="Times New Roman" w:cs="Times New Roman"/>
          <w:color w:val="333333"/>
          <w:sz w:val="24"/>
          <w:szCs w:val="24"/>
        </w:rPr>
        <w:t>CHEM 3563 or CHEG 3112; MATH 2410 or 2420.</w:t>
      </w:r>
    </w:p>
    <w:p w:rsidR="00003DDD" w:rsidRPr="00BD40DC" w:rsidRDefault="00003DDD" w:rsidP="00BD40DC">
      <w:pPr>
        <w:pStyle w:val="description"/>
        <w:shd w:val="clear" w:color="auto" w:fill="FFFFFF"/>
        <w:spacing w:before="0" w:beforeAutospacing="0" w:after="0" w:afterAutospacing="0"/>
        <w:rPr>
          <w:rFonts w:ascii="Times New Roman" w:hAnsi="Times New Roman" w:cs="Times New Roman"/>
          <w:color w:val="333333"/>
          <w:sz w:val="24"/>
          <w:szCs w:val="24"/>
        </w:rPr>
      </w:pPr>
      <w:r w:rsidRPr="00BD40DC">
        <w:rPr>
          <w:rFonts w:ascii="Times New Roman" w:hAnsi="Times New Roman" w:cs="Times New Roman"/>
          <w:color w:val="333333"/>
          <w:sz w:val="24"/>
          <w:szCs w:val="24"/>
        </w:rPr>
        <w:t>A study of kinetics, atomic and molecular theory and spectroscopy.</w:t>
      </w:r>
    </w:p>
    <w:p w:rsidR="00003DDD" w:rsidRPr="00BD40DC" w:rsidRDefault="00003DDD" w:rsidP="00BD40DC">
      <w:pPr>
        <w:spacing w:after="0" w:line="240" w:lineRule="auto"/>
        <w:rPr>
          <w:rFonts w:ascii="Times New Roman" w:hAnsi="Times New Roman" w:cs="Times New Roman"/>
          <w:i/>
          <w:sz w:val="24"/>
          <w:szCs w:val="24"/>
        </w:rPr>
      </w:pP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i/>
          <w:sz w:val="24"/>
          <w:szCs w:val="24"/>
        </w:rPr>
        <w:t>Proposed Copy:</w:t>
      </w:r>
    </w:p>
    <w:p w:rsidR="00003DDD" w:rsidRPr="00BD40DC" w:rsidRDefault="00003DDD" w:rsidP="00BD40DC">
      <w:pPr>
        <w:spacing w:after="0" w:line="240" w:lineRule="auto"/>
        <w:rPr>
          <w:rFonts w:ascii="Times New Roman" w:hAnsi="Times New Roman" w:cs="Times New Roman"/>
          <w:bCs/>
          <w:color w:val="000000"/>
          <w:sz w:val="24"/>
          <w:szCs w:val="24"/>
        </w:rPr>
      </w:pP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CHEM 3564. Physical Chemistry II</w:t>
      </w:r>
    </w:p>
    <w:p w:rsidR="00003DDD" w:rsidRPr="00BD40DC" w:rsidRDefault="00003DDD" w:rsidP="00BD40DC">
      <w:pPr>
        <w:spacing w:after="0" w:line="240" w:lineRule="auto"/>
        <w:rPr>
          <w:rFonts w:ascii="Times New Roman" w:hAnsi="Times New Roman" w:cs="Times New Roman"/>
          <w:bCs/>
          <w:color w:val="000000"/>
          <w:sz w:val="24"/>
          <w:szCs w:val="24"/>
        </w:rPr>
      </w:pPr>
      <w:r w:rsidRPr="00BD40DC">
        <w:rPr>
          <w:rFonts w:ascii="Times New Roman" w:hAnsi="Times New Roman" w:cs="Times New Roman"/>
          <w:bCs/>
          <w:color w:val="000000"/>
          <w:sz w:val="24"/>
          <w:szCs w:val="24"/>
        </w:rPr>
        <w:t>Four credits. Prerequisite: CHEM 3563</w:t>
      </w:r>
      <w:r w:rsidRPr="00BD40DC">
        <w:rPr>
          <w:rFonts w:ascii="Times New Roman" w:hAnsi="Times New Roman" w:cs="Times New Roman"/>
          <w:bCs/>
          <w:sz w:val="24"/>
          <w:szCs w:val="24"/>
        </w:rPr>
        <w:t xml:space="preserve"> or CHEG 3112</w:t>
      </w:r>
      <w:r w:rsidRPr="00BD40DC">
        <w:rPr>
          <w:rFonts w:ascii="Times New Roman" w:hAnsi="Times New Roman" w:cs="Times New Roman"/>
          <w:bCs/>
          <w:color w:val="000000"/>
          <w:sz w:val="24"/>
          <w:szCs w:val="24"/>
        </w:rPr>
        <w:t>;</w:t>
      </w:r>
      <w:r w:rsidRPr="00BD40DC">
        <w:rPr>
          <w:rFonts w:ascii="Times New Roman" w:hAnsi="Times New Roman" w:cs="Times New Roman"/>
          <w:bCs/>
          <w:sz w:val="24"/>
          <w:szCs w:val="24"/>
        </w:rPr>
        <w:t xml:space="preserve"> </w:t>
      </w:r>
      <w:r w:rsidRPr="00BD40DC">
        <w:rPr>
          <w:rFonts w:ascii="Times New Roman" w:hAnsi="Times New Roman" w:cs="Times New Roman"/>
          <w:bCs/>
          <w:color w:val="000000"/>
          <w:sz w:val="24"/>
          <w:szCs w:val="24"/>
        </w:rPr>
        <w:t>MATH 2410Q or 2420Q.</w:t>
      </w: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bCs/>
          <w:color w:val="000000"/>
          <w:sz w:val="24"/>
          <w:szCs w:val="24"/>
        </w:rPr>
        <w:t>A study of kinetics, atomic and molecular theory and spectroscopy.</w:t>
      </w:r>
    </w:p>
    <w:p w:rsidR="00003DDD" w:rsidRPr="00BD40DC" w:rsidRDefault="00003DDD" w:rsidP="00BD40DC">
      <w:pPr>
        <w:spacing w:after="0" w:line="240" w:lineRule="auto"/>
        <w:rPr>
          <w:rFonts w:ascii="Times New Roman" w:hAnsi="Times New Roman" w:cs="Times New Roman"/>
          <w:sz w:val="24"/>
          <w:szCs w:val="24"/>
        </w:rPr>
      </w:pPr>
    </w:p>
    <w:p w:rsidR="00003DDD" w:rsidRPr="00BD40DC" w:rsidRDefault="00003DDD"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2019-284</w:t>
      </w:r>
      <w:r w:rsidRPr="00BD40DC">
        <w:rPr>
          <w:rFonts w:ascii="Times New Roman" w:hAnsi="Times New Roman" w:cs="Times New Roman"/>
          <w:b/>
          <w:sz w:val="24"/>
          <w:szCs w:val="24"/>
        </w:rPr>
        <w:tab/>
        <w:t>MATH 2010Q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003DDD" w:rsidRPr="00BD40DC" w:rsidRDefault="00003DDD" w:rsidP="00BD40DC">
      <w:pPr>
        <w:spacing w:after="0" w:line="240" w:lineRule="auto"/>
        <w:rPr>
          <w:rFonts w:ascii="Times New Roman" w:hAnsi="Times New Roman" w:cs="Times New Roman"/>
          <w:i/>
          <w:iCs/>
          <w:sz w:val="24"/>
          <w:szCs w:val="24"/>
        </w:rPr>
      </w:pPr>
    </w:p>
    <w:p w:rsidR="00003DDD" w:rsidRPr="00BD40DC" w:rsidRDefault="00003DDD" w:rsidP="00BD40DC">
      <w:pPr>
        <w:spacing w:after="0" w:line="240" w:lineRule="auto"/>
        <w:rPr>
          <w:rFonts w:ascii="Times New Roman" w:hAnsi="Times New Roman" w:cs="Times New Roman"/>
          <w:i/>
          <w:iCs/>
          <w:sz w:val="24"/>
          <w:szCs w:val="24"/>
        </w:rPr>
      </w:pPr>
      <w:r w:rsidRPr="00BD40DC">
        <w:rPr>
          <w:rFonts w:ascii="Times New Roman" w:hAnsi="Times New Roman" w:cs="Times New Roman"/>
          <w:i/>
          <w:iCs/>
          <w:sz w:val="24"/>
          <w:szCs w:val="24"/>
        </w:rPr>
        <w:t xml:space="preserve">Current Copy: </w:t>
      </w: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bCs/>
          <w:color w:val="000000"/>
          <w:sz w:val="24"/>
          <w:szCs w:val="24"/>
        </w:rPr>
        <w:t>2010Q. Fundamentals of Algebra and Geometry</w:t>
      </w:r>
      <w:r w:rsidRPr="00BD40DC">
        <w:rPr>
          <w:rFonts w:ascii="Times New Roman" w:hAnsi="Times New Roman" w:cs="Times New Roman"/>
          <w:sz w:val="24"/>
          <w:szCs w:val="24"/>
        </w:rPr>
        <w:t xml:space="preserve"> </w:t>
      </w: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each semester. Prerequisite: PSYC 1100 and three credits of Mathematics; open only to students enrolled in the Elementary Education program in the </w:t>
      </w:r>
      <w:proofErr w:type="spellStart"/>
      <w:r w:rsidRPr="00BD40DC">
        <w:rPr>
          <w:rFonts w:ascii="Times New Roman" w:hAnsi="Times New Roman" w:cs="Times New Roman"/>
          <w:sz w:val="24"/>
          <w:szCs w:val="24"/>
        </w:rPr>
        <w:t>Neag</w:t>
      </w:r>
      <w:proofErr w:type="spellEnd"/>
      <w:r w:rsidRPr="00BD40DC">
        <w:rPr>
          <w:rFonts w:ascii="Times New Roman" w:hAnsi="Times New Roman" w:cs="Times New Roman"/>
          <w:sz w:val="24"/>
          <w:szCs w:val="24"/>
        </w:rPr>
        <w:t xml:space="preserve"> School of Education or by consent of instructor. May not be counted in any of the major groups described in the Mathematics Departmental listing. </w:t>
      </w: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Development of the number system with applications to elementary number theory and analytic geometry.</w:t>
      </w:r>
    </w:p>
    <w:p w:rsidR="00003DDD" w:rsidRPr="00BD40DC" w:rsidRDefault="00003DDD" w:rsidP="00BD40DC">
      <w:pPr>
        <w:spacing w:after="0" w:line="240" w:lineRule="auto"/>
        <w:rPr>
          <w:rFonts w:ascii="Times New Roman" w:hAnsi="Times New Roman" w:cs="Times New Roman"/>
          <w:sz w:val="24"/>
          <w:szCs w:val="24"/>
        </w:rPr>
      </w:pPr>
    </w:p>
    <w:p w:rsidR="00003DDD" w:rsidRPr="00BD40DC" w:rsidRDefault="00003DDD" w:rsidP="00BD40DC">
      <w:pPr>
        <w:spacing w:after="0" w:line="240" w:lineRule="auto"/>
        <w:rPr>
          <w:rFonts w:ascii="Times New Roman" w:hAnsi="Times New Roman" w:cs="Times New Roman"/>
          <w:i/>
          <w:iCs/>
          <w:sz w:val="24"/>
          <w:szCs w:val="24"/>
        </w:rPr>
      </w:pPr>
      <w:r w:rsidRPr="00BD40DC">
        <w:rPr>
          <w:rFonts w:ascii="Times New Roman" w:hAnsi="Times New Roman" w:cs="Times New Roman"/>
          <w:i/>
          <w:iCs/>
          <w:sz w:val="24"/>
          <w:szCs w:val="24"/>
        </w:rPr>
        <w:t xml:space="preserve">Proposed Copy: </w:t>
      </w:r>
    </w:p>
    <w:p w:rsidR="00003DDD" w:rsidRPr="00BD40DC" w:rsidRDefault="00003DDD" w:rsidP="00BD40DC">
      <w:pPr>
        <w:spacing w:after="0" w:line="240" w:lineRule="auto"/>
        <w:rPr>
          <w:rFonts w:ascii="Times New Roman" w:hAnsi="Times New Roman" w:cs="Times New Roman"/>
          <w:color w:val="000000"/>
          <w:sz w:val="24"/>
          <w:szCs w:val="24"/>
        </w:rPr>
      </w:pPr>
      <w:r w:rsidRPr="00BD40DC">
        <w:rPr>
          <w:rFonts w:ascii="Times New Roman" w:hAnsi="Times New Roman" w:cs="Times New Roman"/>
          <w:bCs/>
          <w:color w:val="000000"/>
          <w:sz w:val="24"/>
          <w:szCs w:val="24"/>
        </w:rPr>
        <w:t>2010Q. Fundamentals of Algebra and Geometry</w:t>
      </w:r>
    </w:p>
    <w:p w:rsidR="00003DDD" w:rsidRPr="00BD40DC" w:rsidRDefault="00003DDD" w:rsidP="00BD40DC">
      <w:pPr>
        <w:spacing w:after="0" w:line="240" w:lineRule="auto"/>
        <w:rPr>
          <w:rFonts w:ascii="Times New Roman" w:hAnsi="Times New Roman" w:cs="Times New Roman"/>
          <w:color w:val="000000"/>
          <w:sz w:val="24"/>
          <w:szCs w:val="24"/>
        </w:rPr>
      </w:pPr>
      <w:r w:rsidRPr="00BD40DC">
        <w:rPr>
          <w:rFonts w:ascii="Times New Roman" w:hAnsi="Times New Roman" w:cs="Times New Roman"/>
          <w:color w:val="000000"/>
          <w:sz w:val="24"/>
          <w:szCs w:val="24"/>
        </w:rPr>
        <w:t xml:space="preserve">Three credits. Prerequisites: PSYC 1100; three credits of Mathematics; open only to students enrolled in the Elementary Education program in the </w:t>
      </w:r>
      <w:proofErr w:type="spellStart"/>
      <w:r w:rsidRPr="00BD40DC">
        <w:rPr>
          <w:rFonts w:ascii="Times New Roman" w:hAnsi="Times New Roman" w:cs="Times New Roman"/>
          <w:color w:val="000000"/>
          <w:sz w:val="24"/>
          <w:szCs w:val="24"/>
        </w:rPr>
        <w:t>Neag</w:t>
      </w:r>
      <w:proofErr w:type="spellEnd"/>
      <w:r w:rsidRPr="00BD40DC">
        <w:rPr>
          <w:rFonts w:ascii="Times New Roman" w:hAnsi="Times New Roman" w:cs="Times New Roman"/>
          <w:color w:val="000000"/>
          <w:sz w:val="24"/>
          <w:szCs w:val="24"/>
        </w:rPr>
        <w:t xml:space="preserve"> School of Education, or by consent of instructor. Not open to students who have passed MATH 2011</w:t>
      </w:r>
      <w:r w:rsidR="00CB5E23">
        <w:rPr>
          <w:rFonts w:ascii="Times New Roman" w:hAnsi="Times New Roman" w:cs="Times New Roman"/>
          <w:color w:val="000000"/>
          <w:sz w:val="24"/>
          <w:szCs w:val="24"/>
        </w:rPr>
        <w:t>Q</w:t>
      </w:r>
      <w:r w:rsidRPr="00BD40DC">
        <w:rPr>
          <w:rFonts w:ascii="Times New Roman" w:hAnsi="Times New Roman" w:cs="Times New Roman"/>
          <w:color w:val="000000"/>
          <w:sz w:val="24"/>
          <w:szCs w:val="24"/>
        </w:rPr>
        <w:t>.</w:t>
      </w:r>
    </w:p>
    <w:p w:rsidR="00003DDD" w:rsidRPr="00BD40DC" w:rsidRDefault="00003DDD" w:rsidP="00BD40DC">
      <w:pPr>
        <w:spacing w:after="0" w:line="240" w:lineRule="auto"/>
        <w:rPr>
          <w:rFonts w:ascii="Times New Roman" w:hAnsi="Times New Roman" w:cs="Times New Roman"/>
          <w:color w:val="000000"/>
          <w:sz w:val="24"/>
          <w:szCs w:val="24"/>
        </w:rPr>
      </w:pPr>
      <w:r w:rsidRPr="00BD40DC">
        <w:rPr>
          <w:rFonts w:ascii="Times New Roman" w:hAnsi="Times New Roman" w:cs="Times New Roman"/>
          <w:color w:val="000000"/>
          <w:sz w:val="24"/>
          <w:szCs w:val="24"/>
        </w:rPr>
        <w:t>Development of the number system with applications to elementary number theory and analytic geometry. May not be counted in any of the major groups described in the Mathematics Departmental listing.</w:t>
      </w:r>
    </w:p>
    <w:p w:rsidR="00003DDD" w:rsidRPr="00BD40DC" w:rsidRDefault="00003DDD" w:rsidP="00BD40DC">
      <w:pPr>
        <w:spacing w:after="0" w:line="240" w:lineRule="auto"/>
        <w:rPr>
          <w:rFonts w:ascii="Times New Roman" w:hAnsi="Times New Roman" w:cs="Times New Roman"/>
          <w:sz w:val="24"/>
          <w:szCs w:val="24"/>
        </w:rPr>
      </w:pPr>
    </w:p>
    <w:p w:rsidR="00003DDD" w:rsidRPr="00BD40DC" w:rsidRDefault="00003DDD"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2019-285</w:t>
      </w:r>
      <w:r w:rsidRPr="00BD40DC">
        <w:rPr>
          <w:rFonts w:ascii="Times New Roman" w:hAnsi="Times New Roman" w:cs="Times New Roman"/>
          <w:b/>
          <w:sz w:val="24"/>
          <w:szCs w:val="24"/>
        </w:rPr>
        <w:tab/>
        <w:t>MATH 2011Q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003DDD" w:rsidRPr="00BD40DC" w:rsidRDefault="00003DDD" w:rsidP="00BD40DC">
      <w:pPr>
        <w:spacing w:after="0" w:line="240" w:lineRule="auto"/>
        <w:rPr>
          <w:rFonts w:ascii="Times New Roman" w:hAnsi="Times New Roman" w:cs="Times New Roman"/>
          <w:sz w:val="24"/>
          <w:szCs w:val="24"/>
        </w:rPr>
      </w:pPr>
    </w:p>
    <w:p w:rsidR="00003DDD" w:rsidRPr="00BD40DC" w:rsidRDefault="00003DDD" w:rsidP="00BD40DC">
      <w:pPr>
        <w:spacing w:after="0" w:line="240" w:lineRule="auto"/>
        <w:rPr>
          <w:rFonts w:ascii="Times New Roman" w:hAnsi="Times New Roman" w:cs="Times New Roman"/>
          <w:i/>
          <w:iCs/>
          <w:sz w:val="24"/>
          <w:szCs w:val="24"/>
        </w:rPr>
      </w:pPr>
      <w:r w:rsidRPr="00BD40DC">
        <w:rPr>
          <w:rFonts w:ascii="Times New Roman" w:hAnsi="Times New Roman" w:cs="Times New Roman"/>
          <w:i/>
          <w:iCs/>
          <w:sz w:val="24"/>
          <w:szCs w:val="24"/>
        </w:rPr>
        <w:t xml:space="preserve">Current Copy: </w:t>
      </w: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bCs/>
          <w:sz w:val="24"/>
          <w:szCs w:val="24"/>
        </w:rPr>
        <w:t>2011Q. Fundamentals of Algebra and Geometry</w:t>
      </w:r>
      <w:r w:rsidRPr="00BD40DC">
        <w:rPr>
          <w:rFonts w:ascii="Times New Roman" w:hAnsi="Times New Roman" w:cs="Times New Roman"/>
          <w:sz w:val="24"/>
          <w:szCs w:val="24"/>
        </w:rPr>
        <w:t xml:space="preserve"> </w:t>
      </w: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Three credits each semester. Prerequisite: PSYC 1100 and three credits of Mathematics; open only to students enrolled in the Elementary Education program in the </w:t>
      </w:r>
      <w:proofErr w:type="spellStart"/>
      <w:r w:rsidRPr="00BD40DC">
        <w:rPr>
          <w:rFonts w:ascii="Times New Roman" w:hAnsi="Times New Roman" w:cs="Times New Roman"/>
          <w:sz w:val="24"/>
          <w:szCs w:val="24"/>
        </w:rPr>
        <w:t>Neag</w:t>
      </w:r>
      <w:proofErr w:type="spellEnd"/>
      <w:r w:rsidRPr="00BD40DC">
        <w:rPr>
          <w:rFonts w:ascii="Times New Roman" w:hAnsi="Times New Roman" w:cs="Times New Roman"/>
          <w:sz w:val="24"/>
          <w:szCs w:val="24"/>
        </w:rPr>
        <w:t xml:space="preserve"> School of Education or by consent of instructor. May not be counted in any of the major groups described in the Mathematics Departmental listing. </w:t>
      </w: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Development of the number system with applications to elementary number theory and analytic geometry.</w:t>
      </w:r>
    </w:p>
    <w:p w:rsidR="00003DDD" w:rsidRPr="00BD40DC" w:rsidRDefault="00003DDD" w:rsidP="00BD40DC">
      <w:pPr>
        <w:spacing w:after="0" w:line="240" w:lineRule="auto"/>
        <w:rPr>
          <w:rFonts w:ascii="Times New Roman" w:hAnsi="Times New Roman" w:cs="Times New Roman"/>
          <w:sz w:val="24"/>
          <w:szCs w:val="24"/>
        </w:rPr>
      </w:pPr>
    </w:p>
    <w:p w:rsidR="00003DDD" w:rsidRPr="00BD40DC" w:rsidRDefault="00003DDD" w:rsidP="00BD40DC">
      <w:pPr>
        <w:spacing w:after="0" w:line="240" w:lineRule="auto"/>
        <w:rPr>
          <w:rFonts w:ascii="Times New Roman" w:hAnsi="Times New Roman" w:cs="Times New Roman"/>
          <w:i/>
          <w:iCs/>
          <w:sz w:val="24"/>
          <w:szCs w:val="24"/>
        </w:rPr>
      </w:pPr>
      <w:r w:rsidRPr="00BD40DC">
        <w:rPr>
          <w:rFonts w:ascii="Times New Roman" w:hAnsi="Times New Roman" w:cs="Times New Roman"/>
          <w:i/>
          <w:iCs/>
          <w:sz w:val="24"/>
          <w:szCs w:val="24"/>
        </w:rPr>
        <w:t xml:space="preserve">Proposed Copy: </w:t>
      </w:r>
    </w:p>
    <w:p w:rsidR="00003DDD" w:rsidRPr="00BD40DC" w:rsidRDefault="00003DDD" w:rsidP="00BD40DC">
      <w:pPr>
        <w:spacing w:after="0" w:line="240" w:lineRule="auto"/>
        <w:rPr>
          <w:rFonts w:ascii="Times New Roman" w:hAnsi="Times New Roman" w:cs="Times New Roman"/>
          <w:color w:val="000000"/>
          <w:sz w:val="24"/>
          <w:szCs w:val="24"/>
        </w:rPr>
      </w:pPr>
      <w:r w:rsidRPr="00BD40DC">
        <w:rPr>
          <w:rFonts w:ascii="Times New Roman" w:hAnsi="Times New Roman" w:cs="Times New Roman"/>
          <w:bCs/>
          <w:color w:val="000000"/>
          <w:sz w:val="24"/>
          <w:szCs w:val="24"/>
        </w:rPr>
        <w:t>2011Q. Fundamentals of Algebra and Geometry</w:t>
      </w:r>
    </w:p>
    <w:p w:rsidR="00CB5E23" w:rsidRPr="00BD40DC" w:rsidRDefault="00003DDD" w:rsidP="00CB5E23">
      <w:pPr>
        <w:spacing w:after="0" w:line="240" w:lineRule="auto"/>
        <w:rPr>
          <w:rFonts w:ascii="Times New Roman" w:hAnsi="Times New Roman" w:cs="Times New Roman"/>
          <w:color w:val="000000"/>
          <w:sz w:val="24"/>
          <w:szCs w:val="24"/>
        </w:rPr>
      </w:pPr>
      <w:r w:rsidRPr="00BD40DC">
        <w:rPr>
          <w:rFonts w:ascii="Times New Roman" w:hAnsi="Times New Roman" w:cs="Times New Roman"/>
          <w:color w:val="000000"/>
          <w:sz w:val="24"/>
          <w:szCs w:val="24"/>
        </w:rPr>
        <w:t>Three credits. Prerequisite: MATH 2010</w:t>
      </w:r>
      <w:r w:rsidR="00CB5E23">
        <w:rPr>
          <w:rFonts w:ascii="Times New Roman" w:hAnsi="Times New Roman" w:cs="Times New Roman"/>
          <w:color w:val="000000"/>
          <w:sz w:val="24"/>
          <w:szCs w:val="24"/>
        </w:rPr>
        <w:t>Q</w:t>
      </w:r>
      <w:r w:rsidRPr="00BD40DC">
        <w:rPr>
          <w:rFonts w:ascii="Times New Roman" w:hAnsi="Times New Roman" w:cs="Times New Roman"/>
          <w:color w:val="000000"/>
          <w:sz w:val="24"/>
          <w:szCs w:val="24"/>
        </w:rPr>
        <w:t>.</w:t>
      </w:r>
      <w:r w:rsidR="00CB5E23" w:rsidRPr="00CB5E23">
        <w:rPr>
          <w:rFonts w:ascii="Times New Roman" w:hAnsi="Times New Roman" w:cs="Times New Roman"/>
          <w:color w:val="000000"/>
          <w:sz w:val="24"/>
          <w:szCs w:val="24"/>
        </w:rPr>
        <w:t xml:space="preserve"> </w:t>
      </w:r>
      <w:r w:rsidR="00CB5E23" w:rsidRPr="00BD40DC">
        <w:rPr>
          <w:rFonts w:ascii="Times New Roman" w:hAnsi="Times New Roman" w:cs="Times New Roman"/>
          <w:color w:val="000000"/>
          <w:sz w:val="24"/>
          <w:szCs w:val="24"/>
        </w:rPr>
        <w:t>May not be counted in any of the major groups described in the Mathematics Departmental listing.</w:t>
      </w:r>
    </w:p>
    <w:p w:rsidR="00003DDD" w:rsidRPr="00BD40DC" w:rsidRDefault="00CB5E23" w:rsidP="00BD40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w:t>
      </w:r>
      <w:r w:rsidR="00003DDD" w:rsidRPr="00BD40DC">
        <w:rPr>
          <w:rFonts w:ascii="Times New Roman" w:hAnsi="Times New Roman" w:cs="Times New Roman"/>
          <w:color w:val="000000"/>
          <w:sz w:val="24"/>
          <w:szCs w:val="24"/>
        </w:rPr>
        <w:t xml:space="preserve"> continuation of Math 2010</w:t>
      </w:r>
      <w:r>
        <w:rPr>
          <w:rFonts w:ascii="Times New Roman" w:hAnsi="Times New Roman" w:cs="Times New Roman"/>
          <w:color w:val="000000"/>
          <w:sz w:val="24"/>
          <w:szCs w:val="24"/>
        </w:rPr>
        <w:t>Q,</w:t>
      </w:r>
      <w:r w:rsidR="00003DDD" w:rsidRPr="00BD40DC">
        <w:rPr>
          <w:rFonts w:ascii="Times New Roman" w:hAnsi="Times New Roman" w:cs="Times New Roman"/>
          <w:color w:val="000000"/>
          <w:sz w:val="24"/>
          <w:szCs w:val="24"/>
        </w:rPr>
        <w:t xml:space="preserve"> furthering the treatment of elementary number theory and analytic geometry. </w:t>
      </w:r>
    </w:p>
    <w:p w:rsidR="00CB5E23" w:rsidRDefault="00CB5E23" w:rsidP="00BD40DC">
      <w:pPr>
        <w:spacing w:after="0" w:line="240" w:lineRule="auto"/>
        <w:rPr>
          <w:rFonts w:ascii="Times New Roman" w:hAnsi="Times New Roman" w:cs="Times New Roman"/>
          <w:b/>
          <w:sz w:val="24"/>
          <w:szCs w:val="24"/>
        </w:rPr>
      </w:pPr>
    </w:p>
    <w:p w:rsidR="00003DDD" w:rsidRPr="00BD40DC" w:rsidRDefault="00003DDD"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2019-286</w:t>
      </w:r>
      <w:r w:rsidRPr="00BD40DC">
        <w:rPr>
          <w:rFonts w:ascii="Times New Roman" w:hAnsi="Times New Roman" w:cs="Times New Roman"/>
          <w:b/>
          <w:sz w:val="24"/>
          <w:szCs w:val="24"/>
        </w:rPr>
        <w:tab/>
        <w:t>MATH 2141Q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003DDD" w:rsidRPr="00BD40DC" w:rsidRDefault="00003DDD" w:rsidP="00BD40DC">
      <w:pPr>
        <w:spacing w:after="0" w:line="240" w:lineRule="auto"/>
        <w:rPr>
          <w:rFonts w:ascii="Times New Roman" w:hAnsi="Times New Roman" w:cs="Times New Roman"/>
          <w:sz w:val="24"/>
          <w:szCs w:val="24"/>
        </w:rPr>
      </w:pPr>
    </w:p>
    <w:p w:rsidR="00003DDD" w:rsidRPr="00BD40DC" w:rsidRDefault="00003DDD" w:rsidP="00BD40DC">
      <w:pPr>
        <w:spacing w:after="0" w:line="240" w:lineRule="auto"/>
        <w:rPr>
          <w:rFonts w:ascii="Times New Roman" w:hAnsi="Times New Roman" w:cs="Times New Roman"/>
          <w:i/>
          <w:iCs/>
          <w:sz w:val="24"/>
          <w:szCs w:val="24"/>
        </w:rPr>
      </w:pPr>
      <w:r w:rsidRPr="00BD40DC">
        <w:rPr>
          <w:rFonts w:ascii="Times New Roman" w:hAnsi="Times New Roman" w:cs="Times New Roman"/>
          <w:i/>
          <w:iCs/>
          <w:sz w:val="24"/>
          <w:szCs w:val="24"/>
        </w:rPr>
        <w:t>Current Copy:</w:t>
      </w: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bCs/>
          <w:sz w:val="24"/>
          <w:szCs w:val="24"/>
        </w:rPr>
        <w:t>2141Q. Advanced Calculus I</w:t>
      </w:r>
      <w:r w:rsidRPr="00BD40DC">
        <w:rPr>
          <w:rFonts w:ascii="Times New Roman" w:hAnsi="Times New Roman" w:cs="Times New Roman"/>
          <w:sz w:val="24"/>
          <w:szCs w:val="24"/>
        </w:rPr>
        <w:t xml:space="preserve"> </w:t>
      </w: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 xml:space="preserve">Both semesters. Four credits each semester. May be taken for honors credit but open to any qualified student. Prerequisite: A year of calculus (that may include high school) and instructor consent. MATH 2141Q may be used in place of MATH 1131Q or 1151Q to fulfill any requirement satisfied by MATH 1131Q or 1151Q. MATH 2142Q may be used in place of MATH 1132Q or 1152Q to fulfill any requirement satisfied by MATH 1132Q or 1152Q to fulfill any requirement satisfied by MATH 1132Q or 1152Q or 2710. May be used in place of MATH 1131 or 1151 to fulfill any requirement satisfied by MATH 1131 or 1151. </w:t>
      </w:r>
    </w:p>
    <w:p w:rsidR="00003DDD" w:rsidRPr="00BD40DC" w:rsidRDefault="00003DDD" w:rsidP="00BD40DC">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A rigorous treatment of the mathematics underlying the main results of one-variable calculus. Intended for students with strong interest and ability in mathematics who are already familiar with the computational aspects of basic calculus.</w:t>
      </w:r>
    </w:p>
    <w:p w:rsidR="00003DDD" w:rsidRPr="00BD40DC" w:rsidRDefault="00003DDD" w:rsidP="00BD40DC">
      <w:pPr>
        <w:spacing w:after="0" w:line="240" w:lineRule="auto"/>
        <w:rPr>
          <w:rFonts w:ascii="Times New Roman" w:hAnsi="Times New Roman" w:cs="Times New Roman"/>
          <w:sz w:val="24"/>
          <w:szCs w:val="24"/>
        </w:rPr>
      </w:pPr>
    </w:p>
    <w:p w:rsidR="00003DDD" w:rsidRPr="00BD40DC" w:rsidRDefault="00003DDD" w:rsidP="00BD40DC">
      <w:pPr>
        <w:spacing w:after="0" w:line="240" w:lineRule="auto"/>
        <w:rPr>
          <w:rFonts w:ascii="Times New Roman" w:hAnsi="Times New Roman" w:cs="Times New Roman"/>
          <w:i/>
          <w:iCs/>
          <w:sz w:val="24"/>
          <w:szCs w:val="24"/>
        </w:rPr>
      </w:pPr>
      <w:r w:rsidRPr="00BD40DC">
        <w:rPr>
          <w:rFonts w:ascii="Times New Roman" w:hAnsi="Times New Roman" w:cs="Times New Roman"/>
          <w:i/>
          <w:iCs/>
          <w:sz w:val="24"/>
          <w:szCs w:val="24"/>
        </w:rPr>
        <w:t xml:space="preserve">Proposed Copy: </w:t>
      </w:r>
    </w:p>
    <w:p w:rsidR="00003DDD" w:rsidRPr="00BD40DC" w:rsidRDefault="00003DDD" w:rsidP="00BD40DC">
      <w:pPr>
        <w:pStyle w:val="xmsonormal"/>
      </w:pPr>
      <w:r w:rsidRPr="00BD40DC">
        <w:rPr>
          <w:bCs/>
          <w:color w:val="000000"/>
        </w:rPr>
        <w:t>2141Q. Advanced Calculus I</w:t>
      </w:r>
      <w:r w:rsidRPr="00BD40DC">
        <w:rPr>
          <w:color w:val="000000"/>
        </w:rPr>
        <w:br/>
      </w:r>
      <w:proofErr w:type="gramStart"/>
      <w:r w:rsidRPr="00BD40DC">
        <w:rPr>
          <w:color w:val="000000"/>
        </w:rPr>
        <w:t>Four</w:t>
      </w:r>
      <w:proofErr w:type="gramEnd"/>
      <w:r w:rsidRPr="00BD40DC">
        <w:rPr>
          <w:color w:val="000000"/>
        </w:rPr>
        <w:t xml:space="preserve"> credits. May be taken for honors credit, but open to any qualified student. Prerequisites: A year of calculus (that may include high school) and instructor</w:t>
      </w:r>
      <w:r w:rsidR="00CB5E23">
        <w:rPr>
          <w:color w:val="000000"/>
        </w:rPr>
        <w:t xml:space="preserve"> consent</w:t>
      </w:r>
      <w:r w:rsidRPr="00BD40DC">
        <w:rPr>
          <w:color w:val="000000"/>
        </w:rPr>
        <w:t>. May be used in place of MATH 1131</w:t>
      </w:r>
      <w:r w:rsidR="00CB5E23">
        <w:rPr>
          <w:color w:val="000000"/>
        </w:rPr>
        <w:t>Q</w:t>
      </w:r>
      <w:r w:rsidRPr="00BD40DC">
        <w:rPr>
          <w:color w:val="000000"/>
        </w:rPr>
        <w:t xml:space="preserve"> or 1151</w:t>
      </w:r>
      <w:r w:rsidR="00CB5E23">
        <w:rPr>
          <w:color w:val="000000"/>
        </w:rPr>
        <w:t>Q</w:t>
      </w:r>
      <w:r w:rsidRPr="00BD40DC">
        <w:rPr>
          <w:color w:val="000000"/>
        </w:rPr>
        <w:t xml:space="preserve"> to fulfill any requirement satisfied by MATH 1131</w:t>
      </w:r>
      <w:r w:rsidR="00CB5E23">
        <w:rPr>
          <w:color w:val="000000"/>
        </w:rPr>
        <w:t>Q</w:t>
      </w:r>
      <w:r w:rsidRPr="00BD40DC">
        <w:rPr>
          <w:color w:val="000000"/>
        </w:rPr>
        <w:t xml:space="preserve"> or 1151</w:t>
      </w:r>
      <w:r w:rsidR="00CB5E23">
        <w:rPr>
          <w:color w:val="000000"/>
        </w:rPr>
        <w:t>Q</w:t>
      </w:r>
      <w:r w:rsidRPr="00BD40DC">
        <w:rPr>
          <w:color w:val="000000"/>
        </w:rPr>
        <w:t>.</w:t>
      </w:r>
      <w:r w:rsidR="00CB5E23">
        <w:rPr>
          <w:color w:val="000000"/>
        </w:rPr>
        <w:t xml:space="preserve"> May not </w:t>
      </w:r>
      <w:r w:rsidRPr="00BD40DC">
        <w:rPr>
          <w:color w:val="000000"/>
        </w:rPr>
        <w:t xml:space="preserve">be taken for credit after passing </w:t>
      </w:r>
      <w:r w:rsidR="00CB5E23">
        <w:rPr>
          <w:color w:val="000000"/>
        </w:rPr>
        <w:t xml:space="preserve">MATH </w:t>
      </w:r>
      <w:r w:rsidRPr="00BD40DC">
        <w:rPr>
          <w:color w:val="000000"/>
        </w:rPr>
        <w:t>2142</w:t>
      </w:r>
      <w:r w:rsidR="00CB5E23">
        <w:rPr>
          <w:color w:val="000000"/>
        </w:rPr>
        <w:t>Q</w:t>
      </w:r>
      <w:r w:rsidRPr="00BD40DC">
        <w:rPr>
          <w:color w:val="000000"/>
        </w:rPr>
        <w:t>.</w:t>
      </w:r>
      <w:r w:rsidRPr="00BD40DC">
        <w:rPr>
          <w:color w:val="000000"/>
        </w:rPr>
        <w:br/>
        <w:t xml:space="preserve">A rigorous treatment of the mathematics underlying the main results of one-variable calculus. Intended for students with strong interest and ability in mathematics who are already familiar with the computational aspects of basic calculus. </w:t>
      </w:r>
    </w:p>
    <w:p w:rsidR="00CB5E23" w:rsidRDefault="00CB5E23" w:rsidP="00BD40DC">
      <w:pPr>
        <w:spacing w:after="0" w:line="240" w:lineRule="auto"/>
        <w:rPr>
          <w:rFonts w:ascii="Times New Roman" w:hAnsi="Times New Roman" w:cs="Times New Roman"/>
          <w:b/>
          <w:sz w:val="24"/>
          <w:szCs w:val="24"/>
        </w:rPr>
      </w:pPr>
    </w:p>
    <w:p w:rsidR="00003DDD" w:rsidRPr="00BD40DC" w:rsidRDefault="00003DDD"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2019-287</w:t>
      </w:r>
      <w:r w:rsidRPr="00BD40DC">
        <w:rPr>
          <w:rFonts w:ascii="Times New Roman" w:hAnsi="Times New Roman" w:cs="Times New Roman"/>
          <w:b/>
          <w:sz w:val="24"/>
          <w:szCs w:val="24"/>
        </w:rPr>
        <w:tab/>
        <w:t>MATH 2142Q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003DDD" w:rsidRPr="00BD40DC" w:rsidRDefault="00003DDD" w:rsidP="00BD40DC">
      <w:pPr>
        <w:pStyle w:val="xmsonormal"/>
        <w:rPr>
          <w:i/>
          <w:iCs/>
        </w:rPr>
      </w:pPr>
    </w:p>
    <w:p w:rsidR="00003DDD" w:rsidRPr="00BD40DC" w:rsidRDefault="00003DDD" w:rsidP="00BD40DC">
      <w:pPr>
        <w:pStyle w:val="xmsonormal"/>
        <w:rPr>
          <w:i/>
          <w:iCs/>
        </w:rPr>
      </w:pPr>
      <w:r w:rsidRPr="00BD40DC">
        <w:rPr>
          <w:i/>
          <w:iCs/>
        </w:rPr>
        <w:t>Current Copy:</w:t>
      </w:r>
    </w:p>
    <w:p w:rsidR="00CB5E23" w:rsidRDefault="00003DDD" w:rsidP="00BD40DC">
      <w:pPr>
        <w:pStyle w:val="xmsonormal"/>
      </w:pPr>
      <w:r w:rsidRPr="00BD40DC">
        <w:rPr>
          <w:bCs/>
        </w:rPr>
        <w:t>2142Q. Advanced Calculus II</w:t>
      </w:r>
      <w:r w:rsidRPr="00BD40DC">
        <w:t xml:space="preserve"> </w:t>
      </w:r>
    </w:p>
    <w:p w:rsidR="00003DDD" w:rsidRPr="00BD40DC" w:rsidRDefault="00003DDD" w:rsidP="00BD40DC">
      <w:pPr>
        <w:pStyle w:val="xmsonormal"/>
      </w:pPr>
      <w:r w:rsidRPr="00BD40DC">
        <w:lastRenderedPageBreak/>
        <w:t xml:space="preserve">Both semesters. Four credits each semester. May be taken for honors credit but open to any qualified student. Prerequisite: A year of calculus (that may include high school) and instructor consent. MATH 2141Q may be used in place of MATH 1131Q or 1151Q to fulfill any requirement satisfied by MATH 1131Q or 1151Q. MATH 2142Q may be used in place of MATH 1132Q or 1152Q to fulfill any requirement satisfied by MATH 1132Q or 1152Q or 2710. </w:t>
      </w:r>
    </w:p>
    <w:p w:rsidR="00003DDD" w:rsidRPr="00BD40DC" w:rsidRDefault="00003DDD" w:rsidP="00BD40DC">
      <w:pPr>
        <w:pStyle w:val="xmsonormal"/>
      </w:pPr>
      <w:r w:rsidRPr="00BD40DC">
        <w:t>A rigorous treatment of the mathematics underlying the main results of one-variable calculus. Intended for students with strong interest and ability in mathematics who are already familiar with the computational aspects of basic calculus.</w:t>
      </w:r>
    </w:p>
    <w:p w:rsidR="00003DDD" w:rsidRPr="00BD40DC" w:rsidRDefault="00003DDD" w:rsidP="00BD40DC">
      <w:pPr>
        <w:pStyle w:val="xmsonormal"/>
      </w:pPr>
    </w:p>
    <w:p w:rsidR="00003DDD" w:rsidRPr="00BD40DC" w:rsidRDefault="00003DDD" w:rsidP="00BD40DC">
      <w:pPr>
        <w:pStyle w:val="xmsonormal"/>
      </w:pPr>
      <w:r w:rsidRPr="00BD40DC">
        <w:rPr>
          <w:i/>
          <w:iCs/>
        </w:rPr>
        <w:t>Proposed Copy:</w:t>
      </w:r>
      <w:r w:rsidRPr="00BD40DC">
        <w:t xml:space="preserve"> </w:t>
      </w:r>
      <w:r w:rsidRPr="00BD40DC">
        <w:rPr>
          <w:color w:val="000000"/>
        </w:rPr>
        <w:br/>
      </w:r>
      <w:r w:rsidRPr="00BD40DC">
        <w:rPr>
          <w:bCs/>
          <w:color w:val="000000"/>
        </w:rPr>
        <w:t>2142Q. Advanced Calculus II</w:t>
      </w:r>
      <w:r w:rsidRPr="00BD40DC">
        <w:rPr>
          <w:color w:val="000000"/>
        </w:rPr>
        <w:br/>
        <w:t xml:space="preserve">Four credits. May be taken for honors credit, but open to any qualified student. Prerequisite: MATH 2141Q. </w:t>
      </w:r>
      <w:r w:rsidR="00CB5E23">
        <w:rPr>
          <w:color w:val="000000"/>
        </w:rPr>
        <w:t xml:space="preserve">May </w:t>
      </w:r>
      <w:r w:rsidRPr="00BD40DC">
        <w:rPr>
          <w:color w:val="000000"/>
        </w:rPr>
        <w:t>not be taken for credit after passing MATH 2110</w:t>
      </w:r>
      <w:r w:rsidR="00CB5E23">
        <w:rPr>
          <w:color w:val="000000"/>
        </w:rPr>
        <w:t>Q</w:t>
      </w:r>
      <w:r w:rsidRPr="00BD40DC">
        <w:rPr>
          <w:color w:val="000000"/>
        </w:rPr>
        <w:t xml:space="preserve"> (or 2130</w:t>
      </w:r>
      <w:r w:rsidR="00CB5E23">
        <w:rPr>
          <w:color w:val="000000"/>
        </w:rPr>
        <w:t>Q</w:t>
      </w:r>
      <w:r w:rsidRPr="00BD40DC">
        <w:rPr>
          <w:color w:val="000000"/>
        </w:rPr>
        <w:t>), 2143</w:t>
      </w:r>
      <w:r w:rsidR="00CB5E23">
        <w:rPr>
          <w:color w:val="000000"/>
        </w:rPr>
        <w:t>Q</w:t>
      </w:r>
      <w:r w:rsidRPr="00BD40DC">
        <w:rPr>
          <w:color w:val="000000"/>
        </w:rPr>
        <w:t>, 2210</w:t>
      </w:r>
      <w:r w:rsidR="00CB5E23">
        <w:rPr>
          <w:color w:val="000000"/>
        </w:rPr>
        <w:t>Q</w:t>
      </w:r>
      <w:r w:rsidRPr="00BD40DC">
        <w:rPr>
          <w:color w:val="000000"/>
        </w:rPr>
        <w:t xml:space="preserve"> or 2410</w:t>
      </w:r>
      <w:r w:rsidR="00CB5E23">
        <w:rPr>
          <w:color w:val="000000"/>
        </w:rPr>
        <w:t>Q</w:t>
      </w:r>
      <w:r w:rsidRPr="00BD40DC">
        <w:rPr>
          <w:color w:val="000000"/>
        </w:rPr>
        <w:t xml:space="preserve"> (or 2420</w:t>
      </w:r>
      <w:r w:rsidR="00CB5E23">
        <w:rPr>
          <w:color w:val="000000"/>
        </w:rPr>
        <w:t>Q</w:t>
      </w:r>
      <w:r w:rsidRPr="00BD40DC">
        <w:rPr>
          <w:color w:val="000000"/>
        </w:rPr>
        <w:t>). May be used in place of MATH 1132</w:t>
      </w:r>
      <w:r w:rsidR="00CB5E23">
        <w:rPr>
          <w:color w:val="000000"/>
        </w:rPr>
        <w:t>Q</w:t>
      </w:r>
      <w:r w:rsidRPr="00BD40DC">
        <w:rPr>
          <w:color w:val="000000"/>
        </w:rPr>
        <w:t>, 1152</w:t>
      </w:r>
      <w:r w:rsidR="00CB5E23">
        <w:rPr>
          <w:color w:val="000000"/>
        </w:rPr>
        <w:t>Q</w:t>
      </w:r>
      <w:r w:rsidRPr="00BD40DC">
        <w:rPr>
          <w:color w:val="000000"/>
        </w:rPr>
        <w:t xml:space="preserve"> or 2710 to fulfill any requirement satisfied by MATH 1132</w:t>
      </w:r>
      <w:r w:rsidR="00CB5E23">
        <w:rPr>
          <w:color w:val="000000"/>
        </w:rPr>
        <w:t>Q</w:t>
      </w:r>
      <w:r w:rsidRPr="00BD40DC">
        <w:rPr>
          <w:color w:val="000000"/>
        </w:rPr>
        <w:t>, 1152</w:t>
      </w:r>
      <w:r w:rsidR="00CB5E23">
        <w:rPr>
          <w:color w:val="000000"/>
        </w:rPr>
        <w:t>Q</w:t>
      </w:r>
      <w:r w:rsidRPr="00BD40DC">
        <w:rPr>
          <w:color w:val="000000"/>
        </w:rPr>
        <w:t xml:space="preserve"> or 2710. </w:t>
      </w:r>
      <w:r w:rsidRPr="00BD40DC">
        <w:rPr>
          <w:color w:val="000000"/>
        </w:rPr>
        <w:br/>
      </w:r>
      <w:r w:rsidR="00CB5E23">
        <w:rPr>
          <w:color w:val="000000"/>
        </w:rPr>
        <w:t>A</w:t>
      </w:r>
      <w:r w:rsidRPr="00BD40DC">
        <w:rPr>
          <w:color w:val="000000"/>
        </w:rPr>
        <w:t xml:space="preserve"> continuation of the rigorous treatment of the mathematics underlying the main results of one variable calculus. Basic properties of vectors and vector valued functions. </w:t>
      </w:r>
    </w:p>
    <w:p w:rsidR="00CB5E23" w:rsidRDefault="00CB5E23" w:rsidP="00BD40DC">
      <w:pPr>
        <w:spacing w:after="0" w:line="240" w:lineRule="auto"/>
        <w:rPr>
          <w:rFonts w:ascii="Times New Roman" w:hAnsi="Times New Roman" w:cs="Times New Roman"/>
          <w:b/>
          <w:sz w:val="24"/>
          <w:szCs w:val="24"/>
        </w:rPr>
      </w:pPr>
    </w:p>
    <w:p w:rsidR="00003DDD" w:rsidRPr="00BD40DC" w:rsidRDefault="00003DDD"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2019-288</w:t>
      </w:r>
      <w:r w:rsidRPr="00BD40DC">
        <w:rPr>
          <w:rFonts w:ascii="Times New Roman" w:hAnsi="Times New Roman" w:cs="Times New Roman"/>
          <w:b/>
          <w:sz w:val="24"/>
          <w:szCs w:val="24"/>
        </w:rPr>
        <w:tab/>
        <w:t>MATH 2143Q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003DDD" w:rsidRPr="00BD40DC" w:rsidRDefault="00003DDD" w:rsidP="00BD40DC">
      <w:pPr>
        <w:pStyle w:val="xmsonormal"/>
        <w:rPr>
          <w:i/>
          <w:iCs/>
        </w:rPr>
      </w:pPr>
    </w:p>
    <w:p w:rsidR="00003DDD" w:rsidRPr="00BD40DC" w:rsidRDefault="00003DDD" w:rsidP="00BD40DC">
      <w:pPr>
        <w:pStyle w:val="xmsonormal"/>
        <w:rPr>
          <w:i/>
          <w:iCs/>
        </w:rPr>
      </w:pPr>
      <w:r w:rsidRPr="00BD40DC">
        <w:rPr>
          <w:i/>
          <w:iCs/>
        </w:rPr>
        <w:t xml:space="preserve">Current Copy: </w:t>
      </w:r>
    </w:p>
    <w:p w:rsidR="00003DDD" w:rsidRPr="00BD40DC" w:rsidRDefault="00003DDD" w:rsidP="00BD40DC">
      <w:pPr>
        <w:pStyle w:val="xmsonormal"/>
      </w:pPr>
      <w:r w:rsidRPr="00BD40DC">
        <w:rPr>
          <w:bCs/>
        </w:rPr>
        <w:t>2143Q. Advanced Calculus III</w:t>
      </w:r>
      <w:r w:rsidRPr="00BD40DC">
        <w:t xml:space="preserve"> </w:t>
      </w:r>
    </w:p>
    <w:p w:rsidR="00003DDD" w:rsidRPr="00BD40DC" w:rsidRDefault="00003DDD" w:rsidP="00BD40DC">
      <w:pPr>
        <w:pStyle w:val="xmsonormal"/>
      </w:pPr>
      <w:r w:rsidRPr="00BD40DC">
        <w:t xml:space="preserve">Both semesters. Four credits each semester. May be taken for honors credit but open to any qualified student. Prerequisite: MATH 2142Q or consent of instructor. MATH 2143Q may be used in place of MATH 2110Q to fulfill any requirement satisfied by MATH 2110Q. MATH 2144Q may be used in place of MATH 2410Q, MATH 2420Q, or MATH 2210Q to fulfill any requirement satisfied by MATH 2410Q, MATH 2420Q, or MATH 2210Q. </w:t>
      </w:r>
    </w:p>
    <w:p w:rsidR="00003DDD" w:rsidRPr="00BD40DC" w:rsidRDefault="00003DDD" w:rsidP="00BD40DC">
      <w:pPr>
        <w:pStyle w:val="xmsonormal"/>
      </w:pPr>
      <w:r w:rsidRPr="00BD40DC">
        <w:t>A rigorous treatment of more advanced topics, including vector spaces and their application to multivariable calculus and first-order, second-order and systems of differential equations.</w:t>
      </w:r>
    </w:p>
    <w:p w:rsidR="00003DDD" w:rsidRPr="00BD40DC" w:rsidRDefault="00003DDD" w:rsidP="00BD40DC">
      <w:pPr>
        <w:pStyle w:val="xmsonormal"/>
      </w:pPr>
    </w:p>
    <w:p w:rsidR="00003DDD" w:rsidRPr="00BD40DC" w:rsidRDefault="00003DDD" w:rsidP="00BD40DC">
      <w:pPr>
        <w:pStyle w:val="xmsonormal"/>
      </w:pPr>
      <w:r w:rsidRPr="00BD40DC">
        <w:rPr>
          <w:i/>
          <w:iCs/>
        </w:rPr>
        <w:t>Proposed Copy:</w:t>
      </w:r>
      <w:r w:rsidRPr="00BD40DC">
        <w:t xml:space="preserve"> </w:t>
      </w:r>
      <w:r w:rsidRPr="00BD40DC">
        <w:rPr>
          <w:color w:val="000000"/>
        </w:rPr>
        <w:br/>
      </w:r>
      <w:r w:rsidRPr="00BD40DC">
        <w:rPr>
          <w:bCs/>
          <w:color w:val="000000"/>
        </w:rPr>
        <w:t>2143Q. Advanced Calculus III</w:t>
      </w:r>
      <w:r w:rsidRPr="00BD40DC">
        <w:rPr>
          <w:color w:val="000000"/>
        </w:rPr>
        <w:br/>
        <w:t>Four credits. May be taken for honors credit, but open to any qualified studen</w:t>
      </w:r>
      <w:r w:rsidR="00CB5E23">
        <w:rPr>
          <w:color w:val="000000"/>
        </w:rPr>
        <w:t xml:space="preserve">t. Prerequisite: MATH 2142Q. May </w:t>
      </w:r>
      <w:r w:rsidRPr="00BD40DC">
        <w:rPr>
          <w:color w:val="000000"/>
        </w:rPr>
        <w:t>not be taken for credit after passing MATH 2110</w:t>
      </w:r>
      <w:r w:rsidR="00E10130">
        <w:rPr>
          <w:color w:val="000000"/>
        </w:rPr>
        <w:t>Q</w:t>
      </w:r>
      <w:r w:rsidRPr="00BD40DC">
        <w:rPr>
          <w:color w:val="000000"/>
        </w:rPr>
        <w:t xml:space="preserve"> (or 2130</w:t>
      </w:r>
      <w:r w:rsidR="00E10130">
        <w:rPr>
          <w:color w:val="000000"/>
        </w:rPr>
        <w:t>Q</w:t>
      </w:r>
      <w:r w:rsidRPr="00BD40DC">
        <w:rPr>
          <w:color w:val="000000"/>
        </w:rPr>
        <w:t>), 2144</w:t>
      </w:r>
      <w:r w:rsidR="00E10130">
        <w:rPr>
          <w:color w:val="000000"/>
        </w:rPr>
        <w:t>Q</w:t>
      </w:r>
      <w:r w:rsidRPr="00BD40DC">
        <w:rPr>
          <w:color w:val="000000"/>
        </w:rPr>
        <w:t>, 2210</w:t>
      </w:r>
      <w:r w:rsidR="00E10130">
        <w:rPr>
          <w:color w:val="000000"/>
        </w:rPr>
        <w:t>Q</w:t>
      </w:r>
      <w:r w:rsidRPr="00BD40DC">
        <w:rPr>
          <w:color w:val="000000"/>
        </w:rPr>
        <w:t xml:space="preserve"> or 2410</w:t>
      </w:r>
      <w:r w:rsidR="00E10130">
        <w:rPr>
          <w:color w:val="000000"/>
        </w:rPr>
        <w:t>Q</w:t>
      </w:r>
      <w:r w:rsidRPr="00BD40DC">
        <w:rPr>
          <w:color w:val="000000"/>
        </w:rPr>
        <w:t xml:space="preserve"> (or 2420</w:t>
      </w:r>
      <w:r w:rsidR="00E10130">
        <w:rPr>
          <w:color w:val="000000"/>
        </w:rPr>
        <w:t>Q</w:t>
      </w:r>
      <w:r w:rsidRPr="00BD40DC">
        <w:rPr>
          <w:color w:val="000000"/>
        </w:rPr>
        <w:t>). May be used in place of MATH 2110</w:t>
      </w:r>
      <w:r w:rsidR="00E10130">
        <w:rPr>
          <w:color w:val="000000"/>
        </w:rPr>
        <w:t>Q</w:t>
      </w:r>
      <w:r w:rsidRPr="00BD40DC">
        <w:rPr>
          <w:color w:val="000000"/>
        </w:rPr>
        <w:t xml:space="preserve"> to fulfill any requirement satisfied by MATH 2110</w:t>
      </w:r>
      <w:r w:rsidR="00E10130">
        <w:rPr>
          <w:color w:val="000000"/>
        </w:rPr>
        <w:t>Q</w:t>
      </w:r>
      <w:r w:rsidRPr="00BD40DC">
        <w:rPr>
          <w:color w:val="000000"/>
        </w:rPr>
        <w:t>.</w:t>
      </w:r>
      <w:r w:rsidRPr="00BD40DC">
        <w:rPr>
          <w:color w:val="000000"/>
        </w:rPr>
        <w:br/>
        <w:t xml:space="preserve">A rigorous treatment of advanced topics in calculus including vector spaces and their applications in multivariable calculus. </w:t>
      </w:r>
    </w:p>
    <w:p w:rsidR="00E10130" w:rsidRDefault="00E10130" w:rsidP="00BD40DC">
      <w:pPr>
        <w:spacing w:after="0" w:line="240" w:lineRule="auto"/>
        <w:rPr>
          <w:rFonts w:ascii="Times New Roman" w:hAnsi="Times New Roman" w:cs="Times New Roman"/>
          <w:b/>
          <w:sz w:val="24"/>
          <w:szCs w:val="24"/>
        </w:rPr>
      </w:pPr>
    </w:p>
    <w:p w:rsidR="00003DDD" w:rsidRPr="00BD40DC" w:rsidRDefault="00003DDD" w:rsidP="00BD40DC">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2019-289</w:t>
      </w:r>
      <w:r w:rsidRPr="00BD40DC">
        <w:rPr>
          <w:rFonts w:ascii="Times New Roman" w:hAnsi="Times New Roman" w:cs="Times New Roman"/>
          <w:b/>
          <w:sz w:val="24"/>
          <w:szCs w:val="24"/>
        </w:rPr>
        <w:tab/>
        <w:t>MATH 2144Q</w:t>
      </w:r>
      <w:r w:rsidRPr="00BD40DC">
        <w:rPr>
          <w:rFonts w:ascii="Times New Roman" w:hAnsi="Times New Roman" w:cs="Times New Roman"/>
          <w:b/>
          <w:sz w:val="24"/>
          <w:szCs w:val="24"/>
        </w:rPr>
        <w:tab/>
        <w:t xml:space="preserve">Revise Course </w:t>
      </w:r>
      <w:r w:rsidRPr="00BD40DC">
        <w:rPr>
          <w:rFonts w:ascii="Times New Roman" w:hAnsi="Times New Roman" w:cs="Times New Roman"/>
          <w:b/>
          <w:color w:val="C00000"/>
          <w:sz w:val="24"/>
          <w:szCs w:val="24"/>
        </w:rPr>
        <w:t>(G) (S)</w:t>
      </w:r>
    </w:p>
    <w:p w:rsidR="00003DDD" w:rsidRPr="00BD40DC" w:rsidRDefault="00003DDD" w:rsidP="00BD40DC">
      <w:pPr>
        <w:pStyle w:val="xmsonormal"/>
        <w:rPr>
          <w:i/>
          <w:iCs/>
        </w:rPr>
      </w:pPr>
    </w:p>
    <w:p w:rsidR="00003DDD" w:rsidRPr="00BD40DC" w:rsidRDefault="00003DDD" w:rsidP="00BD40DC">
      <w:pPr>
        <w:pStyle w:val="xmsonormal"/>
        <w:rPr>
          <w:i/>
          <w:iCs/>
        </w:rPr>
      </w:pPr>
      <w:r w:rsidRPr="00BD40DC">
        <w:rPr>
          <w:i/>
          <w:iCs/>
        </w:rPr>
        <w:t xml:space="preserve">Current Copy: </w:t>
      </w:r>
    </w:p>
    <w:p w:rsidR="00003DDD" w:rsidRPr="00BD40DC" w:rsidRDefault="00003DDD" w:rsidP="00BD40DC">
      <w:pPr>
        <w:pStyle w:val="xmsonormal"/>
      </w:pPr>
      <w:r w:rsidRPr="00BD40DC">
        <w:rPr>
          <w:bCs/>
        </w:rPr>
        <w:t>2144Q. Advanced Calculus IV</w:t>
      </w:r>
      <w:r w:rsidRPr="00BD40DC">
        <w:t xml:space="preserve"> </w:t>
      </w:r>
    </w:p>
    <w:p w:rsidR="00003DDD" w:rsidRPr="00BD40DC" w:rsidRDefault="00003DDD" w:rsidP="00BD40DC">
      <w:pPr>
        <w:pStyle w:val="xmsonormal"/>
      </w:pPr>
      <w:r w:rsidRPr="00BD40DC">
        <w:t xml:space="preserve">Both semesters. Four credits each semester. May be taken for honors credit but open to any qualified student. Prerequisite: MATH 2142Q or consent of instructor. MATH 2143Q may be used in place of MATH 2110Q to fulfill any requirement satisfied by MATH 2110Q. MATH </w:t>
      </w:r>
      <w:r w:rsidRPr="00BD40DC">
        <w:lastRenderedPageBreak/>
        <w:t xml:space="preserve">2144Q may be used in place of MATH 2410Q, MATH 2420Q, or MATH 2210Q to fulfill any requirement satisfied by MATH 2410Q, MATH 2420Q, or MATH 2210Q. MATH 2144 may be used in place of MATH 2410, MATH 2420 or MATH 2210 to fulfill any requirement satisfied by MATH 2410, MATH 2420 or MATH 2210. </w:t>
      </w:r>
    </w:p>
    <w:p w:rsidR="00003DDD" w:rsidRPr="00BD40DC" w:rsidRDefault="00003DDD" w:rsidP="00BD40DC">
      <w:pPr>
        <w:pStyle w:val="xmsonormal"/>
      </w:pPr>
      <w:r w:rsidRPr="00BD40DC">
        <w:t>A rigorous treatment of more advanced topics, including vector spaces and their application to multivariable calculus and first-order, second-order and systems of differential equations.</w:t>
      </w:r>
    </w:p>
    <w:p w:rsidR="00003DDD" w:rsidRPr="00BD40DC" w:rsidRDefault="00003DDD" w:rsidP="00BD40DC">
      <w:pPr>
        <w:pStyle w:val="xmsonormal"/>
      </w:pPr>
    </w:p>
    <w:p w:rsidR="00003DDD" w:rsidRPr="00BD40DC" w:rsidRDefault="00003DDD" w:rsidP="00BD40DC">
      <w:pPr>
        <w:pStyle w:val="xmsonormal"/>
        <w:rPr>
          <w:color w:val="000000"/>
        </w:rPr>
      </w:pPr>
      <w:r w:rsidRPr="00BD40DC">
        <w:rPr>
          <w:i/>
          <w:iCs/>
        </w:rPr>
        <w:t>Proposed Copy:</w:t>
      </w:r>
      <w:r w:rsidRPr="00BD40DC">
        <w:t xml:space="preserve"> </w:t>
      </w:r>
      <w:r w:rsidRPr="00BD40DC">
        <w:rPr>
          <w:color w:val="000000"/>
        </w:rPr>
        <w:br/>
      </w:r>
      <w:r w:rsidRPr="00BD40DC">
        <w:rPr>
          <w:bCs/>
          <w:color w:val="000000"/>
        </w:rPr>
        <w:t>2144Q. Advanced Calculus IV</w:t>
      </w:r>
      <w:r w:rsidRPr="00BD40DC">
        <w:rPr>
          <w:color w:val="000000"/>
        </w:rPr>
        <w:br/>
        <w:t xml:space="preserve">Four credits. May be taken for honors credit, but open to any qualified student. Prerequisite: MATH 2143Q. </w:t>
      </w:r>
      <w:r w:rsidR="00AE151B">
        <w:rPr>
          <w:color w:val="000000"/>
        </w:rPr>
        <w:t xml:space="preserve">May </w:t>
      </w:r>
      <w:r w:rsidRPr="00BD40DC">
        <w:rPr>
          <w:color w:val="000000"/>
        </w:rPr>
        <w:t>not be taken for credit after passing MATH 2110</w:t>
      </w:r>
      <w:r w:rsidR="00AE151B">
        <w:rPr>
          <w:color w:val="000000"/>
        </w:rPr>
        <w:t>Q</w:t>
      </w:r>
      <w:r w:rsidRPr="00BD40DC">
        <w:rPr>
          <w:color w:val="000000"/>
        </w:rPr>
        <w:t xml:space="preserve"> (or 2130</w:t>
      </w:r>
      <w:r w:rsidR="00AE151B">
        <w:rPr>
          <w:color w:val="000000"/>
        </w:rPr>
        <w:t>Q</w:t>
      </w:r>
      <w:r w:rsidRPr="00BD40DC">
        <w:rPr>
          <w:color w:val="000000"/>
        </w:rPr>
        <w:t>), 2210</w:t>
      </w:r>
      <w:r w:rsidR="00AE151B">
        <w:rPr>
          <w:color w:val="000000"/>
        </w:rPr>
        <w:t>Q</w:t>
      </w:r>
      <w:r w:rsidRPr="00BD40DC">
        <w:rPr>
          <w:color w:val="000000"/>
        </w:rPr>
        <w:t xml:space="preserve"> or 2410</w:t>
      </w:r>
      <w:r w:rsidR="00AE151B">
        <w:rPr>
          <w:color w:val="000000"/>
        </w:rPr>
        <w:t>Q</w:t>
      </w:r>
      <w:r w:rsidRPr="00BD40DC">
        <w:rPr>
          <w:color w:val="000000"/>
        </w:rPr>
        <w:t xml:space="preserve"> (or 2420</w:t>
      </w:r>
      <w:r w:rsidR="00AE151B">
        <w:rPr>
          <w:color w:val="000000"/>
        </w:rPr>
        <w:t>Q</w:t>
      </w:r>
      <w:r w:rsidRPr="00BD40DC">
        <w:rPr>
          <w:color w:val="000000"/>
        </w:rPr>
        <w:t>). May be used in place of MATH 2210</w:t>
      </w:r>
      <w:r w:rsidR="00AE151B">
        <w:rPr>
          <w:color w:val="000000"/>
        </w:rPr>
        <w:t>Q</w:t>
      </w:r>
      <w:r w:rsidRPr="00BD40DC">
        <w:rPr>
          <w:color w:val="000000"/>
        </w:rPr>
        <w:t xml:space="preserve"> or 2410</w:t>
      </w:r>
      <w:r w:rsidR="00AE151B">
        <w:rPr>
          <w:color w:val="000000"/>
        </w:rPr>
        <w:t>Q</w:t>
      </w:r>
      <w:r w:rsidRPr="00BD40DC">
        <w:rPr>
          <w:color w:val="000000"/>
        </w:rPr>
        <w:t xml:space="preserve"> to fulfill any requirement satisfied by MATH 2210</w:t>
      </w:r>
      <w:r w:rsidR="00AE151B">
        <w:rPr>
          <w:color w:val="000000"/>
        </w:rPr>
        <w:t>Q</w:t>
      </w:r>
      <w:r w:rsidRPr="00BD40DC">
        <w:rPr>
          <w:color w:val="000000"/>
        </w:rPr>
        <w:t xml:space="preserve"> or 2410</w:t>
      </w:r>
      <w:r w:rsidR="00AE151B">
        <w:rPr>
          <w:color w:val="000000"/>
        </w:rPr>
        <w:t>Q</w:t>
      </w:r>
      <w:r w:rsidRPr="00BD40DC">
        <w:rPr>
          <w:color w:val="000000"/>
        </w:rPr>
        <w:t>.</w:t>
      </w:r>
      <w:r w:rsidRPr="00BD40DC">
        <w:rPr>
          <w:color w:val="000000"/>
        </w:rPr>
        <w:br/>
        <w:t xml:space="preserve">The continuation of the rigorous treatment of advanced topics in multivariable calculus, vector spaces and systems of differential equations. </w:t>
      </w:r>
    </w:p>
    <w:p w:rsidR="00003DDD" w:rsidRPr="00BD40DC" w:rsidRDefault="00003DDD" w:rsidP="00BD40DC">
      <w:pPr>
        <w:spacing w:after="0" w:line="240" w:lineRule="auto"/>
        <w:rPr>
          <w:rFonts w:ascii="Times New Roman" w:hAnsi="Times New Roman" w:cs="Times New Roman"/>
          <w:sz w:val="24"/>
          <w:szCs w:val="24"/>
        </w:rPr>
      </w:pPr>
    </w:p>
    <w:sectPr w:rsidR="00003DDD" w:rsidRPr="00BD4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AE5"/>
    <w:multiLevelType w:val="multilevel"/>
    <w:tmpl w:val="32EAA9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70C7701"/>
    <w:multiLevelType w:val="multilevel"/>
    <w:tmpl w:val="674895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ufmann, Stefan">
    <w15:presenceInfo w15:providerId="AD" w15:userId="S-1-5-21-823518204-1303643608-725345543-334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B1"/>
    <w:rsid w:val="00003DDD"/>
    <w:rsid w:val="00061E69"/>
    <w:rsid w:val="000704F6"/>
    <w:rsid w:val="000A1FB8"/>
    <w:rsid w:val="000A65F0"/>
    <w:rsid w:val="002C7089"/>
    <w:rsid w:val="00301726"/>
    <w:rsid w:val="003673B2"/>
    <w:rsid w:val="00392930"/>
    <w:rsid w:val="003A413A"/>
    <w:rsid w:val="003E4D3B"/>
    <w:rsid w:val="003F227B"/>
    <w:rsid w:val="004A213C"/>
    <w:rsid w:val="004D7242"/>
    <w:rsid w:val="00500D30"/>
    <w:rsid w:val="00505D92"/>
    <w:rsid w:val="0057072A"/>
    <w:rsid w:val="005D43B3"/>
    <w:rsid w:val="006246E5"/>
    <w:rsid w:val="00750120"/>
    <w:rsid w:val="0075390C"/>
    <w:rsid w:val="00823006"/>
    <w:rsid w:val="00861660"/>
    <w:rsid w:val="00891EF0"/>
    <w:rsid w:val="008A0FE7"/>
    <w:rsid w:val="008A2C68"/>
    <w:rsid w:val="008B3C80"/>
    <w:rsid w:val="008D57C2"/>
    <w:rsid w:val="00931D22"/>
    <w:rsid w:val="009461AE"/>
    <w:rsid w:val="00966167"/>
    <w:rsid w:val="00986FB1"/>
    <w:rsid w:val="00A14133"/>
    <w:rsid w:val="00A50507"/>
    <w:rsid w:val="00A76E49"/>
    <w:rsid w:val="00A82148"/>
    <w:rsid w:val="00AE151B"/>
    <w:rsid w:val="00B030B6"/>
    <w:rsid w:val="00B04576"/>
    <w:rsid w:val="00B962C5"/>
    <w:rsid w:val="00BB0383"/>
    <w:rsid w:val="00BC0559"/>
    <w:rsid w:val="00BD40DC"/>
    <w:rsid w:val="00BE61DC"/>
    <w:rsid w:val="00BF7E4E"/>
    <w:rsid w:val="00C052DA"/>
    <w:rsid w:val="00C4499D"/>
    <w:rsid w:val="00C71963"/>
    <w:rsid w:val="00C77C68"/>
    <w:rsid w:val="00C837C4"/>
    <w:rsid w:val="00CA5187"/>
    <w:rsid w:val="00CA6592"/>
    <w:rsid w:val="00CB5E23"/>
    <w:rsid w:val="00D0439B"/>
    <w:rsid w:val="00D60D40"/>
    <w:rsid w:val="00D66171"/>
    <w:rsid w:val="00D93D9F"/>
    <w:rsid w:val="00DE1010"/>
    <w:rsid w:val="00DE15DD"/>
    <w:rsid w:val="00DE7C45"/>
    <w:rsid w:val="00E045B6"/>
    <w:rsid w:val="00E04DB1"/>
    <w:rsid w:val="00E10130"/>
    <w:rsid w:val="00E50056"/>
    <w:rsid w:val="00E7239B"/>
    <w:rsid w:val="00E85618"/>
    <w:rsid w:val="00EB1AFF"/>
    <w:rsid w:val="00ED2203"/>
    <w:rsid w:val="00FA64B0"/>
    <w:rsid w:val="00FF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4D92"/>
  <w15:chartTrackingRefBased/>
  <w15:docId w15:val="{53E5BD30-BA58-4060-8190-020A3BB3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E7C45"/>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uiPriority w:val="9"/>
    <w:semiHidden/>
    <w:unhideWhenUsed/>
    <w:qFormat/>
    <w:rsid w:val="00D043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7C2"/>
    <w:rPr>
      <w:color w:val="0000FF"/>
      <w:u w:val="none"/>
    </w:rPr>
  </w:style>
  <w:style w:type="character" w:customStyle="1" w:styleId="Heading3Char">
    <w:name w:val="Heading 3 Char"/>
    <w:basedOn w:val="DefaultParagraphFont"/>
    <w:link w:val="Heading3"/>
    <w:uiPriority w:val="9"/>
    <w:semiHidden/>
    <w:rsid w:val="00DE7C45"/>
    <w:rPr>
      <w:rFonts w:asciiTheme="majorHAnsi" w:eastAsiaTheme="majorEastAsia" w:hAnsiTheme="majorHAnsi" w:cstheme="majorBidi"/>
      <w:b/>
      <w:bCs/>
      <w:color w:val="5B9BD5" w:themeColor="accent1"/>
      <w:sz w:val="24"/>
      <w:szCs w:val="24"/>
    </w:rPr>
  </w:style>
  <w:style w:type="paragraph" w:customStyle="1" w:styleId="credits">
    <w:name w:val="credits"/>
    <w:basedOn w:val="Normal"/>
    <w:rsid w:val="00DE7C45"/>
    <w:pPr>
      <w:spacing w:before="100" w:beforeAutospacing="1" w:after="100" w:afterAutospacing="1" w:line="240" w:lineRule="auto"/>
    </w:pPr>
    <w:rPr>
      <w:rFonts w:ascii="Times" w:eastAsiaTheme="minorEastAsia" w:hAnsi="Times"/>
      <w:sz w:val="20"/>
      <w:szCs w:val="20"/>
    </w:rPr>
  </w:style>
  <w:style w:type="paragraph" w:customStyle="1" w:styleId="prerequisites">
    <w:name w:val="prerequisites"/>
    <w:basedOn w:val="Normal"/>
    <w:rsid w:val="00DE7C45"/>
    <w:pPr>
      <w:spacing w:before="100" w:beforeAutospacing="1" w:after="100" w:afterAutospacing="1" w:line="240" w:lineRule="auto"/>
    </w:pPr>
    <w:rPr>
      <w:rFonts w:ascii="Times" w:eastAsiaTheme="minorEastAsia" w:hAnsi="Times"/>
      <w:sz w:val="20"/>
      <w:szCs w:val="20"/>
    </w:rPr>
  </w:style>
  <w:style w:type="character" w:customStyle="1" w:styleId="prerequisites-title">
    <w:name w:val="prerequisites-title"/>
    <w:basedOn w:val="DefaultParagraphFont"/>
    <w:rsid w:val="00DE7C45"/>
  </w:style>
  <w:style w:type="paragraph" w:customStyle="1" w:styleId="grading-basis">
    <w:name w:val="grading-basis"/>
    <w:basedOn w:val="Normal"/>
    <w:rsid w:val="00DE7C45"/>
    <w:pPr>
      <w:spacing w:before="100" w:beforeAutospacing="1" w:after="100" w:afterAutospacing="1" w:line="240" w:lineRule="auto"/>
    </w:pPr>
    <w:rPr>
      <w:rFonts w:ascii="Times" w:eastAsiaTheme="minorEastAsia" w:hAnsi="Times"/>
      <w:sz w:val="20"/>
      <w:szCs w:val="20"/>
    </w:rPr>
  </w:style>
  <w:style w:type="character" w:customStyle="1" w:styleId="grading-basis-title">
    <w:name w:val="grading-basis-title"/>
    <w:basedOn w:val="DefaultParagraphFont"/>
    <w:rsid w:val="00DE7C45"/>
  </w:style>
  <w:style w:type="paragraph" w:customStyle="1" w:styleId="description">
    <w:name w:val="description"/>
    <w:basedOn w:val="Normal"/>
    <w:rsid w:val="00DE7C45"/>
    <w:pPr>
      <w:spacing w:before="100" w:beforeAutospacing="1" w:after="100" w:afterAutospacing="1" w:line="240" w:lineRule="auto"/>
    </w:pPr>
    <w:rPr>
      <w:rFonts w:ascii="Times" w:eastAsiaTheme="minorEastAsia" w:hAnsi="Times"/>
      <w:sz w:val="20"/>
      <w:szCs w:val="20"/>
    </w:rPr>
  </w:style>
  <w:style w:type="paragraph" w:customStyle="1" w:styleId="xmsonormal">
    <w:name w:val="x_msonormal"/>
    <w:basedOn w:val="Normal"/>
    <w:rsid w:val="00003DDD"/>
    <w:pPr>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D0439B"/>
    <w:rPr>
      <w:rFonts w:asciiTheme="majorHAnsi" w:eastAsiaTheme="majorEastAsia" w:hAnsiTheme="majorHAnsi" w:cstheme="majorBidi"/>
      <w:i/>
      <w:iCs/>
      <w:color w:val="2E74B5" w:themeColor="accent1" w:themeShade="BF"/>
    </w:rPr>
  </w:style>
  <w:style w:type="paragraph" w:customStyle="1" w:styleId="none">
    <w:name w:val="none"/>
    <w:basedOn w:val="Normal"/>
    <w:rsid w:val="00D0439B"/>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SPAN/" TargetMode="External"/><Relationship Id="rId21" Type="http://schemas.openxmlformats.org/officeDocument/2006/relationships/hyperlink" Target="https://catalog.uconn.edu/SPAN/" TargetMode="External"/><Relationship Id="rId42" Type="http://schemas.openxmlformats.org/officeDocument/2006/relationships/hyperlink" Target="https://catalog.uconn.edu/SPAN/" TargetMode="External"/><Relationship Id="rId63" Type="http://schemas.openxmlformats.org/officeDocument/2006/relationships/hyperlink" Target="https://catalog.uconn.edu/SPAN/" TargetMode="External"/><Relationship Id="rId84" Type="http://schemas.openxmlformats.org/officeDocument/2006/relationships/hyperlink" Target="https://catalog.uconn.edu/SPAN/" TargetMode="External"/><Relationship Id="rId16" Type="http://schemas.openxmlformats.org/officeDocument/2006/relationships/hyperlink" Target="https://catalog.uconn.edu/SPAN/" TargetMode="External"/><Relationship Id="rId107" Type="http://schemas.openxmlformats.org/officeDocument/2006/relationships/hyperlink" Target="https://catalog.uconn.edu/SPAN/" TargetMode="External"/><Relationship Id="rId11" Type="http://schemas.openxmlformats.org/officeDocument/2006/relationships/hyperlink" Target="https://catalog.uconn.edu/span/" TargetMode="External"/><Relationship Id="rId32" Type="http://schemas.openxmlformats.org/officeDocument/2006/relationships/hyperlink" Target="https://catalog.uconn.edu/SPAN/" TargetMode="External"/><Relationship Id="rId37" Type="http://schemas.openxmlformats.org/officeDocument/2006/relationships/hyperlink" Target="https://catalog.uconn.edu/SPAN/" TargetMode="External"/><Relationship Id="rId53" Type="http://schemas.openxmlformats.org/officeDocument/2006/relationships/hyperlink" Target="https://catalog.uconn.edu/SPAN/" TargetMode="External"/><Relationship Id="rId58" Type="http://schemas.openxmlformats.org/officeDocument/2006/relationships/hyperlink" Target="https://catalog.uconn.edu/SPAN/" TargetMode="External"/><Relationship Id="rId74" Type="http://schemas.openxmlformats.org/officeDocument/2006/relationships/hyperlink" Target="https://catalog.uconn.edu/SPAN/" TargetMode="External"/><Relationship Id="rId79" Type="http://schemas.openxmlformats.org/officeDocument/2006/relationships/hyperlink" Target="https://catalog.uconn.edu/SPAN/" TargetMode="External"/><Relationship Id="rId102" Type="http://schemas.openxmlformats.org/officeDocument/2006/relationships/hyperlink" Target="https://catalog.uconn.edu/SPAN/" TargetMode="External"/><Relationship Id="rId123" Type="http://schemas.openxmlformats.org/officeDocument/2006/relationships/hyperlink" Target="https://catalog.uconn.edu/SPAN/" TargetMode="External"/><Relationship Id="rId128" Type="http://schemas.openxmlformats.org/officeDocument/2006/relationships/hyperlink" Target="https://catalog.uconn.edu/ECON/" TargetMode="External"/><Relationship Id="rId5" Type="http://schemas.openxmlformats.org/officeDocument/2006/relationships/hyperlink" Target="https://catalog.uconn.edu/LING/" TargetMode="External"/><Relationship Id="rId90" Type="http://schemas.openxmlformats.org/officeDocument/2006/relationships/hyperlink" Target="https://catalog.uconn.edu/SPAN/" TargetMode="External"/><Relationship Id="rId95" Type="http://schemas.openxmlformats.org/officeDocument/2006/relationships/hyperlink" Target="https://catalog.uconn.edu/SPAN/" TargetMode="External"/><Relationship Id="rId22" Type="http://schemas.openxmlformats.org/officeDocument/2006/relationships/hyperlink" Target="https://catalog.uconn.edu/SPAN/" TargetMode="External"/><Relationship Id="rId27" Type="http://schemas.openxmlformats.org/officeDocument/2006/relationships/hyperlink" Target="https://catalog.uconn.edu/SPAN/" TargetMode="External"/><Relationship Id="rId43" Type="http://schemas.openxmlformats.org/officeDocument/2006/relationships/hyperlink" Target="https://catalog.uconn.edu/SPAN/" TargetMode="External"/><Relationship Id="rId48" Type="http://schemas.openxmlformats.org/officeDocument/2006/relationships/hyperlink" Target="https://catalog.uconn.edu/SPAN/" TargetMode="External"/><Relationship Id="rId64" Type="http://schemas.openxmlformats.org/officeDocument/2006/relationships/hyperlink" Target="https://catalog.uconn.edu/ARTH/" TargetMode="External"/><Relationship Id="rId69" Type="http://schemas.openxmlformats.org/officeDocument/2006/relationships/hyperlink" Target="https://catalog.uconn.edu/SPAN/" TargetMode="External"/><Relationship Id="rId113" Type="http://schemas.openxmlformats.org/officeDocument/2006/relationships/hyperlink" Target="https://catalog.uconn.edu/SPAN/" TargetMode="External"/><Relationship Id="rId118" Type="http://schemas.openxmlformats.org/officeDocument/2006/relationships/hyperlink" Target="https://catalog.uconn.edu/SPAN/" TargetMode="External"/><Relationship Id="rId134" Type="http://schemas.microsoft.com/office/2011/relationships/people" Target="people.xml"/><Relationship Id="rId80" Type="http://schemas.openxmlformats.org/officeDocument/2006/relationships/hyperlink" Target="https://catalog.uconn.edu/SPAN/" TargetMode="External"/><Relationship Id="rId85" Type="http://schemas.openxmlformats.org/officeDocument/2006/relationships/hyperlink" Target="https://catalog.uconn.edu/SPAN/" TargetMode="External"/><Relationship Id="rId12" Type="http://schemas.openxmlformats.org/officeDocument/2006/relationships/hyperlink" Target="https://catalog.uconn.edu/SPAN/" TargetMode="External"/><Relationship Id="rId17" Type="http://schemas.openxmlformats.org/officeDocument/2006/relationships/hyperlink" Target="https://catalog.uconn.edu/SPAN/" TargetMode="External"/><Relationship Id="rId33" Type="http://schemas.openxmlformats.org/officeDocument/2006/relationships/hyperlink" Target="https://catalog.uconn.edu/SPAN/" TargetMode="External"/><Relationship Id="rId38" Type="http://schemas.openxmlformats.org/officeDocument/2006/relationships/hyperlink" Target="https://catalog.uconn.edu/SPAN/" TargetMode="External"/><Relationship Id="rId59" Type="http://schemas.openxmlformats.org/officeDocument/2006/relationships/hyperlink" Target="https://catalog.uconn.edu/SPAN/" TargetMode="External"/><Relationship Id="rId103" Type="http://schemas.openxmlformats.org/officeDocument/2006/relationships/hyperlink" Target="https://catalog.uconn.edu/SPAN/" TargetMode="External"/><Relationship Id="rId108" Type="http://schemas.openxmlformats.org/officeDocument/2006/relationships/hyperlink" Target="https://catalog.uconn.edu/SPAN/" TargetMode="External"/><Relationship Id="rId124" Type="http://schemas.openxmlformats.org/officeDocument/2006/relationships/hyperlink" Target="https://catalog.uconn.edu/SPAN/" TargetMode="External"/><Relationship Id="rId129" Type="http://schemas.openxmlformats.org/officeDocument/2006/relationships/hyperlink" Target="https://catalog.uconn.edu/HIST/" TargetMode="External"/><Relationship Id="rId54" Type="http://schemas.openxmlformats.org/officeDocument/2006/relationships/hyperlink" Target="https://catalog.uconn.edu/SPAN/" TargetMode="External"/><Relationship Id="rId70" Type="http://schemas.openxmlformats.org/officeDocument/2006/relationships/hyperlink" Target="https://catalog.uconn.edu/SPAN/" TargetMode="External"/><Relationship Id="rId75" Type="http://schemas.openxmlformats.org/officeDocument/2006/relationships/hyperlink" Target="https://catalog.uconn.edu/SPAN/" TargetMode="External"/><Relationship Id="rId91" Type="http://schemas.openxmlformats.org/officeDocument/2006/relationships/hyperlink" Target="https://catalog.uconn.edu/SPAN/" TargetMode="External"/><Relationship Id="rId96" Type="http://schemas.openxmlformats.org/officeDocument/2006/relationships/hyperlink" Target="https://catalog.uconn.edu/SPAN/" TargetMode="External"/><Relationship Id="rId1" Type="http://schemas.openxmlformats.org/officeDocument/2006/relationships/numbering" Target="numbering.xml"/><Relationship Id="rId6" Type="http://schemas.openxmlformats.org/officeDocument/2006/relationships/hyperlink" Target="https://catalog.uconn.edu/LING/" TargetMode="External"/><Relationship Id="rId23" Type="http://schemas.openxmlformats.org/officeDocument/2006/relationships/hyperlink" Target="https://catalog.uconn.edu/SPAN/" TargetMode="External"/><Relationship Id="rId28" Type="http://schemas.openxmlformats.org/officeDocument/2006/relationships/hyperlink" Target="https://catalog.uconn.edu/SPAN/" TargetMode="External"/><Relationship Id="rId49" Type="http://schemas.openxmlformats.org/officeDocument/2006/relationships/hyperlink" Target="https://catalog.uconn.edu/SPAN/" TargetMode="External"/><Relationship Id="rId114" Type="http://schemas.openxmlformats.org/officeDocument/2006/relationships/hyperlink" Target="https://catalog.uconn.edu/SPAN/" TargetMode="External"/><Relationship Id="rId119" Type="http://schemas.openxmlformats.org/officeDocument/2006/relationships/hyperlink" Target="https://catalog.uconn.edu/SPAN/" TargetMode="External"/><Relationship Id="rId44" Type="http://schemas.openxmlformats.org/officeDocument/2006/relationships/hyperlink" Target="https://catalog.uconn.edu/SPAN/" TargetMode="External"/><Relationship Id="rId60" Type="http://schemas.openxmlformats.org/officeDocument/2006/relationships/hyperlink" Target="https://catalog.uconn.edu/SPAN/" TargetMode="External"/><Relationship Id="rId65" Type="http://schemas.openxmlformats.org/officeDocument/2006/relationships/hyperlink" Target="https://catalog.uconn.edu/POLS/" TargetMode="External"/><Relationship Id="rId81" Type="http://schemas.openxmlformats.org/officeDocument/2006/relationships/hyperlink" Target="https://catalog.uconn.edu/SPAN/" TargetMode="External"/><Relationship Id="rId86" Type="http://schemas.openxmlformats.org/officeDocument/2006/relationships/hyperlink" Target="https://catalog.uconn.edu/SPAN/" TargetMode="External"/><Relationship Id="rId130" Type="http://schemas.openxmlformats.org/officeDocument/2006/relationships/hyperlink" Target="https://catalog.uconn.edu/SPAN/" TargetMode="External"/><Relationship Id="rId135" Type="http://schemas.openxmlformats.org/officeDocument/2006/relationships/theme" Target="theme/theme1.xml"/><Relationship Id="rId13" Type="http://schemas.openxmlformats.org/officeDocument/2006/relationships/hyperlink" Target="https://catalog.uconn.edu/SPAN/" TargetMode="External"/><Relationship Id="rId18" Type="http://schemas.openxmlformats.org/officeDocument/2006/relationships/hyperlink" Target="https://catalog.uconn.edu/SPAN/" TargetMode="External"/><Relationship Id="rId39" Type="http://schemas.openxmlformats.org/officeDocument/2006/relationships/hyperlink" Target="https://catalog.uconn.edu/SPAN/" TargetMode="External"/><Relationship Id="rId109" Type="http://schemas.openxmlformats.org/officeDocument/2006/relationships/hyperlink" Target="https://catalog.uconn.edu/SPAN/" TargetMode="External"/><Relationship Id="rId34" Type="http://schemas.openxmlformats.org/officeDocument/2006/relationships/hyperlink" Target="https://catalog.uconn.edu/SPAN/" TargetMode="External"/><Relationship Id="rId50" Type="http://schemas.openxmlformats.org/officeDocument/2006/relationships/hyperlink" Target="https://catalog.uconn.edu/SPAN/" TargetMode="External"/><Relationship Id="rId55" Type="http://schemas.openxmlformats.org/officeDocument/2006/relationships/hyperlink" Target="https://catalog.uconn.edu/SPAN/" TargetMode="External"/><Relationship Id="rId76" Type="http://schemas.openxmlformats.org/officeDocument/2006/relationships/hyperlink" Target="https://catalog.uconn.edu/SPAN/" TargetMode="External"/><Relationship Id="rId97" Type="http://schemas.openxmlformats.org/officeDocument/2006/relationships/hyperlink" Target="https://catalog.uconn.edu/SPAN/" TargetMode="External"/><Relationship Id="rId104" Type="http://schemas.openxmlformats.org/officeDocument/2006/relationships/hyperlink" Target="https://catalog.uconn.edu/SPAN/" TargetMode="External"/><Relationship Id="rId120" Type="http://schemas.openxmlformats.org/officeDocument/2006/relationships/hyperlink" Target="https://catalog.uconn.edu/SPAN/" TargetMode="External"/><Relationship Id="rId125" Type="http://schemas.openxmlformats.org/officeDocument/2006/relationships/hyperlink" Target="https://catalog.uconn.edu/ARTH/" TargetMode="External"/><Relationship Id="rId7" Type="http://schemas.openxmlformats.org/officeDocument/2006/relationships/hyperlink" Target="https://catalog.uconn.edu/PHIL/" TargetMode="External"/><Relationship Id="rId71" Type="http://schemas.openxmlformats.org/officeDocument/2006/relationships/hyperlink" Target="https://catalog.uconn.edu/SPAN/" TargetMode="External"/><Relationship Id="rId92" Type="http://schemas.openxmlformats.org/officeDocument/2006/relationships/hyperlink" Target="https://catalog.uconn.edu/SPAN/" TargetMode="External"/><Relationship Id="rId2" Type="http://schemas.openxmlformats.org/officeDocument/2006/relationships/styles" Target="styles.xml"/><Relationship Id="rId29" Type="http://schemas.openxmlformats.org/officeDocument/2006/relationships/hyperlink" Target="https://catalog.uconn.edu/SPAN/" TargetMode="External"/><Relationship Id="rId24" Type="http://schemas.openxmlformats.org/officeDocument/2006/relationships/hyperlink" Target="https://catalog.uconn.edu/SPAN/" TargetMode="External"/><Relationship Id="rId40" Type="http://schemas.openxmlformats.org/officeDocument/2006/relationships/hyperlink" Target="https://catalog.uconn.edu/SPAN/" TargetMode="External"/><Relationship Id="rId45" Type="http://schemas.openxmlformats.org/officeDocument/2006/relationships/hyperlink" Target="https://catalog.uconn.edu/SPAN/" TargetMode="External"/><Relationship Id="rId66" Type="http://schemas.openxmlformats.org/officeDocument/2006/relationships/hyperlink" Target="https://catalog.uconn.edu/INTD/" TargetMode="External"/><Relationship Id="rId87" Type="http://schemas.openxmlformats.org/officeDocument/2006/relationships/hyperlink" Target="https://catalog.uconn.edu/SPAN/" TargetMode="External"/><Relationship Id="rId110" Type="http://schemas.openxmlformats.org/officeDocument/2006/relationships/hyperlink" Target="https://catalog.uconn.edu/SPAN/" TargetMode="External"/><Relationship Id="rId115" Type="http://schemas.openxmlformats.org/officeDocument/2006/relationships/hyperlink" Target="https://catalog.uconn.edu/SPAN/" TargetMode="External"/><Relationship Id="rId131" Type="http://schemas.openxmlformats.org/officeDocument/2006/relationships/hyperlink" Target="https://catalog.uconn.edu/SPAN/" TargetMode="External"/><Relationship Id="rId61" Type="http://schemas.openxmlformats.org/officeDocument/2006/relationships/hyperlink" Target="https://catalog.uconn.edu/SPAN/" TargetMode="External"/><Relationship Id="rId82" Type="http://schemas.openxmlformats.org/officeDocument/2006/relationships/hyperlink" Target="https://catalog.uconn.edu/SPAN/" TargetMode="External"/><Relationship Id="rId19" Type="http://schemas.openxmlformats.org/officeDocument/2006/relationships/hyperlink" Target="https://catalog.uconn.edu/SPAN/" TargetMode="External"/><Relationship Id="rId14" Type="http://schemas.openxmlformats.org/officeDocument/2006/relationships/hyperlink" Target="https://catalog.uconn.edu/SPAN/" TargetMode="External"/><Relationship Id="rId30" Type="http://schemas.openxmlformats.org/officeDocument/2006/relationships/hyperlink" Target="https://catalog.uconn.edu/SPAN/" TargetMode="External"/><Relationship Id="rId35" Type="http://schemas.openxmlformats.org/officeDocument/2006/relationships/hyperlink" Target="https://catalog.uconn.edu/SPAN/" TargetMode="External"/><Relationship Id="rId56" Type="http://schemas.openxmlformats.org/officeDocument/2006/relationships/hyperlink" Target="https://catalog.uconn.edu/SPAN/" TargetMode="External"/><Relationship Id="rId77" Type="http://schemas.openxmlformats.org/officeDocument/2006/relationships/hyperlink" Target="https://catalog.uconn.edu/SPAN/" TargetMode="External"/><Relationship Id="rId100" Type="http://schemas.openxmlformats.org/officeDocument/2006/relationships/hyperlink" Target="https://catalog.uconn.edu/SPAN/" TargetMode="External"/><Relationship Id="rId105" Type="http://schemas.openxmlformats.org/officeDocument/2006/relationships/hyperlink" Target="https://catalog.uconn.edu/SPAN/" TargetMode="External"/><Relationship Id="rId126" Type="http://schemas.openxmlformats.org/officeDocument/2006/relationships/hyperlink" Target="https://catalog.uconn.edu/POLS/" TargetMode="External"/><Relationship Id="rId8" Type="http://schemas.openxmlformats.org/officeDocument/2006/relationships/hyperlink" Target="https://catalog.uconn.edu/LING/" TargetMode="External"/><Relationship Id="rId51" Type="http://schemas.openxmlformats.org/officeDocument/2006/relationships/hyperlink" Target="https://catalog.uconn.edu/SPAN/" TargetMode="External"/><Relationship Id="rId72" Type="http://schemas.openxmlformats.org/officeDocument/2006/relationships/hyperlink" Target="https://catalog.uconn.edu/span/" TargetMode="External"/><Relationship Id="rId93" Type="http://schemas.openxmlformats.org/officeDocument/2006/relationships/hyperlink" Target="https://catalog.uconn.edu/SPAN/" TargetMode="External"/><Relationship Id="rId98" Type="http://schemas.openxmlformats.org/officeDocument/2006/relationships/hyperlink" Target="https://catalog.uconn.edu/SPAN/" TargetMode="External"/><Relationship Id="rId121" Type="http://schemas.openxmlformats.org/officeDocument/2006/relationships/hyperlink" Target="https://catalog.uconn.edu/SPAN/" TargetMode="External"/><Relationship Id="rId3" Type="http://schemas.openxmlformats.org/officeDocument/2006/relationships/settings" Target="settings.xml"/><Relationship Id="rId25" Type="http://schemas.openxmlformats.org/officeDocument/2006/relationships/hyperlink" Target="https://catalog.uconn.edu/SPAN/" TargetMode="External"/><Relationship Id="rId46" Type="http://schemas.openxmlformats.org/officeDocument/2006/relationships/hyperlink" Target="https://catalog.uconn.edu/SPAN/" TargetMode="External"/><Relationship Id="rId67" Type="http://schemas.openxmlformats.org/officeDocument/2006/relationships/hyperlink" Target="https://catalog.uconn.edu/ECON/" TargetMode="External"/><Relationship Id="rId116" Type="http://schemas.openxmlformats.org/officeDocument/2006/relationships/hyperlink" Target="https://catalog.uconn.edu/SPAN/" TargetMode="External"/><Relationship Id="rId20" Type="http://schemas.openxmlformats.org/officeDocument/2006/relationships/hyperlink" Target="https://catalog.uconn.edu/SPAN/" TargetMode="External"/><Relationship Id="rId41" Type="http://schemas.openxmlformats.org/officeDocument/2006/relationships/hyperlink" Target="https://catalog.uconn.edu/SPAN/" TargetMode="External"/><Relationship Id="rId62" Type="http://schemas.openxmlformats.org/officeDocument/2006/relationships/hyperlink" Target="https://catalog.uconn.edu/SPAN/" TargetMode="External"/><Relationship Id="rId83" Type="http://schemas.openxmlformats.org/officeDocument/2006/relationships/hyperlink" Target="https://catalog.uconn.edu/SPAN/" TargetMode="External"/><Relationship Id="rId88" Type="http://schemas.openxmlformats.org/officeDocument/2006/relationships/hyperlink" Target="https://catalog.uconn.edu/SPAN/" TargetMode="External"/><Relationship Id="rId111" Type="http://schemas.openxmlformats.org/officeDocument/2006/relationships/hyperlink" Target="https://catalog.uconn.edu/SPAN/" TargetMode="External"/><Relationship Id="rId132" Type="http://schemas.openxmlformats.org/officeDocument/2006/relationships/hyperlink" Target="https://catalog.uconn.edu/SPAN/" TargetMode="External"/><Relationship Id="rId15" Type="http://schemas.openxmlformats.org/officeDocument/2006/relationships/hyperlink" Target="https://catalog.uconn.edu/SPAN/" TargetMode="External"/><Relationship Id="rId36" Type="http://schemas.openxmlformats.org/officeDocument/2006/relationships/hyperlink" Target="https://catalog.uconn.edu/SPAN/" TargetMode="External"/><Relationship Id="rId57" Type="http://schemas.openxmlformats.org/officeDocument/2006/relationships/hyperlink" Target="https://catalog.uconn.edu/SPAN/" TargetMode="External"/><Relationship Id="rId106" Type="http://schemas.openxmlformats.org/officeDocument/2006/relationships/hyperlink" Target="https://catalog.uconn.edu/SPAN/" TargetMode="External"/><Relationship Id="rId127" Type="http://schemas.openxmlformats.org/officeDocument/2006/relationships/hyperlink" Target="https://catalog.uconn.edu/INTD/" TargetMode="External"/><Relationship Id="rId10" Type="http://schemas.openxmlformats.org/officeDocument/2006/relationships/hyperlink" Target="https://catalog.uconn.edu/PHIL/" TargetMode="External"/><Relationship Id="rId31" Type="http://schemas.openxmlformats.org/officeDocument/2006/relationships/hyperlink" Target="https://catalog.uconn.edu/SPAN/" TargetMode="External"/><Relationship Id="rId52" Type="http://schemas.openxmlformats.org/officeDocument/2006/relationships/hyperlink" Target="https://catalog.uconn.edu/SPAN/" TargetMode="External"/><Relationship Id="rId73" Type="http://schemas.openxmlformats.org/officeDocument/2006/relationships/hyperlink" Target="https://catalog.uconn.edu/SPAN/" TargetMode="External"/><Relationship Id="rId78" Type="http://schemas.openxmlformats.org/officeDocument/2006/relationships/hyperlink" Target="https://catalog.uconn.edu/SPAN/" TargetMode="External"/><Relationship Id="rId94" Type="http://schemas.openxmlformats.org/officeDocument/2006/relationships/hyperlink" Target="https://catalog.uconn.edu/SPAN/" TargetMode="External"/><Relationship Id="rId99" Type="http://schemas.openxmlformats.org/officeDocument/2006/relationships/hyperlink" Target="https://catalog.uconn.edu/SPAN/" TargetMode="External"/><Relationship Id="rId101" Type="http://schemas.openxmlformats.org/officeDocument/2006/relationships/hyperlink" Target="https://catalog.uconn.edu/SPAN/" TargetMode="External"/><Relationship Id="rId122" Type="http://schemas.openxmlformats.org/officeDocument/2006/relationships/hyperlink" Target="https://catalog.uconn.edu/SPAN/" TargetMode="External"/><Relationship Id="rId4" Type="http://schemas.openxmlformats.org/officeDocument/2006/relationships/webSettings" Target="webSettings.xml"/><Relationship Id="rId9" Type="http://schemas.openxmlformats.org/officeDocument/2006/relationships/hyperlink" Target="https://catalog.uconn.edu/LING/" TargetMode="External"/><Relationship Id="rId26" Type="http://schemas.openxmlformats.org/officeDocument/2006/relationships/hyperlink" Target="https://catalog.uconn.edu/SPAN/" TargetMode="External"/><Relationship Id="rId47" Type="http://schemas.openxmlformats.org/officeDocument/2006/relationships/hyperlink" Target="https://catalog.uconn.edu/SPAN/" TargetMode="External"/><Relationship Id="rId68" Type="http://schemas.openxmlformats.org/officeDocument/2006/relationships/hyperlink" Target="https://catalog.uconn.edu/HIST/" TargetMode="External"/><Relationship Id="rId89" Type="http://schemas.openxmlformats.org/officeDocument/2006/relationships/hyperlink" Target="https://catalog.uconn.edu/SPAN/" TargetMode="External"/><Relationship Id="rId112" Type="http://schemas.openxmlformats.org/officeDocument/2006/relationships/hyperlink" Target="https://catalog.uconn.edu/SPAN/"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28</Pages>
  <Words>9421</Words>
  <Characters>53706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48</cp:revision>
  <dcterms:created xsi:type="dcterms:W3CDTF">2019-09-21T00:46:00Z</dcterms:created>
  <dcterms:modified xsi:type="dcterms:W3CDTF">2019-09-21T12:22:00Z</dcterms:modified>
</cp:coreProperties>
</file>