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CLAS C&amp;C</w:t>
      </w:r>
    </w:p>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Agenda</w:t>
      </w:r>
    </w:p>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Chair: Pamela Bedore</w:t>
      </w:r>
    </w:p>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4.23.2019</w:t>
      </w:r>
    </w:p>
    <w:p w:rsidR="00A05644" w:rsidRPr="006B0C14" w:rsidRDefault="00A05644" w:rsidP="006B0C14">
      <w:pPr>
        <w:spacing w:after="0" w:line="240" w:lineRule="auto"/>
        <w:rPr>
          <w:rFonts w:ascii="Times New Roman" w:hAnsi="Times New Roman" w:cs="Times New Roman"/>
          <w:sz w:val="24"/>
          <w:szCs w:val="24"/>
        </w:rPr>
      </w:pPr>
    </w:p>
    <w:p w:rsidR="00A05644" w:rsidRPr="006B0C14" w:rsidRDefault="00A056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t xml:space="preserve">A. Discussion: Big </w:t>
      </w:r>
      <w:proofErr w:type="gramStart"/>
      <w:r w:rsidRPr="006B0C14">
        <w:rPr>
          <w:rFonts w:ascii="Times New Roman" w:hAnsi="Times New Roman" w:cs="Times New Roman"/>
          <w:b/>
          <w:sz w:val="24"/>
          <w:szCs w:val="24"/>
        </w:rPr>
        <w:t>Data  (</w:t>
      </w:r>
      <w:proofErr w:type="gramEnd"/>
      <w:r w:rsidRPr="006B0C14">
        <w:rPr>
          <w:rFonts w:ascii="Times New Roman" w:hAnsi="Times New Roman" w:cs="Times New Roman"/>
          <w:b/>
          <w:sz w:val="24"/>
          <w:szCs w:val="24"/>
        </w:rPr>
        <w:t>3:30-4:00 PM)</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Thank you to our guest, Robin </w:t>
      </w:r>
      <w:proofErr w:type="spellStart"/>
      <w:r w:rsidRPr="006B0C14">
        <w:rPr>
          <w:rFonts w:ascii="Times New Roman" w:hAnsi="Times New Roman" w:cs="Times New Roman"/>
          <w:sz w:val="24"/>
          <w:szCs w:val="24"/>
        </w:rPr>
        <w:t>Côté</w:t>
      </w:r>
      <w:proofErr w:type="spellEnd"/>
      <w:r w:rsidRPr="006B0C14">
        <w:rPr>
          <w:rFonts w:ascii="Times New Roman" w:hAnsi="Times New Roman" w:cs="Times New Roman"/>
          <w:sz w:val="24"/>
          <w:szCs w:val="24"/>
        </w:rPr>
        <w:t>, Associate Dean for Physical Sciences, for joining us for a discussion about Big Data at UConn. Bring your questions and suggestions on this topic.</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sz w:val="24"/>
          <w:szCs w:val="24"/>
        </w:rPr>
      </w:pPr>
    </w:p>
    <w:p w:rsidR="00A05644" w:rsidRPr="006B0C14" w:rsidRDefault="00A05644"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B. </w:t>
      </w:r>
      <w:r w:rsidR="002F1970" w:rsidRPr="006B0C14">
        <w:rPr>
          <w:rFonts w:ascii="Times New Roman" w:hAnsi="Times New Roman" w:cs="Times New Roman"/>
          <w:b/>
          <w:sz w:val="24"/>
          <w:szCs w:val="24"/>
        </w:rPr>
        <w:t>New Business (4:00</w:t>
      </w:r>
      <w:r w:rsidRPr="006B0C14">
        <w:rPr>
          <w:rFonts w:ascii="Times New Roman" w:hAnsi="Times New Roman" w:cs="Times New Roman"/>
          <w:b/>
          <w:sz w:val="24"/>
          <w:szCs w:val="24"/>
        </w:rPr>
        <w:t xml:space="preserve"> PM)</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b/>
          <w:sz w:val="24"/>
          <w:szCs w:val="24"/>
        </w:rPr>
      </w:pPr>
    </w:p>
    <w:p w:rsidR="001703A7" w:rsidRPr="006B0C14" w:rsidRDefault="00E22E8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2019-150</w:t>
      </w:r>
      <w:r w:rsidR="001703A7" w:rsidRPr="006B0C14">
        <w:rPr>
          <w:rFonts w:ascii="Times New Roman" w:hAnsi="Times New Roman" w:cs="Times New Roman"/>
          <w:sz w:val="24"/>
          <w:szCs w:val="24"/>
        </w:rPr>
        <w:tab/>
        <w:t>AFRA/ARTH/ASI 2222</w:t>
      </w:r>
      <w:r w:rsidR="001703A7" w:rsidRPr="006B0C14">
        <w:rPr>
          <w:rFonts w:ascii="Times New Roman" w:hAnsi="Times New Roman" w:cs="Times New Roman"/>
          <w:sz w:val="24"/>
          <w:szCs w:val="24"/>
        </w:rPr>
        <w:tab/>
        <w:t xml:space="preserve">Add Course (guest: Alexis Boylan) </w:t>
      </w:r>
      <w:r w:rsidR="001703A7" w:rsidRPr="005C55B3">
        <w:rPr>
          <w:rFonts w:ascii="Times New Roman" w:hAnsi="Times New Roman" w:cs="Times New Roman"/>
          <w:color w:val="FF0000"/>
          <w:sz w:val="24"/>
          <w:szCs w:val="24"/>
        </w:rPr>
        <w:t>(G) (S)</w:t>
      </w:r>
    </w:p>
    <w:p w:rsidR="00E22E80"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2019-151</w:t>
      </w:r>
      <w:r w:rsidRPr="006B0C14">
        <w:rPr>
          <w:rFonts w:ascii="Times New Roman" w:hAnsi="Times New Roman" w:cs="Times New Roman"/>
          <w:sz w:val="24"/>
          <w:szCs w:val="24"/>
        </w:rPr>
        <w:tab/>
        <w:t>ANTH 2600</w:t>
      </w:r>
      <w:r w:rsidRPr="006B0C14">
        <w:rPr>
          <w:rFonts w:ascii="Times New Roman" w:hAnsi="Times New Roman" w:cs="Times New Roman"/>
          <w:sz w:val="24"/>
          <w:szCs w:val="24"/>
        </w:rPr>
        <w:tab/>
        <w:t>Add Course (guest: Alexia Smith)</w:t>
      </w:r>
      <w:r w:rsidR="00E22E80" w:rsidRPr="006B0C14">
        <w:rPr>
          <w:rFonts w:ascii="Times New Roman" w:hAnsi="Times New Roman" w:cs="Times New Roman"/>
          <w:sz w:val="24"/>
          <w:szCs w:val="24"/>
        </w:rPr>
        <w:tab/>
      </w:r>
      <w:r w:rsidRPr="006B0C14">
        <w:rPr>
          <w:rFonts w:ascii="Times New Roman" w:hAnsi="Times New Roman" w:cs="Times New Roman"/>
          <w:sz w:val="24"/>
          <w:szCs w:val="24"/>
        </w:rPr>
        <w:t xml:space="preserv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2019-152</w:t>
      </w:r>
      <w:r w:rsidRPr="006B0C14">
        <w:rPr>
          <w:rFonts w:ascii="Times New Roman" w:hAnsi="Times New Roman" w:cs="Times New Roman"/>
          <w:sz w:val="24"/>
          <w:szCs w:val="24"/>
        </w:rPr>
        <w:tab/>
        <w:t>ASL</w:t>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 (guest: Linda Pelletier)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2019-153</w:t>
      </w:r>
      <w:r w:rsidRPr="006B0C14">
        <w:rPr>
          <w:rFonts w:ascii="Times New Roman" w:hAnsi="Times New Roman" w:cs="Times New Roman"/>
          <w:sz w:val="24"/>
          <w:szCs w:val="24"/>
        </w:rPr>
        <w:tab/>
        <w:t>SLHS 6371</w:t>
      </w:r>
      <w:r w:rsidRPr="006B0C14">
        <w:rPr>
          <w:rFonts w:ascii="Times New Roman" w:hAnsi="Times New Roman" w:cs="Times New Roman"/>
          <w:sz w:val="24"/>
          <w:szCs w:val="24"/>
        </w:rPr>
        <w:tab/>
        <w:t>Add Course (guest: Emily Myers)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2019-154</w:t>
      </w:r>
      <w:r w:rsidRPr="006B0C14">
        <w:rPr>
          <w:rFonts w:ascii="Times New Roman" w:hAnsi="Times New Roman" w:cs="Times New Roman"/>
          <w:sz w:val="24"/>
          <w:szCs w:val="24"/>
        </w:rPr>
        <w:tab/>
        <w:t>ENGL 5250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 (guest: Yohei Igarashi)</w:t>
      </w:r>
    </w:p>
    <w:p w:rsidR="001703A7" w:rsidRDefault="001703A7" w:rsidP="006B0C14">
      <w:pPr>
        <w:widowControl w:val="0"/>
        <w:autoSpaceDE w:val="0"/>
        <w:autoSpaceDN w:val="0"/>
        <w:adjustRightInd w:val="0"/>
        <w:spacing w:after="0" w:line="240" w:lineRule="auto"/>
        <w:rPr>
          <w:rFonts w:ascii="Times New Roman" w:hAnsi="Times New Roman" w:cs="Times New Roman"/>
          <w:color w:val="FF0000"/>
          <w:sz w:val="24"/>
          <w:szCs w:val="24"/>
        </w:rPr>
      </w:pPr>
      <w:r w:rsidRPr="006B0C14">
        <w:rPr>
          <w:rFonts w:ascii="Times New Roman" w:hAnsi="Times New Roman" w:cs="Times New Roman"/>
          <w:sz w:val="24"/>
          <w:szCs w:val="24"/>
        </w:rPr>
        <w:t>2019-155</w:t>
      </w:r>
      <w:r w:rsidRPr="006B0C14">
        <w:rPr>
          <w:rFonts w:ascii="Times New Roman" w:hAnsi="Times New Roman" w:cs="Times New Roman"/>
          <w:sz w:val="24"/>
          <w:szCs w:val="24"/>
        </w:rPr>
        <w:tab/>
        <w:t>CLCS/ENGL 2609</w:t>
      </w:r>
      <w:r w:rsidRPr="006B0C14">
        <w:rPr>
          <w:rFonts w:ascii="Times New Roman" w:hAnsi="Times New Roman" w:cs="Times New Roman"/>
          <w:sz w:val="24"/>
          <w:szCs w:val="24"/>
        </w:rPr>
        <w:tab/>
        <w:t xml:space="preserve">Add Course (guest: Christopher Vials) </w:t>
      </w:r>
      <w:r w:rsidRPr="005C55B3">
        <w:rPr>
          <w:rFonts w:ascii="Times New Roman" w:hAnsi="Times New Roman" w:cs="Times New Roman"/>
          <w:color w:val="FF0000"/>
          <w:sz w:val="24"/>
          <w:szCs w:val="24"/>
        </w:rPr>
        <w:t>(G) (S)</w:t>
      </w:r>
    </w:p>
    <w:p w:rsidR="00E322EF" w:rsidRPr="00E322EF" w:rsidRDefault="001D5FC4" w:rsidP="006B0C1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2019-194</w:t>
      </w:r>
      <w:r w:rsidR="00E322EF">
        <w:rPr>
          <w:rFonts w:ascii="Times New Roman" w:hAnsi="Times New Roman" w:cs="Times New Roman"/>
          <w:color w:val="000000" w:themeColor="text1"/>
          <w:sz w:val="24"/>
          <w:szCs w:val="24"/>
        </w:rPr>
        <w:tab/>
        <w:t>AMST</w:t>
      </w:r>
      <w:r w:rsidR="00E322EF">
        <w:rPr>
          <w:rFonts w:ascii="Times New Roman" w:hAnsi="Times New Roman" w:cs="Times New Roman"/>
          <w:color w:val="000000" w:themeColor="text1"/>
          <w:sz w:val="24"/>
          <w:szCs w:val="24"/>
        </w:rPr>
        <w:tab/>
      </w:r>
      <w:r w:rsidR="00E322EF">
        <w:rPr>
          <w:rFonts w:ascii="Times New Roman" w:hAnsi="Times New Roman" w:cs="Times New Roman"/>
          <w:color w:val="000000" w:themeColor="text1"/>
          <w:sz w:val="24"/>
          <w:szCs w:val="24"/>
        </w:rPr>
        <w:tab/>
        <w:t>Revise Major (guest: Christopher Vials)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2019-156</w:t>
      </w:r>
      <w:r w:rsidRPr="006B0C14">
        <w:rPr>
          <w:rFonts w:ascii="Times New Roman" w:hAnsi="Times New Roman" w:cs="Times New Roman"/>
          <w:sz w:val="24"/>
          <w:szCs w:val="24"/>
        </w:rPr>
        <w:tab/>
        <w:t>Crime and Justice</w:t>
      </w:r>
      <w:r w:rsidRPr="006B0C14">
        <w:rPr>
          <w:rFonts w:ascii="Times New Roman" w:hAnsi="Times New Roman" w:cs="Times New Roman"/>
          <w:sz w:val="24"/>
          <w:szCs w:val="24"/>
        </w:rPr>
        <w:tab/>
        <w:t>Revise Minor (guest: Monica van Beusekom)</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2019-157</w:t>
      </w:r>
      <w:r w:rsidRPr="006B0C14">
        <w:rPr>
          <w:rFonts w:ascii="Times New Roman" w:hAnsi="Times New Roman" w:cs="Times New Roman"/>
          <w:sz w:val="24"/>
          <w:szCs w:val="24"/>
        </w:rPr>
        <w:tab/>
        <w:t>CAMS/HEJS/HIST 3330/W</w:t>
      </w:r>
      <w:r w:rsidRPr="006B0C14">
        <w:rPr>
          <w:rFonts w:ascii="Times New Roman" w:hAnsi="Times New Roman" w:cs="Times New Roman"/>
          <w:sz w:val="24"/>
          <w:szCs w:val="24"/>
        </w:rPr>
        <w:tab/>
        <w:t xml:space="preserve">Revise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2019-158</w:t>
      </w:r>
      <w:r w:rsidRPr="006B0C14">
        <w:rPr>
          <w:rFonts w:ascii="Times New Roman" w:hAnsi="Times New Roman" w:cs="Times New Roman"/>
          <w:sz w:val="24"/>
          <w:szCs w:val="24"/>
        </w:rPr>
        <w:tab/>
        <w:t>COMM 5460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2019-159</w:t>
      </w:r>
      <w:r w:rsidRPr="006B0C14">
        <w:rPr>
          <w:rFonts w:ascii="Times New Roman" w:hAnsi="Times New Roman" w:cs="Times New Roman"/>
          <w:sz w:val="24"/>
          <w:szCs w:val="24"/>
        </w:rPr>
        <w:tab/>
        <w:t>ENGL 2020W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2019-160</w:t>
      </w:r>
      <w:r w:rsidRPr="006B0C14">
        <w:rPr>
          <w:rFonts w:ascii="Times New Roman" w:hAnsi="Times New Roman" w:cs="Times New Roman"/>
          <w:sz w:val="24"/>
          <w:szCs w:val="24"/>
        </w:rPr>
        <w:tab/>
        <w:t>ENGL 2730W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2019-161</w:t>
      </w:r>
      <w:r w:rsidRPr="006B0C14">
        <w:rPr>
          <w:rFonts w:ascii="Times New Roman" w:hAnsi="Times New Roman" w:cs="Times New Roman"/>
          <w:sz w:val="24"/>
          <w:szCs w:val="24"/>
        </w:rPr>
        <w:tab/>
        <w:t>ENGL 3244</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2019-162</w:t>
      </w:r>
      <w:r w:rsidRPr="006B0C14">
        <w:rPr>
          <w:rFonts w:ascii="Times New Roman" w:hAnsi="Times New Roman" w:cs="Times New Roman"/>
          <w:sz w:val="24"/>
          <w:szCs w:val="24"/>
        </w:rPr>
        <w:tab/>
        <w:t>ENGL 4302W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Revise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2019-163</w:t>
      </w:r>
      <w:r w:rsidRPr="006B0C14">
        <w:rPr>
          <w:rFonts w:ascii="Times New Roman" w:hAnsi="Times New Roman" w:cs="Times New Roman"/>
          <w:sz w:val="24"/>
          <w:szCs w:val="24"/>
        </w:rPr>
        <w:tab/>
        <w:t>GEOG 4519</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2019-164</w:t>
      </w:r>
      <w:r w:rsidRPr="006B0C14">
        <w:rPr>
          <w:rFonts w:ascii="Times New Roman" w:hAnsi="Times New Roman" w:cs="Times New Roman"/>
          <w:sz w:val="24"/>
          <w:szCs w:val="24"/>
        </w:rPr>
        <w:tab/>
        <w:t>GEOG 5519</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2019-165</w:t>
      </w:r>
      <w:r w:rsidRPr="006B0C14">
        <w:rPr>
          <w:rFonts w:ascii="Times New Roman" w:hAnsi="Times New Roman" w:cs="Times New Roman"/>
          <w:sz w:val="24"/>
          <w:szCs w:val="24"/>
        </w:rPr>
        <w:tab/>
        <w:t>GEOG</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2019-166</w:t>
      </w:r>
      <w:r w:rsidRPr="006B0C14">
        <w:rPr>
          <w:rFonts w:ascii="Times New Roman" w:hAnsi="Times New Roman" w:cs="Times New Roman"/>
          <w:sz w:val="24"/>
          <w:szCs w:val="24"/>
        </w:rPr>
        <w:tab/>
        <w:t>GIS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2019-167</w:t>
      </w:r>
      <w:r w:rsidRPr="006B0C14">
        <w:rPr>
          <w:rFonts w:ascii="Times New Roman" w:hAnsi="Times New Roman" w:cs="Times New Roman"/>
          <w:sz w:val="24"/>
          <w:szCs w:val="24"/>
        </w:rPr>
        <w:tab/>
        <w:t>GIS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2019-168</w:t>
      </w:r>
      <w:r w:rsidRPr="006B0C14">
        <w:rPr>
          <w:rFonts w:ascii="Times New Roman" w:hAnsi="Times New Roman" w:cs="Times New Roman"/>
          <w:sz w:val="24"/>
          <w:szCs w:val="24"/>
        </w:rPr>
        <w:tab/>
        <w:t>GSCI 1000E</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2019-169</w:t>
      </w:r>
      <w:r w:rsidRPr="006B0C14">
        <w:rPr>
          <w:rFonts w:ascii="Times New Roman" w:hAnsi="Times New Roman" w:cs="Times New Roman"/>
          <w:sz w:val="24"/>
          <w:szCs w:val="24"/>
        </w:rPr>
        <w:tab/>
        <w:t>GSCI 4430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2019-170</w:t>
      </w:r>
      <w:r w:rsidRPr="006B0C14">
        <w:rPr>
          <w:rFonts w:ascii="Times New Roman" w:hAnsi="Times New Roman" w:cs="Times New Roman"/>
          <w:sz w:val="24"/>
          <w:szCs w:val="24"/>
        </w:rPr>
        <w:tab/>
        <w:t>GSCI 4710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2019-171</w:t>
      </w:r>
      <w:r w:rsidRPr="006B0C14">
        <w:rPr>
          <w:rFonts w:ascii="Times New Roman" w:hAnsi="Times New Roman" w:cs="Times New Roman"/>
          <w:sz w:val="24"/>
          <w:szCs w:val="24"/>
        </w:rPr>
        <w:tab/>
        <w:t>GSCI 4720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2019-172</w:t>
      </w:r>
      <w:r w:rsidRPr="006B0C14">
        <w:rPr>
          <w:rFonts w:ascii="Times New Roman" w:hAnsi="Times New Roman" w:cs="Times New Roman"/>
          <w:sz w:val="24"/>
          <w:szCs w:val="24"/>
        </w:rPr>
        <w:tab/>
        <w:t>HRTS 4291</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2019-173</w:t>
      </w:r>
      <w:r w:rsidRPr="006B0C14">
        <w:rPr>
          <w:rFonts w:ascii="Times New Roman" w:hAnsi="Times New Roman" w:cs="Times New Roman"/>
          <w:sz w:val="24"/>
          <w:szCs w:val="24"/>
        </w:rPr>
        <w:tab/>
        <w:t>ILCS 3248W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2019-174</w:t>
      </w:r>
      <w:r w:rsidRPr="006B0C14">
        <w:rPr>
          <w:rFonts w:ascii="Times New Roman" w:hAnsi="Times New Roman" w:cs="Times New Roman"/>
          <w:sz w:val="24"/>
          <w:szCs w:val="24"/>
        </w:rPr>
        <w:tab/>
        <w:t>ILCS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2019-175</w:t>
      </w:r>
      <w:r w:rsidRPr="006B0C14">
        <w:rPr>
          <w:rFonts w:ascii="Times New Roman" w:hAnsi="Times New Roman" w:cs="Times New Roman"/>
          <w:sz w:val="24"/>
          <w:szCs w:val="24"/>
        </w:rPr>
        <w:tab/>
        <w:t>ILCS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7E63E6" w:rsidRDefault="007E63E6"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2019-192</w:t>
      </w:r>
      <w:r>
        <w:rPr>
          <w:rFonts w:ascii="Times New Roman" w:hAnsi="Times New Roman" w:cs="Times New Roman"/>
          <w:sz w:val="24"/>
          <w:szCs w:val="24"/>
        </w:rPr>
        <w:tab/>
        <w: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Major</w:t>
      </w:r>
    </w:p>
    <w:p w:rsidR="007E63E6" w:rsidRDefault="007E63E6"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2019-193</w:t>
      </w:r>
      <w:r>
        <w:rPr>
          <w:rFonts w:ascii="Times New Roman" w:hAnsi="Times New Roman" w:cs="Times New Roman"/>
          <w:sz w:val="24"/>
          <w:szCs w:val="24"/>
        </w:rPr>
        <w:tab/>
        <w: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2019-176</w:t>
      </w:r>
      <w:r w:rsidRPr="006B0C14">
        <w:rPr>
          <w:rFonts w:ascii="Times New Roman" w:hAnsi="Times New Roman" w:cs="Times New Roman"/>
          <w:sz w:val="24"/>
          <w:szCs w:val="24"/>
        </w:rPr>
        <w:tab/>
        <w:t>MAST 3000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2019-177</w:t>
      </w:r>
      <w:r w:rsidRPr="006B0C14">
        <w:rPr>
          <w:rFonts w:ascii="Times New Roman" w:hAnsi="Times New Roman" w:cs="Times New Roman"/>
          <w:sz w:val="24"/>
          <w:szCs w:val="24"/>
        </w:rPr>
        <w:tab/>
        <w:t xml:space="preserve">MATH </w:t>
      </w:r>
      <w:r w:rsidRPr="006B0C14">
        <w:rPr>
          <w:rFonts w:ascii="Times New Roman" w:hAnsi="Times New Roman" w:cs="Times New Roman"/>
          <w:sz w:val="24"/>
          <w:szCs w:val="24"/>
        </w:rPr>
        <w:tab/>
      </w:r>
      <w:r w:rsidRPr="006B0C14">
        <w:rPr>
          <w:rFonts w:ascii="Times New Roman" w:hAnsi="Times New Roman" w:cs="Times New Roman"/>
          <w:sz w:val="24"/>
          <w:szCs w:val="24"/>
        </w:rPr>
        <w:tab/>
        <w:t>Revise Preamble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2019-178</w:t>
      </w:r>
      <w:r w:rsidRPr="006B0C14">
        <w:rPr>
          <w:rFonts w:ascii="Times New Roman" w:hAnsi="Times New Roman" w:cs="Times New Roman"/>
          <w:sz w:val="24"/>
          <w:szCs w:val="24"/>
        </w:rPr>
        <w:tab/>
        <w:t>MATH BA</w:t>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2019-179</w:t>
      </w:r>
      <w:r w:rsidRPr="006B0C14">
        <w:rPr>
          <w:rFonts w:ascii="Times New Roman" w:hAnsi="Times New Roman" w:cs="Times New Roman"/>
          <w:sz w:val="24"/>
          <w:szCs w:val="24"/>
        </w:rPr>
        <w:tab/>
        <w:t>MATH-Actuarial Science</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2019-180</w:t>
      </w:r>
      <w:r w:rsidRPr="006B0C14">
        <w:rPr>
          <w:rFonts w:ascii="Times New Roman" w:hAnsi="Times New Roman" w:cs="Times New Roman"/>
          <w:sz w:val="24"/>
          <w:szCs w:val="24"/>
        </w:rPr>
        <w:tab/>
        <w:t>MATH-Actuarial Science-Finance</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2019-181</w:t>
      </w:r>
      <w:r w:rsidRPr="006B0C14">
        <w:rPr>
          <w:rFonts w:ascii="Times New Roman" w:hAnsi="Times New Roman" w:cs="Times New Roman"/>
          <w:sz w:val="24"/>
          <w:szCs w:val="24"/>
        </w:rPr>
        <w:tab/>
        <w:t>Applied MATH Sciences</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lastRenderedPageBreak/>
        <w:t>2019-182</w:t>
      </w:r>
      <w:r w:rsidRPr="006B0C14">
        <w:rPr>
          <w:rFonts w:ascii="Times New Roman" w:hAnsi="Times New Roman" w:cs="Times New Roman"/>
          <w:sz w:val="24"/>
          <w:szCs w:val="24"/>
        </w:rPr>
        <w:tab/>
        <w:t>MATH-STAT</w:t>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2019-183</w:t>
      </w:r>
      <w:r w:rsidRPr="006B0C14">
        <w:rPr>
          <w:rFonts w:ascii="Times New Roman" w:hAnsi="Times New Roman" w:cs="Times New Roman"/>
          <w:sz w:val="24"/>
          <w:szCs w:val="24"/>
        </w:rPr>
        <w:tab/>
        <w:t>POLS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2019-184</w:t>
      </w:r>
      <w:r w:rsidRPr="006B0C14">
        <w:rPr>
          <w:rFonts w:ascii="Times New Roman" w:hAnsi="Times New Roman" w:cs="Times New Roman"/>
          <w:sz w:val="24"/>
          <w:szCs w:val="24"/>
        </w:rPr>
        <w:tab/>
        <w:t>POLS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2019-185</w:t>
      </w:r>
      <w:r w:rsidRPr="006B0C14">
        <w:rPr>
          <w:rFonts w:ascii="Times New Roman" w:hAnsi="Times New Roman" w:cs="Times New Roman"/>
          <w:sz w:val="24"/>
          <w:szCs w:val="24"/>
        </w:rPr>
        <w:tab/>
        <w:t>PSYC</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2019-186</w:t>
      </w:r>
      <w:r w:rsidRPr="006B0C14">
        <w:rPr>
          <w:rFonts w:ascii="Times New Roman" w:hAnsi="Times New Roman" w:cs="Times New Roman"/>
          <w:sz w:val="24"/>
          <w:szCs w:val="24"/>
        </w:rPr>
        <w:tab/>
        <w:t>SPAN 3101</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2019-187</w:t>
      </w:r>
      <w:r w:rsidRPr="006B0C14">
        <w:rPr>
          <w:rFonts w:ascii="Times New Roman" w:hAnsi="Times New Roman" w:cs="Times New Roman"/>
          <w:sz w:val="24"/>
          <w:szCs w:val="24"/>
        </w:rPr>
        <w:tab/>
        <w:t>SPAN 3102</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2019-188</w:t>
      </w:r>
      <w:r w:rsidRPr="006B0C14">
        <w:rPr>
          <w:rFonts w:ascii="Times New Roman" w:hAnsi="Times New Roman" w:cs="Times New Roman"/>
          <w:sz w:val="24"/>
          <w:szCs w:val="24"/>
        </w:rPr>
        <w:tab/>
        <w:t>SPAN 3103</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2019-189</w:t>
      </w:r>
      <w:r w:rsidRPr="006B0C14">
        <w:rPr>
          <w:rFonts w:ascii="Times New Roman" w:hAnsi="Times New Roman" w:cs="Times New Roman"/>
          <w:sz w:val="24"/>
          <w:szCs w:val="24"/>
        </w:rPr>
        <w:tab/>
        <w:t>WGSS 2250</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r w:rsidR="005C55B3">
        <w:rPr>
          <w:rFonts w:ascii="Times New Roman" w:hAnsi="Times New Roman" w:cs="Times New Roman"/>
          <w:sz w:val="24"/>
          <w:szCs w:val="24"/>
        </w:rPr>
        <w:t xml:space="preserve"> </w:t>
      </w:r>
      <w:r w:rsidR="005C55B3" w:rsidRPr="005C55B3">
        <w:rPr>
          <w:rFonts w:ascii="Times New Roman" w:hAnsi="Times New Roman" w:cs="Times New Roman"/>
          <w:color w:val="FF0000"/>
          <w:sz w:val="24"/>
          <w:szCs w:val="24"/>
        </w:rPr>
        <w:t>(S)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2019-190</w:t>
      </w:r>
      <w:r w:rsidRPr="006B0C14">
        <w:rPr>
          <w:rFonts w:ascii="Times New Roman" w:hAnsi="Times New Roman" w:cs="Times New Roman"/>
          <w:sz w:val="24"/>
          <w:szCs w:val="24"/>
        </w:rPr>
        <w:tab/>
        <w:t>WGSS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2019-191</w:t>
      </w:r>
      <w:r w:rsidRPr="006B0C14">
        <w:rPr>
          <w:rFonts w:ascii="Times New Roman" w:hAnsi="Times New Roman" w:cs="Times New Roman"/>
          <w:sz w:val="24"/>
          <w:szCs w:val="24"/>
        </w:rPr>
        <w:tab/>
        <w:t>Writing</w:t>
      </w:r>
      <w:r w:rsidRPr="006B0C14">
        <w:rPr>
          <w:rFonts w:ascii="Times New Roman" w:hAnsi="Times New Roman" w:cs="Times New Roman"/>
          <w:sz w:val="24"/>
          <w:szCs w:val="24"/>
        </w:rPr>
        <w:tab/>
      </w:r>
      <w:r w:rsidRPr="006B0C14">
        <w:rPr>
          <w:rFonts w:ascii="Times New Roman" w:hAnsi="Times New Roman" w:cs="Times New Roman"/>
          <w:sz w:val="24"/>
          <w:szCs w:val="24"/>
        </w:rPr>
        <w:tab/>
        <w:t>Add Minor</w:t>
      </w:r>
    </w:p>
    <w:p w:rsidR="00E22E80" w:rsidRPr="006B0C14" w:rsidRDefault="00E22E80" w:rsidP="006B0C14">
      <w:pPr>
        <w:widowControl w:val="0"/>
        <w:autoSpaceDE w:val="0"/>
        <w:autoSpaceDN w:val="0"/>
        <w:adjustRightInd w:val="0"/>
        <w:spacing w:after="0" w:line="240" w:lineRule="auto"/>
        <w:rPr>
          <w:rFonts w:ascii="Times New Roman" w:hAnsi="Times New Roman" w:cs="Times New Roman"/>
          <w:b/>
          <w:sz w:val="24"/>
          <w:szCs w:val="24"/>
        </w:rPr>
      </w:pPr>
    </w:p>
    <w:p w:rsidR="00A05644" w:rsidRPr="006B0C14" w:rsidRDefault="002F197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t>C</w:t>
      </w:r>
      <w:r w:rsidR="00A05644" w:rsidRPr="006B0C14">
        <w:rPr>
          <w:rFonts w:ascii="Times New Roman" w:hAnsi="Times New Roman" w:cs="Times New Roman"/>
          <w:b/>
          <w:sz w:val="24"/>
          <w:szCs w:val="24"/>
        </w:rPr>
        <w:t>. Subcommittee Report</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subcommittee on Course Overlap will present </w:t>
      </w:r>
      <w:r w:rsidR="002F1970" w:rsidRPr="006B0C14">
        <w:rPr>
          <w:rFonts w:ascii="Times New Roman" w:hAnsi="Times New Roman" w:cs="Times New Roman"/>
          <w:sz w:val="24"/>
          <w:szCs w:val="24"/>
        </w:rPr>
        <w:t>its recommendations for</w:t>
      </w:r>
      <w:r w:rsidR="00354BAF" w:rsidRPr="006B0C14">
        <w:rPr>
          <w:rFonts w:ascii="Times New Roman" w:hAnsi="Times New Roman" w:cs="Times New Roman"/>
          <w:sz w:val="24"/>
          <w:szCs w:val="24"/>
        </w:rPr>
        <w:t>:</w:t>
      </w:r>
      <w:r w:rsidR="002F1970" w:rsidRPr="006B0C14">
        <w:rPr>
          <w:rFonts w:ascii="Times New Roman" w:hAnsi="Times New Roman" w:cs="Times New Roman"/>
          <w:sz w:val="24"/>
          <w:szCs w:val="24"/>
        </w:rPr>
        <w:t xml:space="preserve"> 1) dealing with course overlap between departments in course proposals, and 2) dealing with cross-listed courses in CA1 of the CLAS General Education requirements.</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b/>
          <w:sz w:val="24"/>
          <w:szCs w:val="24"/>
        </w:rPr>
      </w:pPr>
    </w:p>
    <w:p w:rsidR="002F1970" w:rsidRPr="006B0C14" w:rsidRDefault="002F197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t xml:space="preserve">D. </w:t>
      </w:r>
      <w:r w:rsidR="00B7685C" w:rsidRPr="006B0C14">
        <w:rPr>
          <w:rFonts w:ascii="Times New Roman" w:hAnsi="Times New Roman" w:cs="Times New Roman"/>
          <w:b/>
          <w:sz w:val="24"/>
          <w:szCs w:val="24"/>
        </w:rPr>
        <w:t>CA1 Courses f</w:t>
      </w:r>
      <w:r w:rsidRPr="006B0C14">
        <w:rPr>
          <w:rFonts w:ascii="Times New Roman" w:hAnsi="Times New Roman" w:cs="Times New Roman"/>
          <w:b/>
          <w:sz w:val="24"/>
          <w:szCs w:val="24"/>
        </w:rPr>
        <w:t>rom Other Schools and Colleges</w:t>
      </w:r>
    </w:p>
    <w:p w:rsidR="002F1970" w:rsidRPr="006B0C14" w:rsidRDefault="002F1970" w:rsidP="006B0C14">
      <w:pPr>
        <w:widowControl w:val="0"/>
        <w:autoSpaceDE w:val="0"/>
        <w:autoSpaceDN w:val="0"/>
        <w:adjustRightInd w:val="0"/>
        <w:spacing w:after="0" w:line="240" w:lineRule="auto"/>
        <w:rPr>
          <w:rFonts w:ascii="Times New Roman" w:hAnsi="Times New Roman" w:cs="Times New Roman"/>
          <w:b/>
          <w:sz w:val="24"/>
          <w:szCs w:val="24"/>
        </w:rPr>
      </w:pPr>
    </w:p>
    <w:p w:rsidR="00B7685C" w:rsidRPr="006B0C14" w:rsidRDefault="00B7685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In AY 2018-19, the Senate approved one new CA1 course from a school or college than CLAS. </w:t>
      </w:r>
    </w:p>
    <w:p w:rsidR="00B7685C" w:rsidRPr="006B0C14" w:rsidRDefault="00B7685C" w:rsidP="006B0C14">
      <w:pPr>
        <w:widowControl w:val="0"/>
        <w:autoSpaceDE w:val="0"/>
        <w:autoSpaceDN w:val="0"/>
        <w:adjustRightInd w:val="0"/>
        <w:spacing w:after="0" w:line="240" w:lineRule="auto"/>
        <w:rPr>
          <w:rFonts w:ascii="Times New Roman" w:hAnsi="Times New Roman" w:cs="Times New Roman"/>
          <w:sz w:val="24"/>
          <w:szCs w:val="24"/>
        </w:rPr>
      </w:pPr>
    </w:p>
    <w:p w:rsidR="00B7685C" w:rsidRPr="006B0C14" w:rsidRDefault="00B7685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MUSI 3407W. History of Jazz.</w:t>
      </w:r>
      <w:r w:rsidRPr="006B0C14">
        <w:rPr>
          <w:rFonts w:ascii="Times New Roman" w:hAnsi="Times New Roman" w:cs="Times New Roman"/>
          <w:sz w:val="24"/>
          <w:szCs w:val="24"/>
        </w:rPr>
        <w:br/>
        <w:t>Three credits. Prerequisite: ENGL 1010 or ENGL 1011 or ENGL 2011</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open to juniors or higher, or with consent of instructor.</w:t>
      </w:r>
      <w:r w:rsidRPr="006B0C14">
        <w:rPr>
          <w:rFonts w:ascii="Times New Roman" w:hAnsi="Times New Roman" w:cs="Times New Roman"/>
          <w:sz w:val="24"/>
          <w:szCs w:val="24"/>
        </w:rPr>
        <w:br/>
        <w:t>Introduction to the historical, cultural, and musical contexts of jazz as an American art form and global practice. CA 1. CA 4.</w:t>
      </w:r>
    </w:p>
    <w:p w:rsidR="00B7685C" w:rsidRPr="006B0C14" w:rsidRDefault="00B7685C" w:rsidP="006B0C14">
      <w:pPr>
        <w:widowControl w:val="0"/>
        <w:autoSpaceDE w:val="0"/>
        <w:autoSpaceDN w:val="0"/>
        <w:adjustRightInd w:val="0"/>
        <w:spacing w:after="0" w:line="240" w:lineRule="auto"/>
        <w:rPr>
          <w:rFonts w:ascii="Times New Roman" w:hAnsi="Times New Roman" w:cs="Times New Roman"/>
          <w:sz w:val="24"/>
          <w:szCs w:val="24"/>
        </w:rPr>
      </w:pPr>
    </w:p>
    <w:p w:rsidR="00B7685C" w:rsidRPr="006B0C14" w:rsidRDefault="00B7685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committee will vote on whether or not to accept this course as CA1-A (Arts).</w:t>
      </w:r>
    </w:p>
    <w:p w:rsidR="00B7685C" w:rsidRPr="006B0C14" w:rsidRDefault="00B7685C" w:rsidP="006B0C14">
      <w:pPr>
        <w:widowControl w:val="0"/>
        <w:autoSpaceDE w:val="0"/>
        <w:autoSpaceDN w:val="0"/>
        <w:adjustRightInd w:val="0"/>
        <w:spacing w:after="0" w:line="240" w:lineRule="auto"/>
        <w:rPr>
          <w:rFonts w:ascii="Times New Roman" w:hAnsi="Times New Roman" w:cs="Times New Roman"/>
          <w:b/>
          <w:sz w:val="24"/>
          <w:szCs w:val="24"/>
        </w:rPr>
      </w:pPr>
    </w:p>
    <w:p w:rsidR="002F1970" w:rsidRPr="006B0C14" w:rsidRDefault="002F1970"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E. Announcements</w:t>
      </w:r>
    </w:p>
    <w:p w:rsidR="009A3550" w:rsidRPr="006B0C14" w:rsidRDefault="009A3550" w:rsidP="006B0C14">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is the last meeting of AY 2018-19! Send forth your CARs over the summer. Meeting dates for AY 2019-20 are forthcoming.</w:t>
      </w:r>
    </w:p>
    <w:p w:rsidR="009A3550" w:rsidRPr="006B0C14" w:rsidRDefault="009A3550" w:rsidP="006B0C14">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Next year’s curriculum committee chairs will be as follow: </w:t>
      </w:r>
    </w:p>
    <w:p w:rsidR="009A3550" w:rsidRPr="006B0C14" w:rsidRDefault="009A3550" w:rsidP="006B0C14">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CLAS C&amp;C – Pamela Bedore,</w:t>
      </w:r>
    </w:p>
    <w:p w:rsidR="009A3550" w:rsidRPr="006B0C14" w:rsidRDefault="009A3550" w:rsidP="006B0C14">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GEOC – Manuela Wagner, and</w:t>
      </w:r>
    </w:p>
    <w:p w:rsidR="009A3550" w:rsidRPr="006B0C14" w:rsidRDefault="009A3550" w:rsidP="006B0C14">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Senate C&amp;C – Pamela Bedore (fall) and Eric Schultz (spring).</w:t>
      </w:r>
    </w:p>
    <w:p w:rsidR="009A3550" w:rsidRPr="006B0C14" w:rsidRDefault="009A3550" w:rsidP="006B0C14">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Bedore will report the year’s activity to CLAS at CLAS All-Faculty meeting on Weds, 5.1, 3:30-5PM.</w:t>
      </w:r>
    </w:p>
    <w:p w:rsidR="00D21260" w:rsidRPr="006B0C14" w:rsidRDefault="00D21260" w:rsidP="006B0C14">
      <w:pPr>
        <w:spacing w:after="0" w:line="240" w:lineRule="auto"/>
        <w:rPr>
          <w:rFonts w:ascii="Times New Roman" w:hAnsi="Times New Roman" w:cs="Times New Roman"/>
          <w:sz w:val="24"/>
          <w:szCs w:val="24"/>
        </w:rPr>
      </w:pPr>
    </w:p>
    <w:p w:rsidR="00354BAF" w:rsidRPr="006B0C14" w:rsidRDefault="00354BA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br w:type="page"/>
      </w:r>
    </w:p>
    <w:p w:rsidR="00354BAF" w:rsidRPr="006B0C14" w:rsidRDefault="00354BAF" w:rsidP="006B0C14">
      <w:pPr>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lastRenderedPageBreak/>
        <w:t>CATALOG COPY:</w:t>
      </w:r>
    </w:p>
    <w:p w:rsidR="005C55B3" w:rsidRDefault="005C55B3"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2019-150</w:t>
      </w:r>
      <w:r w:rsidRPr="006B0C14">
        <w:rPr>
          <w:rFonts w:ascii="Times New Roman" w:hAnsi="Times New Roman" w:cs="Times New Roman"/>
          <w:b/>
          <w:sz w:val="24"/>
          <w:szCs w:val="24"/>
        </w:rPr>
        <w:tab/>
        <w:t>AFRA/ARTH/ASI 2222</w:t>
      </w:r>
      <w:r w:rsidRPr="006B0C14">
        <w:rPr>
          <w:rFonts w:ascii="Times New Roman" w:hAnsi="Times New Roman" w:cs="Times New Roman"/>
          <w:b/>
          <w:sz w:val="24"/>
          <w:szCs w:val="24"/>
        </w:rPr>
        <w:tab/>
        <w:t>Add Course (guest: Alexis Boylan) (G) (S)</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ARTH 2222. Race, Gender, and the Power of Looking </w:t>
      </w: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ASI 2222 and AFRA 2222.) </w:t>
      </w: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w:t>
      </w:r>
    </w:p>
    <w:p w:rsidR="00D72967"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 beginning investigation into the issues of what constitutes visual culture and how race, gender, and sexuality </w:t>
      </w:r>
      <w:proofErr w:type="gramStart"/>
      <w:r w:rsidRPr="006B0C14">
        <w:rPr>
          <w:rFonts w:ascii="Times New Roman" w:hAnsi="Times New Roman" w:cs="Times New Roman"/>
          <w:sz w:val="24"/>
          <w:szCs w:val="24"/>
        </w:rPr>
        <w:t>are seen and not seen</w:t>
      </w:r>
      <w:proofErr w:type="gramEnd"/>
      <w:r w:rsidRPr="006B0C14">
        <w:rPr>
          <w:rFonts w:ascii="Times New Roman" w:hAnsi="Times New Roman" w:cs="Times New Roman"/>
          <w:sz w:val="24"/>
          <w:szCs w:val="24"/>
        </w:rPr>
        <w:t>. The goals of the course include engaging with the history and scholarly dialogues around visual studies, becoming more active and critical visual consumers and critics, and understanding personal stakes and diverse positions in dialogues about visualizing gender and race. CA1. CA4.</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2019-151</w:t>
      </w:r>
      <w:r w:rsidRPr="006B0C14">
        <w:rPr>
          <w:rFonts w:ascii="Times New Roman" w:hAnsi="Times New Roman" w:cs="Times New Roman"/>
          <w:b/>
          <w:sz w:val="24"/>
          <w:szCs w:val="24"/>
        </w:rPr>
        <w:tab/>
        <w:t>ANTH 2600</w:t>
      </w:r>
      <w:r w:rsidRPr="006B0C14">
        <w:rPr>
          <w:rFonts w:ascii="Times New Roman" w:hAnsi="Times New Roman" w:cs="Times New Roman"/>
          <w:b/>
          <w:sz w:val="24"/>
          <w:szCs w:val="24"/>
        </w:rPr>
        <w:tab/>
        <w:t>Add Course (guest: Alexia Smith)</w:t>
      </w:r>
      <w:r w:rsidRPr="006B0C14">
        <w:rPr>
          <w:rFonts w:ascii="Times New Roman" w:hAnsi="Times New Roman" w:cs="Times New Roman"/>
          <w:b/>
          <w:sz w:val="24"/>
          <w:szCs w:val="24"/>
        </w:rPr>
        <w:tab/>
        <w:t xml:space="preserve"> (G) (S)</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5C55B3" w:rsidRDefault="00C412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ANTH 2600. Applied Research in </w:t>
      </w:r>
      <w:proofErr w:type="spellStart"/>
      <w:r w:rsidRPr="006B0C14">
        <w:rPr>
          <w:rFonts w:ascii="Times New Roman" w:hAnsi="Times New Roman" w:cs="Times New Roman"/>
          <w:sz w:val="24"/>
          <w:szCs w:val="24"/>
        </w:rPr>
        <w:t>Archaeobotany</w:t>
      </w:r>
      <w:proofErr w:type="spellEnd"/>
      <w:r w:rsidRPr="006B0C14">
        <w:rPr>
          <w:rFonts w:ascii="Times New Roman" w:hAnsi="Times New Roman" w:cs="Times New Roman"/>
          <w:sz w:val="24"/>
          <w:szCs w:val="24"/>
        </w:rPr>
        <w:t xml:space="preserve"> </w:t>
      </w:r>
    </w:p>
    <w:p w:rsidR="00C412A2" w:rsidRPr="006B0C14" w:rsidRDefault="00C412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Four credits. Recommended Preparation: STAT 1000Q or STAT 1100Q</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ENGL 1010 or 1011 or 2011. Not open for credit to students who have passed ANTH 3095 when taught as “Applied Research in </w:t>
      </w:r>
      <w:proofErr w:type="spellStart"/>
      <w:r w:rsidRPr="006B0C14">
        <w:rPr>
          <w:rFonts w:ascii="Times New Roman" w:hAnsi="Times New Roman" w:cs="Times New Roman"/>
          <w:sz w:val="24"/>
          <w:szCs w:val="24"/>
        </w:rPr>
        <w:t>Archaeobotany</w:t>
      </w:r>
      <w:proofErr w:type="spellEnd"/>
      <w:r w:rsidRPr="006B0C14">
        <w:rPr>
          <w:rFonts w:ascii="Times New Roman" w:hAnsi="Times New Roman" w:cs="Times New Roman"/>
          <w:sz w:val="24"/>
          <w:szCs w:val="24"/>
        </w:rPr>
        <w:t>.”</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Introduction to research trends in </w:t>
      </w:r>
      <w:proofErr w:type="spellStart"/>
      <w:r w:rsidRPr="006B0C14">
        <w:rPr>
          <w:rFonts w:ascii="Times New Roman" w:hAnsi="Times New Roman" w:cs="Times New Roman"/>
          <w:sz w:val="24"/>
          <w:szCs w:val="24"/>
        </w:rPr>
        <w:t>archaeobotany</w:t>
      </w:r>
      <w:proofErr w:type="spellEnd"/>
      <w:r w:rsidR="000D7BB6">
        <w:rPr>
          <w:rFonts w:ascii="Times New Roman" w:hAnsi="Times New Roman" w:cs="Times New Roman"/>
          <w:sz w:val="24"/>
          <w:szCs w:val="24"/>
        </w:rPr>
        <w:t xml:space="preserve"> and use of microscopy tools</w:t>
      </w:r>
      <w:r w:rsidRPr="006B0C14">
        <w:rPr>
          <w:rFonts w:ascii="Times New Roman" w:hAnsi="Times New Roman" w:cs="Times New Roman"/>
          <w:sz w:val="24"/>
          <w:szCs w:val="24"/>
        </w:rPr>
        <w:t>. Design and execution of a research project. CA 3-lab.</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2019-152</w:t>
      </w:r>
      <w:r w:rsidRPr="006B0C14">
        <w:rPr>
          <w:rFonts w:ascii="Times New Roman" w:hAnsi="Times New Roman" w:cs="Times New Roman"/>
          <w:b/>
          <w:sz w:val="24"/>
          <w:szCs w:val="24"/>
        </w:rPr>
        <w:tab/>
        <w:t>ASL</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 (guest: Linda Pelletier)</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C412A2"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614317"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This interdisciplinary minor provides students with current information about ASL and the people for whom it is a primary language, the Deaf community in the U.S.</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Prerequisite: </w:t>
      </w:r>
      <w:hyperlink r:id="rId5" w:anchor="1101" w:history="1">
        <w:r w:rsidRPr="006B0C14">
          <w:rPr>
            <w:rStyle w:val="Hyperlink"/>
            <w:color w:val="0F4786"/>
          </w:rPr>
          <w:t>ASLN 1101</w:t>
        </w:r>
      </w:hyperlink>
      <w:r w:rsidRPr="006B0C14">
        <w:rPr>
          <w:color w:val="333333"/>
        </w:rPr>
        <w:t> and </w:t>
      </w:r>
      <w:hyperlink r:id="rId6" w:anchor="1102" w:history="1">
        <w:r w:rsidRPr="006B0C14">
          <w:rPr>
            <w:rStyle w:val="Hyperlink"/>
            <w:color w:val="0F4786"/>
          </w:rPr>
          <w:t>1102</w:t>
        </w:r>
      </w:hyperlink>
      <w:r w:rsidRPr="006B0C14">
        <w:rPr>
          <w:color w:val="333333"/>
        </w:rPr>
        <w:t> or equivalent are required but do not count toward the total credits required for the minor.</w:t>
      </w:r>
    </w:p>
    <w:p w:rsidR="00015080" w:rsidRPr="006B0C14" w:rsidRDefault="00015080" w:rsidP="006B0C14">
      <w:pPr>
        <w:pStyle w:val="none"/>
        <w:shd w:val="clear" w:color="auto" w:fill="FFFFFF"/>
        <w:spacing w:before="0" w:beforeAutospacing="0" w:after="0" w:afterAutospacing="0"/>
        <w:rPr>
          <w:color w:val="333333"/>
        </w:rPr>
      </w:pPr>
      <w:proofErr w:type="gramStart"/>
      <w:r w:rsidRPr="006B0C14">
        <w:rPr>
          <w:color w:val="333333"/>
        </w:rPr>
        <w:t>A total of 15</w:t>
      </w:r>
      <w:proofErr w:type="gramEnd"/>
      <w:r w:rsidRPr="006B0C14">
        <w:rPr>
          <w:color w:val="333333"/>
        </w:rPr>
        <w:t xml:space="preserve"> credits (five 3-credit courses) of 2000-level or above coursework is required.</w:t>
      </w:r>
    </w:p>
    <w:p w:rsidR="00015080" w:rsidRPr="006B0C14" w:rsidRDefault="00015080" w:rsidP="006B0C14">
      <w:pPr>
        <w:pStyle w:val="NormalWeb"/>
        <w:shd w:val="clear" w:color="auto" w:fill="FFFFFF"/>
        <w:spacing w:before="0" w:beforeAutospacing="0" w:after="0" w:afterAutospacing="0"/>
        <w:rPr>
          <w:color w:val="333333"/>
        </w:rPr>
      </w:pPr>
      <w:r w:rsidRPr="006B0C14">
        <w:rPr>
          <w:color w:val="333333"/>
        </w:rPr>
        <w:t>Students enrolled in this minor are required to complete a minimum of four 3-credit courses from the following list of courses: </w:t>
      </w:r>
      <w:hyperlink r:id="rId7" w:anchor="3299" w:history="1">
        <w:r w:rsidRPr="006B0C14">
          <w:rPr>
            <w:rStyle w:val="Hyperlink"/>
            <w:color w:val="0F4786"/>
          </w:rPr>
          <w:t>ASLN 3299</w:t>
        </w:r>
      </w:hyperlink>
      <w:r w:rsidRPr="006B0C14">
        <w:rPr>
          <w:color w:val="333333"/>
        </w:rPr>
        <w:t>*, </w:t>
      </w:r>
      <w:hyperlink r:id="rId8" w:anchor="3298" w:history="1">
        <w:r w:rsidRPr="006B0C14">
          <w:rPr>
            <w:rStyle w:val="Hyperlink"/>
            <w:color w:val="0F4786"/>
          </w:rPr>
          <w:t>3298</w:t>
        </w:r>
      </w:hyperlink>
      <w:r w:rsidRPr="006B0C14">
        <w:rPr>
          <w:color w:val="333333"/>
        </w:rPr>
        <w:t>*, </w:t>
      </w:r>
      <w:hyperlink r:id="rId9" w:anchor="3305" w:history="1">
        <w:r w:rsidRPr="006B0C14">
          <w:rPr>
            <w:rStyle w:val="Hyperlink"/>
            <w:color w:val="0F4786"/>
          </w:rPr>
          <w:t>3305</w:t>
        </w:r>
      </w:hyperlink>
      <w:r w:rsidRPr="006B0C14">
        <w:rPr>
          <w:color w:val="333333"/>
        </w:rPr>
        <w:t>, </w:t>
      </w:r>
      <w:hyperlink r:id="rId10" w:anchor="3650" w:history="1">
        <w:r w:rsidRPr="006B0C14">
          <w:rPr>
            <w:rStyle w:val="Hyperlink"/>
            <w:color w:val="0F4786"/>
          </w:rPr>
          <w:t>3650</w:t>
        </w:r>
      </w:hyperlink>
      <w:r w:rsidRPr="006B0C14">
        <w:rPr>
          <w:color w:val="333333"/>
        </w:rPr>
        <w:t>; </w:t>
      </w:r>
      <w:hyperlink r:id="rId11" w:anchor="3254" w:history="1">
        <w:r w:rsidRPr="006B0C14">
          <w:rPr>
            <w:rStyle w:val="Hyperlink"/>
            <w:color w:val="0F4786"/>
          </w:rPr>
          <w:t>ASLN/WGSS 3254</w:t>
        </w:r>
      </w:hyperlink>
      <w:r w:rsidRPr="006B0C14">
        <w:rPr>
          <w:color w:val="333333"/>
        </w:rPr>
        <w:t>; </w:t>
      </w:r>
      <w:hyperlink r:id="rId12" w:anchor="3800" w:history="1">
        <w:r w:rsidRPr="006B0C14">
          <w:rPr>
            <w:rStyle w:val="Hyperlink"/>
            <w:color w:val="0F4786"/>
          </w:rPr>
          <w:t>ASLN/LING 3800</w:t>
        </w:r>
      </w:hyperlink>
      <w:r w:rsidRPr="006B0C14">
        <w:rPr>
          <w:color w:val="333333"/>
        </w:rPr>
        <w:t>; </w:t>
      </w:r>
      <w:hyperlink r:id="rId13" w:anchor="2850" w:history="1">
        <w:r w:rsidRPr="006B0C14">
          <w:rPr>
            <w:rStyle w:val="Hyperlink"/>
            <w:color w:val="0F4786"/>
          </w:rPr>
          <w:t>LING 2850</w:t>
        </w:r>
      </w:hyperlink>
      <w:r w:rsidRPr="006B0C14">
        <w:rPr>
          <w:color w:val="333333"/>
        </w:rPr>
        <w:t>, </w:t>
      </w:r>
      <w:hyperlink r:id="rId14" w:anchor="3799" w:history="1">
        <w:r w:rsidRPr="006B0C14">
          <w:rPr>
            <w:rStyle w:val="Hyperlink"/>
            <w:color w:val="0F4786"/>
          </w:rPr>
          <w:t>3799</w:t>
        </w:r>
      </w:hyperlink>
      <w:r w:rsidRPr="006B0C14">
        <w:rPr>
          <w:color w:val="333333"/>
        </w:rPr>
        <w:t>*, </w:t>
      </w:r>
      <w:hyperlink r:id="rId15" w:anchor="3850" w:history="1">
        <w:r w:rsidRPr="006B0C14">
          <w:rPr>
            <w:rStyle w:val="Hyperlink"/>
            <w:color w:val="0F4786"/>
          </w:rPr>
          <w:t>3850</w:t>
        </w:r>
      </w:hyperlink>
      <w:r w:rsidRPr="006B0C14">
        <w:rPr>
          <w:color w:val="333333"/>
        </w:rPr>
        <w:t>.</w:t>
      </w:r>
    </w:p>
    <w:p w:rsidR="00015080" w:rsidRPr="006B0C14" w:rsidRDefault="00015080" w:rsidP="006B0C14">
      <w:pPr>
        <w:pStyle w:val="NormalWeb"/>
        <w:shd w:val="clear" w:color="auto" w:fill="FFFFFF"/>
        <w:spacing w:before="0" w:beforeAutospacing="0" w:after="0" w:afterAutospacing="0"/>
        <w:rPr>
          <w:color w:val="333333"/>
        </w:rPr>
      </w:pPr>
      <w:r w:rsidRPr="006B0C14">
        <w:rPr>
          <w:color w:val="333333"/>
        </w:rPr>
        <w:t xml:space="preserve">An additional three-credit course may also be from the same list or a related course that </w:t>
      </w:r>
      <w:proofErr w:type="gramStart"/>
      <w:r w:rsidRPr="006B0C14">
        <w:rPr>
          <w:color w:val="333333"/>
        </w:rPr>
        <w:t>is approved</w:t>
      </w:r>
      <w:proofErr w:type="gramEnd"/>
      <w:r w:rsidRPr="006B0C14">
        <w:rPr>
          <w:color w:val="333333"/>
        </w:rPr>
        <w:t xml:space="preserve"> by the American Sign Language Studies minor advisor. No more than three credits of </w:t>
      </w:r>
      <w:hyperlink r:id="rId16" w:anchor="3799" w:history="1">
        <w:r w:rsidRPr="006B0C14">
          <w:rPr>
            <w:rStyle w:val="Hyperlink"/>
            <w:color w:val="0F4786"/>
          </w:rPr>
          <w:t>LING 3799</w:t>
        </w:r>
      </w:hyperlink>
      <w:r w:rsidRPr="006B0C14">
        <w:rPr>
          <w:color w:val="333333"/>
        </w:rPr>
        <w:t> and no more than three credits of </w:t>
      </w:r>
      <w:hyperlink r:id="rId17" w:anchor="3299" w:history="1">
        <w:r w:rsidRPr="006B0C14">
          <w:rPr>
            <w:rStyle w:val="Hyperlink"/>
            <w:color w:val="0F4786"/>
          </w:rPr>
          <w:t>ASLN 3299</w:t>
        </w:r>
      </w:hyperlink>
      <w:r w:rsidRPr="006B0C14">
        <w:rPr>
          <w:color w:val="333333"/>
        </w:rPr>
        <w:t> may count towards the minor. Credit earned for field study does not count towards the minor.</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*As approved by the American Sign Language and Deaf Culture minor advisor.</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 xml:space="preserve">The minor </w:t>
      </w:r>
      <w:proofErr w:type="gramStart"/>
      <w:r w:rsidRPr="006B0C14">
        <w:rPr>
          <w:color w:val="333333"/>
        </w:rPr>
        <w:t>is offered</w:t>
      </w:r>
      <w:proofErr w:type="gramEnd"/>
      <w:r w:rsidRPr="006B0C14">
        <w:rPr>
          <w:color w:val="333333"/>
        </w:rPr>
        <w:t xml:space="preserve"> by the </w:t>
      </w:r>
      <w:hyperlink r:id="rId18" w:tgtFrame="_blank" w:tooltip="Literatures, Cultures and Languages Department" w:history="1">
        <w:r w:rsidRPr="006B0C14">
          <w:rPr>
            <w:rStyle w:val="Hyperlink"/>
            <w:color w:val="0F4786"/>
          </w:rPr>
          <w:t>Literatures, Cultures and Languages Department</w:t>
        </w:r>
      </w:hyperlink>
      <w:r w:rsidRPr="006B0C14">
        <w:rPr>
          <w:color w:val="333333"/>
        </w:rPr>
        <w:t>.</w:t>
      </w:r>
    </w:p>
    <w:p w:rsidR="00614317"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p>
    <w:p w:rsidR="00015080" w:rsidRPr="006B0C14" w:rsidRDefault="0001508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015080" w:rsidRPr="006B0C14" w:rsidRDefault="00015080" w:rsidP="006B0C14">
      <w:pPr>
        <w:widowControl w:val="0"/>
        <w:autoSpaceDE w:val="0"/>
        <w:autoSpaceDN w:val="0"/>
        <w:adjustRightInd w:val="0"/>
        <w:spacing w:after="0" w:line="240" w:lineRule="auto"/>
        <w:rPr>
          <w:rFonts w:ascii="Times New Roman" w:hAnsi="Times New Roman" w:cs="Times New Roman"/>
          <w:sz w:val="24"/>
          <w:szCs w:val="24"/>
        </w:rPr>
      </w:pP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This interdisciplinary minor provides students with current information about ASL and the people for whom it is a primary language, the Deaf community in the U.S.</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Prerequisite: </w:t>
      </w:r>
      <w:hyperlink r:id="rId19" w:anchor="1101" w:history="1">
        <w:r w:rsidRPr="006B0C14">
          <w:rPr>
            <w:rStyle w:val="Hyperlink"/>
            <w:color w:val="0F4786"/>
          </w:rPr>
          <w:t>ASLN 1101</w:t>
        </w:r>
      </w:hyperlink>
      <w:r w:rsidR="00424B7E">
        <w:rPr>
          <w:rStyle w:val="Hyperlink"/>
          <w:color w:val="0F4786"/>
        </w:rPr>
        <w:t>,</w:t>
      </w:r>
      <w:r w:rsidRPr="006B0C14">
        <w:rPr>
          <w:color w:val="333333"/>
        </w:rPr>
        <w:t> </w:t>
      </w:r>
      <w:r w:rsidRPr="006B0C14">
        <w:rPr>
          <w:strike/>
          <w:color w:val="333333"/>
        </w:rPr>
        <w:t>and</w:t>
      </w:r>
      <w:r w:rsidRPr="006B0C14">
        <w:rPr>
          <w:color w:val="333333"/>
        </w:rPr>
        <w:t> </w:t>
      </w:r>
      <w:hyperlink r:id="rId20" w:anchor="1102" w:history="1">
        <w:r w:rsidRPr="006B0C14">
          <w:rPr>
            <w:rStyle w:val="Hyperlink"/>
            <w:color w:val="0F4786"/>
          </w:rPr>
          <w:t>1102</w:t>
        </w:r>
      </w:hyperlink>
      <w:r w:rsidRPr="006B0C14">
        <w:rPr>
          <w:color w:val="333333"/>
        </w:rPr>
        <w:t xml:space="preserve">, </w:t>
      </w:r>
      <w:r w:rsidRPr="006B0C14">
        <w:rPr>
          <w:color w:val="333333"/>
          <w:highlight w:val="yellow"/>
        </w:rPr>
        <w:t>1103</w:t>
      </w:r>
      <w:r w:rsidR="00424B7E">
        <w:rPr>
          <w:color w:val="333333"/>
          <w:highlight w:val="yellow"/>
        </w:rPr>
        <w:t>,</w:t>
      </w:r>
      <w:r w:rsidRPr="006B0C14">
        <w:rPr>
          <w:color w:val="333333"/>
          <w:highlight w:val="yellow"/>
        </w:rPr>
        <w:t xml:space="preserve"> and 1104</w:t>
      </w:r>
      <w:r w:rsidRPr="006B0C14">
        <w:rPr>
          <w:color w:val="333333"/>
        </w:rPr>
        <w:t> or equivalent are required but do not count toward the total credits required for the minor.</w:t>
      </w:r>
    </w:p>
    <w:p w:rsidR="00725581" w:rsidRPr="006B0C14" w:rsidRDefault="00725581" w:rsidP="006B0C14">
      <w:pPr>
        <w:pStyle w:val="none"/>
        <w:shd w:val="clear" w:color="auto" w:fill="FFFFFF"/>
        <w:spacing w:before="0" w:beforeAutospacing="0" w:after="0" w:afterAutospacing="0"/>
        <w:rPr>
          <w:color w:val="333333"/>
        </w:rPr>
      </w:pPr>
      <w:proofErr w:type="gramStart"/>
      <w:r w:rsidRPr="006B0C14">
        <w:rPr>
          <w:color w:val="333333"/>
        </w:rPr>
        <w:t>A total of 15</w:t>
      </w:r>
      <w:proofErr w:type="gramEnd"/>
      <w:r w:rsidRPr="006B0C14">
        <w:rPr>
          <w:color w:val="333333"/>
        </w:rPr>
        <w:t xml:space="preserve"> credits (five 3-credit courses) of 2000-level or above coursework is required.</w:t>
      </w:r>
    </w:p>
    <w:p w:rsidR="00725581" w:rsidRPr="006B0C14" w:rsidRDefault="00725581" w:rsidP="006B0C14">
      <w:pPr>
        <w:pStyle w:val="NormalWeb"/>
        <w:shd w:val="clear" w:color="auto" w:fill="FFFFFF"/>
        <w:spacing w:before="0" w:beforeAutospacing="0" w:after="0" w:afterAutospacing="0"/>
        <w:rPr>
          <w:color w:val="333333"/>
        </w:rPr>
      </w:pPr>
      <w:r w:rsidRPr="006B0C14">
        <w:rPr>
          <w:color w:val="333333"/>
        </w:rPr>
        <w:t>Students enrolled in this minor are required to complete a minimum of four 3-credit courses from the following list of courses: </w:t>
      </w:r>
      <w:hyperlink r:id="rId21" w:anchor="3299" w:history="1">
        <w:r w:rsidRPr="006B0C14">
          <w:rPr>
            <w:rStyle w:val="Hyperlink"/>
            <w:color w:val="0F4786"/>
          </w:rPr>
          <w:t>ASLN 3299</w:t>
        </w:r>
      </w:hyperlink>
      <w:r w:rsidRPr="006B0C14">
        <w:rPr>
          <w:color w:val="333333"/>
        </w:rPr>
        <w:t>*, </w:t>
      </w:r>
      <w:hyperlink r:id="rId22" w:anchor="3298" w:history="1">
        <w:r w:rsidRPr="006B0C14">
          <w:rPr>
            <w:rStyle w:val="Hyperlink"/>
            <w:color w:val="0F4786"/>
          </w:rPr>
          <w:t>3298</w:t>
        </w:r>
      </w:hyperlink>
      <w:r w:rsidRPr="006B0C14">
        <w:rPr>
          <w:color w:val="333333"/>
        </w:rPr>
        <w:t>*, </w:t>
      </w:r>
      <w:hyperlink r:id="rId23" w:anchor="3305" w:history="1">
        <w:r w:rsidRPr="006B0C14">
          <w:rPr>
            <w:rStyle w:val="Hyperlink"/>
            <w:color w:val="0F4786"/>
          </w:rPr>
          <w:t>3305</w:t>
        </w:r>
      </w:hyperlink>
      <w:r w:rsidRPr="006B0C14">
        <w:rPr>
          <w:color w:val="333333"/>
        </w:rPr>
        <w:t>, </w:t>
      </w:r>
      <w:hyperlink r:id="rId24" w:anchor="3650" w:history="1">
        <w:r w:rsidRPr="006B0C14">
          <w:rPr>
            <w:rStyle w:val="Hyperlink"/>
            <w:color w:val="0F4786"/>
          </w:rPr>
          <w:t>3650</w:t>
        </w:r>
      </w:hyperlink>
      <w:r w:rsidRPr="006B0C14">
        <w:rPr>
          <w:color w:val="333333"/>
        </w:rPr>
        <w:t>; </w:t>
      </w:r>
      <w:hyperlink r:id="rId25" w:anchor="3254" w:history="1">
        <w:r w:rsidRPr="006B0C14">
          <w:rPr>
            <w:rStyle w:val="Hyperlink"/>
            <w:color w:val="0F4786"/>
          </w:rPr>
          <w:t>ASLN/WGSS 3254</w:t>
        </w:r>
      </w:hyperlink>
      <w:r w:rsidRPr="006B0C14">
        <w:rPr>
          <w:color w:val="333333"/>
        </w:rPr>
        <w:t>; </w:t>
      </w:r>
      <w:hyperlink r:id="rId26" w:anchor="3800" w:history="1">
        <w:r w:rsidRPr="006B0C14">
          <w:rPr>
            <w:rStyle w:val="Hyperlink"/>
            <w:color w:val="0F4786"/>
          </w:rPr>
          <w:t>ASLN/LING 3800</w:t>
        </w:r>
      </w:hyperlink>
      <w:r w:rsidRPr="006B0C14">
        <w:rPr>
          <w:color w:val="333333"/>
        </w:rPr>
        <w:t>; </w:t>
      </w:r>
      <w:hyperlink r:id="rId27" w:anchor="2850" w:history="1">
        <w:r w:rsidRPr="006B0C14">
          <w:rPr>
            <w:rStyle w:val="Hyperlink"/>
            <w:color w:val="0F4786"/>
          </w:rPr>
          <w:t>LING 2850</w:t>
        </w:r>
      </w:hyperlink>
      <w:r w:rsidRPr="006B0C14">
        <w:rPr>
          <w:color w:val="333333"/>
        </w:rPr>
        <w:t>, </w:t>
      </w:r>
      <w:hyperlink r:id="rId28" w:anchor="3799" w:history="1">
        <w:r w:rsidRPr="006B0C14">
          <w:rPr>
            <w:rStyle w:val="Hyperlink"/>
            <w:color w:val="0F4786"/>
          </w:rPr>
          <w:t>3799</w:t>
        </w:r>
      </w:hyperlink>
      <w:r w:rsidRPr="006B0C14">
        <w:rPr>
          <w:color w:val="333333"/>
        </w:rPr>
        <w:t>*, </w:t>
      </w:r>
      <w:hyperlink r:id="rId29" w:anchor="3850" w:history="1">
        <w:r w:rsidRPr="006B0C14">
          <w:rPr>
            <w:rStyle w:val="Hyperlink"/>
            <w:color w:val="0F4786"/>
          </w:rPr>
          <w:t>3850</w:t>
        </w:r>
      </w:hyperlink>
      <w:r w:rsidRPr="006B0C14">
        <w:rPr>
          <w:color w:val="333333"/>
        </w:rPr>
        <w:t>.</w:t>
      </w:r>
    </w:p>
    <w:p w:rsidR="00725581" w:rsidRPr="006B0C14" w:rsidRDefault="00725581" w:rsidP="006B0C14">
      <w:pPr>
        <w:pStyle w:val="NormalWeb"/>
        <w:shd w:val="clear" w:color="auto" w:fill="FFFFFF"/>
        <w:spacing w:before="0" w:beforeAutospacing="0" w:after="0" w:afterAutospacing="0"/>
        <w:rPr>
          <w:color w:val="333333"/>
        </w:rPr>
      </w:pPr>
      <w:r w:rsidRPr="006B0C14">
        <w:rPr>
          <w:color w:val="333333"/>
        </w:rPr>
        <w:t xml:space="preserve">An additional three-credit course may also be from the same list or a related course that </w:t>
      </w:r>
      <w:proofErr w:type="gramStart"/>
      <w:r w:rsidRPr="006B0C14">
        <w:rPr>
          <w:color w:val="333333"/>
        </w:rPr>
        <w:t>is approved</w:t>
      </w:r>
      <w:proofErr w:type="gramEnd"/>
      <w:r w:rsidRPr="006B0C14">
        <w:rPr>
          <w:color w:val="333333"/>
        </w:rPr>
        <w:t xml:space="preserve"> by the American Sign Language Studies minor advisor. No more than three credits of </w:t>
      </w:r>
      <w:hyperlink r:id="rId30" w:anchor="3799" w:history="1">
        <w:r w:rsidRPr="006B0C14">
          <w:rPr>
            <w:rStyle w:val="Hyperlink"/>
            <w:color w:val="0F4786"/>
          </w:rPr>
          <w:t>LING 3799</w:t>
        </w:r>
      </w:hyperlink>
      <w:r w:rsidRPr="006B0C14">
        <w:rPr>
          <w:color w:val="333333"/>
        </w:rPr>
        <w:t> </w:t>
      </w:r>
      <w:r w:rsidRPr="006B0C14">
        <w:rPr>
          <w:strike/>
          <w:color w:val="333333"/>
        </w:rPr>
        <w:t>and no</w:t>
      </w:r>
      <w:r w:rsidRPr="006B0C14">
        <w:rPr>
          <w:color w:val="333333"/>
        </w:rPr>
        <w:t xml:space="preserve"> </w:t>
      </w:r>
      <w:r w:rsidRPr="006B0C14">
        <w:rPr>
          <w:color w:val="333333"/>
          <w:highlight w:val="yellow"/>
        </w:rPr>
        <w:t>or</w:t>
      </w:r>
      <w:r w:rsidRPr="006B0C14">
        <w:rPr>
          <w:color w:val="333333"/>
        </w:rPr>
        <w:t xml:space="preserve"> more than three credits of </w:t>
      </w:r>
      <w:hyperlink r:id="rId31" w:anchor="3299" w:history="1">
        <w:r w:rsidRPr="006B0C14">
          <w:rPr>
            <w:rStyle w:val="Hyperlink"/>
            <w:color w:val="0F4786"/>
          </w:rPr>
          <w:t>ASLN 3299</w:t>
        </w:r>
      </w:hyperlink>
      <w:r w:rsidRPr="006B0C14">
        <w:rPr>
          <w:color w:val="333333"/>
        </w:rPr>
        <w:t> may count towards the minor. Credit earned for field study does not count towards the minor.</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*As approved by the American Sign Language and Deaf Culture minor advisor.</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 xml:space="preserve">The minor </w:t>
      </w:r>
      <w:proofErr w:type="gramStart"/>
      <w:r w:rsidRPr="006B0C14">
        <w:rPr>
          <w:color w:val="333333"/>
        </w:rPr>
        <w:t>is offered</w:t>
      </w:r>
      <w:proofErr w:type="gramEnd"/>
      <w:r w:rsidRPr="006B0C14">
        <w:rPr>
          <w:color w:val="333333"/>
        </w:rPr>
        <w:t xml:space="preserve"> by the </w:t>
      </w:r>
      <w:hyperlink r:id="rId32" w:tgtFrame="_blank" w:tooltip="Literatures, Cultures and Languages Department" w:history="1">
        <w:r w:rsidRPr="006B0C14">
          <w:rPr>
            <w:rStyle w:val="Hyperlink"/>
            <w:color w:val="0F4786"/>
          </w:rPr>
          <w:t>Literatures, Cultures and Languages Department</w:t>
        </w:r>
      </w:hyperlink>
      <w:r w:rsidRPr="006B0C14">
        <w:rPr>
          <w:color w:val="333333"/>
        </w:rPr>
        <w:t>.</w:t>
      </w:r>
    </w:p>
    <w:p w:rsidR="00015080" w:rsidRPr="006B0C14" w:rsidRDefault="00015080"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2019-153</w:t>
      </w:r>
      <w:r w:rsidRPr="006B0C14">
        <w:rPr>
          <w:rFonts w:ascii="Times New Roman" w:hAnsi="Times New Roman" w:cs="Times New Roman"/>
          <w:b/>
          <w:sz w:val="24"/>
          <w:szCs w:val="24"/>
        </w:rPr>
        <w:tab/>
        <w:t>SLHS 6371</w:t>
      </w:r>
      <w:r w:rsidRPr="006B0C14">
        <w:rPr>
          <w:rFonts w:ascii="Times New Roman" w:hAnsi="Times New Roman" w:cs="Times New Roman"/>
          <w:b/>
          <w:sz w:val="24"/>
          <w:szCs w:val="24"/>
        </w:rPr>
        <w:tab/>
        <w:t>Add Course (guest: Emily Myers)</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424B7E"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SLHS 6371. Seminar in Professional Skills for Speech, Language, and Hearing Sciences. </w:t>
      </w:r>
    </w:p>
    <w:p w:rsidR="00424B7E"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Instructor consent required. </w:t>
      </w:r>
    </w:p>
    <w:p w:rsidR="00725581"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Preparation for academic and industry careers in speech, language, and hearing sciences, including grant-writing, service duties such as reviewing, scientific ethics and rigor, and mentorship.</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2019-154</w:t>
      </w:r>
      <w:r w:rsidRPr="006B0C14">
        <w:rPr>
          <w:rFonts w:ascii="Times New Roman" w:hAnsi="Times New Roman" w:cs="Times New Roman"/>
          <w:b/>
          <w:sz w:val="24"/>
          <w:szCs w:val="24"/>
        </w:rPr>
        <w:tab/>
        <w:t>ENGL 5250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(guest: Yohei Igarashi)</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5250. History of English Studies </w:t>
      </w:r>
    </w:p>
    <w:p w:rsidR="00DD1DDB"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Instructor consent required. </w:t>
      </w:r>
    </w:p>
    <w:p w:rsidR="00AC51F0"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history of English as a professional academic discipline and department in universities from the later nineteenth century to the present day.</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2019-155</w:t>
      </w:r>
      <w:r w:rsidRPr="006B0C14">
        <w:rPr>
          <w:rFonts w:ascii="Times New Roman" w:hAnsi="Times New Roman" w:cs="Times New Roman"/>
          <w:b/>
          <w:sz w:val="24"/>
          <w:szCs w:val="24"/>
        </w:rPr>
        <w:tab/>
        <w:t>CLCS/ENGL 2609</w:t>
      </w:r>
      <w:r w:rsidRPr="006B0C14">
        <w:rPr>
          <w:rFonts w:ascii="Times New Roman" w:hAnsi="Times New Roman" w:cs="Times New Roman"/>
          <w:b/>
          <w:sz w:val="24"/>
          <w:szCs w:val="24"/>
        </w:rPr>
        <w:tab/>
        <w:t>Add Course (guest: Christopher Vials) (G) (S)</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2609 Fascism and its Opponents. </w:t>
      </w: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w:t>
      </w:r>
      <w:proofErr w:type="gramStart"/>
      <w:r w:rsidRPr="006B0C14">
        <w:rPr>
          <w:rFonts w:ascii="Times New Roman" w:hAnsi="Times New Roman" w:cs="Times New Roman"/>
          <w:sz w:val="24"/>
          <w:szCs w:val="24"/>
        </w:rPr>
        <w:t>also</w:t>
      </w:r>
      <w:proofErr w:type="gramEnd"/>
      <w:r w:rsidRPr="006B0C14">
        <w:rPr>
          <w:rFonts w:ascii="Times New Roman" w:hAnsi="Times New Roman" w:cs="Times New Roman"/>
          <w:sz w:val="24"/>
          <w:szCs w:val="24"/>
        </w:rPr>
        <w:t xml:space="preserve"> offered as CLCS 2609.) </w:t>
      </w: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1011, or 2011. </w:t>
      </w:r>
    </w:p>
    <w:p w:rsidR="000E6306"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comparative study of fascist and antifascist movements, ideologies, aesthetics, and states across a number of national contexts, before and after the Second World War. Readings may consist of literary works, films and visual culture, autobiographies, political rhetoric, histories, a</w:t>
      </w:r>
      <w:r w:rsidR="00DD1DDB">
        <w:rPr>
          <w:rFonts w:ascii="Times New Roman" w:hAnsi="Times New Roman" w:cs="Times New Roman"/>
          <w:sz w:val="24"/>
          <w:szCs w:val="24"/>
        </w:rPr>
        <w:t>nd other cultural artifacts. CA</w:t>
      </w:r>
      <w:r w:rsidRPr="006B0C14">
        <w:rPr>
          <w:rFonts w:ascii="Times New Roman" w:hAnsi="Times New Roman" w:cs="Times New Roman"/>
          <w:sz w:val="24"/>
          <w:szCs w:val="24"/>
        </w:rPr>
        <w:t>1 (C)</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E322EF" w:rsidRPr="00E322EF" w:rsidRDefault="001D5FC4" w:rsidP="00E322EF">
      <w:pPr>
        <w:widowControl w:val="0"/>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2019-194</w:t>
      </w:r>
      <w:bookmarkStart w:id="0" w:name="_GoBack"/>
      <w:bookmarkEnd w:id="0"/>
      <w:r w:rsidR="00E322EF" w:rsidRPr="00E322EF">
        <w:rPr>
          <w:rFonts w:ascii="Times New Roman" w:hAnsi="Times New Roman" w:cs="Times New Roman"/>
          <w:b/>
          <w:color w:val="000000" w:themeColor="text1"/>
          <w:sz w:val="24"/>
          <w:szCs w:val="24"/>
        </w:rPr>
        <w:tab/>
        <w:t>AMST</w:t>
      </w:r>
      <w:r w:rsidR="00E322EF" w:rsidRPr="00E322EF">
        <w:rPr>
          <w:rFonts w:ascii="Times New Roman" w:hAnsi="Times New Roman" w:cs="Times New Roman"/>
          <w:b/>
          <w:color w:val="000000" w:themeColor="text1"/>
          <w:sz w:val="24"/>
          <w:szCs w:val="24"/>
        </w:rPr>
        <w:tab/>
      </w:r>
      <w:r w:rsidR="00E322EF" w:rsidRPr="00E322EF">
        <w:rPr>
          <w:rFonts w:ascii="Times New Roman" w:hAnsi="Times New Roman" w:cs="Times New Roman"/>
          <w:b/>
          <w:color w:val="000000" w:themeColor="text1"/>
          <w:sz w:val="24"/>
          <w:szCs w:val="24"/>
        </w:rPr>
        <w:tab/>
        <w:t>Revise Major (guest: Christopher Vials)</w:t>
      </w:r>
    </w:p>
    <w:p w:rsidR="00E322EF" w:rsidRDefault="00E322EF" w:rsidP="006B0C14">
      <w:pPr>
        <w:widowControl w:val="0"/>
        <w:autoSpaceDE w:val="0"/>
        <w:autoSpaceDN w:val="0"/>
        <w:adjustRightInd w:val="0"/>
        <w:spacing w:after="0" w:line="240" w:lineRule="auto"/>
        <w:rPr>
          <w:rFonts w:ascii="Times New Roman" w:hAnsi="Times New Roman" w:cs="Times New Roman"/>
          <w:b/>
          <w:sz w:val="24"/>
          <w:szCs w:val="24"/>
        </w:rPr>
      </w:pPr>
    </w:p>
    <w:p w:rsidR="00E322EF" w:rsidRDefault="00E322EF"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E322EF" w:rsidRDefault="00E322EF" w:rsidP="006B0C14">
      <w:pPr>
        <w:widowControl w:val="0"/>
        <w:autoSpaceDE w:val="0"/>
        <w:autoSpaceDN w:val="0"/>
        <w:adjustRightInd w:val="0"/>
        <w:spacing w:after="0" w:line="240" w:lineRule="auto"/>
        <w:rPr>
          <w:rFonts w:ascii="Times New Roman" w:hAnsi="Times New Roman" w:cs="Times New Roman"/>
          <w:sz w:val="24"/>
          <w:szCs w:val="24"/>
        </w:rPr>
      </w:pPr>
    </w:p>
    <w:p w:rsidR="00D40A14" w:rsidRPr="000B1D9A" w:rsidRDefault="00D40A14" w:rsidP="00D40A14">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Total Credits for the Major: 27 (nine courses, not including “Related Coursework”).</w:t>
      </w:r>
      <w:r w:rsidRPr="000B1D9A">
        <w:rPr>
          <w:rFonts w:ascii="Helvetica" w:eastAsia="Times New Roman" w:hAnsi="Helvetica" w:cs="Helvetica"/>
          <w:color w:val="333333"/>
          <w:sz w:val="21"/>
          <w:szCs w:val="21"/>
        </w:rPr>
        <w:t> In fulfilling the Course Requirements below, a single course can be “double-dipped” to fulfill two areas at once (but not triple-dipped). </w:t>
      </w:r>
      <w:r w:rsidRPr="000B1D9A">
        <w:rPr>
          <w:rFonts w:ascii="Helvetica" w:eastAsia="Times New Roman" w:hAnsi="Helvetica" w:cs="Helvetica"/>
          <w:b/>
          <w:bCs/>
          <w:color w:val="333333"/>
          <w:sz w:val="21"/>
          <w:szCs w:val="21"/>
        </w:rPr>
        <w:t>Note:</w:t>
      </w:r>
      <w:r>
        <w:rPr>
          <w:rFonts w:ascii="Helvetica" w:eastAsia="Times New Roman" w:hAnsi="Helvetica" w:cs="Helvetica"/>
          <w:b/>
          <w:bCs/>
          <w:color w:val="333333"/>
          <w:sz w:val="21"/>
          <w:szCs w:val="21"/>
        </w:rPr>
        <w:t xml:space="preserve"> </w:t>
      </w:r>
      <w:r w:rsidRPr="000B1D9A">
        <w:rPr>
          <w:rFonts w:ascii="Helvetica" w:eastAsia="Times New Roman" w:hAnsi="Helvetica" w:cs="Helvetica"/>
          <w:color w:val="333333"/>
          <w:sz w:val="21"/>
          <w:szCs w:val="21"/>
        </w:rPr>
        <w:t>Students who double dip must reach their 27 credits for the major by taking any of the classes listed in the course requirements below.</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3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3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xml:space="preserve"> In fulfilling the requirements for the American Studies degree, students must take courses listed in three different departments, not including AMST. Courses </w:t>
      </w:r>
      <w:proofErr w:type="gramStart"/>
      <w:r w:rsidRPr="000B1D9A">
        <w:rPr>
          <w:rFonts w:ascii="Helvetica" w:eastAsia="Times New Roman" w:hAnsi="Helvetica" w:cs="Helvetica"/>
          <w:color w:val="333333"/>
          <w:sz w:val="21"/>
          <w:szCs w:val="21"/>
        </w:rPr>
        <w:t>cross listed</w:t>
      </w:r>
      <w:proofErr w:type="gramEnd"/>
      <w:r w:rsidRPr="000B1D9A">
        <w:rPr>
          <w:rFonts w:ascii="Helvetica" w:eastAsia="Times New Roman" w:hAnsi="Helvetica" w:cs="Helvetica"/>
          <w:color w:val="333333"/>
          <w:sz w:val="21"/>
          <w:szCs w:val="21"/>
        </w:rPr>
        <w:t xml:space="preserve"> with AMST may count for this requirement, however (for example, </w:t>
      </w:r>
      <w:hyperlink r:id="rId3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D40A14" w:rsidRPr="000B1D9A" w:rsidRDefault="00D40A14" w:rsidP="00D40A14">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With the permission of the Director of American Studies, a student may also satisfy these requirements with a course not listed here.</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Intro Course:</w:t>
      </w:r>
      <w:r w:rsidRPr="000B1D9A">
        <w:rPr>
          <w:rFonts w:ascii="Helvetica" w:eastAsia="Times New Roman" w:hAnsi="Helvetica" w:cs="Helvetica"/>
          <w:color w:val="333333"/>
          <w:sz w:val="21"/>
          <w:szCs w:val="21"/>
        </w:rPr>
        <w:t> </w:t>
      </w:r>
      <w:hyperlink r:id="rId36"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3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hyperlink r:id="rId3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3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4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4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4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4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4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4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46" w:anchor="3904" w:history="1">
        <w:r w:rsidRPr="000B1D9A">
          <w:rPr>
            <w:rFonts w:ascii="Helvetica" w:eastAsia="Times New Roman" w:hAnsi="Helvetica" w:cs="Helvetica"/>
            <w:color w:val="0F4786"/>
            <w:sz w:val="21"/>
            <w:szCs w:val="21"/>
            <w:u w:val="single"/>
          </w:rPr>
          <w:t>ANTH 3904</w:t>
        </w:r>
      </w:hyperlink>
      <w:r>
        <w:rPr>
          <w:rFonts w:ascii="Helvetica" w:eastAsia="Times New Roman" w:hAnsi="Helvetica" w:cs="Helvetica"/>
          <w:color w:val="333333"/>
          <w:sz w:val="21"/>
          <w:szCs w:val="21"/>
        </w:rPr>
        <w:t xml:space="preserve">; </w:t>
      </w:r>
      <w:hyperlink r:id="rId47" w:anchor="3240" w:history="1">
        <w:r w:rsidRPr="000B1D9A">
          <w:rPr>
            <w:rFonts w:ascii="Helvetica" w:eastAsia="Times New Roman" w:hAnsi="Helvetica" w:cs="Helvetica"/>
            <w:color w:val="0F4786"/>
            <w:sz w:val="21"/>
            <w:szCs w:val="21"/>
            <w:u w:val="single"/>
          </w:rPr>
          <w:t>ENGL 3240</w:t>
        </w:r>
      </w:hyperlink>
      <w:r w:rsidRPr="000B1D9A">
        <w:rPr>
          <w:rFonts w:ascii="Helvetica" w:eastAsia="Times New Roman" w:hAnsi="Helvetica" w:cs="Helvetica"/>
          <w:color w:val="333333"/>
          <w:sz w:val="21"/>
          <w:szCs w:val="21"/>
        </w:rPr>
        <w:t>; </w:t>
      </w:r>
      <w:hyperlink r:id="rId48" w:anchor="3520" w:history="1">
        <w:r w:rsidRPr="000B1D9A">
          <w:rPr>
            <w:rFonts w:ascii="Helvetica" w:eastAsia="Times New Roman" w:hAnsi="Helvetica" w:cs="Helvetica"/>
            <w:color w:val="0F4786"/>
            <w:sz w:val="21"/>
            <w:szCs w:val="21"/>
            <w:u w:val="single"/>
          </w:rPr>
          <w:t>HIST 3520</w:t>
        </w:r>
      </w:hyperlink>
      <w:r w:rsidRPr="000B1D9A">
        <w:rPr>
          <w:rFonts w:ascii="Helvetica" w:eastAsia="Times New Roman" w:hAnsi="Helvetica" w:cs="Helvetica"/>
          <w:color w:val="333333"/>
          <w:sz w:val="21"/>
          <w:szCs w:val="21"/>
        </w:rPr>
        <w:t>, </w:t>
      </w:r>
      <w:hyperlink r:id="rId4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5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5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5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5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5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5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5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5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5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5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6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6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6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6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6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6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gramStart"/>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hyperlink r:id="rId6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6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6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6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7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7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7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7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7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7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7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7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7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7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8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8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8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8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8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8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8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8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8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8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9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roofErr w:type="gramEnd"/>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spellStart"/>
      <w:proofErr w:type="gramStart"/>
      <w:r w:rsidRPr="000B1D9A">
        <w:rPr>
          <w:rFonts w:ascii="Helvetica" w:eastAsia="Times New Roman" w:hAnsi="Helvetica" w:cs="Helvetica"/>
          <w:b/>
          <w:bCs/>
          <w:color w:val="333333"/>
          <w:sz w:val="21"/>
          <w:szCs w:val="21"/>
        </w:rPr>
        <w:t>Intersectionalities</w:t>
      </w:r>
      <w:proofErr w:type="spellEnd"/>
      <w:r w:rsidRPr="000B1D9A">
        <w:rPr>
          <w:rFonts w:ascii="Helvetica" w:eastAsia="Times New Roman" w:hAnsi="Helvetica" w:cs="Helvetica"/>
          <w:b/>
          <w:bCs/>
          <w:color w:val="333333"/>
          <w:sz w:val="21"/>
          <w:szCs w:val="21"/>
        </w:rPr>
        <w:t xml:space="preserve"> (one of the following):</w:t>
      </w:r>
      <w:r w:rsidRPr="000B1D9A">
        <w:rPr>
          <w:rFonts w:ascii="Helvetica" w:eastAsia="Times New Roman" w:hAnsi="Helvetica" w:cs="Helvetica"/>
          <w:color w:val="333333"/>
          <w:sz w:val="21"/>
          <w:szCs w:val="21"/>
        </w:rPr>
        <w:t> </w:t>
      </w:r>
      <w:hyperlink r:id="rId9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9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9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9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9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9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9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9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9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10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0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02" w:anchor="3505" w:history="1">
        <w:r w:rsidRPr="000B1D9A">
          <w:rPr>
            <w:rFonts w:ascii="Helvetica" w:eastAsia="Times New Roman" w:hAnsi="Helvetica" w:cs="Helvetica"/>
            <w:color w:val="0F4786"/>
            <w:sz w:val="21"/>
            <w:szCs w:val="21"/>
            <w:u w:val="single"/>
          </w:rPr>
          <w:t xml:space="preserve">AFRA/HRTS/SOCI </w:t>
        </w:r>
        <w:r w:rsidRPr="000B1D9A">
          <w:rPr>
            <w:rFonts w:ascii="Helvetica" w:eastAsia="Times New Roman" w:hAnsi="Helvetica" w:cs="Helvetica"/>
            <w:color w:val="0F4786"/>
            <w:sz w:val="21"/>
            <w:szCs w:val="21"/>
            <w:u w:val="single"/>
          </w:rPr>
          <w:lastRenderedPageBreak/>
          <w:t>3505</w:t>
        </w:r>
      </w:hyperlink>
      <w:r w:rsidRPr="000B1D9A">
        <w:rPr>
          <w:rFonts w:ascii="Helvetica" w:eastAsia="Times New Roman" w:hAnsi="Helvetica" w:cs="Helvetica"/>
          <w:color w:val="333333"/>
          <w:sz w:val="21"/>
          <w:szCs w:val="21"/>
        </w:rPr>
        <w:t>; </w:t>
      </w:r>
      <w:hyperlink r:id="rId10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0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0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0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0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0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0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1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1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1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11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1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11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11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1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1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11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2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12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12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12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12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12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2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12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12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12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roofErr w:type="gramEnd"/>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130" w:anchor="3201" w:history="1">
        <w:r w:rsidRPr="000B1D9A">
          <w:rPr>
            <w:rFonts w:ascii="Helvetica" w:eastAsia="Times New Roman" w:hAnsi="Helvetica" w:cs="Helvetica"/>
            <w:color w:val="0F4786"/>
            <w:sz w:val="21"/>
            <w:szCs w:val="21"/>
            <w:u w:val="single"/>
          </w:rPr>
          <w:t>ASMT/AASI 3201</w:t>
        </w:r>
      </w:hyperlink>
      <w:r w:rsidRPr="000B1D9A">
        <w:rPr>
          <w:rFonts w:ascii="Helvetica" w:eastAsia="Times New Roman" w:hAnsi="Helvetica" w:cs="Helvetica"/>
          <w:color w:val="333333"/>
          <w:sz w:val="21"/>
          <w:szCs w:val="21"/>
        </w:rPr>
        <w:t>; </w:t>
      </w:r>
      <w:hyperlink r:id="rId13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3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3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34" w:anchor="3082" w:history="1">
        <w:r w:rsidRPr="000B1D9A">
          <w:rPr>
            <w:rFonts w:ascii="Helvetica" w:eastAsia="Times New Roman" w:hAnsi="Helvetica" w:cs="Helvetica"/>
            <w:color w:val="0F4786"/>
            <w:sz w:val="21"/>
            <w:szCs w:val="21"/>
            <w:u w:val="single"/>
          </w:rPr>
          <w:t>AMST/POLS 3082</w:t>
        </w:r>
      </w:hyperlink>
      <w:r>
        <w:rPr>
          <w:rFonts w:ascii="Helvetica" w:eastAsia="Times New Roman" w:hAnsi="Helvetica" w:cs="Helvetica"/>
          <w:strike/>
          <w:color w:val="333333"/>
          <w:sz w:val="21"/>
          <w:szCs w:val="21"/>
        </w:rPr>
        <w:t>;</w:t>
      </w:r>
      <w:r w:rsidRPr="000F626C">
        <w:rPr>
          <w:rFonts w:ascii="Helvetica" w:eastAsia="Times New Roman" w:hAnsi="Helvetica" w:cs="Helvetica"/>
          <w:strike/>
          <w:color w:val="333333"/>
          <w:sz w:val="21"/>
          <w:szCs w:val="21"/>
        </w:rPr>
        <w:t> </w:t>
      </w:r>
      <w:hyperlink r:id="rId135"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6"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7"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8"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39"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140"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141"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142"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143"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44" w:anchor="3817" w:history="1">
        <w:r w:rsidRPr="000B1D9A">
          <w:rPr>
            <w:rFonts w:ascii="Helvetica" w:eastAsia="Times New Roman" w:hAnsi="Helvetica" w:cs="Helvetica"/>
            <w:color w:val="0F4786"/>
            <w:sz w:val="21"/>
            <w:szCs w:val="21"/>
            <w:u w:val="single"/>
          </w:rPr>
          <w:t>3817</w:t>
        </w:r>
      </w:hyperlink>
      <w:r>
        <w:rPr>
          <w:rFonts w:ascii="Helvetica" w:eastAsia="Times New Roman" w:hAnsi="Helvetica" w:cs="Helvetica"/>
          <w:color w:val="333333"/>
          <w:sz w:val="21"/>
          <w:szCs w:val="21"/>
        </w:rPr>
        <w:t xml:space="preserve">; </w:t>
      </w:r>
      <w:hyperlink r:id="rId145"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146"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gramStart"/>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147"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48"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49"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15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5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52"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153"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154"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155"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156"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157"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158"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159"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60"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hyperlink r:id="rId161"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162"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163"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64"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165"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166"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hyperlink r:id="rId167"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168"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169"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170"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171"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172"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roofErr w:type="gramEnd"/>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xml:space="preserve"> One elective, selected from any of the courses above. </w:t>
      </w:r>
      <w:proofErr w:type="gramStart"/>
      <w:r w:rsidRPr="000B1D9A">
        <w:rPr>
          <w:rFonts w:ascii="Helvetica" w:eastAsia="Times New Roman" w:hAnsi="Helvetica" w:cs="Helvetica"/>
          <w:color w:val="333333"/>
          <w:sz w:val="21"/>
          <w:szCs w:val="21"/>
        </w:rPr>
        <w:t>Additions to these lists may be approved by the Director of American Studies</w:t>
      </w:r>
      <w:proofErr w:type="gramEnd"/>
      <w:r w:rsidRPr="000B1D9A">
        <w:rPr>
          <w:rFonts w:ascii="Helvetica" w:eastAsia="Times New Roman" w:hAnsi="Helvetica" w:cs="Helvetica"/>
          <w:color w:val="333333"/>
          <w:sz w:val="21"/>
          <w:szCs w:val="21"/>
        </w:rPr>
        <w:t>.</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D40A14" w:rsidRPr="000B1D9A" w:rsidRDefault="00D40A14" w:rsidP="00D40A14">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 xml:space="preserve">Four courses related to American Studies, approved by the advisor on the final plan of study. Courses from the American Studies course requirements list </w:t>
      </w:r>
      <w:proofErr w:type="gramStart"/>
      <w:r w:rsidRPr="000B1D9A">
        <w:rPr>
          <w:rFonts w:ascii="Helvetica" w:eastAsia="Times New Roman" w:hAnsi="Helvetica" w:cs="Helvetica"/>
          <w:color w:val="333333"/>
          <w:sz w:val="21"/>
          <w:szCs w:val="21"/>
        </w:rPr>
        <w:t>can also be used</w:t>
      </w:r>
      <w:proofErr w:type="gramEnd"/>
      <w:r w:rsidRPr="000B1D9A">
        <w:rPr>
          <w:rFonts w:ascii="Helvetica" w:eastAsia="Times New Roman" w:hAnsi="Helvetica" w:cs="Helvetica"/>
          <w:color w:val="333333"/>
          <w:sz w:val="21"/>
          <w:szCs w:val="21"/>
        </w:rPr>
        <w:t xml:space="preserve"> to satisfy Related Coursework, so long as they have not been used to satisfy other requirements, and so long as they do not have an AMST designation.</w:t>
      </w:r>
    </w:p>
    <w:p w:rsidR="00E322EF" w:rsidRDefault="00D40A14"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D40A14" w:rsidRDefault="00D40A14" w:rsidP="006B0C14">
      <w:pPr>
        <w:widowControl w:val="0"/>
        <w:autoSpaceDE w:val="0"/>
        <w:autoSpaceDN w:val="0"/>
        <w:adjustRightInd w:val="0"/>
        <w:spacing w:after="0" w:line="240" w:lineRule="auto"/>
        <w:rPr>
          <w:rFonts w:ascii="Times New Roman" w:hAnsi="Times New Roman" w:cs="Times New Roman"/>
          <w:sz w:val="24"/>
          <w:szCs w:val="24"/>
        </w:rPr>
      </w:pPr>
    </w:p>
    <w:p w:rsidR="001D220A" w:rsidRPr="000B1D9A" w:rsidRDefault="001D220A" w:rsidP="001D220A">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1D220A" w:rsidRPr="007D662D" w:rsidRDefault="001D220A" w:rsidP="001D220A">
      <w:pPr>
        <w:pStyle w:val="ListParagraph"/>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D662D">
        <w:rPr>
          <w:rFonts w:ascii="Helvetica" w:eastAsia="Times New Roman" w:hAnsi="Helvetica" w:cs="Helvetica"/>
          <w:b/>
          <w:bCs/>
          <w:color w:val="333333"/>
          <w:sz w:val="21"/>
          <w:szCs w:val="21"/>
        </w:rPr>
        <w:t>Total Credits for the Major: 27 (nine courses, not including “Related Coursework”).</w:t>
      </w:r>
      <w:r w:rsidRPr="007D662D">
        <w:rPr>
          <w:rFonts w:ascii="Helvetica" w:eastAsia="Times New Roman" w:hAnsi="Helvetica" w:cs="Helvetica"/>
          <w:color w:val="333333"/>
          <w:sz w:val="21"/>
          <w:szCs w:val="21"/>
        </w:rPr>
        <w:t> In fulfilling the Course Requirements below, a single course can be “double-dipped” to fulfill two areas at once (but not triple-dipped). </w:t>
      </w:r>
      <w:r w:rsidRPr="007D662D">
        <w:rPr>
          <w:rFonts w:ascii="Helvetica" w:eastAsia="Times New Roman" w:hAnsi="Helvetica" w:cs="Helvetica"/>
          <w:b/>
          <w:bCs/>
          <w:color w:val="333333"/>
          <w:sz w:val="21"/>
          <w:szCs w:val="21"/>
        </w:rPr>
        <w:t xml:space="preserve">Note: </w:t>
      </w:r>
      <w:r w:rsidRPr="007D662D">
        <w:rPr>
          <w:rFonts w:ascii="Helvetica" w:eastAsia="Times New Roman" w:hAnsi="Helvetica" w:cs="Helvetica"/>
          <w:color w:val="333333"/>
          <w:sz w:val="21"/>
          <w:szCs w:val="21"/>
        </w:rPr>
        <w:t>Students who double dip must reach their 27 credits for the major by taking any of the classes listed in the course requirements below.</w:t>
      </w:r>
    </w:p>
    <w:p w:rsidR="001D220A" w:rsidRPr="000B1D9A" w:rsidRDefault="001D220A" w:rsidP="001D220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17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17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1D220A" w:rsidRPr="000B1D9A" w:rsidRDefault="001D220A" w:rsidP="001D220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xml:space="preserve"> In fulfilling the requirements for the American Studies degree, students must take courses listed in three different departments, not including AMST. Courses </w:t>
      </w:r>
      <w:proofErr w:type="gramStart"/>
      <w:r w:rsidRPr="000B1D9A">
        <w:rPr>
          <w:rFonts w:ascii="Helvetica" w:eastAsia="Times New Roman" w:hAnsi="Helvetica" w:cs="Helvetica"/>
          <w:color w:val="333333"/>
          <w:sz w:val="21"/>
          <w:szCs w:val="21"/>
        </w:rPr>
        <w:t>cross listed</w:t>
      </w:r>
      <w:proofErr w:type="gramEnd"/>
      <w:r w:rsidRPr="000B1D9A">
        <w:rPr>
          <w:rFonts w:ascii="Helvetica" w:eastAsia="Times New Roman" w:hAnsi="Helvetica" w:cs="Helvetica"/>
          <w:color w:val="333333"/>
          <w:sz w:val="21"/>
          <w:szCs w:val="21"/>
        </w:rPr>
        <w:t xml:space="preserve"> with AMST may count for this requirement, however (for example, </w:t>
      </w:r>
      <w:hyperlink r:id="rId17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1D220A" w:rsidRPr="000B1D9A" w:rsidRDefault="001D220A" w:rsidP="001D220A">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With the permission of the Director of American Studies, a student may also satisfy these requirements with a course not listed here.</w:t>
      </w:r>
    </w:p>
    <w:p w:rsidR="001D220A" w:rsidRPr="007D662D" w:rsidRDefault="001D220A" w:rsidP="001D220A">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D662D">
        <w:rPr>
          <w:rFonts w:ascii="Helvetica" w:eastAsia="Times New Roman" w:hAnsi="Helvetica" w:cs="Helvetica"/>
          <w:b/>
          <w:bCs/>
          <w:color w:val="333333"/>
          <w:sz w:val="21"/>
          <w:szCs w:val="21"/>
        </w:rPr>
        <w:lastRenderedPageBreak/>
        <w:t>Intro Course:</w:t>
      </w:r>
      <w:r w:rsidRPr="007D662D">
        <w:rPr>
          <w:rFonts w:ascii="Helvetica" w:eastAsia="Times New Roman" w:hAnsi="Helvetica" w:cs="Helvetica"/>
          <w:color w:val="333333"/>
          <w:sz w:val="21"/>
          <w:szCs w:val="21"/>
        </w:rPr>
        <w:t> </w:t>
      </w:r>
      <w:hyperlink r:id="rId176" w:anchor="1201" w:history="1">
        <w:r w:rsidRPr="007D662D">
          <w:rPr>
            <w:rFonts w:ascii="Helvetica" w:eastAsia="Times New Roman" w:hAnsi="Helvetica" w:cs="Helvetica"/>
            <w:color w:val="0F4786"/>
            <w:sz w:val="21"/>
            <w:szCs w:val="21"/>
            <w:u w:val="single"/>
          </w:rPr>
          <w:t>AMST 1201</w:t>
        </w:r>
      </w:hyperlink>
      <w:r w:rsidRPr="007D662D">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17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r w:rsidRPr="00812276">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17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7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8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8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8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18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8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8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86" w:anchor="3904" w:history="1">
        <w:r w:rsidRPr="000B1D9A">
          <w:rPr>
            <w:rFonts w:ascii="Helvetica" w:eastAsia="Times New Roman" w:hAnsi="Helvetica" w:cs="Helvetica"/>
            <w:color w:val="0F4786"/>
            <w:sz w:val="21"/>
            <w:szCs w:val="21"/>
            <w:u w:val="single"/>
          </w:rPr>
          <w:t>ANTH 3904</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ENGL 3235W</w:t>
      </w:r>
      <w:r>
        <w:rPr>
          <w:rFonts w:ascii="Helvetica" w:eastAsia="Times New Roman" w:hAnsi="Helvetica" w:cs="Helvetica"/>
          <w:color w:val="333333"/>
          <w:sz w:val="21"/>
          <w:szCs w:val="21"/>
        </w:rPr>
        <w:t xml:space="preserve">; </w:t>
      </w:r>
      <w:hyperlink r:id="rId187" w:anchor="3240" w:history="1">
        <w:r w:rsidRPr="002C4DEB">
          <w:rPr>
            <w:rFonts w:ascii="Helvetica" w:eastAsia="Times New Roman" w:hAnsi="Helvetica" w:cs="Helvetica"/>
            <w:strike/>
            <w:color w:val="0F4786"/>
            <w:sz w:val="21"/>
            <w:szCs w:val="21"/>
            <w:u w:val="single"/>
          </w:rPr>
          <w:t>ENGL</w:t>
        </w:r>
        <w:r w:rsidRPr="000B1D9A">
          <w:rPr>
            <w:rFonts w:ascii="Helvetica" w:eastAsia="Times New Roman" w:hAnsi="Helvetica" w:cs="Helvetica"/>
            <w:color w:val="0F4786"/>
            <w:sz w:val="21"/>
            <w:szCs w:val="21"/>
            <w:u w:val="single"/>
          </w:rPr>
          <w:t xml:space="preserve"> 3240</w:t>
        </w:r>
      </w:hyperlink>
      <w:r w:rsidRPr="000B1D9A">
        <w:rPr>
          <w:rFonts w:ascii="Helvetica" w:eastAsia="Times New Roman" w:hAnsi="Helvetica" w:cs="Helvetica"/>
          <w:color w:val="333333"/>
          <w:sz w:val="21"/>
          <w:szCs w:val="21"/>
        </w:rPr>
        <w:t>; </w:t>
      </w:r>
      <w:hyperlink r:id="rId188" w:anchor="3520" w:history="1">
        <w:r w:rsidRPr="000B1D9A">
          <w:rPr>
            <w:rFonts w:ascii="Helvetica" w:eastAsia="Times New Roman" w:hAnsi="Helvetica" w:cs="Helvetica"/>
            <w:color w:val="0F4786"/>
            <w:sz w:val="21"/>
            <w:szCs w:val="21"/>
            <w:u w:val="single"/>
          </w:rPr>
          <w:t>HIST</w:t>
        </w:r>
        <w:r>
          <w:rPr>
            <w:rFonts w:ascii="Helvetica" w:eastAsia="Times New Roman" w:hAnsi="Helvetica" w:cs="Helvetica"/>
            <w:color w:val="0F4786"/>
            <w:sz w:val="21"/>
            <w:szCs w:val="21"/>
            <w:u w:val="single"/>
          </w:rPr>
          <w:t xml:space="preserve"> </w:t>
        </w:r>
        <w:r w:rsidRPr="000B1D9A">
          <w:rPr>
            <w:rFonts w:ascii="Helvetica" w:eastAsia="Times New Roman" w:hAnsi="Helvetica" w:cs="Helvetica"/>
            <w:color w:val="0F4786"/>
            <w:sz w:val="21"/>
            <w:szCs w:val="21"/>
            <w:u w:val="single"/>
          </w:rPr>
          <w:t>3520</w:t>
        </w:r>
      </w:hyperlink>
      <w:r w:rsidRPr="000B1D9A">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w:t>
      </w:r>
      <w:hyperlink r:id="rId18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19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19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19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19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19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19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9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9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19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19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20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20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20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20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20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20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gramStart"/>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r w:rsidRPr="003920E1">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20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20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20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20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21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1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21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21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21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21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21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21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21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21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22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22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22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22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22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22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22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22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22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22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23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roofErr w:type="gramEnd"/>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spellStart"/>
      <w:proofErr w:type="gramStart"/>
      <w:r w:rsidRPr="000B1D9A">
        <w:rPr>
          <w:rFonts w:ascii="Helvetica" w:eastAsia="Times New Roman" w:hAnsi="Helvetica" w:cs="Helvetica"/>
          <w:b/>
          <w:bCs/>
          <w:color w:val="333333"/>
          <w:sz w:val="21"/>
          <w:szCs w:val="21"/>
        </w:rPr>
        <w:t>Intersectionalities</w:t>
      </w:r>
      <w:proofErr w:type="spellEnd"/>
      <w:r w:rsidRPr="000B1D9A">
        <w:rPr>
          <w:rFonts w:ascii="Helvetica" w:eastAsia="Times New Roman" w:hAnsi="Helvetica" w:cs="Helvetica"/>
          <w:b/>
          <w:bCs/>
          <w:color w:val="333333"/>
          <w:sz w:val="21"/>
          <w:szCs w:val="21"/>
        </w:rPr>
        <w:t xml:space="preserve"> (one of the following):</w:t>
      </w:r>
      <w:r w:rsidRPr="000B1D9A">
        <w:rPr>
          <w:rFonts w:ascii="Helvetica" w:eastAsia="Times New Roman" w:hAnsi="Helvetica" w:cs="Helvetica"/>
          <w:color w:val="333333"/>
          <w:sz w:val="21"/>
          <w:szCs w:val="21"/>
        </w:rPr>
        <w:t> </w:t>
      </w:r>
      <w:r w:rsidRPr="00185479">
        <w:rPr>
          <w:rFonts w:ascii="Helvetica" w:eastAsia="Times New Roman" w:hAnsi="Helvetica" w:cs="Helvetica"/>
          <w:color w:val="333333"/>
          <w:sz w:val="21"/>
          <w:szCs w:val="21"/>
          <w:highlight w:val="yellow"/>
        </w:rPr>
        <w:t>AMST/AASI 2201</w:t>
      </w:r>
      <w:r>
        <w:rPr>
          <w:rFonts w:ascii="Helvetica" w:eastAsia="Times New Roman" w:hAnsi="Helvetica" w:cs="Helvetica"/>
          <w:color w:val="333333"/>
          <w:sz w:val="21"/>
          <w:szCs w:val="21"/>
        </w:rPr>
        <w:t xml:space="preserve">; </w:t>
      </w:r>
      <w:hyperlink r:id="rId23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23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23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23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3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23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23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23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23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24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24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242" w:anchor="3505" w:history="1">
        <w:r w:rsidRPr="000B1D9A">
          <w:rPr>
            <w:rFonts w:ascii="Helvetica" w:eastAsia="Times New Roman" w:hAnsi="Helvetica" w:cs="Helvetica"/>
            <w:color w:val="0F4786"/>
            <w:sz w:val="21"/>
            <w:szCs w:val="21"/>
            <w:u w:val="single"/>
          </w:rPr>
          <w:t>AFRA/HRTS/SOCI 3505</w:t>
        </w:r>
      </w:hyperlink>
      <w:r w:rsidRPr="000B1D9A">
        <w:rPr>
          <w:rFonts w:ascii="Helvetica" w:eastAsia="Times New Roman" w:hAnsi="Helvetica" w:cs="Helvetica"/>
          <w:color w:val="333333"/>
          <w:sz w:val="21"/>
          <w:szCs w:val="21"/>
        </w:rPr>
        <w:t>; </w:t>
      </w:r>
      <w:hyperlink r:id="rId24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24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24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24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24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24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24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25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25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25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25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25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25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25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 </w:t>
      </w:r>
      <w:hyperlink r:id="rId25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25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25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 </w:t>
      </w:r>
      <w:hyperlink r:id="rId26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26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26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26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26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26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26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26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26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26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roofErr w:type="gramEnd"/>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270" w:anchor="3201" w:history="1">
        <w:r w:rsidRPr="003920E1">
          <w:rPr>
            <w:rFonts w:ascii="Helvetica" w:eastAsia="Times New Roman" w:hAnsi="Helvetica" w:cs="Helvetica"/>
            <w:strike/>
            <w:color w:val="0F4786"/>
            <w:sz w:val="21"/>
            <w:szCs w:val="21"/>
            <w:highlight w:val="yellow"/>
            <w:u w:val="single"/>
          </w:rPr>
          <w:t>ASMT/AASI 3201</w:t>
        </w:r>
      </w:hyperlink>
      <w:r w:rsidRPr="003920E1">
        <w:rPr>
          <w:rFonts w:ascii="Helvetica" w:eastAsia="Times New Roman" w:hAnsi="Helvetica" w:cs="Helvetica"/>
          <w:color w:val="333333"/>
          <w:sz w:val="21"/>
          <w:szCs w:val="21"/>
          <w:highlight w:val="yellow"/>
        </w:rPr>
        <w:t>; AMST/AASI 2201</w:t>
      </w:r>
      <w:r>
        <w:rPr>
          <w:rFonts w:ascii="Helvetica" w:eastAsia="Times New Roman" w:hAnsi="Helvetica" w:cs="Helvetica"/>
          <w:color w:val="333333"/>
          <w:sz w:val="21"/>
          <w:szCs w:val="21"/>
        </w:rPr>
        <w:t xml:space="preserve">; </w:t>
      </w:r>
      <w:hyperlink r:id="rId27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7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27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274"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275" w:anchor="3087" w:history="1">
        <w:r w:rsidRPr="002C4DEB">
          <w:rPr>
            <w:rFonts w:ascii="Helvetica" w:eastAsia="Times New Roman" w:hAnsi="Helvetica" w:cs="Helvetica"/>
            <w:strike/>
            <w:color w:val="0F4786"/>
            <w:sz w:val="21"/>
            <w:szCs w:val="21"/>
            <w:highlight w:val="yellow"/>
            <w:u w:val="single"/>
          </w:rPr>
          <w:t>3807</w:t>
        </w:r>
      </w:hyperlink>
      <w:r w:rsidRPr="002C4DEB">
        <w:rPr>
          <w:rFonts w:ascii="Helvetica" w:eastAsia="Times New Roman" w:hAnsi="Helvetica" w:cs="Helvetica"/>
          <w:strike/>
          <w:color w:val="333333"/>
          <w:sz w:val="21"/>
          <w:szCs w:val="21"/>
          <w:highlight w:val="yellow"/>
        </w:rPr>
        <w:t>, </w:t>
      </w:r>
      <w:hyperlink r:id="rId276" w:anchor="3822" w:history="1">
        <w:r w:rsidRPr="002C4DEB">
          <w:rPr>
            <w:rFonts w:ascii="Helvetica" w:eastAsia="Times New Roman" w:hAnsi="Helvetica" w:cs="Helvetica"/>
            <w:strike/>
            <w:color w:val="0F4786"/>
            <w:sz w:val="21"/>
            <w:szCs w:val="21"/>
            <w:highlight w:val="yellow"/>
            <w:u w:val="single"/>
          </w:rPr>
          <w:t>3822</w:t>
        </w:r>
      </w:hyperlink>
      <w:r w:rsidRPr="000B1D9A">
        <w:rPr>
          <w:rFonts w:ascii="Helvetica" w:eastAsia="Times New Roman" w:hAnsi="Helvetica" w:cs="Helvetica"/>
          <w:color w:val="333333"/>
          <w:sz w:val="21"/>
          <w:szCs w:val="21"/>
        </w:rPr>
        <w:t>; </w:t>
      </w:r>
      <w:hyperlink r:id="rId277" w:anchor="3531" w:history="1">
        <w:r w:rsidRPr="00FB4640">
          <w:rPr>
            <w:rFonts w:ascii="Helvetica" w:eastAsia="Times New Roman" w:hAnsi="Helvetica" w:cs="Helvetica"/>
            <w:color w:val="0F4786"/>
            <w:sz w:val="21"/>
            <w:szCs w:val="21"/>
            <w:highlight w:val="yellow"/>
            <w:u w:val="single"/>
          </w:rPr>
          <w:t>AASI/HIST 3531</w:t>
        </w:r>
      </w:hyperlink>
      <w:r>
        <w:rPr>
          <w:rFonts w:ascii="Helvetica" w:eastAsia="Times New Roman" w:hAnsi="Helvetica" w:cs="Helvetica"/>
          <w:color w:val="0F4786"/>
          <w:sz w:val="21"/>
          <w:szCs w:val="21"/>
          <w:u w:val="single"/>
        </w:rPr>
        <w:t xml:space="preserve">; </w:t>
      </w:r>
      <w:hyperlink r:id="rId27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279"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3519</w:t>
      </w:r>
      <w:r>
        <w:rPr>
          <w:rFonts w:ascii="Helvetica" w:eastAsia="Times New Roman" w:hAnsi="Helvetica" w:cs="Helvetica"/>
          <w:color w:val="333333"/>
          <w:sz w:val="21"/>
          <w:szCs w:val="21"/>
        </w:rPr>
        <w:t xml:space="preserve">, </w:t>
      </w:r>
      <w:hyperlink r:id="rId280"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 </w:t>
      </w:r>
      <w:hyperlink r:id="rId281"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282"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283"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284"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285"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286"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3807, 3822</w:t>
      </w:r>
      <w:r>
        <w:rPr>
          <w:rFonts w:ascii="Helvetica" w:eastAsia="Times New Roman" w:hAnsi="Helvetica" w:cs="Helvetica"/>
          <w:color w:val="333333"/>
          <w:sz w:val="21"/>
          <w:szCs w:val="21"/>
        </w:rPr>
        <w:t xml:space="preserve">, </w:t>
      </w:r>
      <w:hyperlink r:id="rId287" w:anchor="3817" w:history="1">
        <w:r w:rsidRPr="000B1D9A">
          <w:rPr>
            <w:rFonts w:ascii="Helvetica" w:eastAsia="Times New Roman" w:hAnsi="Helvetica" w:cs="Helvetica"/>
            <w:color w:val="0F4786"/>
            <w:sz w:val="21"/>
            <w:szCs w:val="21"/>
            <w:u w:val="single"/>
          </w:rPr>
          <w:t>3817</w:t>
        </w:r>
      </w:hyperlink>
      <w:r w:rsidRPr="000B1D9A">
        <w:rPr>
          <w:rFonts w:ascii="Helvetica" w:eastAsia="Times New Roman" w:hAnsi="Helvetica" w:cs="Helvetica"/>
          <w:color w:val="333333"/>
          <w:sz w:val="21"/>
          <w:szCs w:val="21"/>
        </w:rPr>
        <w:t>; </w:t>
      </w:r>
      <w:hyperlink r:id="rId288"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289"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proofErr w:type="gramStart"/>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290"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291"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292"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293"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294"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295"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296"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297"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298"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299"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300"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301"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302"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303"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3608W</w:t>
      </w:r>
      <w:r>
        <w:rPr>
          <w:rFonts w:ascii="Helvetica" w:eastAsia="Times New Roman" w:hAnsi="Helvetica" w:cs="Helvetica"/>
          <w:color w:val="333333"/>
          <w:sz w:val="21"/>
          <w:szCs w:val="21"/>
        </w:rPr>
        <w:t xml:space="preserve">; </w:t>
      </w:r>
      <w:hyperlink r:id="rId304"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305"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306"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307"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308"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309"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r w:rsidRPr="0093016C">
        <w:rPr>
          <w:rFonts w:ascii="Helvetica" w:eastAsia="Times New Roman" w:hAnsi="Helvetica" w:cs="Helvetica"/>
          <w:color w:val="333333"/>
          <w:sz w:val="21"/>
          <w:szCs w:val="21"/>
          <w:highlight w:val="yellow"/>
        </w:rPr>
        <w:t>HIST/LLAS 3660W</w:t>
      </w:r>
      <w:r>
        <w:rPr>
          <w:rFonts w:ascii="Helvetica" w:eastAsia="Times New Roman" w:hAnsi="Helvetica" w:cs="Helvetica"/>
          <w:color w:val="333333"/>
          <w:sz w:val="21"/>
          <w:szCs w:val="21"/>
        </w:rPr>
        <w:t xml:space="preserve">; </w:t>
      </w:r>
      <w:hyperlink r:id="rId310"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311"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312"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313"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314"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315"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roofErr w:type="gramEnd"/>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xml:space="preserve"> One elective, selected from any of the courses above. </w:t>
      </w:r>
      <w:proofErr w:type="gramStart"/>
      <w:r w:rsidRPr="000B1D9A">
        <w:rPr>
          <w:rFonts w:ascii="Helvetica" w:eastAsia="Times New Roman" w:hAnsi="Helvetica" w:cs="Helvetica"/>
          <w:color w:val="333333"/>
          <w:sz w:val="21"/>
          <w:szCs w:val="21"/>
        </w:rPr>
        <w:t>Additions to these lists may be approved by the Director of American Studies</w:t>
      </w:r>
      <w:proofErr w:type="gramEnd"/>
      <w:r w:rsidRPr="000B1D9A">
        <w:rPr>
          <w:rFonts w:ascii="Helvetica" w:eastAsia="Times New Roman" w:hAnsi="Helvetica" w:cs="Helvetica"/>
          <w:color w:val="333333"/>
          <w:sz w:val="21"/>
          <w:szCs w:val="21"/>
        </w:rPr>
        <w:t>.</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1D220A" w:rsidRPr="000B1D9A" w:rsidRDefault="001D220A" w:rsidP="001D220A">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 xml:space="preserve">Four courses related to American Studies, approved by the advisor on the final plan of study. Courses from the American Studies course requirements list </w:t>
      </w:r>
      <w:proofErr w:type="gramStart"/>
      <w:r w:rsidRPr="000B1D9A">
        <w:rPr>
          <w:rFonts w:ascii="Helvetica" w:eastAsia="Times New Roman" w:hAnsi="Helvetica" w:cs="Helvetica"/>
          <w:color w:val="333333"/>
          <w:sz w:val="21"/>
          <w:szCs w:val="21"/>
        </w:rPr>
        <w:t>can also be used</w:t>
      </w:r>
      <w:proofErr w:type="gramEnd"/>
      <w:r w:rsidRPr="000B1D9A">
        <w:rPr>
          <w:rFonts w:ascii="Helvetica" w:eastAsia="Times New Roman" w:hAnsi="Helvetica" w:cs="Helvetica"/>
          <w:color w:val="333333"/>
          <w:sz w:val="21"/>
          <w:szCs w:val="21"/>
        </w:rPr>
        <w:t xml:space="preserve"> to satisfy Related Coursework, so long as they have not been used to satisfy other requirements, and so long as they do not have an AMST designation.</w:t>
      </w:r>
    </w:p>
    <w:p w:rsidR="00E322EF" w:rsidRDefault="00E322EF"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2019-156</w:t>
      </w:r>
      <w:r w:rsidRPr="006B0C14">
        <w:rPr>
          <w:rFonts w:ascii="Times New Roman" w:hAnsi="Times New Roman" w:cs="Times New Roman"/>
          <w:b/>
          <w:sz w:val="24"/>
          <w:szCs w:val="24"/>
        </w:rPr>
        <w:tab/>
        <w:t>Crime and Justice</w:t>
      </w:r>
      <w:r w:rsidRPr="006B0C14">
        <w:rPr>
          <w:rFonts w:ascii="Times New Roman" w:hAnsi="Times New Roman" w:cs="Times New Roman"/>
          <w:b/>
          <w:sz w:val="24"/>
          <w:szCs w:val="24"/>
        </w:rPr>
        <w:tab/>
        <w:t>Revise Minor (guest: Monica van Beusekom)</w:t>
      </w: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p>
    <w:p w:rsidR="00DF5622" w:rsidRPr="006B0C14" w:rsidRDefault="00DF5622" w:rsidP="006B0C14">
      <w:pPr>
        <w:pStyle w:val="none"/>
        <w:shd w:val="clear" w:color="auto" w:fill="FFFFFF"/>
        <w:spacing w:before="0" w:beforeAutospacing="0" w:after="0" w:afterAutospacing="0"/>
        <w:rPr>
          <w:b/>
          <w:color w:val="333333"/>
        </w:rPr>
      </w:pPr>
      <w:r w:rsidRPr="006B0C14">
        <w:rPr>
          <w:b/>
          <w:color w:val="333333"/>
        </w:rPr>
        <w:t>Crime and Justice Minor</w:t>
      </w:r>
    </w:p>
    <w:p w:rsidR="00DF5622" w:rsidRPr="006B0C14" w:rsidRDefault="00DF5622" w:rsidP="006B0C14">
      <w:pPr>
        <w:pStyle w:val="none"/>
        <w:shd w:val="clear" w:color="auto" w:fill="FFFFFF"/>
        <w:spacing w:before="0" w:beforeAutospacing="0" w:after="0" w:afterAutospacing="0"/>
        <w:rPr>
          <w:color w:val="333333"/>
        </w:rPr>
      </w:pPr>
      <w:r w:rsidRPr="006B0C14">
        <w:rPr>
          <w:color w:val="333333"/>
        </w:rPr>
        <w:lastRenderedPageBreak/>
        <w:t xml:space="preserve">The purpose of the minor is to introduce students to the interdisciplinary study of crime and justice. Students pursuing this minor will be able to explore how crime </w:t>
      </w:r>
      <w:proofErr w:type="gramStart"/>
      <w:r w:rsidRPr="006B0C14">
        <w:rPr>
          <w:color w:val="333333"/>
        </w:rPr>
        <w:t>is defined</w:t>
      </w:r>
      <w:proofErr w:type="gramEnd"/>
      <w:r w:rsidRPr="006B0C14">
        <w:rPr>
          <w:color w:val="333333"/>
        </w:rPr>
        <w:t>, what its causes are, what its impact is, and how social, political, and legal institutions shape and respond to it.</w:t>
      </w:r>
    </w:p>
    <w:p w:rsidR="00DF5622" w:rsidRPr="006B0C14" w:rsidRDefault="00DF5622"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Requirements</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Eighteen credits at the 2000-level or higher are required:</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each from Group 1 (Crime and Justice), Group 2 (Deviance and Violence), and Group 3 (Law).</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Six additional credits from any of the Groups 1, 2, and 3.</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of approved internship or field experience (Group 4) in one of the institutions of the criminal justice system or an agency that interacts on a day-to-day basis with such criminal justice system institutions.</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 xml:space="preserve">Variable topics, special topics, and education abroad courses </w:t>
      </w:r>
      <w:proofErr w:type="gramStart"/>
      <w:r w:rsidRPr="006B0C14">
        <w:rPr>
          <w:color w:val="333333"/>
        </w:rPr>
        <w:t>may be used</w:t>
      </w:r>
      <w:proofErr w:type="gramEnd"/>
      <w:r w:rsidRPr="006B0C14">
        <w:rPr>
          <w:color w:val="333333"/>
        </w:rPr>
        <w:t xml:space="preserve"> to meet the requirements of the minor when these focus on the theme of the minor. Approval by the minor advisory group is required.</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A maximum of six credits in the minor may be part of the major; minor courses may contribute to the related field courses of the major with the major department’s consent.</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1. Crime and Justice</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POLS 2998, 3827; SOCI 2301, 2310; SOCI/WGSS 3317</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2. Deviance and Violence</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3420; PSYC 2300; SOCI 3311; WGSS/HRTS 2263</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3. Law</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3520, 3540; PHIL 3226; POLS 3807, 3817; SOCI 3823</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4. Internship</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3080; INTD 3590; POLS 3991; PSYC 3880; SOCI 3990 (two credits) and SOCI 3991 (one credit); URBN 3991(two credits) and URBN 3981 (one credit); another 2000-level or higher internship or field experience course approved in advance by a minor advisor.</w:t>
      </w:r>
    </w:p>
    <w:p w:rsidR="00DF5622" w:rsidRDefault="00DF5622" w:rsidP="006B0C14">
      <w:pPr>
        <w:pStyle w:val="none"/>
        <w:shd w:val="clear" w:color="auto" w:fill="FFFFFF"/>
        <w:spacing w:before="0" w:beforeAutospacing="0" w:after="0" w:afterAutospacing="0"/>
        <w:rPr>
          <w:color w:val="333333"/>
        </w:rPr>
      </w:pPr>
      <w:r w:rsidRPr="006B0C14">
        <w:rPr>
          <w:color w:val="333333"/>
        </w:rPr>
        <w:t xml:space="preserve">The </w:t>
      </w:r>
      <w:proofErr w:type="gramStart"/>
      <w:r w:rsidRPr="006B0C14">
        <w:rPr>
          <w:color w:val="333333"/>
        </w:rPr>
        <w:t>minor is administered by the Individualized and Interdisciplinary Studies Program (IISP), Rowe 419</w:t>
      </w:r>
      <w:proofErr w:type="gramEnd"/>
      <w:r w:rsidRPr="006B0C14">
        <w:rPr>
          <w:color w:val="333333"/>
        </w:rPr>
        <w:t xml:space="preserve">. A list of Crime and Justice minor advisors from participating departments </w:t>
      </w:r>
      <w:proofErr w:type="gramStart"/>
      <w:r w:rsidRPr="006B0C14">
        <w:rPr>
          <w:color w:val="333333"/>
        </w:rPr>
        <w:t>can be found</w:t>
      </w:r>
      <w:proofErr w:type="gramEnd"/>
      <w:r w:rsidRPr="006B0C14">
        <w:rPr>
          <w:color w:val="333333"/>
        </w:rPr>
        <w:t xml:space="preserve"> on the </w:t>
      </w:r>
      <w:hyperlink r:id="rId316" w:history="1">
        <w:r w:rsidRPr="006B0C14">
          <w:rPr>
            <w:rStyle w:val="Hyperlink"/>
            <w:color w:val="072341"/>
          </w:rPr>
          <w:t>IISP website</w:t>
        </w:r>
      </w:hyperlink>
      <w:r w:rsidRPr="006B0C14">
        <w:rPr>
          <w:color w:val="333333"/>
        </w:rPr>
        <w:t>.</w:t>
      </w:r>
    </w:p>
    <w:p w:rsidR="00DD1DDB" w:rsidRPr="006B0C14" w:rsidRDefault="00DD1DDB" w:rsidP="006B0C14">
      <w:pPr>
        <w:pStyle w:val="none"/>
        <w:shd w:val="clear" w:color="auto" w:fill="FFFFFF"/>
        <w:spacing w:before="0" w:beforeAutospacing="0" w:after="0" w:afterAutospacing="0"/>
        <w:rPr>
          <w:color w:val="333333"/>
        </w:rPr>
      </w:pPr>
    </w:p>
    <w:p w:rsidR="00D948E9" w:rsidRPr="006B0C14" w:rsidRDefault="00DF562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F5622" w:rsidRPr="006B0C14" w:rsidRDefault="00DF5622" w:rsidP="006B0C14">
      <w:pPr>
        <w:widowControl w:val="0"/>
        <w:autoSpaceDE w:val="0"/>
        <w:autoSpaceDN w:val="0"/>
        <w:adjustRightInd w:val="0"/>
        <w:spacing w:after="0" w:line="240" w:lineRule="auto"/>
        <w:rPr>
          <w:rFonts w:ascii="Times New Roman" w:hAnsi="Times New Roman" w:cs="Times New Roman"/>
          <w:sz w:val="24"/>
          <w:szCs w:val="24"/>
        </w:rPr>
      </w:pPr>
    </w:p>
    <w:p w:rsidR="000B2257" w:rsidRPr="006B0C14" w:rsidRDefault="000B2257" w:rsidP="006B0C14">
      <w:pPr>
        <w:pStyle w:val="none"/>
        <w:spacing w:before="0" w:beforeAutospacing="0" w:after="0" w:afterAutospacing="0"/>
        <w:rPr>
          <w:b/>
          <w:color w:val="333333"/>
        </w:rPr>
      </w:pPr>
      <w:r w:rsidRPr="006B0C14">
        <w:rPr>
          <w:b/>
          <w:color w:val="333333"/>
        </w:rPr>
        <w:t>Crime and Justice Minor</w:t>
      </w:r>
    </w:p>
    <w:p w:rsidR="000B2257" w:rsidRPr="006B0C14" w:rsidRDefault="000B2257" w:rsidP="006B0C14">
      <w:pPr>
        <w:pStyle w:val="none"/>
        <w:shd w:val="clear" w:color="auto" w:fill="FFFFFF"/>
        <w:spacing w:before="0" w:beforeAutospacing="0" w:after="0" w:afterAutospacing="0"/>
        <w:rPr>
          <w:color w:val="333333"/>
        </w:rPr>
      </w:pPr>
      <w:r w:rsidRPr="006B0C14">
        <w:rPr>
          <w:color w:val="333333"/>
        </w:rPr>
        <w:t xml:space="preserve">The purpose of the minor is to introduce students to the interdisciplinary study of crime and justice. Students pursuing this minor will be able to explore how crime </w:t>
      </w:r>
      <w:proofErr w:type="gramStart"/>
      <w:r w:rsidRPr="006B0C14">
        <w:rPr>
          <w:color w:val="333333"/>
        </w:rPr>
        <w:t>is defined</w:t>
      </w:r>
      <w:proofErr w:type="gramEnd"/>
      <w:r w:rsidRPr="006B0C14">
        <w:rPr>
          <w:color w:val="333333"/>
        </w:rPr>
        <w:t>, what its causes are, what its impact is, and how social, political, and legal institutions shape and respond to it.</w:t>
      </w:r>
    </w:p>
    <w:p w:rsidR="000B2257" w:rsidRPr="006B0C14" w:rsidRDefault="000B2257"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Requirements</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Eighteen credits at the 2000-level or higher are required:</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each from Group 1 (Crime and Justice), Group 2 (Deviance and Violence), and Group 3 (Law).</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Six additional credits from any of the Groups 1, 2, and 3.</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of approved internship or field experience (Group 4) in one of the institutions of the criminal justice system or an agency that interacts on a day-to-day basis with such criminal justice system institutions.</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lastRenderedPageBreak/>
        <w:t xml:space="preserve">Variable topics, special topics, and education abroad courses </w:t>
      </w:r>
      <w:proofErr w:type="gramStart"/>
      <w:r w:rsidRPr="006B0C14">
        <w:rPr>
          <w:color w:val="333333"/>
        </w:rPr>
        <w:t>may be used</w:t>
      </w:r>
      <w:proofErr w:type="gramEnd"/>
      <w:r w:rsidRPr="006B0C14">
        <w:rPr>
          <w:color w:val="333333"/>
        </w:rPr>
        <w:t xml:space="preserve"> to meet the requirements of the minor when these focus on the theme of the minor. Approval by the minor advisory group is required.</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A maximum of six credits in the minor may be part of the major; minor courses may contribute to the related field courses of the major with the major department’s consent.</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1. Crime and Justice</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POLS 2998 (</w:t>
      </w:r>
      <w:r w:rsidRPr="006B0C14">
        <w:rPr>
          <w:color w:val="FF0000"/>
          <w:highlight w:val="yellow"/>
        </w:rPr>
        <w:t>when offered as Criminal Justice in Practice</w:t>
      </w:r>
      <w:r w:rsidRPr="006B0C14">
        <w:rPr>
          <w:color w:val="FF0000"/>
        </w:rPr>
        <w:t>)</w:t>
      </w:r>
      <w:r w:rsidRPr="006B0C14">
        <w:rPr>
          <w:color w:val="333333"/>
        </w:rPr>
        <w:t>, 3827; SOCI 2301, 2310; SOCI/WGSS 3317</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2. Deviance and Violence</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 xml:space="preserve">HDFS 3420; PSYC 2300; SOCI </w:t>
      </w:r>
      <w:r w:rsidRPr="006B0C14">
        <w:rPr>
          <w:color w:val="FF0000"/>
          <w:highlight w:val="yellow"/>
        </w:rPr>
        <w:t>3307,</w:t>
      </w:r>
      <w:r w:rsidRPr="006B0C14">
        <w:rPr>
          <w:color w:val="333333"/>
        </w:rPr>
        <w:t xml:space="preserve"> 3311; WGSS/HRTS 2263</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3. Law</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HDFS 3520, 3540; PHIL 3226; POLS 3807, 3817; SOCI 3823</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4. Internship</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HDFS 3080; INTD 3590; POLS 3991; PSYC 3880; SOCI 3990 (two credits) and SOCI 3991 (one credit); URBN 3991(two credits) and URBN 3981 (one credit); another 2000-level or higher internship or field experience course approved in advance by a minor advisor.</w:t>
      </w:r>
    </w:p>
    <w:p w:rsidR="000B2257" w:rsidRPr="006B0C14" w:rsidRDefault="000B2257" w:rsidP="006B0C14">
      <w:pPr>
        <w:pStyle w:val="none"/>
        <w:shd w:val="clear" w:color="auto" w:fill="FFFFFF"/>
        <w:spacing w:before="0" w:beforeAutospacing="0" w:after="0" w:afterAutospacing="0"/>
        <w:rPr>
          <w:color w:val="333333"/>
        </w:rPr>
      </w:pPr>
      <w:r w:rsidRPr="006B0C14">
        <w:rPr>
          <w:color w:val="333333"/>
        </w:rPr>
        <w:t xml:space="preserve">The </w:t>
      </w:r>
      <w:proofErr w:type="gramStart"/>
      <w:r w:rsidRPr="006B0C14">
        <w:rPr>
          <w:color w:val="333333"/>
        </w:rPr>
        <w:t>minor is administered by the Individualized and Interdisciplinary Studies Program (IISP), Rowe 419</w:t>
      </w:r>
      <w:proofErr w:type="gramEnd"/>
      <w:r w:rsidRPr="006B0C14">
        <w:rPr>
          <w:color w:val="333333"/>
        </w:rPr>
        <w:t xml:space="preserve">. A list of Crime and Justice minor advisors from participating departments </w:t>
      </w:r>
      <w:proofErr w:type="gramStart"/>
      <w:r w:rsidRPr="006B0C14">
        <w:rPr>
          <w:color w:val="333333"/>
        </w:rPr>
        <w:t>can be found</w:t>
      </w:r>
      <w:proofErr w:type="gramEnd"/>
      <w:r w:rsidRPr="006B0C14">
        <w:rPr>
          <w:color w:val="333333"/>
        </w:rPr>
        <w:t xml:space="preserve"> on the </w:t>
      </w:r>
      <w:hyperlink r:id="rId317" w:history="1">
        <w:r w:rsidRPr="006B0C14">
          <w:rPr>
            <w:rStyle w:val="Hyperlink"/>
            <w:color w:val="072341"/>
          </w:rPr>
          <w:t>IISP website</w:t>
        </w:r>
      </w:hyperlink>
      <w:r w:rsidRPr="006B0C14">
        <w:rPr>
          <w:color w:val="333333"/>
        </w:rPr>
        <w:t>.</w:t>
      </w:r>
    </w:p>
    <w:p w:rsidR="00DF5622" w:rsidRPr="006B0C14" w:rsidRDefault="00DF562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2019-157</w:t>
      </w:r>
      <w:r w:rsidRPr="006B0C14">
        <w:rPr>
          <w:rFonts w:ascii="Times New Roman" w:hAnsi="Times New Roman" w:cs="Times New Roman"/>
          <w:b/>
          <w:sz w:val="24"/>
          <w:szCs w:val="24"/>
        </w:rPr>
        <w:tab/>
        <w:t>CAMS/HEJS/HIST 3330/W</w:t>
      </w:r>
      <w:r w:rsidRPr="006B0C14">
        <w:rPr>
          <w:rFonts w:ascii="Times New Roman" w:hAnsi="Times New Roman" w:cs="Times New Roman"/>
          <w:b/>
          <w:sz w:val="24"/>
          <w:szCs w:val="24"/>
        </w:rPr>
        <w:tab/>
        <w:t>Revise Course (G) (S)</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 Palestine </w:t>
      </w:r>
      <w:proofErr w:type="gramStart"/>
      <w:r w:rsidRPr="006B0C14">
        <w:rPr>
          <w:rFonts w:ascii="Times New Roman" w:hAnsi="Times New Roman" w:cs="Times New Roman"/>
          <w:sz w:val="24"/>
          <w:szCs w:val="24"/>
        </w:rPr>
        <w:t>Under</w:t>
      </w:r>
      <w:proofErr w:type="gramEnd"/>
      <w:r w:rsidRPr="006B0C14">
        <w:rPr>
          <w:rFonts w:ascii="Times New Roman" w:hAnsi="Times New Roman" w:cs="Times New Roman"/>
          <w:sz w:val="24"/>
          <w:szCs w:val="24"/>
        </w:rPr>
        <w:t xml:space="preserve"> the Greeks and Romans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HEB, HEJS, and JUDS 3218.) (Also offered as CAMS 3330 and HIST 3330.)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CAMS 1101 or 1102 or CAMS/HIST 3301; or HIST 3320 or 3325; or INTD 3260; or HEJS 1103 or 3202; or instructor consent. Taught in English. </w:t>
      </w:r>
      <w:proofErr w:type="gramStart"/>
      <w:r w:rsidRPr="006B0C14">
        <w:rPr>
          <w:rFonts w:ascii="Times New Roman" w:hAnsi="Times New Roman" w:cs="Times New Roman"/>
          <w:sz w:val="24"/>
          <w:szCs w:val="24"/>
        </w:rPr>
        <w:t>May not be used</w:t>
      </w:r>
      <w:proofErr w:type="gramEnd"/>
      <w:r w:rsidRPr="006B0C14">
        <w:rPr>
          <w:rFonts w:ascii="Times New Roman" w:hAnsi="Times New Roman" w:cs="Times New Roman"/>
          <w:sz w:val="24"/>
          <w:szCs w:val="24"/>
        </w:rPr>
        <w:t xml:space="preserve"> to meet the foreign language requirement. Miller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political, historical and religious currents in Greco-Roman Palestine. Includes the Jewish Revolts</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sectarian developments, the rise of Christianity and the Talmudic academies. </w:t>
      </w:r>
    </w:p>
    <w:p w:rsidR="00DD1DDB" w:rsidRDefault="00DD1DDB"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3218W. Palestine under the Greeks and Romans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CAMS 3330W and HIST 3330W.) </w:t>
      </w:r>
    </w:p>
    <w:p w:rsidR="00DD1DDB" w:rsidRDefault="00DD1DDB" w:rsidP="00DD1D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in quarantine]</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7B7873" w:rsidRPr="006B0C14"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7B7873" w:rsidRPr="006B0C14" w:rsidRDefault="007B7873"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 Palestine under the Greeks and Romans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CAMS 3330 and HIST 3330.) Three credits. Miller.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political, historical and religious currents in Greco-Roman Palestine. Includes the Jewish Revolts, sectarian developments, the rise of Christianity and the Talmudic academies. Taught in English. </w:t>
      </w:r>
    </w:p>
    <w:p w:rsidR="00DD1DDB" w:rsidRDefault="00DD1DDB"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3330W Palestine under the Greeks and Romans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lastRenderedPageBreak/>
        <w:t xml:space="preserve">(Also offered as CAMS 3330W and HIST 3330W.) </w:t>
      </w:r>
    </w:p>
    <w:p w:rsidR="007B7873"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Prerequisite: ENGL 1010 or 1011 or 2011. Miller.</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2019-158</w:t>
      </w:r>
      <w:r w:rsidRPr="006B0C14">
        <w:rPr>
          <w:rFonts w:ascii="Times New Roman" w:hAnsi="Times New Roman" w:cs="Times New Roman"/>
          <w:b/>
          <w:sz w:val="24"/>
          <w:szCs w:val="24"/>
        </w:rPr>
        <w:tab/>
        <w:t>COMM 5460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COMM 5460. Intercultural Communication. </w:t>
      </w:r>
    </w:p>
    <w:p w:rsidR="0081642C"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w:t>
      </w:r>
    </w:p>
    <w:p w:rsidR="00DA0CBB"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Classic cross-cultural theories and new approaches in the study of cultures and cultural group interactions. Topics include but shall not be limited to: intercultural communication history; demographic changes; ethnic identities; conflict and cooperation; violations, moral choices, professional responsibilities; acculturation, adaptation, assimilation; media use; media representation; gender and sexuality; high and low context communication; time orientation; the sojourn; and culture shock.</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2019-159</w:t>
      </w:r>
      <w:r w:rsidRPr="006B0C14">
        <w:rPr>
          <w:rFonts w:ascii="Times New Roman" w:hAnsi="Times New Roman" w:cs="Times New Roman"/>
          <w:b/>
          <w:sz w:val="24"/>
          <w:szCs w:val="24"/>
        </w:rPr>
        <w:tab/>
        <w:t>ENGL 2020W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ENGL 2020W</w:t>
      </w:r>
      <w:r w:rsidR="0081642C">
        <w:rPr>
          <w:rFonts w:ascii="Times New Roman" w:hAnsi="Times New Roman" w:cs="Times New Roman"/>
          <w:sz w:val="24"/>
          <w:szCs w:val="24"/>
        </w:rPr>
        <w:t>.</w:t>
      </w:r>
      <w:r w:rsidRPr="006B0C14">
        <w:rPr>
          <w:rFonts w:ascii="Times New Roman" w:hAnsi="Times New Roman" w:cs="Times New Roman"/>
          <w:sz w:val="24"/>
          <w:szCs w:val="24"/>
        </w:rPr>
        <w:t xml:space="preserve"> Technical Writing and Design </w:t>
      </w:r>
    </w:p>
    <w:p w:rsidR="0081642C"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w:t>
      </w:r>
    </w:p>
    <w:p w:rsidR="00557FD6"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Fundamentals of writing, design, and editing in professional settings.</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2019-160</w:t>
      </w:r>
      <w:r w:rsidRPr="006B0C14">
        <w:rPr>
          <w:rFonts w:ascii="Times New Roman" w:hAnsi="Times New Roman" w:cs="Times New Roman"/>
          <w:b/>
          <w:sz w:val="24"/>
          <w:szCs w:val="24"/>
        </w:rPr>
        <w:tab/>
        <w:t>ENGL 2730W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ENGL 2730W</w:t>
      </w:r>
      <w:r w:rsidR="0081642C">
        <w:rPr>
          <w:rFonts w:ascii="Times New Roman" w:hAnsi="Times New Roman" w:cs="Times New Roman"/>
          <w:sz w:val="24"/>
          <w:szCs w:val="24"/>
        </w:rPr>
        <w:t>.</w:t>
      </w:r>
      <w:r w:rsidRPr="006B0C14">
        <w:rPr>
          <w:rFonts w:ascii="Times New Roman" w:hAnsi="Times New Roman" w:cs="Times New Roman"/>
          <w:sz w:val="24"/>
          <w:szCs w:val="24"/>
        </w:rPr>
        <w:t xml:space="preserve"> Travel Writing </w:t>
      </w:r>
      <w:proofErr w:type="gramStart"/>
      <w:r w:rsidRPr="006B0C14">
        <w:rPr>
          <w:rFonts w:ascii="Times New Roman" w:hAnsi="Times New Roman" w:cs="Times New Roman"/>
          <w:sz w:val="24"/>
          <w:szCs w:val="24"/>
        </w:rPr>
        <w:t>Three</w:t>
      </w:r>
      <w:proofErr w:type="gramEnd"/>
      <w:r w:rsidRPr="006B0C14">
        <w:rPr>
          <w:rFonts w:ascii="Times New Roman" w:hAnsi="Times New Roman" w:cs="Times New Roman"/>
          <w:sz w:val="24"/>
          <w:szCs w:val="24"/>
        </w:rPr>
        <w:t xml:space="preserve"> credits. </w:t>
      </w:r>
    </w:p>
    <w:p w:rsidR="0081642C"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Prerequisite: ENGL 1010 or 1011 or 2011. </w:t>
      </w:r>
    </w:p>
    <w:p w:rsidR="00476EEC"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Introduction to the craft of travel writing, with attention to the history, variety, and ethics of the genre as well.</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2019-161</w:t>
      </w:r>
      <w:r w:rsidRPr="006B0C14">
        <w:rPr>
          <w:rFonts w:ascii="Times New Roman" w:hAnsi="Times New Roman" w:cs="Times New Roman"/>
          <w:b/>
          <w:sz w:val="24"/>
          <w:szCs w:val="24"/>
        </w:rPr>
        <w:tab/>
        <w:t>ENGL 3244</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81642C"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w:t>
      </w:r>
      <w:r w:rsidR="00697431" w:rsidRPr="006B0C14">
        <w:rPr>
          <w:rFonts w:ascii="Times New Roman" w:hAnsi="Times New Roman" w:cs="Times New Roman"/>
          <w:sz w:val="24"/>
          <w:szCs w:val="24"/>
        </w:rPr>
        <w:t xml:space="preserve">3422. Young Adult Literature </w:t>
      </w:r>
    </w:p>
    <w:p w:rsidR="0081642C" w:rsidRDefault="006974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open to juniors or higher. </w:t>
      </w:r>
    </w:p>
    <w:p w:rsidR="00C03FA4"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Critical analysis of texts for and about young adults, including an historical range of classic and canonical works from before 1900 to the present.</w:t>
      </w:r>
    </w:p>
    <w:p w:rsidR="00697431"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p>
    <w:p w:rsidR="00697431"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697431"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81642C"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w:t>
      </w:r>
      <w:r w:rsidR="00E04711" w:rsidRPr="006B0C14">
        <w:rPr>
          <w:rFonts w:ascii="Times New Roman" w:hAnsi="Times New Roman" w:cs="Times New Roman"/>
          <w:sz w:val="24"/>
          <w:szCs w:val="24"/>
        </w:rPr>
        <w:t xml:space="preserve">3422. Young Adult Literature </w:t>
      </w:r>
    </w:p>
    <w:p w:rsidR="0081642C"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open to juniors or higher. </w:t>
      </w:r>
    </w:p>
    <w:p w:rsidR="0069743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lastRenderedPageBreak/>
        <w:t>Critical analysis of texts for and about young adults.</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2019-162</w:t>
      </w:r>
      <w:r w:rsidRPr="006B0C14">
        <w:rPr>
          <w:rFonts w:ascii="Times New Roman" w:hAnsi="Times New Roman" w:cs="Times New Roman"/>
          <w:b/>
          <w:sz w:val="24"/>
          <w:szCs w:val="24"/>
        </w:rPr>
        <w:tab/>
        <w:t>ENGL 4302W</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 (G) (S)</w:t>
      </w: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E336E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4302W. Advanced Study: Literature of Australia, Canada, Ireland, and New Zealand </w:t>
      </w:r>
      <w:proofErr w:type="gramStart"/>
      <w:r w:rsidRPr="006B0C14">
        <w:rPr>
          <w:rFonts w:ascii="Times New Roman" w:hAnsi="Times New Roman" w:cs="Times New Roman"/>
          <w:sz w:val="24"/>
          <w:szCs w:val="24"/>
        </w:rPr>
        <w:t>Three</w:t>
      </w:r>
      <w:proofErr w:type="gramEnd"/>
      <w:r w:rsidRPr="006B0C14">
        <w:rPr>
          <w:rFonts w:ascii="Times New Roman" w:hAnsi="Times New Roman" w:cs="Times New Roman"/>
          <w:sz w:val="24"/>
          <w:szCs w:val="24"/>
        </w:rPr>
        <w:t xml:space="preserve"> credits. Prerequisite: ENGL 1010 or 1011 or 2011 and at least 12 credits of 2000-level or above English courses or consent of instructor; open to juniors or higher. </w:t>
      </w:r>
      <w:proofErr w:type="gramStart"/>
      <w:r w:rsidRPr="006B0C14">
        <w:rPr>
          <w:rFonts w:ascii="Times New Roman" w:hAnsi="Times New Roman" w:cs="Times New Roman"/>
          <w:sz w:val="24"/>
          <w:szCs w:val="24"/>
        </w:rPr>
        <w:t>May be repeated</w:t>
      </w:r>
      <w:proofErr w:type="gramEnd"/>
      <w:r w:rsidRPr="006B0C14">
        <w:rPr>
          <w:rFonts w:ascii="Times New Roman" w:hAnsi="Times New Roman" w:cs="Times New Roman"/>
          <w:sz w:val="24"/>
          <w:szCs w:val="24"/>
        </w:rPr>
        <w:t xml:space="preserve"> for credit with a change of topic. </w:t>
      </w:r>
    </w:p>
    <w:p w:rsidR="00E04711"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Intensive study of particular topics in the literature of these Commonwealth countries.</w:t>
      </w:r>
    </w:p>
    <w:p w:rsidR="00E336EE"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p>
    <w:p w:rsidR="00E336EE"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E336EE"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4302W. Advanced Study: Literature of Ireland </w:t>
      </w:r>
    </w:p>
    <w:p w:rsidR="0081642C"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and at least 12 credits of 2000-level or above English courses or consent of instructor; open to juniors or higher. </w:t>
      </w:r>
      <w:proofErr w:type="gramStart"/>
      <w:r w:rsidRPr="006B0C14">
        <w:rPr>
          <w:rFonts w:ascii="Times New Roman" w:hAnsi="Times New Roman" w:cs="Times New Roman"/>
          <w:sz w:val="24"/>
          <w:szCs w:val="24"/>
        </w:rPr>
        <w:t>May be repeated</w:t>
      </w:r>
      <w:proofErr w:type="gramEnd"/>
      <w:r w:rsidRPr="006B0C14">
        <w:rPr>
          <w:rFonts w:ascii="Times New Roman" w:hAnsi="Times New Roman" w:cs="Times New Roman"/>
          <w:sz w:val="24"/>
          <w:szCs w:val="24"/>
        </w:rPr>
        <w:t xml:space="preserve"> for credit with a change of topic. </w:t>
      </w:r>
    </w:p>
    <w:p w:rsidR="00E336EE" w:rsidRPr="006B0C14"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Intensive study of particular topics in the literature of Ireland.</w:t>
      </w: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2019-163</w:t>
      </w:r>
      <w:r w:rsidRPr="006B0C14">
        <w:rPr>
          <w:rFonts w:ascii="Times New Roman" w:hAnsi="Times New Roman" w:cs="Times New Roman"/>
          <w:b/>
          <w:sz w:val="24"/>
          <w:szCs w:val="24"/>
        </w:rPr>
        <w:tab/>
        <w:t>GEOG 4519</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612965" w:rsidRPr="006B0C14" w:rsidRDefault="00612965" w:rsidP="006B0C14">
      <w:pPr>
        <w:widowControl w:val="0"/>
        <w:autoSpaceDE w:val="0"/>
        <w:autoSpaceDN w:val="0"/>
        <w:adjustRightInd w:val="0"/>
        <w:spacing w:after="0" w:line="240" w:lineRule="auto"/>
        <w:rPr>
          <w:rFonts w:ascii="Times New Roman" w:hAnsi="Times New Roman" w:cs="Times New Roman"/>
          <w:sz w:val="24"/>
          <w:szCs w:val="24"/>
        </w:rPr>
      </w:pPr>
    </w:p>
    <w:p w:rsidR="00612965" w:rsidRPr="006B0C14" w:rsidRDefault="008132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8132A4" w:rsidRPr="006B0C14" w:rsidRDefault="008132A4" w:rsidP="006B0C14">
      <w:pPr>
        <w:widowControl w:val="0"/>
        <w:autoSpaceDE w:val="0"/>
        <w:autoSpaceDN w:val="0"/>
        <w:adjustRightInd w:val="0"/>
        <w:spacing w:after="0" w:line="240" w:lineRule="auto"/>
        <w:rPr>
          <w:rFonts w:ascii="Times New Roman" w:hAnsi="Times New Roman" w:cs="Times New Roman"/>
          <w:sz w:val="24"/>
          <w:szCs w:val="24"/>
        </w:rPr>
      </w:pPr>
    </w:p>
    <w:p w:rsidR="00336E31" w:rsidRPr="006B0C14" w:rsidRDefault="00336E31" w:rsidP="006B0C14">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6B0C14">
        <w:rPr>
          <w:rFonts w:ascii="Times New Roman" w:hAnsi="Times New Roman" w:cs="Times New Roman"/>
          <w:b/>
          <w:bCs/>
          <w:color w:val="000000" w:themeColor="text1"/>
          <w:sz w:val="24"/>
          <w:szCs w:val="24"/>
        </w:rPr>
        <w:t>GEOG 4519. Spatial Big Data Analytics</w:t>
      </w:r>
    </w:p>
    <w:p w:rsidR="00336E31" w:rsidRPr="006B0C14" w:rsidRDefault="00336E31" w:rsidP="006B0C14">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6B0C14">
        <w:rPr>
          <w:rFonts w:ascii="Times New Roman" w:hAnsi="Times New Roman" w:cs="Times New Roman"/>
          <w:bCs/>
          <w:color w:val="000000" w:themeColor="text1"/>
          <w:sz w:val="24"/>
          <w:szCs w:val="24"/>
        </w:rPr>
        <w:t>Three credits. Prerequisite: GEOG 2500 or instructor consent. Recommended Preparation: GEOG 4515.</w:t>
      </w:r>
    </w:p>
    <w:p w:rsidR="00336E31" w:rsidRPr="006B0C14" w:rsidRDefault="00336E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Cs/>
          <w:color w:val="000000" w:themeColor="text1"/>
          <w:sz w:val="24"/>
          <w:szCs w:val="24"/>
        </w:rPr>
        <w:t xml:space="preserve">This course </w:t>
      </w:r>
      <w:r w:rsidRPr="006B0C14">
        <w:rPr>
          <w:rFonts w:ascii="Times New Roman" w:hAnsi="Times New Roman" w:cs="Times New Roman"/>
          <w:sz w:val="24"/>
          <w:szCs w:val="24"/>
        </w:rPr>
        <w:t xml:space="preserve">covers the collection, analysis, and visualization of </w:t>
      </w:r>
      <w:r w:rsidRPr="006B0C14">
        <w:rPr>
          <w:rFonts w:ascii="Times New Roman" w:hAnsi="Times New Roman" w:cs="Times New Roman"/>
          <w:noProof/>
          <w:sz w:val="24"/>
          <w:szCs w:val="24"/>
        </w:rPr>
        <w:t>spatial big</w:t>
      </w:r>
      <w:r w:rsidRPr="006B0C14">
        <w:rPr>
          <w:rFonts w:ascii="Times New Roman" w:hAnsi="Times New Roman" w:cs="Times New Roman"/>
          <w:sz w:val="24"/>
          <w:szCs w:val="24"/>
        </w:rPr>
        <w:t xml:space="preserve"> data to support better decision making in urban contexts.</w:t>
      </w:r>
    </w:p>
    <w:p w:rsidR="0081642C" w:rsidRDefault="0081642C"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2019-164</w:t>
      </w:r>
      <w:r w:rsidRPr="006B0C14">
        <w:rPr>
          <w:rFonts w:ascii="Times New Roman" w:hAnsi="Times New Roman" w:cs="Times New Roman"/>
          <w:b/>
          <w:sz w:val="24"/>
          <w:szCs w:val="24"/>
        </w:rPr>
        <w:tab/>
        <w:t>GEOG 5519</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336E31" w:rsidRPr="006B0C14" w:rsidRDefault="00336E31" w:rsidP="006B0C14">
      <w:pPr>
        <w:widowControl w:val="0"/>
        <w:autoSpaceDE w:val="0"/>
        <w:autoSpaceDN w:val="0"/>
        <w:adjustRightInd w:val="0"/>
        <w:spacing w:after="0" w:line="240" w:lineRule="auto"/>
        <w:rPr>
          <w:rFonts w:ascii="Times New Roman" w:hAnsi="Times New Roman" w:cs="Times New Roman"/>
          <w:sz w:val="24"/>
          <w:szCs w:val="24"/>
        </w:rPr>
      </w:pPr>
    </w:p>
    <w:p w:rsidR="00336E31" w:rsidRPr="006B0C14" w:rsidRDefault="0028437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284376" w:rsidRPr="006B0C14" w:rsidRDefault="00284376" w:rsidP="006B0C14">
      <w:pPr>
        <w:widowControl w:val="0"/>
        <w:autoSpaceDE w:val="0"/>
        <w:autoSpaceDN w:val="0"/>
        <w:adjustRightInd w:val="0"/>
        <w:spacing w:after="0" w:line="240" w:lineRule="auto"/>
        <w:rPr>
          <w:rFonts w:ascii="Times New Roman" w:hAnsi="Times New Roman" w:cs="Times New Roman"/>
          <w:sz w:val="24"/>
          <w:szCs w:val="24"/>
        </w:rPr>
      </w:pPr>
    </w:p>
    <w:p w:rsidR="003A44B3" w:rsidRPr="006B0C14" w:rsidRDefault="003A44B3" w:rsidP="006B0C14">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6B0C14">
        <w:rPr>
          <w:rFonts w:ascii="Times New Roman" w:hAnsi="Times New Roman" w:cs="Times New Roman"/>
          <w:b/>
          <w:bCs/>
          <w:color w:val="000000" w:themeColor="text1"/>
          <w:sz w:val="24"/>
          <w:szCs w:val="24"/>
        </w:rPr>
        <w:t>GEOG 5519. Spatial Big Data Analytics</w:t>
      </w:r>
    </w:p>
    <w:p w:rsidR="003A44B3" w:rsidRPr="006B0C14" w:rsidRDefault="003A44B3" w:rsidP="006B0C14">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6B0C14">
        <w:rPr>
          <w:rFonts w:ascii="Times New Roman" w:hAnsi="Times New Roman" w:cs="Times New Roman"/>
          <w:bCs/>
          <w:color w:val="000000" w:themeColor="text1"/>
          <w:sz w:val="24"/>
          <w:szCs w:val="24"/>
        </w:rPr>
        <w:t>Three credits. Instructor consent required. Not open for credit to students who have passed GEOG 4519.</w:t>
      </w:r>
    </w:p>
    <w:p w:rsidR="003A44B3" w:rsidRPr="006B0C14" w:rsidRDefault="003A44B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Cs/>
          <w:color w:val="000000" w:themeColor="text1"/>
          <w:sz w:val="24"/>
          <w:szCs w:val="24"/>
        </w:rPr>
        <w:t xml:space="preserve">This course </w:t>
      </w:r>
      <w:r w:rsidRPr="006B0C14">
        <w:rPr>
          <w:rFonts w:ascii="Times New Roman" w:hAnsi="Times New Roman" w:cs="Times New Roman"/>
          <w:sz w:val="24"/>
          <w:szCs w:val="24"/>
        </w:rPr>
        <w:t xml:space="preserve">covers the collection, analysis, and visualization of </w:t>
      </w:r>
      <w:r w:rsidRPr="006B0C14">
        <w:rPr>
          <w:rFonts w:ascii="Times New Roman" w:hAnsi="Times New Roman" w:cs="Times New Roman"/>
          <w:noProof/>
          <w:sz w:val="24"/>
          <w:szCs w:val="24"/>
        </w:rPr>
        <w:t>spatial big</w:t>
      </w:r>
      <w:r w:rsidRPr="006B0C14">
        <w:rPr>
          <w:rFonts w:ascii="Times New Roman" w:hAnsi="Times New Roman" w:cs="Times New Roman"/>
          <w:sz w:val="24"/>
          <w:szCs w:val="24"/>
        </w:rPr>
        <w:t xml:space="preserve"> data to support better decision making in urban contexts.</w:t>
      </w:r>
    </w:p>
    <w:p w:rsidR="00284376" w:rsidRPr="006B0C14" w:rsidRDefault="00284376"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2019-165</w:t>
      </w:r>
      <w:r w:rsidRPr="006B0C14">
        <w:rPr>
          <w:rFonts w:ascii="Times New Roman" w:hAnsi="Times New Roman" w:cs="Times New Roman"/>
          <w:b/>
          <w:sz w:val="24"/>
          <w:szCs w:val="24"/>
        </w:rPr>
        <w:tab/>
        <w:t>GEOG</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3A44B3" w:rsidRPr="006B0C14" w:rsidRDefault="003A44B3" w:rsidP="006B0C14">
      <w:pPr>
        <w:widowControl w:val="0"/>
        <w:autoSpaceDE w:val="0"/>
        <w:autoSpaceDN w:val="0"/>
        <w:adjustRightInd w:val="0"/>
        <w:spacing w:after="0" w:line="240" w:lineRule="auto"/>
        <w:rPr>
          <w:rFonts w:ascii="Times New Roman" w:hAnsi="Times New Roman" w:cs="Times New Roman"/>
          <w:sz w:val="24"/>
          <w:szCs w:val="24"/>
        </w:rPr>
      </w:pPr>
    </w:p>
    <w:p w:rsidR="003A44B3" w:rsidRPr="006B0C14" w:rsidRDefault="003A44B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A44B3" w:rsidRPr="006B0C14" w:rsidRDefault="003A44B3" w:rsidP="006B0C14">
      <w:pPr>
        <w:widowControl w:val="0"/>
        <w:autoSpaceDE w:val="0"/>
        <w:autoSpaceDN w:val="0"/>
        <w:adjustRightInd w:val="0"/>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Geography is a multidimensional discipline that analyzes the interactions between people and their environments. </w:t>
      </w:r>
      <w:proofErr w:type="gramStart"/>
      <w:r w:rsidRPr="006B0C14">
        <w:rPr>
          <w:rFonts w:ascii="Times New Roman" w:hAnsi="Times New Roman" w:cs="Times New Roman"/>
          <w:sz w:val="24"/>
          <w:szCs w:val="24"/>
        </w:rPr>
        <w:t xml:space="preserve">Our geographers teach courses and engage in research on a wide range of </w:t>
      </w:r>
      <w:r w:rsidRPr="006B0C14">
        <w:rPr>
          <w:rFonts w:ascii="Times New Roman" w:hAnsi="Times New Roman" w:cs="Times New Roman"/>
          <w:sz w:val="24"/>
          <w:szCs w:val="24"/>
        </w:rPr>
        <w:lastRenderedPageBreak/>
        <w:t>relevant and timely topics such as urban sprawl, the nature and impact of migration, globalization of the economy and international trade, the spatial prevalence of disease, regional development, global climatic change, environmental degradation and restoration, watershed and landscape change, and the analysis and display of spatial data using geographic information systems (GIS) technology.</w:t>
      </w:r>
      <w:proofErr w:type="gramEnd"/>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Coursework in geography enables graduates to find employment in the private and public sectors while providing both the regional and global perspective required of informed citizens. B.A. students have gone on to work as urban and regional planners, marketing specialists, environmental program managers, location analysts, and transportation planners. </w:t>
      </w:r>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rsidR="004E3873" w:rsidRPr="006B0C14" w:rsidRDefault="004E3873" w:rsidP="006B0C14">
      <w:pPr>
        <w:spacing w:after="0" w:line="240" w:lineRule="auto"/>
        <w:rPr>
          <w:rFonts w:ascii="Times New Roman" w:hAnsi="Times New Roman" w:cs="Times New Roman"/>
          <w:b/>
          <w:sz w:val="24"/>
          <w:szCs w:val="24"/>
        </w:rPr>
      </w:pPr>
    </w:p>
    <w:p w:rsidR="004E3873" w:rsidRPr="006B0C14" w:rsidRDefault="004E3873" w:rsidP="006B0C14">
      <w:pPr>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w:t>
      </w: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B.A. degree requires 24 credits in 2000-level or above geography courses and 12 credits of related course work in other departments. B.A. majors must complete a basic core of three courses: GEOG 2100 or 2200, 2300, and one methods course (choice of GEOG 2500, 2510, 3110, 3500Q, or 3510), and 15 additional credits, including at least one “W” course in geography chosen in consultation with their departmental advisor.</w:t>
      </w:r>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Bachelor of Sciences </w:t>
      </w: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B.S. degree requires 31 credits in 2000-level or above geography courses and 12 credits of closely related course work in other departments. B.S. majors must complete a basic core of three courses: GEOG 2100 or 2200, 2300, and 2500. B.S. majors must take 21 additional credits in Geography, including at least four courses from either “methods” courses (choice of GEOG 2505, 2410, 2510, 3420, 3500Q, 3505, 3510, 4230, 4515, or 4520), or “physical” courses (choice of GEOG 2310, 3310, 3400, 3410, 3420, 3505, 4230, or 4300), in addition to one “W” course, in consultation with their departmental advisor.</w:t>
      </w:r>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writing in the major requirement for Geography </w:t>
      </w:r>
      <w:proofErr w:type="gramStart"/>
      <w:r w:rsidRPr="006B0C14">
        <w:rPr>
          <w:rFonts w:ascii="Times New Roman" w:hAnsi="Times New Roman" w:cs="Times New Roman"/>
          <w:sz w:val="24"/>
          <w:szCs w:val="24"/>
        </w:rPr>
        <w:t>can be met</w:t>
      </w:r>
      <w:proofErr w:type="gramEnd"/>
      <w:r w:rsidRPr="006B0C14">
        <w:rPr>
          <w:rFonts w:ascii="Times New Roman" w:hAnsi="Times New Roman" w:cs="Times New Roman"/>
          <w:sz w:val="24"/>
          <w:szCs w:val="24"/>
        </w:rPr>
        <w:t xml:space="preserve"> by passing any of the following geography courses: GEOG 3320W, 3330W, 4110W, or 4200W.</w:t>
      </w:r>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information literacy requirement in Geography </w:t>
      </w:r>
      <w:proofErr w:type="gramStart"/>
      <w:r w:rsidRPr="006B0C14">
        <w:rPr>
          <w:rFonts w:ascii="Times New Roman" w:hAnsi="Times New Roman" w:cs="Times New Roman"/>
          <w:sz w:val="24"/>
          <w:szCs w:val="24"/>
        </w:rPr>
        <w:t>can be met</w:t>
      </w:r>
      <w:proofErr w:type="gramEnd"/>
      <w:r w:rsidRPr="006B0C14">
        <w:rPr>
          <w:rFonts w:ascii="Times New Roman" w:hAnsi="Times New Roman" w:cs="Times New Roman"/>
          <w:sz w:val="24"/>
          <w:szCs w:val="24"/>
        </w:rPr>
        <w:t xml:space="preserve"> by passing any of the following geography courses GEOG 3320W, 3330W, 4110W, or 4200W.</w:t>
      </w:r>
    </w:p>
    <w:p w:rsidR="004E3873" w:rsidRPr="006B0C14" w:rsidRDefault="004E3873" w:rsidP="006B0C14">
      <w:pPr>
        <w:spacing w:after="0" w:line="240" w:lineRule="auto"/>
        <w:rPr>
          <w:rFonts w:ascii="Times New Roman" w:hAnsi="Times New Roman" w:cs="Times New Roman"/>
          <w:sz w:val="24"/>
          <w:szCs w:val="24"/>
        </w:rPr>
      </w:pPr>
    </w:p>
    <w:p w:rsidR="004E3873" w:rsidRPr="006B0C14" w:rsidRDefault="004E3873"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 minor in Geographic Information Science </w:t>
      </w:r>
      <w:proofErr w:type="gramStart"/>
      <w:r w:rsidRPr="006B0C14">
        <w:rPr>
          <w:rFonts w:ascii="Times New Roman" w:hAnsi="Times New Roman" w:cs="Times New Roman"/>
          <w:sz w:val="24"/>
          <w:szCs w:val="24"/>
        </w:rPr>
        <w:t>is described</w:t>
      </w:r>
      <w:proofErr w:type="gramEnd"/>
      <w:r w:rsidRPr="006B0C14">
        <w:rPr>
          <w:rFonts w:ascii="Times New Roman" w:hAnsi="Times New Roman" w:cs="Times New Roman"/>
          <w:sz w:val="24"/>
          <w:szCs w:val="24"/>
        </w:rPr>
        <w:t xml:space="preserve"> in the “Minors” section.</w:t>
      </w:r>
    </w:p>
    <w:p w:rsidR="003A44B3" w:rsidRPr="006B0C14" w:rsidRDefault="003A44B3" w:rsidP="006B0C14">
      <w:pPr>
        <w:widowControl w:val="0"/>
        <w:autoSpaceDE w:val="0"/>
        <w:autoSpaceDN w:val="0"/>
        <w:adjustRightInd w:val="0"/>
        <w:spacing w:after="0" w:line="240" w:lineRule="auto"/>
        <w:rPr>
          <w:rFonts w:ascii="Times New Roman" w:hAnsi="Times New Roman" w:cs="Times New Roman"/>
          <w:sz w:val="24"/>
          <w:szCs w:val="24"/>
        </w:rPr>
      </w:pPr>
    </w:p>
    <w:p w:rsidR="004E3873" w:rsidRPr="006B0C14" w:rsidRDefault="004E3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4E3873" w:rsidRPr="006B0C14" w:rsidRDefault="004E3873" w:rsidP="006B0C14">
      <w:pPr>
        <w:widowControl w:val="0"/>
        <w:autoSpaceDE w:val="0"/>
        <w:autoSpaceDN w:val="0"/>
        <w:adjustRightInd w:val="0"/>
        <w:spacing w:after="0" w:line="240" w:lineRule="auto"/>
        <w:rPr>
          <w:rFonts w:ascii="Times New Roman" w:hAnsi="Times New Roman" w:cs="Times New Roman"/>
          <w:sz w:val="24"/>
          <w:szCs w:val="24"/>
        </w:rPr>
      </w:pP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Geography is a multidimensional discipline that analyzes the interactions between people and their environments. </w:t>
      </w:r>
      <w:proofErr w:type="gramStart"/>
      <w:r w:rsidRPr="006B0C14">
        <w:rPr>
          <w:rFonts w:ascii="Times New Roman" w:eastAsia="Times New Roman" w:hAnsi="Times New Roman" w:cs="Times New Roman"/>
          <w:sz w:val="24"/>
          <w:szCs w:val="24"/>
        </w:rPr>
        <w:t xml:space="preserve">Our geographers teach courses and engage in research on a wide range of relevant and timely topics such as urban sprawl, the nature and impact of migration, globalization of the economy and international trade, the spatial prevalence of disease, regional </w:t>
      </w:r>
      <w:r w:rsidRPr="006B0C14">
        <w:rPr>
          <w:rFonts w:ascii="Times New Roman" w:eastAsia="Times New Roman" w:hAnsi="Times New Roman" w:cs="Times New Roman"/>
          <w:sz w:val="24"/>
          <w:szCs w:val="24"/>
        </w:rPr>
        <w:lastRenderedPageBreak/>
        <w:t>development, global climatic change, environmental degradation and restoration, watershed and landscape change, and the analysis and display of spatial data using geographic information systems (GIS) technology.</w:t>
      </w:r>
      <w:proofErr w:type="gramEnd"/>
    </w:p>
    <w:p w:rsidR="0081642C" w:rsidRDefault="0081642C" w:rsidP="006B0C14">
      <w:pPr>
        <w:spacing w:after="0" w:line="240" w:lineRule="auto"/>
        <w:rPr>
          <w:rFonts w:ascii="Times New Roman" w:eastAsia="Times New Roman" w:hAnsi="Times New Roman" w:cs="Times New Roman"/>
          <w:sz w:val="24"/>
          <w:szCs w:val="24"/>
        </w:rPr>
      </w:pP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Coursework in geography enables graduates to find employment in the private and public sectors while providing both the regional and global perspective required of informed citizens. B.A. students have gone on to work as urban and regional planners, marketing specialists, environmental program managers, location analysts, and transportation planners.</w:t>
      </w:r>
    </w:p>
    <w:p w:rsidR="0081642C" w:rsidRDefault="0081642C" w:rsidP="006B0C14">
      <w:pPr>
        <w:spacing w:after="0" w:line="240" w:lineRule="auto"/>
        <w:rPr>
          <w:rFonts w:ascii="Times New Roman" w:eastAsia="Times New Roman" w:hAnsi="Times New Roman" w:cs="Times New Roman"/>
          <w:sz w:val="24"/>
          <w:szCs w:val="24"/>
        </w:rPr>
      </w:pP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rsidR="0081642C" w:rsidRDefault="0081642C" w:rsidP="006B0C14">
      <w:pPr>
        <w:spacing w:after="0" w:line="240" w:lineRule="auto"/>
        <w:outlineLvl w:val="2"/>
        <w:rPr>
          <w:rFonts w:ascii="Times New Roman" w:eastAsia="Times New Roman" w:hAnsi="Times New Roman" w:cs="Times New Roman"/>
          <w:b/>
          <w:bCs/>
          <w:sz w:val="24"/>
          <w:szCs w:val="24"/>
        </w:rPr>
      </w:pPr>
    </w:p>
    <w:p w:rsidR="00970421" w:rsidRPr="006B0C14" w:rsidRDefault="0097042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Arts</w:t>
      </w: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B.A. degree requires 24 credits in 2000-level or above geography courses and 12 credits of related course work in other departments. B.A. majors must complete a basic core of three courses: </w:t>
      </w:r>
      <w:hyperlink r:id="rId318" w:anchor="2100" w:history="1">
        <w:r w:rsidRPr="006B0C14">
          <w:rPr>
            <w:rFonts w:ascii="Times New Roman" w:eastAsia="Times New Roman" w:hAnsi="Times New Roman" w:cs="Times New Roman"/>
            <w:color w:val="0000FF"/>
            <w:sz w:val="24"/>
            <w:szCs w:val="24"/>
            <w:u w:val="single"/>
          </w:rPr>
          <w:t>GEOG 2100</w:t>
        </w:r>
      </w:hyperlink>
      <w:r w:rsidRPr="006B0C14">
        <w:rPr>
          <w:rFonts w:ascii="Times New Roman" w:eastAsia="Times New Roman" w:hAnsi="Times New Roman" w:cs="Times New Roman"/>
          <w:sz w:val="24"/>
          <w:szCs w:val="24"/>
        </w:rPr>
        <w:t xml:space="preserve"> or </w:t>
      </w:r>
      <w:hyperlink r:id="rId319" w:anchor="2200" w:history="1">
        <w:r w:rsidRPr="006B0C14">
          <w:rPr>
            <w:rFonts w:ascii="Times New Roman" w:eastAsia="Times New Roman" w:hAnsi="Times New Roman" w:cs="Times New Roman"/>
            <w:color w:val="0000FF"/>
            <w:sz w:val="24"/>
            <w:szCs w:val="24"/>
            <w:u w:val="single"/>
          </w:rPr>
          <w:t>2200</w:t>
        </w:r>
      </w:hyperlink>
      <w:r w:rsidRPr="006B0C14">
        <w:rPr>
          <w:rFonts w:ascii="Times New Roman" w:eastAsia="Times New Roman" w:hAnsi="Times New Roman" w:cs="Times New Roman"/>
          <w:sz w:val="24"/>
          <w:szCs w:val="24"/>
        </w:rPr>
        <w:t xml:space="preserve">, </w:t>
      </w:r>
      <w:hyperlink r:id="rId320"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and one methods course (choice of </w:t>
      </w:r>
      <w:hyperlink r:id="rId321" w:anchor="2500" w:history="1">
        <w:r w:rsidRPr="006B0C14">
          <w:rPr>
            <w:rFonts w:ascii="Times New Roman" w:eastAsia="Times New Roman" w:hAnsi="Times New Roman" w:cs="Times New Roman"/>
            <w:color w:val="0000FF"/>
            <w:sz w:val="24"/>
            <w:szCs w:val="24"/>
            <w:u w:val="single"/>
          </w:rPr>
          <w:t>GEOG 2500</w:t>
        </w:r>
      </w:hyperlink>
      <w:r w:rsidRPr="006B0C14">
        <w:rPr>
          <w:rFonts w:ascii="Times New Roman" w:eastAsia="Times New Roman" w:hAnsi="Times New Roman" w:cs="Times New Roman"/>
          <w:sz w:val="24"/>
          <w:szCs w:val="24"/>
        </w:rPr>
        <w:t xml:space="preserve">, </w:t>
      </w:r>
      <w:hyperlink r:id="rId322"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23"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324"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or </w:t>
      </w:r>
      <w:hyperlink r:id="rId325"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and 15 additional credits, including at least one “W” course in geography chosen in consultation with their departmental advisor.</w:t>
      </w:r>
    </w:p>
    <w:p w:rsidR="0081642C" w:rsidRDefault="0081642C" w:rsidP="006B0C14">
      <w:pPr>
        <w:spacing w:after="0" w:line="240" w:lineRule="auto"/>
        <w:outlineLvl w:val="2"/>
        <w:rPr>
          <w:rFonts w:ascii="Times New Roman" w:eastAsia="Times New Roman" w:hAnsi="Times New Roman" w:cs="Times New Roman"/>
          <w:b/>
          <w:bCs/>
          <w:sz w:val="24"/>
          <w:szCs w:val="24"/>
        </w:rPr>
      </w:pPr>
    </w:p>
    <w:p w:rsidR="00970421" w:rsidRPr="006B0C14" w:rsidRDefault="0097042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Sciences</w:t>
      </w: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B.S. degree requires 31 credits in 2000-level or above geography courses and 12 credits of closely related course work in other departments. B.S. majors must complete a basic core of three courses: </w:t>
      </w:r>
      <w:hyperlink r:id="rId326" w:anchor="2100" w:history="1">
        <w:r w:rsidRPr="006B0C14">
          <w:rPr>
            <w:rFonts w:ascii="Times New Roman" w:eastAsia="Times New Roman" w:hAnsi="Times New Roman" w:cs="Times New Roman"/>
            <w:color w:val="0000FF"/>
            <w:sz w:val="24"/>
            <w:szCs w:val="24"/>
            <w:u w:val="single"/>
          </w:rPr>
          <w:t>GEOG 2100</w:t>
        </w:r>
      </w:hyperlink>
      <w:r w:rsidRPr="006B0C14">
        <w:rPr>
          <w:rFonts w:ascii="Times New Roman" w:eastAsia="Times New Roman" w:hAnsi="Times New Roman" w:cs="Times New Roman"/>
          <w:sz w:val="24"/>
          <w:szCs w:val="24"/>
        </w:rPr>
        <w:t xml:space="preserve"> or </w:t>
      </w:r>
      <w:hyperlink r:id="rId327" w:anchor="2200" w:history="1">
        <w:r w:rsidRPr="006B0C14">
          <w:rPr>
            <w:rFonts w:ascii="Times New Roman" w:eastAsia="Times New Roman" w:hAnsi="Times New Roman" w:cs="Times New Roman"/>
            <w:color w:val="0000FF"/>
            <w:sz w:val="24"/>
            <w:szCs w:val="24"/>
            <w:u w:val="single"/>
          </w:rPr>
          <w:t>2200</w:t>
        </w:r>
      </w:hyperlink>
      <w:r w:rsidRPr="006B0C14">
        <w:rPr>
          <w:rFonts w:ascii="Times New Roman" w:eastAsia="Times New Roman" w:hAnsi="Times New Roman" w:cs="Times New Roman"/>
          <w:sz w:val="24"/>
          <w:szCs w:val="24"/>
        </w:rPr>
        <w:t xml:space="preserve">, </w:t>
      </w:r>
      <w:hyperlink r:id="rId328"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and </w:t>
      </w:r>
      <w:hyperlink r:id="rId329"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proofErr w:type="gramStart"/>
      <w:r w:rsidRPr="006B0C14">
        <w:rPr>
          <w:rFonts w:ascii="Times New Roman" w:eastAsia="Times New Roman" w:hAnsi="Times New Roman" w:cs="Times New Roman"/>
          <w:sz w:val="24"/>
          <w:szCs w:val="24"/>
        </w:rPr>
        <w:t xml:space="preserve">B.S. majors must take 21 additional credits in Geography, including at least four courses from either “methods” courses (choice of </w:t>
      </w:r>
      <w:hyperlink r:id="rId330" w:anchor="2505" w:history="1">
        <w:r w:rsidRPr="006B0C14">
          <w:rPr>
            <w:rFonts w:ascii="Times New Roman" w:eastAsia="Times New Roman" w:hAnsi="Times New Roman" w:cs="Times New Roman"/>
            <w:color w:val="0000FF"/>
            <w:sz w:val="24"/>
            <w:szCs w:val="24"/>
            <w:u w:val="single"/>
          </w:rPr>
          <w:t>GEOG 2505</w:t>
        </w:r>
      </w:hyperlink>
      <w:r w:rsidRPr="006B0C14">
        <w:rPr>
          <w:rFonts w:ascii="Times New Roman" w:eastAsia="Times New Roman" w:hAnsi="Times New Roman" w:cs="Times New Roman"/>
          <w:sz w:val="24"/>
          <w:szCs w:val="24"/>
        </w:rPr>
        <w:t xml:space="preserve">, </w:t>
      </w:r>
      <w:hyperlink r:id="rId331"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332"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33" w:anchor="3420" w:history="1">
        <w:r w:rsidRPr="006B0C14">
          <w:rPr>
            <w:rFonts w:ascii="Times New Roman" w:eastAsia="Times New Roman" w:hAnsi="Times New Roman" w:cs="Times New Roman"/>
            <w:color w:val="0000FF"/>
            <w:sz w:val="24"/>
            <w:szCs w:val="24"/>
            <w:u w:val="single"/>
          </w:rPr>
          <w:t>3420</w:t>
        </w:r>
      </w:hyperlink>
      <w:r w:rsidRPr="006B0C14">
        <w:rPr>
          <w:rFonts w:ascii="Times New Roman" w:eastAsia="Times New Roman" w:hAnsi="Times New Roman" w:cs="Times New Roman"/>
          <w:sz w:val="24"/>
          <w:szCs w:val="24"/>
        </w:rPr>
        <w:t xml:space="preserve">, </w:t>
      </w:r>
      <w:hyperlink r:id="rId334"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35"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36"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3512, 3530,</w:t>
      </w:r>
      <w:r w:rsidRPr="006B0C14">
        <w:rPr>
          <w:rFonts w:ascii="Times New Roman" w:eastAsia="Times New Roman" w:hAnsi="Times New Roman" w:cs="Times New Roman"/>
          <w:sz w:val="24"/>
          <w:szCs w:val="24"/>
        </w:rPr>
        <w:t xml:space="preserve"> </w:t>
      </w:r>
      <w:hyperlink r:id="rId337"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338"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4516, 4518, 4519</w:t>
      </w:r>
      <w:r w:rsidRPr="006B0C14">
        <w:rPr>
          <w:rFonts w:ascii="Times New Roman" w:eastAsia="Times New Roman" w:hAnsi="Times New Roman" w:cs="Times New Roman"/>
          <w:sz w:val="24"/>
          <w:szCs w:val="24"/>
        </w:rPr>
        <w:t xml:space="preserve"> or </w:t>
      </w:r>
      <w:hyperlink r:id="rId339" w:anchor="4520" w:history="1">
        <w:r w:rsidRPr="006B0C14">
          <w:rPr>
            <w:rFonts w:ascii="Times New Roman" w:eastAsia="Times New Roman" w:hAnsi="Times New Roman" w:cs="Times New Roman"/>
            <w:color w:val="0000FF"/>
            <w:sz w:val="24"/>
            <w:szCs w:val="24"/>
            <w:u w:val="single"/>
          </w:rPr>
          <w:t>4520</w:t>
        </w:r>
      </w:hyperlink>
      <w:r w:rsidRPr="006B0C14">
        <w:rPr>
          <w:rFonts w:ascii="Times New Roman" w:eastAsia="Times New Roman" w:hAnsi="Times New Roman" w:cs="Times New Roman"/>
          <w:sz w:val="24"/>
          <w:szCs w:val="24"/>
        </w:rPr>
        <w:t xml:space="preserve">), or “physical” courses (choice of </w:t>
      </w:r>
      <w:hyperlink r:id="rId340" w:anchor="2310" w:history="1">
        <w:r w:rsidRPr="006B0C14">
          <w:rPr>
            <w:rFonts w:ascii="Times New Roman" w:eastAsia="Times New Roman" w:hAnsi="Times New Roman" w:cs="Times New Roman"/>
            <w:color w:val="0000FF"/>
            <w:sz w:val="24"/>
            <w:szCs w:val="24"/>
            <w:u w:val="single"/>
          </w:rPr>
          <w:t>GEOG 2310</w:t>
        </w:r>
      </w:hyperlink>
      <w:r w:rsidRPr="006B0C14">
        <w:rPr>
          <w:rFonts w:ascii="Times New Roman" w:eastAsia="Times New Roman" w:hAnsi="Times New Roman" w:cs="Times New Roman"/>
          <w:sz w:val="24"/>
          <w:szCs w:val="24"/>
        </w:rPr>
        <w:t xml:space="preserve">, </w:t>
      </w:r>
      <w:hyperlink r:id="rId341" w:anchor="3310" w:history="1">
        <w:r w:rsidRPr="006B0C14">
          <w:rPr>
            <w:rFonts w:ascii="Times New Roman" w:eastAsia="Times New Roman" w:hAnsi="Times New Roman" w:cs="Times New Roman"/>
            <w:color w:val="0000FF"/>
            <w:sz w:val="24"/>
            <w:szCs w:val="24"/>
            <w:u w:val="single"/>
          </w:rPr>
          <w:t>3310</w:t>
        </w:r>
      </w:hyperlink>
      <w:r w:rsidRPr="006B0C14">
        <w:rPr>
          <w:rFonts w:ascii="Times New Roman" w:eastAsia="Times New Roman" w:hAnsi="Times New Roman" w:cs="Times New Roman"/>
          <w:sz w:val="24"/>
          <w:szCs w:val="24"/>
        </w:rPr>
        <w:t xml:space="preserve">, </w:t>
      </w:r>
      <w:hyperlink r:id="rId342"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343"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344" w:anchor="3420" w:history="1">
        <w:r w:rsidRPr="006B0C14">
          <w:rPr>
            <w:rFonts w:ascii="Times New Roman" w:eastAsia="Times New Roman" w:hAnsi="Times New Roman" w:cs="Times New Roman"/>
            <w:color w:val="0000FF"/>
            <w:sz w:val="24"/>
            <w:szCs w:val="24"/>
            <w:u w:val="single"/>
          </w:rPr>
          <w:t>3420</w:t>
        </w:r>
      </w:hyperlink>
      <w:r w:rsidRPr="006B0C14">
        <w:rPr>
          <w:rFonts w:ascii="Times New Roman" w:eastAsia="Times New Roman" w:hAnsi="Times New Roman" w:cs="Times New Roman"/>
          <w:sz w:val="24"/>
          <w:szCs w:val="24"/>
        </w:rPr>
        <w:t xml:space="preserve">, </w:t>
      </w:r>
      <w:hyperlink r:id="rId345"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46"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or </w:t>
      </w:r>
      <w:hyperlink r:id="rId347" w:anchor="4300" w:history="1">
        <w:r w:rsidRPr="006B0C14">
          <w:rPr>
            <w:rFonts w:ascii="Times New Roman" w:eastAsia="Times New Roman" w:hAnsi="Times New Roman" w:cs="Times New Roman"/>
            <w:color w:val="0000FF"/>
            <w:sz w:val="24"/>
            <w:szCs w:val="24"/>
            <w:u w:val="single"/>
          </w:rPr>
          <w:t>4300</w:t>
        </w:r>
      </w:hyperlink>
      <w:r w:rsidRPr="006B0C14">
        <w:rPr>
          <w:rFonts w:ascii="Times New Roman" w:eastAsia="Times New Roman" w:hAnsi="Times New Roman" w:cs="Times New Roman"/>
          <w:sz w:val="24"/>
          <w:szCs w:val="24"/>
        </w:rPr>
        <w:t>), in addition to one “W” course, in consultation with their departmental advisor.</w:t>
      </w:r>
      <w:proofErr w:type="gramEnd"/>
    </w:p>
    <w:p w:rsidR="0081642C" w:rsidRDefault="0081642C" w:rsidP="006B0C14">
      <w:pPr>
        <w:spacing w:after="0" w:line="240" w:lineRule="auto"/>
        <w:outlineLvl w:val="3"/>
        <w:rPr>
          <w:rFonts w:ascii="Times New Roman" w:eastAsia="Times New Roman" w:hAnsi="Times New Roman" w:cs="Times New Roman"/>
          <w:b/>
          <w:bCs/>
          <w:sz w:val="24"/>
          <w:szCs w:val="24"/>
        </w:rPr>
      </w:pPr>
    </w:p>
    <w:p w:rsidR="00970421" w:rsidRPr="006B0C14" w:rsidRDefault="0097042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Writing Requirement</w:t>
      </w: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writing in the major requirement for Geography </w:t>
      </w:r>
      <w:proofErr w:type="gramStart"/>
      <w:r w:rsidRPr="006B0C14">
        <w:rPr>
          <w:rFonts w:ascii="Times New Roman" w:eastAsia="Times New Roman" w:hAnsi="Times New Roman" w:cs="Times New Roman"/>
          <w:sz w:val="24"/>
          <w:szCs w:val="24"/>
        </w:rPr>
        <w:t>can be met</w:t>
      </w:r>
      <w:proofErr w:type="gramEnd"/>
      <w:r w:rsidRPr="006B0C14">
        <w:rPr>
          <w:rFonts w:ascii="Times New Roman" w:eastAsia="Times New Roman" w:hAnsi="Times New Roman" w:cs="Times New Roman"/>
          <w:sz w:val="24"/>
          <w:szCs w:val="24"/>
        </w:rPr>
        <w:t xml:space="preserve"> by passing any of the following geography courses: </w:t>
      </w:r>
      <w:hyperlink r:id="rId348" w:anchor="3320W" w:history="1">
        <w:r w:rsidRPr="006B0C14">
          <w:rPr>
            <w:rFonts w:ascii="Times New Roman" w:eastAsia="Times New Roman" w:hAnsi="Times New Roman" w:cs="Times New Roman"/>
            <w:color w:val="0000FF"/>
            <w:sz w:val="24"/>
            <w:szCs w:val="24"/>
            <w:u w:val="single"/>
          </w:rPr>
          <w:t>GEOG 3320W</w:t>
        </w:r>
      </w:hyperlink>
      <w:r w:rsidRPr="006B0C14">
        <w:rPr>
          <w:rFonts w:ascii="Times New Roman" w:eastAsia="Times New Roman" w:hAnsi="Times New Roman" w:cs="Times New Roman"/>
          <w:sz w:val="24"/>
          <w:szCs w:val="24"/>
        </w:rPr>
        <w:t xml:space="preserve">, </w:t>
      </w:r>
      <w:hyperlink r:id="rId349" w:anchor="3330W" w:history="1">
        <w:r w:rsidRPr="006B0C14">
          <w:rPr>
            <w:rFonts w:ascii="Times New Roman" w:eastAsia="Times New Roman" w:hAnsi="Times New Roman" w:cs="Times New Roman"/>
            <w:color w:val="0000FF"/>
            <w:sz w:val="24"/>
            <w:szCs w:val="24"/>
            <w:u w:val="single"/>
          </w:rPr>
          <w:t>3330W</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4000W, 4001W</w:t>
      </w:r>
      <w:r w:rsidRPr="006B0C14">
        <w:rPr>
          <w:rFonts w:ascii="Times New Roman" w:eastAsia="Times New Roman" w:hAnsi="Times New Roman" w:cs="Times New Roman"/>
          <w:sz w:val="24"/>
          <w:szCs w:val="24"/>
        </w:rPr>
        <w:t xml:space="preserve">, </w:t>
      </w:r>
      <w:hyperlink r:id="rId350" w:anchor="4110W" w:history="1">
        <w:r w:rsidRPr="006B0C14">
          <w:rPr>
            <w:rFonts w:ascii="Times New Roman" w:eastAsia="Times New Roman" w:hAnsi="Times New Roman" w:cs="Times New Roman"/>
            <w:color w:val="0000FF"/>
            <w:sz w:val="24"/>
            <w:szCs w:val="24"/>
            <w:u w:val="single"/>
          </w:rPr>
          <w:t>4110W</w:t>
        </w:r>
      </w:hyperlink>
      <w:r w:rsidRPr="006B0C14">
        <w:rPr>
          <w:rFonts w:ascii="Times New Roman" w:eastAsia="Times New Roman" w:hAnsi="Times New Roman" w:cs="Times New Roman"/>
          <w:sz w:val="24"/>
          <w:szCs w:val="24"/>
        </w:rPr>
        <w:t xml:space="preserve">, or </w:t>
      </w:r>
      <w:hyperlink r:id="rId351" w:anchor="4200W" w:history="1">
        <w:r w:rsidRPr="006B0C14">
          <w:rPr>
            <w:rFonts w:ascii="Times New Roman" w:eastAsia="Times New Roman" w:hAnsi="Times New Roman" w:cs="Times New Roman"/>
            <w:color w:val="0000FF"/>
            <w:sz w:val="24"/>
            <w:szCs w:val="24"/>
            <w:u w:val="single"/>
          </w:rPr>
          <w:t>4200W</w:t>
        </w:r>
      </w:hyperlink>
      <w:r w:rsidRPr="006B0C14">
        <w:rPr>
          <w:rFonts w:ascii="Times New Roman" w:eastAsia="Times New Roman" w:hAnsi="Times New Roman" w:cs="Times New Roman"/>
          <w:sz w:val="24"/>
          <w:szCs w:val="24"/>
        </w:rPr>
        <w:t>.</w:t>
      </w:r>
    </w:p>
    <w:p w:rsidR="0081642C" w:rsidRDefault="0081642C" w:rsidP="006B0C14">
      <w:pPr>
        <w:spacing w:after="0" w:line="240" w:lineRule="auto"/>
        <w:outlineLvl w:val="3"/>
        <w:rPr>
          <w:rFonts w:ascii="Times New Roman" w:eastAsia="Times New Roman" w:hAnsi="Times New Roman" w:cs="Times New Roman"/>
          <w:b/>
          <w:bCs/>
          <w:sz w:val="24"/>
          <w:szCs w:val="24"/>
        </w:rPr>
      </w:pPr>
    </w:p>
    <w:p w:rsidR="00970421" w:rsidRPr="006B0C14" w:rsidRDefault="0097042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Information Literacy</w:t>
      </w: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highlight w:val="yellow"/>
        </w:rPr>
        <w:t>Information Literacy requirement in the Geography major</w:t>
      </w:r>
      <w:r w:rsidRPr="006B0C14">
        <w:rPr>
          <w:rFonts w:ascii="Times New Roman" w:eastAsia="Times New Roman" w:hAnsi="Times New Roman" w:cs="Times New Roman"/>
          <w:sz w:val="24"/>
          <w:szCs w:val="24"/>
        </w:rPr>
        <w:t xml:space="preserve"> </w:t>
      </w:r>
      <w:proofErr w:type="gramStart"/>
      <w:r w:rsidRPr="006B0C14">
        <w:rPr>
          <w:rFonts w:ascii="Times New Roman" w:eastAsia="Times New Roman" w:hAnsi="Times New Roman" w:cs="Times New Roman"/>
          <w:sz w:val="24"/>
          <w:szCs w:val="24"/>
        </w:rPr>
        <w:t>can be met</w:t>
      </w:r>
      <w:proofErr w:type="gramEnd"/>
      <w:r w:rsidRPr="006B0C14">
        <w:rPr>
          <w:rFonts w:ascii="Times New Roman" w:eastAsia="Times New Roman" w:hAnsi="Times New Roman" w:cs="Times New Roman"/>
          <w:sz w:val="24"/>
          <w:szCs w:val="24"/>
        </w:rPr>
        <w:t xml:space="preserve"> by passing any of the following geography courses </w:t>
      </w:r>
      <w:hyperlink r:id="rId352" w:anchor="3320W" w:history="1">
        <w:r w:rsidRPr="006B0C14">
          <w:rPr>
            <w:rFonts w:ascii="Times New Roman" w:eastAsia="Times New Roman" w:hAnsi="Times New Roman" w:cs="Times New Roman"/>
            <w:color w:val="0000FF"/>
            <w:sz w:val="24"/>
            <w:szCs w:val="24"/>
            <w:u w:val="single"/>
          </w:rPr>
          <w:t>GEOG 3320W</w:t>
        </w:r>
      </w:hyperlink>
      <w:r w:rsidRPr="006B0C14">
        <w:rPr>
          <w:rFonts w:ascii="Times New Roman" w:eastAsia="Times New Roman" w:hAnsi="Times New Roman" w:cs="Times New Roman"/>
          <w:sz w:val="24"/>
          <w:szCs w:val="24"/>
        </w:rPr>
        <w:t xml:space="preserve">, </w:t>
      </w:r>
      <w:hyperlink r:id="rId353" w:anchor="3330W" w:history="1">
        <w:r w:rsidRPr="006B0C14">
          <w:rPr>
            <w:rFonts w:ascii="Times New Roman" w:eastAsia="Times New Roman" w:hAnsi="Times New Roman" w:cs="Times New Roman"/>
            <w:color w:val="0000FF"/>
            <w:sz w:val="24"/>
            <w:szCs w:val="24"/>
            <w:u w:val="single"/>
          </w:rPr>
          <w:t>3330W</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4000W, 4001W</w:t>
      </w:r>
      <w:r w:rsidRPr="006B0C14">
        <w:rPr>
          <w:rFonts w:ascii="Times New Roman" w:eastAsia="Times New Roman" w:hAnsi="Times New Roman" w:cs="Times New Roman"/>
          <w:sz w:val="24"/>
          <w:szCs w:val="24"/>
        </w:rPr>
        <w:t xml:space="preserve">, </w:t>
      </w:r>
      <w:hyperlink r:id="rId354" w:anchor="4110W" w:history="1">
        <w:r w:rsidRPr="006B0C14">
          <w:rPr>
            <w:rFonts w:ascii="Times New Roman" w:eastAsia="Times New Roman" w:hAnsi="Times New Roman" w:cs="Times New Roman"/>
            <w:color w:val="0000FF"/>
            <w:sz w:val="24"/>
            <w:szCs w:val="24"/>
            <w:u w:val="single"/>
          </w:rPr>
          <w:t>4110W</w:t>
        </w:r>
      </w:hyperlink>
      <w:r w:rsidRPr="006B0C14">
        <w:rPr>
          <w:rFonts w:ascii="Times New Roman" w:eastAsia="Times New Roman" w:hAnsi="Times New Roman" w:cs="Times New Roman"/>
          <w:sz w:val="24"/>
          <w:szCs w:val="24"/>
        </w:rPr>
        <w:t xml:space="preserve">, or </w:t>
      </w:r>
      <w:hyperlink r:id="rId355" w:anchor="4200W" w:history="1">
        <w:r w:rsidRPr="006B0C14">
          <w:rPr>
            <w:rFonts w:ascii="Times New Roman" w:eastAsia="Times New Roman" w:hAnsi="Times New Roman" w:cs="Times New Roman"/>
            <w:color w:val="0000FF"/>
            <w:sz w:val="24"/>
            <w:szCs w:val="24"/>
            <w:u w:val="single"/>
          </w:rPr>
          <w:t>4200W</w:t>
        </w:r>
      </w:hyperlink>
      <w:r w:rsidRPr="006B0C14">
        <w:rPr>
          <w:rFonts w:ascii="Times New Roman" w:eastAsia="Times New Roman" w:hAnsi="Times New Roman" w:cs="Times New Roman"/>
          <w:sz w:val="24"/>
          <w:szCs w:val="24"/>
        </w:rPr>
        <w:t>.</w:t>
      </w:r>
    </w:p>
    <w:p w:rsidR="00970421" w:rsidRPr="006B0C14" w:rsidRDefault="0097042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 minor in Geographic Information Science </w:t>
      </w:r>
      <w:proofErr w:type="gramStart"/>
      <w:r w:rsidRPr="006B0C14">
        <w:rPr>
          <w:rFonts w:ascii="Times New Roman" w:eastAsia="Times New Roman" w:hAnsi="Times New Roman" w:cs="Times New Roman"/>
          <w:sz w:val="24"/>
          <w:szCs w:val="24"/>
        </w:rPr>
        <w:t>is described</w:t>
      </w:r>
      <w:proofErr w:type="gramEnd"/>
      <w:r w:rsidRPr="006B0C14">
        <w:rPr>
          <w:rFonts w:ascii="Times New Roman" w:eastAsia="Times New Roman" w:hAnsi="Times New Roman" w:cs="Times New Roman"/>
          <w:sz w:val="24"/>
          <w:szCs w:val="24"/>
        </w:rPr>
        <w:t xml:space="preserve"> in the </w:t>
      </w:r>
      <w:hyperlink r:id="rId356" w:tooltip="Geographic Information Science | Minors" w:history="1">
        <w:r w:rsidRPr="006B0C14">
          <w:rPr>
            <w:rFonts w:ascii="Times New Roman" w:eastAsia="Times New Roman" w:hAnsi="Times New Roman" w:cs="Times New Roman"/>
            <w:color w:val="0000FF"/>
            <w:sz w:val="24"/>
            <w:szCs w:val="24"/>
            <w:u w:val="single"/>
          </w:rPr>
          <w:t>Minors</w:t>
        </w:r>
      </w:hyperlink>
      <w:r w:rsidRPr="006B0C14">
        <w:rPr>
          <w:rFonts w:ascii="Times New Roman" w:eastAsia="Times New Roman" w:hAnsi="Times New Roman" w:cs="Times New Roman"/>
          <w:sz w:val="24"/>
          <w:szCs w:val="24"/>
        </w:rPr>
        <w:t xml:space="preserve"> section.</w:t>
      </w:r>
    </w:p>
    <w:p w:rsidR="004E3873" w:rsidRPr="006B0C14" w:rsidRDefault="004E3873"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2019-166</w:t>
      </w:r>
      <w:r w:rsidRPr="006B0C14">
        <w:rPr>
          <w:rFonts w:ascii="Times New Roman" w:hAnsi="Times New Roman" w:cs="Times New Roman"/>
          <w:b/>
          <w:sz w:val="24"/>
          <w:szCs w:val="24"/>
        </w:rPr>
        <w:tab/>
        <w:t>GIS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970421" w:rsidRPr="006B0C14" w:rsidRDefault="00970421" w:rsidP="006B0C14">
      <w:pPr>
        <w:widowControl w:val="0"/>
        <w:autoSpaceDE w:val="0"/>
        <w:autoSpaceDN w:val="0"/>
        <w:adjustRightInd w:val="0"/>
        <w:spacing w:after="0" w:line="240" w:lineRule="auto"/>
        <w:rPr>
          <w:rFonts w:ascii="Times New Roman" w:hAnsi="Times New Roman" w:cs="Times New Roman"/>
          <w:sz w:val="24"/>
          <w:szCs w:val="24"/>
        </w:rPr>
      </w:pPr>
    </w:p>
    <w:p w:rsidR="00970421" w:rsidRPr="006B0C14" w:rsidRDefault="0097042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970421" w:rsidRPr="006B0C14" w:rsidRDefault="00970421" w:rsidP="006B0C14">
      <w:pPr>
        <w:widowControl w:val="0"/>
        <w:autoSpaceDE w:val="0"/>
        <w:autoSpaceDN w:val="0"/>
        <w:adjustRightInd w:val="0"/>
        <w:spacing w:after="0" w:line="240" w:lineRule="auto"/>
        <w:rPr>
          <w:rFonts w:ascii="Times New Roman" w:hAnsi="Times New Roman" w:cs="Times New Roman"/>
          <w:sz w:val="24"/>
          <w:szCs w:val="24"/>
        </w:rPr>
      </w:pP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Geographic Information Science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is the scientific discipline that conducts spatial analysis to examine economic, environmental, physical, and social phenomena. The study of spatial data structures and computational techniques to capture, represent, process, and analyze </w:t>
      </w:r>
      <w:r w:rsidRPr="006B0C14">
        <w:rPr>
          <w:rFonts w:ascii="Times New Roman" w:eastAsia="Times New Roman" w:hAnsi="Times New Roman" w:cs="Times New Roman"/>
          <w:sz w:val="24"/>
          <w:szCs w:val="24"/>
        </w:rPr>
        <w:lastRenderedPageBreak/>
        <w:t xml:space="preserve">geographic information are essential to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overlaps with and draws from many research fields such as computer science, statistics, mathematics, and psychology, and contributes to progress in those fields.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also supports research in many academic disciplines such as natural resource management, environmental science and engineering, geosciences, agriculture, marine sciences, sociology, history, public health, business, and anthropology.</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Courses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6B0C14">
        <w:rPr>
          <w:rFonts w:ascii="Times New Roman" w:eastAsia="Times New Roman" w:hAnsi="Times New Roman" w:cs="Times New Roman"/>
          <w:sz w:val="24"/>
          <w:szCs w:val="24"/>
        </w:rPr>
        <w:t>GISystems</w:t>
      </w:r>
      <w:proofErr w:type="spellEnd"/>
      <w:r w:rsidRPr="006B0C14">
        <w:rPr>
          <w:rFonts w:ascii="Times New Roman" w:eastAsia="Times New Roman" w:hAnsi="Times New Roman" w:cs="Times New Roman"/>
          <w:sz w:val="24"/>
          <w:szCs w:val="24"/>
        </w:rPr>
        <w:t>), remote sensing, the global positioning system (GPS), spatial statistics, web mapping and navigation technologies.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are also prepared to move on to graduate school to pursue M.A, M.S., and Ph.D. degrees in many fields that enable them to pursue academic jobs or to secure higher ranking positions in the public and private sectors.</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 or Bachelor of Arts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Students can obtain a B.S. or B.A. degree.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B.A. degree does not require students to take biology, chemistry, physics, or calculus, and focuses on classes related to spatial analysis of social issues.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B.S. degree requires students to take biology, chemistry, physics and calculus and </w:t>
      </w:r>
      <w:proofErr w:type="gramStart"/>
      <w:r w:rsidRPr="006B0C14">
        <w:rPr>
          <w:rFonts w:ascii="Times New Roman" w:eastAsia="Times New Roman" w:hAnsi="Times New Roman" w:cs="Times New Roman"/>
          <w:sz w:val="24"/>
          <w:szCs w:val="24"/>
        </w:rPr>
        <w:t>is intended</w:t>
      </w:r>
      <w:proofErr w:type="gramEnd"/>
      <w:r w:rsidRPr="006B0C14">
        <w:rPr>
          <w:rFonts w:ascii="Times New Roman" w:eastAsia="Times New Roman" w:hAnsi="Times New Roman" w:cs="Times New Roman"/>
          <w:sz w:val="24"/>
          <w:szCs w:val="24"/>
        </w:rPr>
        <w:t xml:space="preserve"> as preparation for students pursuing a career in natural science or engineering with geospatial technology.</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Major Requirements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major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requires at least 31 credits of 2000-level or higher courses in the Department of Geography.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majors complete basic core courses before beginning advanced courses. Recommended preparation for the major: GEOG </w:t>
      </w:r>
      <w:hyperlink r:id="rId357" w:anchor="1302" w:history="1">
        <w:r w:rsidRPr="006B0C14">
          <w:rPr>
            <w:rFonts w:ascii="Times New Roman" w:eastAsia="Times New Roman" w:hAnsi="Times New Roman" w:cs="Times New Roman"/>
            <w:color w:val="0000FF"/>
            <w:sz w:val="24"/>
            <w:szCs w:val="24"/>
            <w:u w:val="single"/>
          </w:rPr>
          <w:t>1302</w:t>
        </w:r>
      </w:hyperlink>
      <w:r w:rsidRPr="006B0C14">
        <w:rPr>
          <w:rFonts w:ascii="Times New Roman" w:eastAsia="Times New Roman" w:hAnsi="Times New Roman" w:cs="Times New Roman"/>
          <w:sz w:val="24"/>
          <w:szCs w:val="24"/>
        </w:rPr>
        <w:t xml:space="preserve"> and </w:t>
      </w:r>
      <w:hyperlink r:id="rId358"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Required Core Courses (at least 16 credits)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359"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360"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 xml:space="preserve">, </w:t>
      </w:r>
      <w:hyperlink r:id="rId361"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or </w:t>
      </w:r>
      <w:hyperlink r:id="rId362"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63" w:anchor="3530" w:history="1">
        <w:r w:rsidRPr="006B0C14">
          <w:rPr>
            <w:rFonts w:ascii="Times New Roman" w:eastAsia="Times New Roman" w:hAnsi="Times New Roman" w:cs="Times New Roman"/>
            <w:color w:val="0000FF"/>
            <w:sz w:val="24"/>
            <w:szCs w:val="24"/>
            <w:u w:val="single"/>
          </w:rPr>
          <w:t>3530</w:t>
        </w:r>
      </w:hyperlink>
      <w:r w:rsidRPr="006B0C14">
        <w:rPr>
          <w:rFonts w:ascii="Times New Roman" w:eastAsia="Times New Roman" w:hAnsi="Times New Roman" w:cs="Times New Roman"/>
          <w:sz w:val="24"/>
          <w:szCs w:val="24"/>
        </w:rPr>
        <w:t>, and any GEOG W course at the 2000 level or above (1 or 3 credits).</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Electives (15 credits)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In addition to the required courses above, the plan of study must include </w:t>
      </w:r>
      <w:r w:rsidRPr="006B0C14">
        <w:rPr>
          <w:rFonts w:ascii="Times New Roman" w:eastAsia="Times New Roman" w:hAnsi="Times New Roman" w:cs="Times New Roman"/>
          <w:b/>
          <w:bCs/>
          <w:sz w:val="24"/>
          <w:szCs w:val="24"/>
        </w:rPr>
        <w:t>15</w:t>
      </w:r>
      <w:r w:rsidRPr="006B0C14">
        <w:rPr>
          <w:rFonts w:ascii="Times New Roman" w:eastAsia="Times New Roman" w:hAnsi="Times New Roman" w:cs="Times New Roman"/>
          <w:sz w:val="24"/>
          <w:szCs w:val="24"/>
        </w:rPr>
        <w:t xml:space="preserve"> credits of electives from courses below. At least nine credits of electives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courses.  At least six credits of electives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Human Geography or Physical Geography courses. At least three credits must be 4000-level.</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proofErr w:type="spellStart"/>
      <w:r w:rsidRPr="006B0C14">
        <w:rPr>
          <w:rFonts w:ascii="Times New Roman" w:eastAsia="Times New Roman" w:hAnsi="Times New Roman" w:cs="Times New Roman"/>
          <w:b/>
          <w:bCs/>
          <w:sz w:val="24"/>
          <w:szCs w:val="24"/>
        </w:rPr>
        <w:t>GIScience</w:t>
      </w:r>
      <w:proofErr w:type="spellEnd"/>
      <w:r w:rsidRPr="006B0C14">
        <w:rPr>
          <w:rFonts w:ascii="Times New Roman" w:eastAsia="Times New Roman" w:hAnsi="Times New Roman" w:cs="Times New Roman"/>
          <w:b/>
          <w:bCs/>
          <w:sz w:val="24"/>
          <w:szCs w:val="24"/>
        </w:rPr>
        <w:t xml:space="preserve">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364"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65"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366" w:anchor="3500"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67"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68"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hyperlink r:id="rId369"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370" w:anchor="4130" w:history="1">
        <w:r w:rsidRPr="006B0C14">
          <w:rPr>
            <w:rFonts w:ascii="Times New Roman" w:eastAsia="Times New Roman" w:hAnsi="Times New Roman" w:cs="Times New Roman"/>
            <w:color w:val="0000FF"/>
            <w:sz w:val="24"/>
            <w:szCs w:val="24"/>
            <w:u w:val="single"/>
          </w:rPr>
          <w:t>4130</w:t>
        </w:r>
      </w:hyperlink>
      <w:r w:rsidRPr="006B0C14">
        <w:rPr>
          <w:rFonts w:ascii="Times New Roman" w:eastAsia="Times New Roman" w:hAnsi="Times New Roman" w:cs="Times New Roman"/>
          <w:sz w:val="24"/>
          <w:szCs w:val="24"/>
        </w:rPr>
        <w:t xml:space="preserve">, </w:t>
      </w:r>
      <w:hyperlink r:id="rId371"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372"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hyperlink r:id="rId373" w:anchor="4516" w:history="1">
        <w:r w:rsidRPr="006B0C14">
          <w:rPr>
            <w:rFonts w:ascii="Times New Roman" w:eastAsia="Times New Roman" w:hAnsi="Times New Roman" w:cs="Times New Roman"/>
            <w:color w:val="0000FF"/>
            <w:sz w:val="24"/>
            <w:szCs w:val="24"/>
            <w:u w:val="single"/>
          </w:rPr>
          <w:t>4516</w:t>
        </w:r>
      </w:hyperlink>
      <w:r w:rsidRPr="006B0C14">
        <w:rPr>
          <w:rFonts w:ascii="Times New Roman" w:eastAsia="Times New Roman" w:hAnsi="Times New Roman" w:cs="Times New Roman"/>
          <w:sz w:val="24"/>
          <w:szCs w:val="24"/>
        </w:rPr>
        <w:t xml:space="preserve">, </w:t>
      </w:r>
      <w:hyperlink r:id="rId374" w:anchor="4518" w:history="1">
        <w:r w:rsidRPr="006B0C14">
          <w:rPr>
            <w:rFonts w:ascii="Times New Roman" w:eastAsia="Times New Roman" w:hAnsi="Times New Roman" w:cs="Times New Roman"/>
            <w:color w:val="0000FF"/>
            <w:sz w:val="24"/>
            <w:szCs w:val="24"/>
            <w:u w:val="single"/>
          </w:rPr>
          <w:t>4518</w:t>
        </w:r>
      </w:hyperlink>
      <w:r w:rsidRPr="006B0C14">
        <w:rPr>
          <w:rFonts w:ascii="Times New Roman" w:eastAsia="Times New Roman" w:hAnsi="Times New Roman" w:cs="Times New Roman"/>
          <w:color w:val="0000FF"/>
          <w:sz w:val="24"/>
          <w:szCs w:val="24"/>
          <w:u w:val="single"/>
        </w:rPr>
        <w:t>.</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i/>
          <w:iCs/>
          <w:sz w:val="24"/>
          <w:szCs w:val="24"/>
        </w:rPr>
        <w:t xml:space="preserve">* </w:t>
      </w:r>
      <w:proofErr w:type="gramStart"/>
      <w:r w:rsidRPr="006B0C14">
        <w:rPr>
          <w:rFonts w:ascii="Times New Roman" w:eastAsia="Times New Roman" w:hAnsi="Times New Roman" w:cs="Times New Roman"/>
          <w:i/>
          <w:iCs/>
          <w:sz w:val="24"/>
          <w:szCs w:val="24"/>
        </w:rPr>
        <w:t>if</w:t>
      </w:r>
      <w:proofErr w:type="gramEnd"/>
      <w:r w:rsidRPr="006B0C14">
        <w:rPr>
          <w:rFonts w:ascii="Times New Roman" w:eastAsia="Times New Roman" w:hAnsi="Times New Roman" w:cs="Times New Roman"/>
          <w:i/>
          <w:iCs/>
          <w:sz w:val="24"/>
          <w:szCs w:val="24"/>
        </w:rPr>
        <w:t xml:space="preserve"> it’s not chosen as a core course</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Human and Physical Geography Courses:</w:t>
      </w:r>
    </w:p>
    <w:p w:rsidR="00054543" w:rsidRPr="006B0C14" w:rsidRDefault="001D5FC4" w:rsidP="006B0C14">
      <w:pPr>
        <w:spacing w:after="0" w:line="240" w:lineRule="auto"/>
        <w:rPr>
          <w:rFonts w:ascii="Times New Roman" w:eastAsia="Times New Roman" w:hAnsi="Times New Roman" w:cs="Times New Roman"/>
          <w:sz w:val="24"/>
          <w:szCs w:val="24"/>
        </w:rPr>
      </w:pPr>
      <w:hyperlink r:id="rId375" w:anchor="2000" w:history="1">
        <w:r w:rsidR="00054543" w:rsidRPr="006B0C14">
          <w:rPr>
            <w:rFonts w:ascii="Times New Roman" w:eastAsia="Times New Roman" w:hAnsi="Times New Roman" w:cs="Times New Roman"/>
            <w:color w:val="0000FF"/>
            <w:sz w:val="24"/>
            <w:szCs w:val="24"/>
            <w:u w:val="single"/>
          </w:rPr>
          <w:t>GEOG</w:t>
        </w:r>
      </w:hyperlink>
      <w:hyperlink r:id="rId376" w:anchor="2000" w:history="1">
        <w:r w:rsidR="00054543" w:rsidRPr="006B0C14">
          <w:rPr>
            <w:rFonts w:ascii="Times New Roman" w:eastAsia="Times New Roman" w:hAnsi="Times New Roman" w:cs="Times New Roman"/>
            <w:color w:val="0000FF"/>
            <w:sz w:val="24"/>
            <w:szCs w:val="24"/>
            <w:u w:val="single"/>
          </w:rPr>
          <w:t xml:space="preserve"> 2000</w:t>
        </w:r>
      </w:hyperlink>
      <w:r w:rsidR="00054543" w:rsidRPr="006B0C14">
        <w:rPr>
          <w:rFonts w:ascii="Times New Roman" w:eastAsia="Times New Roman" w:hAnsi="Times New Roman" w:cs="Times New Roman"/>
          <w:sz w:val="24"/>
          <w:szCs w:val="24"/>
        </w:rPr>
        <w:t xml:space="preserve">, </w:t>
      </w:r>
      <w:hyperlink r:id="rId377" w:anchor="2100" w:history="1">
        <w:r w:rsidR="00054543" w:rsidRPr="006B0C14">
          <w:rPr>
            <w:rFonts w:ascii="Times New Roman" w:eastAsia="Times New Roman" w:hAnsi="Times New Roman" w:cs="Times New Roman"/>
            <w:color w:val="0000FF"/>
            <w:sz w:val="24"/>
            <w:szCs w:val="24"/>
            <w:u w:val="single"/>
          </w:rPr>
          <w:t>2100</w:t>
        </w:r>
      </w:hyperlink>
      <w:r w:rsidR="00054543" w:rsidRPr="006B0C14">
        <w:rPr>
          <w:rFonts w:ascii="Times New Roman" w:eastAsia="Times New Roman" w:hAnsi="Times New Roman" w:cs="Times New Roman"/>
          <w:sz w:val="24"/>
          <w:szCs w:val="24"/>
        </w:rPr>
        <w:t xml:space="preserve">, </w:t>
      </w:r>
      <w:hyperlink r:id="rId378" w:anchor="2200" w:history="1">
        <w:r w:rsidR="00054543" w:rsidRPr="006B0C14">
          <w:rPr>
            <w:rFonts w:ascii="Times New Roman" w:eastAsia="Times New Roman" w:hAnsi="Times New Roman" w:cs="Times New Roman"/>
            <w:color w:val="0000FF"/>
            <w:sz w:val="24"/>
            <w:szCs w:val="24"/>
            <w:u w:val="single"/>
          </w:rPr>
          <w:t>2200</w:t>
        </w:r>
      </w:hyperlink>
      <w:r w:rsidR="00054543" w:rsidRPr="006B0C14">
        <w:rPr>
          <w:rFonts w:ascii="Times New Roman" w:eastAsia="Times New Roman" w:hAnsi="Times New Roman" w:cs="Times New Roman"/>
          <w:sz w:val="24"/>
          <w:szCs w:val="24"/>
        </w:rPr>
        <w:t xml:space="preserve">, </w:t>
      </w:r>
      <w:hyperlink r:id="rId379" w:anchor="2300" w:history="1">
        <w:r w:rsidR="00054543" w:rsidRPr="006B0C14">
          <w:rPr>
            <w:rFonts w:ascii="Times New Roman" w:eastAsia="Times New Roman" w:hAnsi="Times New Roman" w:cs="Times New Roman"/>
            <w:color w:val="0000FF"/>
            <w:sz w:val="24"/>
            <w:szCs w:val="24"/>
            <w:u w:val="single"/>
          </w:rPr>
          <w:t>2300</w:t>
        </w:r>
      </w:hyperlink>
      <w:r w:rsidR="00054543" w:rsidRPr="006B0C14">
        <w:rPr>
          <w:rFonts w:ascii="Times New Roman" w:eastAsia="Times New Roman" w:hAnsi="Times New Roman" w:cs="Times New Roman"/>
          <w:sz w:val="24"/>
          <w:szCs w:val="24"/>
        </w:rPr>
        <w:t xml:space="preserve">, </w:t>
      </w:r>
      <w:hyperlink r:id="rId380" w:anchor="2310" w:history="1">
        <w:r w:rsidR="00054543" w:rsidRPr="006B0C14">
          <w:rPr>
            <w:rFonts w:ascii="Times New Roman" w:eastAsia="Times New Roman" w:hAnsi="Times New Roman" w:cs="Times New Roman"/>
            <w:color w:val="0000FF"/>
            <w:sz w:val="24"/>
            <w:szCs w:val="24"/>
            <w:u w:val="single"/>
          </w:rPr>
          <w:t>2310</w:t>
        </w:r>
      </w:hyperlink>
      <w:r w:rsidR="00054543" w:rsidRPr="006B0C14">
        <w:rPr>
          <w:rFonts w:ascii="Times New Roman" w:eastAsia="Times New Roman" w:hAnsi="Times New Roman" w:cs="Times New Roman"/>
          <w:sz w:val="24"/>
          <w:szCs w:val="24"/>
        </w:rPr>
        <w:t xml:space="preserve">, </w:t>
      </w:r>
      <w:hyperlink r:id="rId381" w:anchor="2320" w:history="1">
        <w:r w:rsidR="00054543" w:rsidRPr="006B0C14">
          <w:rPr>
            <w:rFonts w:ascii="Times New Roman" w:eastAsia="Times New Roman" w:hAnsi="Times New Roman" w:cs="Times New Roman"/>
            <w:color w:val="0000FF"/>
            <w:sz w:val="24"/>
            <w:szCs w:val="24"/>
            <w:u w:val="single"/>
          </w:rPr>
          <w:t>2320</w:t>
        </w:r>
      </w:hyperlink>
      <w:r w:rsidR="00054543" w:rsidRPr="006B0C14">
        <w:rPr>
          <w:rFonts w:ascii="Times New Roman" w:eastAsia="Times New Roman" w:hAnsi="Times New Roman" w:cs="Times New Roman"/>
          <w:sz w:val="24"/>
          <w:szCs w:val="24"/>
        </w:rPr>
        <w:t xml:space="preserve">, </w:t>
      </w:r>
      <w:hyperlink r:id="rId382" w:anchor="2400" w:history="1">
        <w:r w:rsidR="00054543" w:rsidRPr="006B0C14">
          <w:rPr>
            <w:rFonts w:ascii="Times New Roman" w:eastAsia="Times New Roman" w:hAnsi="Times New Roman" w:cs="Times New Roman"/>
            <w:color w:val="0000FF"/>
            <w:sz w:val="24"/>
            <w:szCs w:val="24"/>
            <w:u w:val="single"/>
          </w:rPr>
          <w:t>2400</w:t>
        </w:r>
      </w:hyperlink>
      <w:r w:rsidR="00054543" w:rsidRPr="006B0C14">
        <w:rPr>
          <w:rFonts w:ascii="Times New Roman" w:eastAsia="Times New Roman" w:hAnsi="Times New Roman" w:cs="Times New Roman"/>
          <w:sz w:val="24"/>
          <w:szCs w:val="24"/>
        </w:rPr>
        <w:t xml:space="preserve">, </w:t>
      </w:r>
      <w:hyperlink r:id="rId383" w:anchor="3000" w:history="1">
        <w:r w:rsidR="00054543" w:rsidRPr="006B0C14">
          <w:rPr>
            <w:rFonts w:ascii="Times New Roman" w:eastAsia="Times New Roman" w:hAnsi="Times New Roman" w:cs="Times New Roman"/>
            <w:color w:val="0000FF"/>
            <w:sz w:val="24"/>
            <w:szCs w:val="24"/>
            <w:u w:val="single"/>
          </w:rPr>
          <w:t>3000</w:t>
        </w:r>
      </w:hyperlink>
      <w:r w:rsidR="00054543" w:rsidRPr="006B0C14">
        <w:rPr>
          <w:rFonts w:ascii="Times New Roman" w:eastAsia="Times New Roman" w:hAnsi="Times New Roman" w:cs="Times New Roman"/>
          <w:sz w:val="24"/>
          <w:szCs w:val="24"/>
        </w:rPr>
        <w:t xml:space="preserve">, </w:t>
      </w:r>
      <w:hyperlink r:id="rId384" w:anchor="3200" w:history="1">
        <w:r w:rsidR="00054543" w:rsidRPr="006B0C14">
          <w:rPr>
            <w:rFonts w:ascii="Times New Roman" w:eastAsia="Times New Roman" w:hAnsi="Times New Roman" w:cs="Times New Roman"/>
            <w:color w:val="0000FF"/>
            <w:sz w:val="24"/>
            <w:szCs w:val="24"/>
            <w:u w:val="single"/>
          </w:rPr>
          <w:t>3200</w:t>
        </w:r>
      </w:hyperlink>
      <w:r w:rsidR="00054543" w:rsidRPr="006B0C14">
        <w:rPr>
          <w:rFonts w:ascii="Times New Roman" w:eastAsia="Times New Roman" w:hAnsi="Times New Roman" w:cs="Times New Roman"/>
          <w:sz w:val="24"/>
          <w:szCs w:val="24"/>
        </w:rPr>
        <w:t xml:space="preserve">, </w:t>
      </w:r>
      <w:hyperlink r:id="rId385" w:anchor="3310" w:history="1">
        <w:r w:rsidR="00054543" w:rsidRPr="006B0C14">
          <w:rPr>
            <w:rFonts w:ascii="Times New Roman" w:eastAsia="Times New Roman" w:hAnsi="Times New Roman" w:cs="Times New Roman"/>
            <w:color w:val="0000FF"/>
            <w:sz w:val="24"/>
            <w:szCs w:val="24"/>
            <w:u w:val="single"/>
          </w:rPr>
          <w:t>3310</w:t>
        </w:r>
      </w:hyperlink>
      <w:r w:rsidR="00054543" w:rsidRPr="006B0C14">
        <w:rPr>
          <w:rFonts w:ascii="Times New Roman" w:eastAsia="Times New Roman" w:hAnsi="Times New Roman" w:cs="Times New Roman"/>
          <w:sz w:val="24"/>
          <w:szCs w:val="24"/>
        </w:rPr>
        <w:t xml:space="preserve">, </w:t>
      </w:r>
      <w:hyperlink r:id="rId386" w:anchor="3400" w:history="1">
        <w:r w:rsidR="00054543" w:rsidRPr="006B0C14">
          <w:rPr>
            <w:rFonts w:ascii="Times New Roman" w:eastAsia="Times New Roman" w:hAnsi="Times New Roman" w:cs="Times New Roman"/>
            <w:color w:val="0000FF"/>
            <w:sz w:val="24"/>
            <w:szCs w:val="24"/>
            <w:u w:val="single"/>
          </w:rPr>
          <w:t>3400</w:t>
        </w:r>
      </w:hyperlink>
      <w:r w:rsidR="00054543" w:rsidRPr="006B0C14">
        <w:rPr>
          <w:rFonts w:ascii="Times New Roman" w:eastAsia="Times New Roman" w:hAnsi="Times New Roman" w:cs="Times New Roman"/>
          <w:sz w:val="24"/>
          <w:szCs w:val="24"/>
        </w:rPr>
        <w:t xml:space="preserve">, </w:t>
      </w:r>
      <w:hyperlink r:id="rId387" w:anchor="3410" w:history="1">
        <w:r w:rsidR="00054543" w:rsidRPr="006B0C14">
          <w:rPr>
            <w:rFonts w:ascii="Times New Roman" w:eastAsia="Times New Roman" w:hAnsi="Times New Roman" w:cs="Times New Roman"/>
            <w:color w:val="0000FF"/>
            <w:sz w:val="24"/>
            <w:szCs w:val="24"/>
            <w:u w:val="single"/>
          </w:rPr>
          <w:t>3410</w:t>
        </w:r>
      </w:hyperlink>
      <w:r w:rsidR="00054543" w:rsidRPr="006B0C14">
        <w:rPr>
          <w:rFonts w:ascii="Times New Roman" w:eastAsia="Times New Roman" w:hAnsi="Times New Roman" w:cs="Times New Roman"/>
          <w:sz w:val="24"/>
          <w:szCs w:val="24"/>
        </w:rPr>
        <w:t xml:space="preserve">, </w:t>
      </w:r>
      <w:hyperlink r:id="rId388" w:anchor="3420" w:history="1">
        <w:r w:rsidR="00054543" w:rsidRPr="006B0C14">
          <w:rPr>
            <w:rFonts w:ascii="Times New Roman" w:eastAsia="Times New Roman" w:hAnsi="Times New Roman" w:cs="Times New Roman"/>
            <w:color w:val="0000FF"/>
            <w:sz w:val="24"/>
            <w:szCs w:val="24"/>
            <w:u w:val="single"/>
          </w:rPr>
          <w:t>3420</w:t>
        </w:r>
      </w:hyperlink>
      <w:r w:rsidR="00054543" w:rsidRPr="006B0C14">
        <w:rPr>
          <w:rFonts w:ascii="Times New Roman" w:eastAsia="Times New Roman" w:hAnsi="Times New Roman" w:cs="Times New Roman"/>
          <w:sz w:val="24"/>
          <w:szCs w:val="24"/>
        </w:rPr>
        <w:t xml:space="preserve">, </w:t>
      </w:r>
      <w:hyperlink r:id="rId389" w:anchor="4210" w:history="1">
        <w:r w:rsidR="00054543" w:rsidRPr="006B0C14">
          <w:rPr>
            <w:rFonts w:ascii="Times New Roman" w:eastAsia="Times New Roman" w:hAnsi="Times New Roman" w:cs="Times New Roman"/>
            <w:color w:val="0000FF"/>
            <w:sz w:val="24"/>
            <w:szCs w:val="24"/>
            <w:u w:val="single"/>
          </w:rPr>
          <w:t>4210</w:t>
        </w:r>
      </w:hyperlink>
      <w:r w:rsidR="00054543" w:rsidRPr="006B0C14">
        <w:rPr>
          <w:rFonts w:ascii="Times New Roman" w:eastAsia="Times New Roman" w:hAnsi="Times New Roman" w:cs="Times New Roman"/>
          <w:sz w:val="24"/>
          <w:szCs w:val="24"/>
        </w:rPr>
        <w:t xml:space="preserve">, </w:t>
      </w:r>
      <w:hyperlink r:id="rId390" w:anchor="4220" w:history="1">
        <w:r w:rsidR="00054543" w:rsidRPr="006B0C14">
          <w:rPr>
            <w:rFonts w:ascii="Times New Roman" w:eastAsia="Times New Roman" w:hAnsi="Times New Roman" w:cs="Times New Roman"/>
            <w:color w:val="0000FF"/>
            <w:sz w:val="24"/>
            <w:szCs w:val="24"/>
            <w:u w:val="single"/>
          </w:rPr>
          <w:t>4220</w:t>
        </w:r>
      </w:hyperlink>
      <w:r w:rsidR="00054543" w:rsidRPr="006B0C14">
        <w:rPr>
          <w:rFonts w:ascii="Times New Roman" w:eastAsia="Times New Roman" w:hAnsi="Times New Roman" w:cs="Times New Roman"/>
          <w:sz w:val="24"/>
          <w:szCs w:val="24"/>
          <w:u w:val="single"/>
        </w:rPr>
        <w:t xml:space="preserve">, </w:t>
      </w:r>
      <w:hyperlink r:id="rId391" w:anchor="4300" w:history="1">
        <w:r w:rsidR="00054543" w:rsidRPr="006B0C14">
          <w:rPr>
            <w:rFonts w:ascii="Times New Roman" w:eastAsia="Times New Roman" w:hAnsi="Times New Roman" w:cs="Times New Roman"/>
            <w:color w:val="0000FF"/>
            <w:sz w:val="24"/>
            <w:szCs w:val="24"/>
            <w:u w:val="single"/>
          </w:rPr>
          <w:t>4300</w:t>
        </w:r>
      </w:hyperlink>
      <w:r w:rsidR="00054543" w:rsidRPr="006B0C14">
        <w:rPr>
          <w:rFonts w:ascii="Times New Roman" w:eastAsia="Times New Roman" w:hAnsi="Times New Roman" w:cs="Times New Roman"/>
          <w:sz w:val="24"/>
          <w:szCs w:val="24"/>
          <w:u w:val="single"/>
        </w:rPr>
        <w:t>.</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Related Courses (12 credits)</w:t>
      </w:r>
    </w:p>
    <w:p w:rsidR="00054543" w:rsidRPr="006B0C14" w:rsidRDefault="00054543" w:rsidP="006B0C14">
      <w:pPr>
        <w:spacing w:after="0" w:line="240" w:lineRule="auto"/>
        <w:rPr>
          <w:rFonts w:ascii="Times New Roman" w:eastAsia="Times New Roman" w:hAnsi="Times New Roman" w:cs="Times New Roman"/>
          <w:sz w:val="24"/>
          <w:szCs w:val="24"/>
        </w:rPr>
      </w:pPr>
      <w:proofErr w:type="gramStart"/>
      <w:r w:rsidRPr="006B0C14">
        <w:rPr>
          <w:rFonts w:ascii="Times New Roman" w:eastAsia="Times New Roman" w:hAnsi="Times New Roman" w:cs="Times New Roman"/>
          <w:sz w:val="24"/>
          <w:szCs w:val="24"/>
        </w:rPr>
        <w:t>12</w:t>
      </w:r>
      <w:proofErr w:type="gramEnd"/>
      <w:r w:rsidRPr="006B0C14">
        <w:rPr>
          <w:rFonts w:ascii="Times New Roman" w:eastAsia="Times New Roman" w:hAnsi="Times New Roman" w:cs="Times New Roman"/>
          <w:sz w:val="24"/>
          <w:szCs w:val="24"/>
        </w:rPr>
        <w:t xml:space="preserve"> credits of related coursework taken in other departments. At least three credits of related courses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Remote Sensing courses. The following is a list of pre-approved related courses that may be relevant to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major. Other courses </w:t>
      </w:r>
      <w:proofErr w:type="gramStart"/>
      <w:r w:rsidRPr="006B0C14">
        <w:rPr>
          <w:rFonts w:ascii="Times New Roman" w:eastAsia="Times New Roman" w:hAnsi="Times New Roman" w:cs="Times New Roman"/>
          <w:sz w:val="24"/>
          <w:szCs w:val="24"/>
        </w:rPr>
        <w:t>can be used</w:t>
      </w:r>
      <w:proofErr w:type="gramEnd"/>
      <w:r w:rsidRPr="006B0C14">
        <w:rPr>
          <w:rFonts w:ascii="Times New Roman" w:eastAsia="Times New Roman" w:hAnsi="Times New Roman" w:cs="Times New Roman"/>
          <w:sz w:val="24"/>
          <w:szCs w:val="24"/>
        </w:rPr>
        <w:t xml:space="preserve"> with approval of a student’s Geography advisor.</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Remote Sensing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NRE </w:t>
      </w:r>
      <w:hyperlink r:id="rId392" w:anchor="3535" w:history="1">
        <w:r w:rsidRPr="006B0C14">
          <w:rPr>
            <w:rFonts w:ascii="Times New Roman" w:eastAsia="Times New Roman" w:hAnsi="Times New Roman" w:cs="Times New Roman"/>
            <w:color w:val="0000FF"/>
            <w:sz w:val="24"/>
            <w:szCs w:val="24"/>
            <w:u w:val="single"/>
          </w:rPr>
          <w:t>3535</w:t>
        </w:r>
      </w:hyperlink>
      <w:r w:rsidRPr="006B0C14">
        <w:rPr>
          <w:rFonts w:ascii="Times New Roman" w:eastAsia="Times New Roman" w:hAnsi="Times New Roman" w:cs="Times New Roman"/>
          <w:sz w:val="24"/>
          <w:szCs w:val="24"/>
        </w:rPr>
        <w:t xml:space="preserve">, </w:t>
      </w:r>
      <w:hyperlink r:id="rId393" w:anchor="4535" w:history="1">
        <w:r w:rsidRPr="006B0C14">
          <w:rPr>
            <w:rFonts w:ascii="Times New Roman" w:eastAsia="Times New Roman" w:hAnsi="Times New Roman" w:cs="Times New Roman"/>
            <w:color w:val="0000FF"/>
            <w:sz w:val="24"/>
            <w:szCs w:val="24"/>
            <w:u w:val="single"/>
          </w:rPr>
          <w:t>4535</w:t>
        </w:r>
      </w:hyperlink>
      <w:r w:rsidRPr="006B0C14">
        <w:rPr>
          <w:rFonts w:ascii="Times New Roman" w:eastAsia="Times New Roman" w:hAnsi="Times New Roman" w:cs="Times New Roman"/>
          <w:sz w:val="24"/>
          <w:szCs w:val="24"/>
        </w:rPr>
        <w:t xml:space="preserve">, </w:t>
      </w:r>
      <w:hyperlink r:id="rId394" w:anchor="4545" w:history="1">
        <w:r w:rsidRPr="006B0C14">
          <w:rPr>
            <w:rFonts w:ascii="Times New Roman" w:eastAsia="Times New Roman" w:hAnsi="Times New Roman" w:cs="Times New Roman"/>
            <w:color w:val="0000FF"/>
            <w:sz w:val="24"/>
            <w:szCs w:val="24"/>
            <w:u w:val="single"/>
          </w:rPr>
          <w:t>4545</w:t>
        </w:r>
      </w:hyperlink>
      <w:r w:rsidRPr="006B0C14">
        <w:rPr>
          <w:rFonts w:ascii="Times New Roman" w:eastAsia="Times New Roman" w:hAnsi="Times New Roman" w:cs="Times New Roman"/>
          <w:sz w:val="24"/>
          <w:szCs w:val="24"/>
        </w:rPr>
        <w:t xml:space="preserve">, </w:t>
      </w:r>
      <w:hyperlink r:id="rId395" w:anchor="4575" w:history="1">
        <w:r w:rsidRPr="006B0C14">
          <w:rPr>
            <w:rFonts w:ascii="Times New Roman" w:eastAsia="Times New Roman" w:hAnsi="Times New Roman" w:cs="Times New Roman"/>
            <w:color w:val="0000FF"/>
            <w:sz w:val="24"/>
            <w:szCs w:val="24"/>
            <w:u w:val="single"/>
          </w:rPr>
          <w:t>4575</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Computer Science and Engineering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CSE </w:t>
      </w:r>
      <w:hyperlink r:id="rId396" w:anchor="2050" w:history="1">
        <w:r w:rsidRPr="006B0C14">
          <w:rPr>
            <w:rFonts w:ascii="Times New Roman" w:eastAsia="Times New Roman" w:hAnsi="Times New Roman" w:cs="Times New Roman"/>
            <w:color w:val="0000FF"/>
            <w:sz w:val="24"/>
            <w:szCs w:val="24"/>
            <w:u w:val="single"/>
          </w:rPr>
          <w:t>2050</w:t>
        </w:r>
      </w:hyperlink>
      <w:r w:rsidRPr="006B0C14">
        <w:rPr>
          <w:rFonts w:ascii="Times New Roman" w:eastAsia="Times New Roman" w:hAnsi="Times New Roman" w:cs="Times New Roman"/>
          <w:sz w:val="24"/>
          <w:szCs w:val="24"/>
        </w:rPr>
        <w:t xml:space="preserve">, </w:t>
      </w:r>
      <w:hyperlink r:id="rId397"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398" w:anchor="2102" w:history="1">
        <w:r w:rsidRPr="006B0C14">
          <w:rPr>
            <w:rFonts w:ascii="Times New Roman" w:eastAsia="Times New Roman" w:hAnsi="Times New Roman" w:cs="Times New Roman"/>
            <w:color w:val="0000FF"/>
            <w:sz w:val="24"/>
            <w:szCs w:val="24"/>
            <w:u w:val="single"/>
          </w:rPr>
          <w:t>2102</w:t>
        </w:r>
      </w:hyperlink>
      <w:r w:rsidRPr="006B0C14">
        <w:rPr>
          <w:rFonts w:ascii="Times New Roman" w:eastAsia="Times New Roman" w:hAnsi="Times New Roman" w:cs="Times New Roman"/>
          <w:sz w:val="24"/>
          <w:szCs w:val="24"/>
        </w:rPr>
        <w:t xml:space="preserve">, </w:t>
      </w:r>
      <w:hyperlink r:id="rId399"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w:t>
      </w:r>
      <w:hyperlink r:id="rId400" w:anchor="2304" w:history="1">
        <w:r w:rsidRPr="006B0C14">
          <w:rPr>
            <w:rFonts w:ascii="Times New Roman" w:eastAsia="Times New Roman" w:hAnsi="Times New Roman" w:cs="Times New Roman"/>
            <w:color w:val="0000FF"/>
            <w:sz w:val="24"/>
            <w:szCs w:val="24"/>
            <w:u w:val="single"/>
          </w:rPr>
          <w:t>2304</w:t>
        </w:r>
      </w:hyperlink>
      <w:r w:rsidRPr="006B0C14">
        <w:rPr>
          <w:rFonts w:ascii="Times New Roman" w:eastAsia="Times New Roman" w:hAnsi="Times New Roman" w:cs="Times New Roman"/>
          <w:sz w:val="24"/>
          <w:szCs w:val="24"/>
        </w:rPr>
        <w:t xml:space="preserve">, </w:t>
      </w:r>
      <w:hyperlink r:id="rId401"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02"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03" w:anchor="3100" w:history="1">
        <w:r w:rsidRPr="006B0C14">
          <w:rPr>
            <w:rFonts w:ascii="Times New Roman" w:eastAsia="Times New Roman" w:hAnsi="Times New Roman" w:cs="Times New Roman"/>
            <w:color w:val="0000FF"/>
            <w:sz w:val="24"/>
            <w:szCs w:val="24"/>
            <w:u w:val="single"/>
          </w:rPr>
          <w:t>3100</w:t>
        </w:r>
      </w:hyperlink>
      <w:r w:rsidRPr="006B0C14">
        <w:rPr>
          <w:rFonts w:ascii="Times New Roman" w:eastAsia="Times New Roman" w:hAnsi="Times New Roman" w:cs="Times New Roman"/>
          <w:sz w:val="24"/>
          <w:szCs w:val="24"/>
        </w:rPr>
        <w:t xml:space="preserve">, </w:t>
      </w:r>
      <w:hyperlink r:id="rId404" w:anchor="3150" w:history="1">
        <w:r w:rsidRPr="006B0C14">
          <w:rPr>
            <w:rFonts w:ascii="Times New Roman" w:eastAsia="Times New Roman" w:hAnsi="Times New Roman" w:cs="Times New Roman"/>
            <w:color w:val="0000FF"/>
            <w:sz w:val="24"/>
            <w:szCs w:val="24"/>
            <w:u w:val="single"/>
          </w:rPr>
          <w:t>3150</w:t>
        </w:r>
      </w:hyperlink>
      <w:r w:rsidRPr="006B0C14">
        <w:rPr>
          <w:rFonts w:ascii="Times New Roman" w:eastAsia="Times New Roman" w:hAnsi="Times New Roman" w:cs="Times New Roman"/>
          <w:sz w:val="24"/>
          <w:szCs w:val="24"/>
        </w:rPr>
        <w:t xml:space="preserve">; </w:t>
      </w:r>
      <w:hyperlink r:id="rId405"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t>
      </w:r>
      <w:hyperlink r:id="rId406"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407" w:anchor="3500" w:history="1">
        <w:r w:rsidRPr="006B0C14">
          <w:rPr>
            <w:rFonts w:ascii="Times New Roman" w:eastAsia="Times New Roman" w:hAnsi="Times New Roman" w:cs="Times New Roman"/>
            <w:color w:val="0000FF"/>
            <w:sz w:val="24"/>
            <w:szCs w:val="24"/>
            <w:u w:val="single"/>
          </w:rPr>
          <w:t>3500</w:t>
        </w:r>
      </w:hyperlink>
      <w:r w:rsidRPr="006B0C14">
        <w:rPr>
          <w:rFonts w:ascii="Times New Roman" w:eastAsia="Times New Roman" w:hAnsi="Times New Roman" w:cs="Times New Roman"/>
          <w:sz w:val="24"/>
          <w:szCs w:val="24"/>
        </w:rPr>
        <w:t xml:space="preserve">; CE </w:t>
      </w:r>
      <w:hyperlink r:id="rId408" w:anchor="2251" w:history="1">
        <w:r w:rsidRPr="006B0C14">
          <w:rPr>
            <w:rFonts w:ascii="Times New Roman" w:eastAsia="Times New Roman" w:hAnsi="Times New Roman" w:cs="Times New Roman"/>
            <w:color w:val="0000FF"/>
            <w:sz w:val="24"/>
            <w:szCs w:val="24"/>
            <w:u w:val="single"/>
          </w:rPr>
          <w:t>2251</w:t>
        </w:r>
      </w:hyperlink>
      <w:r w:rsidRPr="006B0C14">
        <w:rPr>
          <w:rFonts w:ascii="Times New Roman" w:eastAsia="Times New Roman" w:hAnsi="Times New Roman" w:cs="Times New Roman"/>
          <w:sz w:val="24"/>
          <w:szCs w:val="24"/>
        </w:rPr>
        <w:t xml:space="preserve">, </w:t>
      </w:r>
      <w:hyperlink r:id="rId409" w:anchor="2310" w:history="1">
        <w:r w:rsidRPr="006B0C14">
          <w:rPr>
            <w:rFonts w:ascii="Times New Roman" w:eastAsia="Times New Roman" w:hAnsi="Times New Roman" w:cs="Times New Roman"/>
            <w:color w:val="0000FF"/>
            <w:sz w:val="24"/>
            <w:szCs w:val="24"/>
            <w:u w:val="single"/>
          </w:rPr>
          <w:t>2310</w:t>
        </w:r>
      </w:hyperlink>
      <w:r w:rsidRPr="006B0C14">
        <w:rPr>
          <w:rFonts w:ascii="Times New Roman" w:eastAsia="Times New Roman" w:hAnsi="Times New Roman" w:cs="Times New Roman"/>
          <w:sz w:val="24"/>
          <w:szCs w:val="24"/>
        </w:rPr>
        <w:t xml:space="preserve">, </w:t>
      </w:r>
      <w:hyperlink r:id="rId410"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411" w:anchor="2710" w:history="1">
        <w:r w:rsidRPr="006B0C14">
          <w:rPr>
            <w:rFonts w:ascii="Times New Roman" w:eastAsia="Times New Roman" w:hAnsi="Times New Roman" w:cs="Times New Roman"/>
            <w:color w:val="0000FF"/>
            <w:sz w:val="24"/>
            <w:szCs w:val="24"/>
            <w:u w:val="single"/>
          </w:rPr>
          <w:t>2710</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Math and Statistics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MATH </w:t>
      </w:r>
      <w:hyperlink r:id="rId412" w:anchor="2110" w:history="1">
        <w:r w:rsidRPr="006B0C14">
          <w:rPr>
            <w:rFonts w:ascii="Times New Roman" w:eastAsia="Times New Roman" w:hAnsi="Times New Roman" w:cs="Times New Roman"/>
            <w:color w:val="0000FF"/>
            <w:sz w:val="24"/>
            <w:szCs w:val="24"/>
            <w:u w:val="single"/>
          </w:rPr>
          <w:t>2110Q</w:t>
        </w:r>
      </w:hyperlink>
      <w:r w:rsidRPr="006B0C14">
        <w:rPr>
          <w:rFonts w:ascii="Times New Roman" w:eastAsia="Times New Roman" w:hAnsi="Times New Roman" w:cs="Times New Roman"/>
          <w:sz w:val="24"/>
          <w:szCs w:val="24"/>
        </w:rPr>
        <w:t xml:space="preserve">, </w:t>
      </w:r>
      <w:hyperlink r:id="rId413" w:anchor="2030" w:history="1">
        <w:r w:rsidRPr="006B0C14">
          <w:rPr>
            <w:rFonts w:ascii="Times New Roman" w:eastAsia="Times New Roman" w:hAnsi="Times New Roman" w:cs="Times New Roman"/>
            <w:color w:val="0000FF"/>
            <w:sz w:val="24"/>
            <w:szCs w:val="24"/>
            <w:u w:val="single"/>
          </w:rPr>
          <w:t>2130Q</w:t>
        </w:r>
      </w:hyperlink>
      <w:r w:rsidRPr="006B0C14">
        <w:rPr>
          <w:rFonts w:ascii="Times New Roman" w:eastAsia="Times New Roman" w:hAnsi="Times New Roman" w:cs="Times New Roman"/>
          <w:sz w:val="24"/>
          <w:szCs w:val="24"/>
        </w:rPr>
        <w:t xml:space="preserve">, </w:t>
      </w:r>
      <w:hyperlink r:id="rId414" w:anchor="2143" w:history="1">
        <w:r w:rsidRPr="006B0C14">
          <w:rPr>
            <w:rFonts w:ascii="Times New Roman" w:eastAsia="Times New Roman" w:hAnsi="Times New Roman" w:cs="Times New Roman"/>
            <w:color w:val="0000FF"/>
            <w:sz w:val="24"/>
            <w:szCs w:val="24"/>
            <w:u w:val="single"/>
          </w:rPr>
          <w:t>2143</w:t>
        </w:r>
      </w:hyperlink>
      <w:r w:rsidRPr="006B0C14">
        <w:rPr>
          <w:rFonts w:ascii="Times New Roman" w:eastAsia="Times New Roman" w:hAnsi="Times New Roman" w:cs="Times New Roman"/>
          <w:sz w:val="24"/>
          <w:szCs w:val="24"/>
        </w:rPr>
        <w:t xml:space="preserve">, </w:t>
      </w:r>
      <w:hyperlink r:id="rId415" w:anchor="2144" w:history="1">
        <w:r w:rsidRPr="006B0C14">
          <w:rPr>
            <w:rFonts w:ascii="Times New Roman" w:eastAsia="Times New Roman" w:hAnsi="Times New Roman" w:cs="Times New Roman"/>
            <w:color w:val="0000FF"/>
            <w:sz w:val="24"/>
            <w:szCs w:val="24"/>
            <w:u w:val="single"/>
          </w:rPr>
          <w:t>2144</w:t>
        </w:r>
      </w:hyperlink>
      <w:r w:rsidRPr="006B0C14">
        <w:rPr>
          <w:rFonts w:ascii="Times New Roman" w:eastAsia="Times New Roman" w:hAnsi="Times New Roman" w:cs="Times New Roman"/>
          <w:sz w:val="24"/>
          <w:szCs w:val="24"/>
        </w:rPr>
        <w:t xml:space="preserve">, </w:t>
      </w:r>
      <w:hyperlink r:id="rId416" w:anchor="2210" w:history="1">
        <w:r w:rsidRPr="006B0C14">
          <w:rPr>
            <w:rFonts w:ascii="Times New Roman" w:eastAsia="Times New Roman" w:hAnsi="Times New Roman" w:cs="Times New Roman"/>
            <w:color w:val="0000FF"/>
            <w:sz w:val="24"/>
            <w:szCs w:val="24"/>
            <w:u w:val="single"/>
          </w:rPr>
          <w:t>2210Q</w:t>
        </w:r>
      </w:hyperlink>
      <w:r w:rsidRPr="006B0C14">
        <w:rPr>
          <w:rFonts w:ascii="Times New Roman" w:eastAsia="Times New Roman" w:hAnsi="Times New Roman" w:cs="Times New Roman"/>
          <w:sz w:val="24"/>
          <w:szCs w:val="24"/>
        </w:rPr>
        <w:t xml:space="preserve">, </w:t>
      </w:r>
      <w:hyperlink r:id="rId417" w:anchor="2410" w:history="1">
        <w:r w:rsidRPr="006B0C14">
          <w:rPr>
            <w:rFonts w:ascii="Times New Roman" w:eastAsia="Times New Roman" w:hAnsi="Times New Roman" w:cs="Times New Roman"/>
            <w:color w:val="0000FF"/>
            <w:sz w:val="24"/>
            <w:szCs w:val="24"/>
            <w:u w:val="single"/>
          </w:rPr>
          <w:t>2410Q</w:t>
        </w:r>
      </w:hyperlink>
      <w:r w:rsidRPr="006B0C14">
        <w:rPr>
          <w:rFonts w:ascii="Times New Roman" w:eastAsia="Times New Roman" w:hAnsi="Times New Roman" w:cs="Times New Roman"/>
          <w:sz w:val="24"/>
          <w:szCs w:val="24"/>
        </w:rPr>
        <w:t xml:space="preserve">, </w:t>
      </w:r>
      <w:hyperlink r:id="rId418" w:anchor="2420" w:history="1">
        <w:r w:rsidRPr="006B0C14">
          <w:rPr>
            <w:rFonts w:ascii="Times New Roman" w:eastAsia="Times New Roman" w:hAnsi="Times New Roman" w:cs="Times New Roman"/>
            <w:color w:val="0000FF"/>
            <w:sz w:val="24"/>
            <w:szCs w:val="24"/>
            <w:u w:val="single"/>
          </w:rPr>
          <w:t>2420Q</w:t>
        </w:r>
      </w:hyperlink>
      <w:r w:rsidRPr="006B0C14">
        <w:rPr>
          <w:rFonts w:ascii="Times New Roman" w:eastAsia="Times New Roman" w:hAnsi="Times New Roman" w:cs="Times New Roman"/>
          <w:sz w:val="24"/>
          <w:szCs w:val="24"/>
        </w:rPr>
        <w:t xml:space="preserve">, </w:t>
      </w:r>
      <w:hyperlink r:id="rId419" w:anchor="3160" w:history="1">
        <w:r w:rsidRPr="006B0C14">
          <w:rPr>
            <w:rFonts w:ascii="Times New Roman" w:eastAsia="Times New Roman" w:hAnsi="Times New Roman" w:cs="Times New Roman"/>
            <w:color w:val="0000FF"/>
            <w:sz w:val="24"/>
            <w:szCs w:val="24"/>
            <w:u w:val="single"/>
          </w:rPr>
          <w:t>3160</w:t>
        </w:r>
      </w:hyperlink>
      <w:r w:rsidRPr="006B0C14">
        <w:rPr>
          <w:rFonts w:ascii="Times New Roman" w:eastAsia="Times New Roman" w:hAnsi="Times New Roman" w:cs="Times New Roman"/>
          <w:sz w:val="24"/>
          <w:szCs w:val="24"/>
        </w:rPr>
        <w:t xml:space="preserve">, </w:t>
      </w:r>
      <w:hyperlink r:id="rId420"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421" w:anchor="3435" w:history="1">
        <w:r w:rsidRPr="006B0C14">
          <w:rPr>
            <w:rFonts w:ascii="Times New Roman" w:eastAsia="Times New Roman" w:hAnsi="Times New Roman" w:cs="Times New Roman"/>
            <w:color w:val="0000FF"/>
            <w:sz w:val="24"/>
            <w:szCs w:val="24"/>
            <w:u w:val="single"/>
          </w:rPr>
          <w:t>3435</w:t>
        </w:r>
      </w:hyperlink>
      <w:r w:rsidRPr="006B0C14">
        <w:rPr>
          <w:rFonts w:ascii="Times New Roman" w:eastAsia="Times New Roman" w:hAnsi="Times New Roman" w:cs="Times New Roman"/>
          <w:sz w:val="24"/>
          <w:szCs w:val="24"/>
        </w:rPr>
        <w:t xml:space="preserve">, </w:t>
      </w:r>
      <w:hyperlink r:id="rId422" w:anchor="3710" w:history="1">
        <w:r w:rsidRPr="006B0C14">
          <w:rPr>
            <w:rFonts w:ascii="Times New Roman" w:eastAsia="Times New Roman" w:hAnsi="Times New Roman" w:cs="Times New Roman"/>
            <w:color w:val="0000FF"/>
            <w:sz w:val="24"/>
            <w:szCs w:val="24"/>
            <w:u w:val="single"/>
          </w:rPr>
          <w:t>3710</w:t>
        </w:r>
      </w:hyperlink>
      <w:r w:rsidRPr="006B0C14">
        <w:rPr>
          <w:rFonts w:ascii="Times New Roman" w:eastAsia="Times New Roman" w:hAnsi="Times New Roman" w:cs="Times New Roman"/>
          <w:sz w:val="24"/>
          <w:szCs w:val="24"/>
        </w:rPr>
        <w:t xml:space="preserve">; STAT </w:t>
      </w:r>
      <w:hyperlink r:id="rId423" w:anchor="2215" w:history="1">
        <w:r w:rsidRPr="006B0C14">
          <w:rPr>
            <w:rFonts w:ascii="Times New Roman" w:eastAsia="Times New Roman" w:hAnsi="Times New Roman" w:cs="Times New Roman"/>
            <w:color w:val="0000FF"/>
            <w:sz w:val="24"/>
            <w:szCs w:val="24"/>
            <w:u w:val="single"/>
          </w:rPr>
          <w:t>2215Q</w:t>
        </w:r>
      </w:hyperlink>
      <w:r w:rsidRPr="006B0C14">
        <w:rPr>
          <w:rFonts w:ascii="Times New Roman" w:eastAsia="Times New Roman" w:hAnsi="Times New Roman" w:cs="Times New Roman"/>
          <w:sz w:val="24"/>
          <w:szCs w:val="24"/>
        </w:rPr>
        <w:t xml:space="preserve">, </w:t>
      </w:r>
      <w:hyperlink r:id="rId424" w:anchor="3025" w:history="1">
        <w:r w:rsidRPr="006B0C14">
          <w:rPr>
            <w:rFonts w:ascii="Times New Roman" w:eastAsia="Times New Roman" w:hAnsi="Times New Roman" w:cs="Times New Roman"/>
            <w:color w:val="0000FF"/>
            <w:sz w:val="24"/>
            <w:szCs w:val="24"/>
            <w:u w:val="single"/>
          </w:rPr>
          <w:t>3025Q</w:t>
        </w:r>
      </w:hyperlink>
      <w:r w:rsidRPr="006B0C14">
        <w:rPr>
          <w:rFonts w:ascii="Times New Roman" w:eastAsia="Times New Roman" w:hAnsi="Times New Roman" w:cs="Times New Roman"/>
          <w:sz w:val="24"/>
          <w:szCs w:val="24"/>
        </w:rPr>
        <w:t xml:space="preserve">, </w:t>
      </w:r>
      <w:hyperlink r:id="rId425" w:anchor="3115" w:history="1">
        <w:r w:rsidRPr="006B0C14">
          <w:rPr>
            <w:rFonts w:ascii="Times New Roman" w:eastAsia="Times New Roman" w:hAnsi="Times New Roman" w:cs="Times New Roman"/>
            <w:color w:val="0000FF"/>
            <w:sz w:val="24"/>
            <w:szCs w:val="24"/>
            <w:u w:val="single"/>
          </w:rPr>
          <w:t>3115Q</w:t>
        </w:r>
      </w:hyperlink>
      <w:r w:rsidRPr="006B0C14">
        <w:rPr>
          <w:rFonts w:ascii="Times New Roman" w:eastAsia="Times New Roman" w:hAnsi="Times New Roman" w:cs="Times New Roman"/>
          <w:sz w:val="24"/>
          <w:szCs w:val="24"/>
        </w:rPr>
        <w:t xml:space="preserve">, </w:t>
      </w:r>
      <w:hyperlink r:id="rId426" w:anchor="3375" w:history="1">
        <w:r w:rsidRPr="006B0C14">
          <w:rPr>
            <w:rFonts w:ascii="Times New Roman" w:eastAsia="Times New Roman" w:hAnsi="Times New Roman" w:cs="Times New Roman"/>
            <w:color w:val="0000FF"/>
            <w:sz w:val="24"/>
            <w:szCs w:val="24"/>
            <w:u w:val="single"/>
          </w:rPr>
          <w:t>3375Q</w:t>
        </w:r>
      </w:hyperlink>
      <w:r w:rsidRPr="006B0C14">
        <w:rPr>
          <w:rFonts w:ascii="Times New Roman" w:eastAsia="Times New Roman" w:hAnsi="Times New Roman" w:cs="Times New Roman"/>
          <w:sz w:val="24"/>
          <w:szCs w:val="24"/>
        </w:rPr>
        <w:t xml:space="preserve">, </w:t>
      </w:r>
      <w:hyperlink r:id="rId427" w:anchor="3445" w:history="1">
        <w:r w:rsidRPr="006B0C14">
          <w:rPr>
            <w:rFonts w:ascii="Times New Roman" w:eastAsia="Times New Roman" w:hAnsi="Times New Roman" w:cs="Times New Roman"/>
            <w:color w:val="0000FF"/>
            <w:sz w:val="24"/>
            <w:szCs w:val="24"/>
            <w:u w:val="single"/>
          </w:rPr>
          <w:t>3445</w:t>
        </w:r>
      </w:hyperlink>
      <w:r w:rsidRPr="006B0C14">
        <w:rPr>
          <w:rFonts w:ascii="Times New Roman" w:eastAsia="Times New Roman" w:hAnsi="Times New Roman" w:cs="Times New Roman"/>
          <w:sz w:val="24"/>
          <w:szCs w:val="24"/>
        </w:rPr>
        <w:t xml:space="preserve">, </w:t>
      </w:r>
      <w:hyperlink r:id="rId428"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Q.</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Social Science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ANTH </w:t>
      </w:r>
      <w:hyperlink r:id="rId429"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430" w:anchor="3003" w:history="1">
        <w:r w:rsidRPr="006B0C14">
          <w:rPr>
            <w:rFonts w:ascii="Times New Roman" w:eastAsia="Times New Roman" w:hAnsi="Times New Roman" w:cs="Times New Roman"/>
            <w:color w:val="0000FF"/>
            <w:sz w:val="24"/>
            <w:szCs w:val="24"/>
            <w:u w:val="single"/>
          </w:rPr>
          <w:t>3003</w:t>
        </w:r>
      </w:hyperlink>
      <w:r w:rsidRPr="006B0C14">
        <w:rPr>
          <w:rFonts w:ascii="Times New Roman" w:eastAsia="Times New Roman" w:hAnsi="Times New Roman" w:cs="Times New Roman"/>
          <w:sz w:val="24"/>
          <w:szCs w:val="24"/>
        </w:rPr>
        <w:t xml:space="preserve">, </w:t>
      </w:r>
      <w:hyperlink r:id="rId431" w:anchor="3090" w:history="1">
        <w:r w:rsidRPr="006B0C14">
          <w:rPr>
            <w:rFonts w:ascii="Times New Roman" w:eastAsia="Times New Roman" w:hAnsi="Times New Roman" w:cs="Times New Roman"/>
            <w:color w:val="0000FF"/>
            <w:sz w:val="24"/>
            <w:szCs w:val="24"/>
            <w:u w:val="single"/>
          </w:rPr>
          <w:t>3090</w:t>
        </w:r>
      </w:hyperlink>
      <w:r w:rsidRPr="006B0C14">
        <w:rPr>
          <w:rFonts w:ascii="Times New Roman" w:eastAsia="Times New Roman" w:hAnsi="Times New Roman" w:cs="Times New Roman"/>
          <w:sz w:val="24"/>
          <w:szCs w:val="24"/>
        </w:rPr>
        <w:t xml:space="preserve">, </w:t>
      </w:r>
      <w:hyperlink r:id="rId432" w:anchor="3503" w:history="1">
        <w:r w:rsidRPr="006B0C14">
          <w:rPr>
            <w:rFonts w:ascii="Times New Roman" w:eastAsia="Times New Roman" w:hAnsi="Times New Roman" w:cs="Times New Roman"/>
            <w:color w:val="0000FF"/>
            <w:sz w:val="24"/>
            <w:szCs w:val="24"/>
            <w:u w:val="single"/>
          </w:rPr>
          <w:t>3503</w:t>
        </w:r>
      </w:hyperlink>
      <w:r w:rsidRPr="006B0C14">
        <w:rPr>
          <w:rFonts w:ascii="Times New Roman" w:eastAsia="Times New Roman" w:hAnsi="Times New Roman" w:cs="Times New Roman"/>
          <w:sz w:val="24"/>
          <w:szCs w:val="24"/>
        </w:rPr>
        <w:t xml:space="preserve">, </w:t>
      </w:r>
      <w:hyperlink r:id="rId433"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434" w:anchor="3513" w:history="1">
        <w:r w:rsidRPr="006B0C14">
          <w:rPr>
            <w:rFonts w:ascii="Times New Roman" w:eastAsia="Times New Roman" w:hAnsi="Times New Roman" w:cs="Times New Roman"/>
            <w:color w:val="0000FF"/>
            <w:sz w:val="24"/>
            <w:szCs w:val="24"/>
            <w:u w:val="single"/>
          </w:rPr>
          <w:t>3513</w:t>
        </w:r>
      </w:hyperlink>
      <w:r w:rsidRPr="006B0C14">
        <w:rPr>
          <w:rFonts w:ascii="Times New Roman" w:eastAsia="Times New Roman" w:hAnsi="Times New Roman" w:cs="Times New Roman"/>
          <w:sz w:val="24"/>
          <w:szCs w:val="24"/>
        </w:rPr>
        <w:t xml:space="preserve">, </w:t>
      </w:r>
      <w:hyperlink r:id="rId435" w:anchor="3514" w:history="1">
        <w:r w:rsidRPr="006B0C14">
          <w:rPr>
            <w:rFonts w:ascii="Times New Roman" w:eastAsia="Times New Roman" w:hAnsi="Times New Roman" w:cs="Times New Roman"/>
            <w:color w:val="0000FF"/>
            <w:sz w:val="24"/>
            <w:szCs w:val="24"/>
            <w:u w:val="single"/>
          </w:rPr>
          <w:t>3514</w:t>
        </w:r>
      </w:hyperlink>
      <w:r w:rsidRPr="006B0C14">
        <w:rPr>
          <w:rFonts w:ascii="Times New Roman" w:eastAsia="Times New Roman" w:hAnsi="Times New Roman" w:cs="Times New Roman"/>
          <w:sz w:val="24"/>
          <w:szCs w:val="24"/>
        </w:rPr>
        <w:t xml:space="preserve">, </w:t>
      </w:r>
      <w:hyperlink r:id="rId436"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 xml:space="preserve">; INTD </w:t>
      </w:r>
      <w:hyperlink r:id="rId437" w:anchor="3584" w:history="1">
        <w:r w:rsidRPr="006B0C14">
          <w:rPr>
            <w:rFonts w:ascii="Times New Roman" w:eastAsia="Times New Roman" w:hAnsi="Times New Roman" w:cs="Times New Roman"/>
            <w:color w:val="0000FF"/>
            <w:sz w:val="24"/>
            <w:szCs w:val="24"/>
            <w:u w:val="single"/>
          </w:rPr>
          <w:t>3584</w:t>
        </w:r>
      </w:hyperlink>
      <w:r w:rsidRPr="006B0C14">
        <w:rPr>
          <w:rFonts w:ascii="Times New Roman" w:eastAsia="Times New Roman" w:hAnsi="Times New Roman" w:cs="Times New Roman"/>
          <w:sz w:val="24"/>
          <w:szCs w:val="24"/>
        </w:rPr>
        <w:t xml:space="preserve">, </w:t>
      </w:r>
      <w:hyperlink r:id="rId438" w:anchor="3594" w:history="1">
        <w:r w:rsidRPr="006B0C14">
          <w:rPr>
            <w:rFonts w:ascii="Times New Roman" w:eastAsia="Times New Roman" w:hAnsi="Times New Roman" w:cs="Times New Roman"/>
            <w:color w:val="0000FF"/>
            <w:sz w:val="24"/>
            <w:szCs w:val="24"/>
            <w:u w:val="single"/>
          </w:rPr>
          <w:t>3594</w:t>
        </w:r>
      </w:hyperlink>
      <w:r w:rsidRPr="006B0C14">
        <w:rPr>
          <w:rFonts w:ascii="Times New Roman" w:eastAsia="Times New Roman" w:hAnsi="Times New Roman" w:cs="Times New Roman"/>
          <w:sz w:val="24"/>
          <w:szCs w:val="24"/>
        </w:rPr>
        <w:t xml:space="preserve">; POLS </w:t>
      </w:r>
      <w:hyperlink r:id="rId439" w:anchor="2062" w:history="1">
        <w:r w:rsidRPr="006B0C14">
          <w:rPr>
            <w:rFonts w:ascii="Times New Roman" w:eastAsia="Times New Roman" w:hAnsi="Times New Roman" w:cs="Times New Roman"/>
            <w:color w:val="0000FF"/>
            <w:sz w:val="24"/>
            <w:szCs w:val="24"/>
            <w:u w:val="single"/>
          </w:rPr>
          <w:t>2062</w:t>
        </w:r>
      </w:hyperlink>
      <w:r w:rsidRPr="006B0C14">
        <w:rPr>
          <w:rFonts w:ascii="Times New Roman" w:eastAsia="Times New Roman" w:hAnsi="Times New Roman" w:cs="Times New Roman"/>
          <w:sz w:val="24"/>
          <w:szCs w:val="24"/>
        </w:rPr>
        <w:t xml:space="preserve">, </w:t>
      </w:r>
      <w:hyperlink r:id="rId440" w:anchor="2072Q" w:history="1">
        <w:r w:rsidRPr="006B0C14">
          <w:rPr>
            <w:rFonts w:ascii="Times New Roman" w:eastAsia="Times New Roman" w:hAnsi="Times New Roman" w:cs="Times New Roman"/>
            <w:color w:val="0000FF"/>
            <w:sz w:val="24"/>
            <w:szCs w:val="24"/>
            <w:u w:val="single"/>
          </w:rPr>
          <w:t>2072Q</w:t>
        </w:r>
      </w:hyperlink>
      <w:r w:rsidRPr="006B0C14">
        <w:rPr>
          <w:rFonts w:ascii="Times New Roman" w:eastAsia="Times New Roman" w:hAnsi="Times New Roman" w:cs="Times New Roman"/>
          <w:sz w:val="24"/>
          <w:szCs w:val="24"/>
        </w:rPr>
        <w:t xml:space="preserve">; SOCI </w:t>
      </w:r>
      <w:hyperlink r:id="rId441" w:anchor="3201" w:history="1">
        <w:r w:rsidRPr="006B0C14">
          <w:rPr>
            <w:rFonts w:ascii="Times New Roman" w:eastAsia="Times New Roman" w:hAnsi="Times New Roman" w:cs="Times New Roman"/>
            <w:color w:val="0000FF"/>
            <w:sz w:val="24"/>
            <w:szCs w:val="24"/>
            <w:u w:val="single"/>
          </w:rPr>
          <w:t>3201</w:t>
        </w:r>
      </w:hyperlink>
      <w:r w:rsidRPr="006B0C14">
        <w:rPr>
          <w:rFonts w:ascii="Times New Roman" w:eastAsia="Times New Roman" w:hAnsi="Times New Roman" w:cs="Times New Roman"/>
          <w:sz w:val="24"/>
          <w:szCs w:val="24"/>
        </w:rPr>
        <w:t xml:space="preserve">, </w:t>
      </w:r>
      <w:hyperlink r:id="rId442" w:anchor="3211Q" w:history="1">
        <w:r w:rsidRPr="006B0C14">
          <w:rPr>
            <w:rFonts w:ascii="Times New Roman" w:eastAsia="Times New Roman" w:hAnsi="Times New Roman" w:cs="Times New Roman"/>
            <w:color w:val="0000FF"/>
            <w:sz w:val="24"/>
            <w:szCs w:val="24"/>
            <w:u w:val="single"/>
          </w:rPr>
          <w:t>3211Q</w:t>
        </w:r>
      </w:hyperlink>
      <w:r w:rsidRPr="006B0C14">
        <w:rPr>
          <w:rFonts w:ascii="Times New Roman" w:eastAsia="Times New Roman" w:hAnsi="Times New Roman" w:cs="Times New Roman"/>
          <w:sz w:val="24"/>
          <w:szCs w:val="24"/>
        </w:rPr>
        <w:t xml:space="preserve">; URBN </w:t>
      </w:r>
      <w:hyperlink r:id="rId443" w:anchor="2000" w:history="1">
        <w:r w:rsidRPr="006B0C14">
          <w:rPr>
            <w:rFonts w:ascii="Times New Roman" w:eastAsia="Times New Roman" w:hAnsi="Times New Roman" w:cs="Times New Roman"/>
            <w:color w:val="0000FF"/>
            <w:sz w:val="24"/>
            <w:szCs w:val="24"/>
            <w:u w:val="single"/>
          </w:rPr>
          <w:t>2000</w:t>
        </w:r>
      </w:hyperlink>
      <w:r w:rsidRPr="006B0C14">
        <w:rPr>
          <w:rFonts w:ascii="Times New Roman" w:eastAsia="Times New Roman" w:hAnsi="Times New Roman" w:cs="Times New Roman"/>
          <w:sz w:val="24"/>
          <w:szCs w:val="24"/>
        </w:rPr>
        <w:t xml:space="preserve">, </w:t>
      </w:r>
      <w:hyperlink r:id="rId444"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445" w:anchor="2301Q" w:history="1">
        <w:r w:rsidRPr="006B0C14">
          <w:rPr>
            <w:rFonts w:ascii="Times New Roman" w:eastAsia="Times New Roman" w:hAnsi="Times New Roman" w:cs="Times New Roman"/>
            <w:color w:val="0000FF"/>
            <w:sz w:val="24"/>
            <w:szCs w:val="24"/>
            <w:u w:val="single"/>
          </w:rPr>
          <w:t>2301Q</w:t>
        </w:r>
      </w:hyperlink>
      <w:r w:rsidRPr="006B0C14">
        <w:rPr>
          <w:rFonts w:ascii="Times New Roman" w:eastAsia="Times New Roman" w:hAnsi="Times New Roman" w:cs="Times New Roman"/>
          <w:sz w:val="24"/>
          <w:szCs w:val="24"/>
        </w:rPr>
        <w:t xml:space="preserve">, </w:t>
      </w:r>
      <w:hyperlink r:id="rId446" w:anchor="2302" w:history="1">
        <w:r w:rsidRPr="006B0C14">
          <w:rPr>
            <w:rFonts w:ascii="Times New Roman" w:eastAsia="Times New Roman" w:hAnsi="Times New Roman" w:cs="Times New Roman"/>
            <w:color w:val="0000FF"/>
            <w:sz w:val="24"/>
            <w:szCs w:val="24"/>
            <w:u w:val="single"/>
          </w:rPr>
          <w:t>2302</w:t>
        </w:r>
      </w:hyperlink>
      <w:r w:rsidRPr="006B0C14">
        <w:rPr>
          <w:rFonts w:ascii="Times New Roman" w:eastAsia="Times New Roman" w:hAnsi="Times New Roman" w:cs="Times New Roman"/>
          <w:sz w:val="24"/>
          <w:szCs w:val="24"/>
        </w:rPr>
        <w:t xml:space="preserve">, </w:t>
      </w:r>
      <w:hyperlink r:id="rId447" w:anchor="2400" w:history="1">
        <w:r w:rsidRPr="006B0C14">
          <w:rPr>
            <w:rFonts w:ascii="Times New Roman" w:eastAsia="Times New Roman" w:hAnsi="Times New Roman" w:cs="Times New Roman"/>
            <w:color w:val="0000FF"/>
            <w:sz w:val="24"/>
            <w:szCs w:val="24"/>
            <w:u w:val="single"/>
          </w:rPr>
          <w:t>2400</w:t>
        </w:r>
      </w:hyperlink>
      <w:r w:rsidRPr="006B0C14">
        <w:rPr>
          <w:rFonts w:ascii="Times New Roman" w:eastAsia="Times New Roman" w:hAnsi="Times New Roman" w:cs="Times New Roman"/>
          <w:sz w:val="24"/>
          <w:szCs w:val="24"/>
        </w:rPr>
        <w:t xml:space="preserve">, </w:t>
      </w:r>
      <w:hyperlink r:id="rId448"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49" w:anchor="3993" w:history="1">
        <w:r w:rsidRPr="006B0C14">
          <w:rPr>
            <w:rFonts w:ascii="Times New Roman" w:eastAsia="Times New Roman" w:hAnsi="Times New Roman" w:cs="Times New Roman"/>
            <w:color w:val="0000FF"/>
            <w:sz w:val="24"/>
            <w:szCs w:val="24"/>
            <w:u w:val="single"/>
          </w:rPr>
          <w:t>3993</w:t>
        </w:r>
      </w:hyperlink>
      <w:r w:rsidRPr="006B0C14">
        <w:rPr>
          <w:rFonts w:ascii="Times New Roman" w:eastAsia="Times New Roman" w:hAnsi="Times New Roman" w:cs="Times New Roman"/>
          <w:sz w:val="24"/>
          <w:szCs w:val="24"/>
        </w:rPr>
        <w:t xml:space="preserve">, </w:t>
      </w:r>
      <w:hyperlink r:id="rId450" w:anchor="3981" w:history="1">
        <w:r w:rsidRPr="006B0C14">
          <w:rPr>
            <w:rFonts w:ascii="Times New Roman" w:eastAsia="Times New Roman" w:hAnsi="Times New Roman" w:cs="Times New Roman"/>
            <w:color w:val="0000FF"/>
            <w:sz w:val="24"/>
            <w:szCs w:val="24"/>
            <w:u w:val="single"/>
          </w:rPr>
          <w:t>3981</w:t>
        </w:r>
      </w:hyperlink>
      <w:r w:rsidRPr="006B0C14">
        <w:rPr>
          <w:rFonts w:ascii="Times New Roman" w:eastAsia="Times New Roman" w:hAnsi="Times New Roman" w:cs="Times New Roman"/>
          <w:sz w:val="24"/>
          <w:szCs w:val="24"/>
        </w:rPr>
        <w:t>/</w:t>
      </w:r>
      <w:hyperlink r:id="rId451" w:anchor="3991" w:history="1">
        <w:r w:rsidRPr="006B0C14">
          <w:rPr>
            <w:rFonts w:ascii="Times New Roman" w:eastAsia="Times New Roman" w:hAnsi="Times New Roman" w:cs="Times New Roman"/>
            <w:color w:val="0000FF"/>
            <w:sz w:val="24"/>
            <w:szCs w:val="24"/>
            <w:u w:val="single"/>
          </w:rPr>
          <w:t>3991</w:t>
        </w:r>
      </w:hyperlink>
      <w:r w:rsidRPr="006B0C14">
        <w:rPr>
          <w:rFonts w:ascii="Times New Roman" w:eastAsia="Times New Roman" w:hAnsi="Times New Roman" w:cs="Times New Roman"/>
          <w:sz w:val="24"/>
          <w:szCs w:val="24"/>
        </w:rPr>
        <w:t xml:space="preserve">, </w:t>
      </w:r>
      <w:hyperlink r:id="rId452" w:anchor="3998" w:history="1">
        <w:r w:rsidRPr="006B0C14">
          <w:rPr>
            <w:rFonts w:ascii="Times New Roman" w:eastAsia="Times New Roman" w:hAnsi="Times New Roman" w:cs="Times New Roman"/>
            <w:color w:val="0000FF"/>
            <w:sz w:val="24"/>
            <w:szCs w:val="24"/>
            <w:u w:val="single"/>
          </w:rPr>
          <w:t>3998</w:t>
        </w:r>
      </w:hyperlink>
      <w:r w:rsidRPr="006B0C14">
        <w:rPr>
          <w:rFonts w:ascii="Times New Roman" w:eastAsia="Times New Roman" w:hAnsi="Times New Roman" w:cs="Times New Roman"/>
          <w:sz w:val="24"/>
          <w:szCs w:val="24"/>
        </w:rPr>
        <w:t xml:space="preserve">; COMM </w:t>
      </w:r>
      <w:hyperlink r:id="rId453" w:anchor="2110" w:history="1">
        <w:r w:rsidRPr="006B0C14">
          <w:rPr>
            <w:rFonts w:ascii="Times New Roman" w:eastAsia="Times New Roman" w:hAnsi="Times New Roman" w:cs="Times New Roman"/>
            <w:color w:val="0000FF"/>
            <w:sz w:val="24"/>
            <w:szCs w:val="24"/>
            <w:u w:val="single"/>
          </w:rPr>
          <w:t>2110</w:t>
        </w:r>
      </w:hyperlink>
      <w:r w:rsidRPr="006B0C14">
        <w:rPr>
          <w:rFonts w:ascii="Times New Roman" w:eastAsia="Times New Roman" w:hAnsi="Times New Roman" w:cs="Times New Roman"/>
          <w:sz w:val="24"/>
          <w:szCs w:val="24"/>
        </w:rPr>
        <w:t xml:space="preserve">, </w:t>
      </w:r>
      <w:hyperlink r:id="rId454" w:anchor="2940" w:history="1">
        <w:r w:rsidRPr="006B0C14">
          <w:rPr>
            <w:rFonts w:ascii="Times New Roman" w:eastAsia="Times New Roman" w:hAnsi="Times New Roman" w:cs="Times New Roman"/>
            <w:color w:val="0000FF"/>
            <w:sz w:val="24"/>
            <w:szCs w:val="24"/>
            <w:u w:val="single"/>
          </w:rPr>
          <w:t>2940</w:t>
        </w:r>
      </w:hyperlink>
      <w:r w:rsidRPr="006B0C14">
        <w:rPr>
          <w:rFonts w:ascii="Times New Roman" w:eastAsia="Times New Roman" w:hAnsi="Times New Roman" w:cs="Times New Roman"/>
          <w:sz w:val="24"/>
          <w:szCs w:val="24"/>
        </w:rPr>
        <w:t xml:space="preserve">, </w:t>
      </w:r>
      <w:hyperlink r:id="rId455" w:anchor="3000" w:history="1">
        <w:r w:rsidRPr="006B0C14">
          <w:rPr>
            <w:rFonts w:ascii="Times New Roman" w:eastAsia="Times New Roman" w:hAnsi="Times New Roman" w:cs="Times New Roman"/>
            <w:color w:val="0000FF"/>
            <w:sz w:val="24"/>
            <w:szCs w:val="24"/>
            <w:u w:val="single"/>
          </w:rPr>
          <w:t>3000Q</w:t>
        </w:r>
      </w:hyperlink>
      <w:r w:rsidRPr="006B0C14">
        <w:rPr>
          <w:rFonts w:ascii="Times New Roman" w:eastAsia="Times New Roman" w:hAnsi="Times New Roman" w:cs="Times New Roman"/>
          <w:sz w:val="24"/>
          <w:szCs w:val="24"/>
        </w:rPr>
        <w:t xml:space="preserve">, </w:t>
      </w:r>
      <w:hyperlink r:id="rId456"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WGSS </w:t>
      </w:r>
      <w:hyperlink r:id="rId457" w:anchor="2124" w:history="1">
        <w:r w:rsidRPr="006B0C14">
          <w:rPr>
            <w:rFonts w:ascii="Times New Roman" w:eastAsia="Times New Roman" w:hAnsi="Times New Roman" w:cs="Times New Roman"/>
            <w:color w:val="0000FF"/>
            <w:sz w:val="24"/>
            <w:szCs w:val="24"/>
            <w:u w:val="single"/>
          </w:rPr>
          <w:t>2124</w:t>
        </w:r>
      </w:hyperlink>
      <w:r w:rsidRPr="006B0C14">
        <w:rPr>
          <w:rFonts w:ascii="Times New Roman" w:eastAsia="Times New Roman" w:hAnsi="Times New Roman" w:cs="Times New Roman"/>
          <w:sz w:val="24"/>
          <w:szCs w:val="24"/>
        </w:rPr>
        <w:t xml:space="preserve">, </w:t>
      </w:r>
      <w:hyperlink r:id="rId458" w:anchor="2255" w:history="1">
        <w:r w:rsidRPr="006B0C14">
          <w:rPr>
            <w:rFonts w:ascii="Times New Roman" w:eastAsia="Times New Roman" w:hAnsi="Times New Roman" w:cs="Times New Roman"/>
            <w:color w:val="0000FF"/>
            <w:sz w:val="24"/>
            <w:szCs w:val="24"/>
            <w:u w:val="single"/>
          </w:rPr>
          <w:t>2255</w:t>
        </w:r>
      </w:hyperlink>
      <w:r w:rsidRPr="006B0C14">
        <w:rPr>
          <w:rFonts w:ascii="Times New Roman" w:eastAsia="Times New Roman" w:hAnsi="Times New Roman" w:cs="Times New Roman"/>
          <w:sz w:val="24"/>
          <w:szCs w:val="24"/>
        </w:rPr>
        <w:t xml:space="preserve">, </w:t>
      </w:r>
      <w:hyperlink r:id="rId459" w:anchor="2255W" w:history="1">
        <w:r w:rsidRPr="006B0C14">
          <w:rPr>
            <w:rFonts w:ascii="Times New Roman" w:eastAsia="Times New Roman" w:hAnsi="Times New Roman" w:cs="Times New Roman"/>
            <w:color w:val="0000FF"/>
            <w:sz w:val="24"/>
            <w:szCs w:val="24"/>
            <w:u w:val="single"/>
          </w:rPr>
          <w:t>2255W</w:t>
        </w:r>
      </w:hyperlink>
      <w:r w:rsidRPr="006B0C14">
        <w:rPr>
          <w:rFonts w:ascii="Times New Roman" w:eastAsia="Times New Roman" w:hAnsi="Times New Roman" w:cs="Times New Roman"/>
          <w:sz w:val="24"/>
          <w:szCs w:val="24"/>
        </w:rPr>
        <w:t xml:space="preserve">, </w:t>
      </w:r>
      <w:hyperlink r:id="rId460" w:anchor="3255" w:history="1">
        <w:r w:rsidRPr="006B0C14">
          <w:rPr>
            <w:rFonts w:ascii="Times New Roman" w:eastAsia="Times New Roman" w:hAnsi="Times New Roman" w:cs="Times New Roman"/>
            <w:color w:val="0000FF"/>
            <w:sz w:val="24"/>
            <w:szCs w:val="24"/>
            <w:u w:val="single"/>
          </w:rPr>
          <w:t>3255</w:t>
        </w:r>
      </w:hyperlink>
      <w:r w:rsidRPr="006B0C14">
        <w:rPr>
          <w:rFonts w:ascii="Times New Roman" w:eastAsia="Times New Roman" w:hAnsi="Times New Roman" w:cs="Times New Roman"/>
          <w:sz w:val="24"/>
          <w:szCs w:val="24"/>
        </w:rPr>
        <w:t xml:space="preserve">, </w:t>
      </w:r>
      <w:hyperlink r:id="rId461" w:anchor="3255W" w:history="1">
        <w:r w:rsidRPr="006B0C14">
          <w:rPr>
            <w:rFonts w:ascii="Times New Roman" w:eastAsia="Times New Roman" w:hAnsi="Times New Roman" w:cs="Times New Roman"/>
            <w:color w:val="0000FF"/>
            <w:sz w:val="24"/>
            <w:szCs w:val="24"/>
            <w:u w:val="single"/>
          </w:rPr>
          <w:t>3255W</w:t>
        </w:r>
      </w:hyperlink>
      <w:r w:rsidRPr="006B0C14">
        <w:rPr>
          <w:rFonts w:ascii="Times New Roman" w:eastAsia="Times New Roman" w:hAnsi="Times New Roman" w:cs="Times New Roman"/>
          <w:sz w:val="24"/>
          <w:szCs w:val="24"/>
        </w:rPr>
        <w:t xml:space="preserve">, </w:t>
      </w:r>
      <w:hyperlink r:id="rId462" w:anchor="3269" w:history="1">
        <w:r w:rsidRPr="006B0C14">
          <w:rPr>
            <w:rFonts w:ascii="Times New Roman" w:eastAsia="Times New Roman" w:hAnsi="Times New Roman" w:cs="Times New Roman"/>
            <w:color w:val="0000FF"/>
            <w:sz w:val="24"/>
            <w:szCs w:val="24"/>
            <w:u w:val="single"/>
          </w:rPr>
          <w:t>3269</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Natural Science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GSCI </w:t>
      </w:r>
      <w:hyperlink r:id="rId463"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64" w:anchor="3230" w:history="1">
        <w:r w:rsidRPr="006B0C14">
          <w:rPr>
            <w:rFonts w:ascii="Times New Roman" w:eastAsia="Times New Roman" w:hAnsi="Times New Roman" w:cs="Times New Roman"/>
            <w:color w:val="0000FF"/>
            <w:sz w:val="24"/>
            <w:szCs w:val="24"/>
            <w:u w:val="single"/>
          </w:rPr>
          <w:t>3230</w:t>
        </w:r>
      </w:hyperlink>
      <w:r w:rsidRPr="006B0C14">
        <w:rPr>
          <w:rFonts w:ascii="Times New Roman" w:eastAsia="Times New Roman" w:hAnsi="Times New Roman" w:cs="Times New Roman"/>
          <w:sz w:val="24"/>
          <w:szCs w:val="24"/>
        </w:rPr>
        <w:t xml:space="preserve">, </w:t>
      </w:r>
      <w:hyperlink r:id="rId465" w:anchor="4050" w:history="1">
        <w:r w:rsidRPr="006B0C14">
          <w:rPr>
            <w:rFonts w:ascii="Times New Roman" w:eastAsia="Times New Roman" w:hAnsi="Times New Roman" w:cs="Times New Roman"/>
            <w:color w:val="0000FF"/>
            <w:sz w:val="24"/>
            <w:szCs w:val="24"/>
            <w:u w:val="single"/>
          </w:rPr>
          <w:t>4050W</w:t>
        </w:r>
      </w:hyperlink>
      <w:r w:rsidRPr="006B0C14">
        <w:rPr>
          <w:rFonts w:ascii="Times New Roman" w:eastAsia="Times New Roman" w:hAnsi="Times New Roman" w:cs="Times New Roman"/>
          <w:sz w:val="24"/>
          <w:szCs w:val="24"/>
        </w:rPr>
        <w:t xml:space="preserve">, </w:t>
      </w:r>
      <w:hyperlink r:id="rId466" w:anchor="4210" w:history="1">
        <w:r w:rsidRPr="006B0C14">
          <w:rPr>
            <w:rFonts w:ascii="Times New Roman" w:eastAsia="Times New Roman" w:hAnsi="Times New Roman" w:cs="Times New Roman"/>
            <w:color w:val="0000FF"/>
            <w:sz w:val="24"/>
            <w:szCs w:val="24"/>
            <w:u w:val="single"/>
          </w:rPr>
          <w:t>4210</w:t>
        </w:r>
      </w:hyperlink>
      <w:r w:rsidRPr="006B0C14">
        <w:rPr>
          <w:rFonts w:ascii="Times New Roman" w:eastAsia="Times New Roman" w:hAnsi="Times New Roman" w:cs="Times New Roman"/>
          <w:sz w:val="24"/>
          <w:szCs w:val="24"/>
        </w:rPr>
        <w:t xml:space="preserve">, </w:t>
      </w:r>
      <w:hyperlink r:id="rId467" w:anchor="4735" w:history="1">
        <w:r w:rsidRPr="006B0C14">
          <w:rPr>
            <w:rFonts w:ascii="Times New Roman" w:eastAsia="Times New Roman" w:hAnsi="Times New Roman" w:cs="Times New Roman"/>
            <w:color w:val="0000FF"/>
            <w:sz w:val="24"/>
            <w:szCs w:val="24"/>
            <w:u w:val="single"/>
          </w:rPr>
          <w:t>4735</w:t>
        </w:r>
      </w:hyperlink>
      <w:r w:rsidRPr="006B0C14">
        <w:rPr>
          <w:rFonts w:ascii="Times New Roman" w:eastAsia="Times New Roman" w:hAnsi="Times New Roman" w:cs="Times New Roman"/>
          <w:sz w:val="24"/>
          <w:szCs w:val="24"/>
        </w:rPr>
        <w:t xml:space="preserve">; EEB </w:t>
      </w:r>
      <w:hyperlink r:id="rId468" w:anchor="4100" w:history="1">
        <w:r w:rsidRPr="006B0C14">
          <w:rPr>
            <w:rFonts w:ascii="Times New Roman" w:eastAsia="Times New Roman" w:hAnsi="Times New Roman" w:cs="Times New Roman"/>
            <w:color w:val="0000FF"/>
            <w:sz w:val="24"/>
            <w:szCs w:val="24"/>
            <w:u w:val="single"/>
          </w:rPr>
          <w:t>4100</w:t>
        </w:r>
      </w:hyperlink>
      <w:r w:rsidRPr="006B0C14">
        <w:rPr>
          <w:rFonts w:ascii="Times New Roman" w:eastAsia="Times New Roman" w:hAnsi="Times New Roman" w:cs="Times New Roman"/>
          <w:sz w:val="24"/>
          <w:szCs w:val="24"/>
        </w:rPr>
        <w:t xml:space="preserve">, </w:t>
      </w:r>
      <w:hyperlink r:id="rId469" w:anchor="4230W" w:history="1">
        <w:r w:rsidRPr="006B0C14">
          <w:rPr>
            <w:rFonts w:ascii="Times New Roman" w:eastAsia="Times New Roman" w:hAnsi="Times New Roman" w:cs="Times New Roman"/>
            <w:color w:val="0000FF"/>
            <w:sz w:val="24"/>
            <w:szCs w:val="24"/>
            <w:u w:val="single"/>
          </w:rPr>
          <w:t>4230W</w:t>
        </w:r>
      </w:hyperlink>
      <w:r w:rsidRPr="006B0C14">
        <w:rPr>
          <w:rFonts w:ascii="Times New Roman" w:eastAsia="Times New Roman" w:hAnsi="Times New Roman" w:cs="Times New Roman"/>
          <w:sz w:val="24"/>
          <w:szCs w:val="24"/>
        </w:rPr>
        <w:t xml:space="preserve">; MARN </w:t>
      </w:r>
      <w:hyperlink r:id="rId470" w:anchor="2060" w:history="1">
        <w:r w:rsidRPr="006B0C14">
          <w:rPr>
            <w:rFonts w:ascii="Times New Roman" w:eastAsia="Times New Roman" w:hAnsi="Times New Roman" w:cs="Times New Roman"/>
            <w:color w:val="0000FF"/>
            <w:sz w:val="24"/>
            <w:szCs w:val="24"/>
            <w:u w:val="single"/>
          </w:rPr>
          <w:t>2060</w:t>
        </w:r>
      </w:hyperlink>
      <w:r w:rsidRPr="006B0C14">
        <w:rPr>
          <w:rFonts w:ascii="Times New Roman" w:eastAsia="Times New Roman" w:hAnsi="Times New Roman" w:cs="Times New Roman"/>
          <w:sz w:val="24"/>
          <w:szCs w:val="24"/>
        </w:rPr>
        <w:t xml:space="preserve">, </w:t>
      </w:r>
      <w:hyperlink r:id="rId471"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72" w:anchor="3014" w:history="1">
        <w:r w:rsidRPr="006B0C14">
          <w:rPr>
            <w:rFonts w:ascii="Times New Roman" w:eastAsia="Times New Roman" w:hAnsi="Times New Roman" w:cs="Times New Roman"/>
            <w:color w:val="0000FF"/>
            <w:sz w:val="24"/>
            <w:szCs w:val="24"/>
            <w:u w:val="single"/>
          </w:rPr>
          <w:t>3014</w:t>
        </w:r>
      </w:hyperlink>
      <w:r w:rsidRPr="006B0C14">
        <w:rPr>
          <w:rFonts w:ascii="Times New Roman" w:eastAsia="Times New Roman" w:hAnsi="Times New Roman" w:cs="Times New Roman"/>
          <w:sz w:val="24"/>
          <w:szCs w:val="24"/>
        </w:rPr>
        <w:t xml:space="preserve">, </w:t>
      </w:r>
      <w:hyperlink r:id="rId473" w:anchor="3030" w:history="1">
        <w:r w:rsidRPr="006B0C14">
          <w:rPr>
            <w:rFonts w:ascii="Times New Roman" w:eastAsia="Times New Roman" w:hAnsi="Times New Roman" w:cs="Times New Roman"/>
            <w:color w:val="0000FF"/>
            <w:sz w:val="24"/>
            <w:szCs w:val="24"/>
            <w:u w:val="single"/>
          </w:rPr>
          <w:t>3030</w:t>
        </w:r>
      </w:hyperlink>
      <w:r w:rsidRPr="006B0C14">
        <w:rPr>
          <w:rFonts w:ascii="Times New Roman" w:eastAsia="Times New Roman" w:hAnsi="Times New Roman" w:cs="Times New Roman"/>
          <w:sz w:val="24"/>
          <w:szCs w:val="24"/>
        </w:rPr>
        <w:t xml:space="preserve">, </w:t>
      </w:r>
      <w:hyperlink r:id="rId474" w:anchor="3812" w:history="1">
        <w:r w:rsidRPr="006B0C14">
          <w:rPr>
            <w:rFonts w:ascii="Times New Roman" w:eastAsia="Times New Roman" w:hAnsi="Times New Roman" w:cs="Times New Roman"/>
            <w:color w:val="0000FF"/>
            <w:sz w:val="24"/>
            <w:szCs w:val="24"/>
            <w:u w:val="single"/>
          </w:rPr>
          <w:t>3812</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054543" w:rsidRPr="006B0C14" w:rsidRDefault="00054543"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Economics Courses:</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ECON </w:t>
      </w:r>
      <w:hyperlink r:id="rId475" w:anchor="2201" w:history="1">
        <w:r w:rsidRPr="006B0C14">
          <w:rPr>
            <w:rFonts w:ascii="Times New Roman" w:eastAsia="Times New Roman" w:hAnsi="Times New Roman" w:cs="Times New Roman"/>
            <w:color w:val="0000FF"/>
            <w:sz w:val="24"/>
            <w:szCs w:val="24"/>
            <w:u w:val="single"/>
          </w:rPr>
          <w:t>2201</w:t>
        </w:r>
      </w:hyperlink>
      <w:r w:rsidRPr="006B0C14">
        <w:rPr>
          <w:rFonts w:ascii="Times New Roman" w:eastAsia="Times New Roman" w:hAnsi="Times New Roman" w:cs="Times New Roman"/>
          <w:sz w:val="24"/>
          <w:szCs w:val="24"/>
        </w:rPr>
        <w:t xml:space="preserve">, </w:t>
      </w:r>
      <w:hyperlink r:id="rId476" w:anchor="2202" w:history="1">
        <w:r w:rsidRPr="006B0C14">
          <w:rPr>
            <w:rFonts w:ascii="Times New Roman" w:eastAsia="Times New Roman" w:hAnsi="Times New Roman" w:cs="Times New Roman"/>
            <w:color w:val="0000FF"/>
            <w:sz w:val="24"/>
            <w:szCs w:val="24"/>
            <w:u w:val="single"/>
          </w:rPr>
          <w:t>2202</w:t>
        </w:r>
      </w:hyperlink>
      <w:r w:rsidRPr="006B0C14">
        <w:rPr>
          <w:rFonts w:ascii="Times New Roman" w:eastAsia="Times New Roman" w:hAnsi="Times New Roman" w:cs="Times New Roman"/>
          <w:sz w:val="24"/>
          <w:szCs w:val="24"/>
        </w:rPr>
        <w:t xml:space="preserve">,  </w:t>
      </w:r>
      <w:hyperlink r:id="rId477" w:anchor="2211Q" w:history="1">
        <w:r w:rsidRPr="006B0C14">
          <w:rPr>
            <w:rFonts w:ascii="Times New Roman" w:eastAsia="Times New Roman" w:hAnsi="Times New Roman" w:cs="Times New Roman"/>
            <w:color w:val="0000FF"/>
            <w:sz w:val="24"/>
            <w:szCs w:val="24"/>
            <w:u w:val="single"/>
          </w:rPr>
          <w:t>2211Q</w:t>
        </w:r>
      </w:hyperlink>
      <w:r w:rsidRPr="006B0C14">
        <w:rPr>
          <w:rFonts w:ascii="Times New Roman" w:eastAsia="Times New Roman" w:hAnsi="Times New Roman" w:cs="Times New Roman"/>
          <w:sz w:val="24"/>
          <w:szCs w:val="24"/>
        </w:rPr>
        <w:t xml:space="preserve">, </w:t>
      </w:r>
      <w:hyperlink r:id="rId478" w:anchor="2212Q" w:history="1">
        <w:r w:rsidRPr="006B0C14">
          <w:rPr>
            <w:rFonts w:ascii="Times New Roman" w:eastAsia="Times New Roman" w:hAnsi="Times New Roman" w:cs="Times New Roman"/>
            <w:color w:val="0000FF"/>
            <w:sz w:val="24"/>
            <w:szCs w:val="24"/>
            <w:u w:val="single"/>
          </w:rPr>
          <w:t>2212Q</w:t>
        </w:r>
      </w:hyperlink>
      <w:r w:rsidRPr="006B0C14">
        <w:rPr>
          <w:rFonts w:ascii="Times New Roman" w:eastAsia="Times New Roman" w:hAnsi="Times New Roman" w:cs="Times New Roman"/>
          <w:sz w:val="24"/>
          <w:szCs w:val="24"/>
        </w:rPr>
        <w:t xml:space="preserve">, </w:t>
      </w:r>
      <w:hyperlink r:id="rId479" w:anchor="2301" w:history="1">
        <w:r w:rsidRPr="006B0C14">
          <w:rPr>
            <w:rFonts w:ascii="Times New Roman" w:eastAsia="Times New Roman" w:hAnsi="Times New Roman" w:cs="Times New Roman"/>
            <w:color w:val="0000FF"/>
            <w:sz w:val="24"/>
            <w:szCs w:val="24"/>
            <w:u w:val="single"/>
          </w:rPr>
          <w:t>2301</w:t>
        </w:r>
      </w:hyperlink>
      <w:r w:rsidRPr="006B0C14">
        <w:rPr>
          <w:rFonts w:ascii="Times New Roman" w:eastAsia="Times New Roman" w:hAnsi="Times New Roman" w:cs="Times New Roman"/>
          <w:sz w:val="24"/>
          <w:szCs w:val="24"/>
        </w:rPr>
        <w:t xml:space="preserve">, </w:t>
      </w:r>
      <w:hyperlink r:id="rId480" w:anchor="2311" w:history="1">
        <w:r w:rsidRPr="006B0C14">
          <w:rPr>
            <w:rFonts w:ascii="Times New Roman" w:eastAsia="Times New Roman" w:hAnsi="Times New Roman" w:cs="Times New Roman"/>
            <w:color w:val="0000FF"/>
            <w:sz w:val="24"/>
            <w:szCs w:val="24"/>
            <w:u w:val="single"/>
          </w:rPr>
          <w:t>2311</w:t>
        </w:r>
      </w:hyperlink>
      <w:r w:rsidRPr="006B0C14">
        <w:rPr>
          <w:rFonts w:ascii="Times New Roman" w:eastAsia="Times New Roman" w:hAnsi="Times New Roman" w:cs="Times New Roman"/>
          <w:sz w:val="24"/>
          <w:szCs w:val="24"/>
        </w:rPr>
        <w:t xml:space="preserve">, </w:t>
      </w:r>
      <w:hyperlink r:id="rId481" w:anchor="2312" w:history="1">
        <w:r w:rsidRPr="006B0C14">
          <w:rPr>
            <w:rFonts w:ascii="Times New Roman" w:eastAsia="Times New Roman" w:hAnsi="Times New Roman" w:cs="Times New Roman"/>
            <w:color w:val="0000FF"/>
            <w:sz w:val="24"/>
            <w:szCs w:val="24"/>
            <w:u w:val="single"/>
          </w:rPr>
          <w:t>2312</w:t>
        </w:r>
      </w:hyperlink>
      <w:r w:rsidRPr="006B0C14">
        <w:rPr>
          <w:rFonts w:ascii="Times New Roman" w:eastAsia="Times New Roman" w:hAnsi="Times New Roman" w:cs="Times New Roman"/>
          <w:sz w:val="24"/>
          <w:szCs w:val="24"/>
        </w:rPr>
        <w:t xml:space="preserve">, </w:t>
      </w:r>
      <w:hyperlink r:id="rId482" w:anchor="2326" w:history="1">
        <w:r w:rsidRPr="006B0C14">
          <w:rPr>
            <w:rFonts w:ascii="Times New Roman" w:eastAsia="Times New Roman" w:hAnsi="Times New Roman" w:cs="Times New Roman"/>
            <w:color w:val="0000FF"/>
            <w:sz w:val="24"/>
            <w:szCs w:val="24"/>
            <w:u w:val="single"/>
          </w:rPr>
          <w:t>2326</w:t>
        </w:r>
      </w:hyperlink>
      <w:r w:rsidRPr="006B0C14">
        <w:rPr>
          <w:rFonts w:ascii="Times New Roman" w:eastAsia="Times New Roman" w:hAnsi="Times New Roman" w:cs="Times New Roman"/>
          <w:sz w:val="24"/>
          <w:szCs w:val="24"/>
        </w:rPr>
        <w:t xml:space="preserve">, </w:t>
      </w:r>
      <w:hyperlink r:id="rId483" w:anchor="2327" w:history="1">
        <w:r w:rsidRPr="006B0C14">
          <w:rPr>
            <w:rFonts w:ascii="Times New Roman" w:eastAsia="Times New Roman" w:hAnsi="Times New Roman" w:cs="Times New Roman"/>
            <w:color w:val="0000FF"/>
            <w:sz w:val="24"/>
            <w:szCs w:val="24"/>
            <w:u w:val="single"/>
          </w:rPr>
          <w:t>2327</w:t>
        </w:r>
      </w:hyperlink>
      <w:r w:rsidRPr="006B0C14">
        <w:rPr>
          <w:rFonts w:ascii="Times New Roman" w:eastAsia="Times New Roman" w:hAnsi="Times New Roman" w:cs="Times New Roman"/>
          <w:sz w:val="24"/>
          <w:szCs w:val="24"/>
        </w:rPr>
        <w:t xml:space="preserve">, </w:t>
      </w:r>
      <w:hyperlink r:id="rId484" w:anchor="3103" w:history="1">
        <w:r w:rsidRPr="006B0C14">
          <w:rPr>
            <w:rFonts w:ascii="Times New Roman" w:eastAsia="Times New Roman" w:hAnsi="Times New Roman" w:cs="Times New Roman"/>
            <w:color w:val="0000FF"/>
            <w:sz w:val="24"/>
            <w:szCs w:val="24"/>
            <w:u w:val="single"/>
          </w:rPr>
          <w:t>3103</w:t>
        </w:r>
      </w:hyperlink>
      <w:r w:rsidRPr="006B0C14">
        <w:rPr>
          <w:rFonts w:ascii="Times New Roman" w:eastAsia="Times New Roman" w:hAnsi="Times New Roman" w:cs="Times New Roman"/>
          <w:sz w:val="24"/>
          <w:szCs w:val="24"/>
        </w:rPr>
        <w:t xml:space="preserve">, </w:t>
      </w:r>
      <w:hyperlink r:id="rId485" w:anchor="3313" w:history="1">
        <w:r w:rsidRPr="006B0C14">
          <w:rPr>
            <w:rFonts w:ascii="Times New Roman" w:eastAsia="Times New Roman" w:hAnsi="Times New Roman" w:cs="Times New Roman"/>
            <w:color w:val="0000FF"/>
            <w:sz w:val="24"/>
            <w:szCs w:val="24"/>
            <w:u w:val="single"/>
          </w:rPr>
          <w:t>3313</w:t>
        </w:r>
      </w:hyperlink>
      <w:r w:rsidRPr="006B0C14">
        <w:rPr>
          <w:rFonts w:ascii="Times New Roman" w:eastAsia="Times New Roman" w:hAnsi="Times New Roman" w:cs="Times New Roman"/>
          <w:sz w:val="24"/>
          <w:szCs w:val="24"/>
        </w:rPr>
        <w:t xml:space="preserve">, </w:t>
      </w:r>
      <w:hyperlink r:id="rId486" w:anchor="3421" w:history="1">
        <w:r w:rsidRPr="006B0C14">
          <w:rPr>
            <w:rFonts w:ascii="Times New Roman" w:eastAsia="Times New Roman" w:hAnsi="Times New Roman" w:cs="Times New Roman"/>
            <w:color w:val="0000FF"/>
            <w:sz w:val="24"/>
            <w:szCs w:val="24"/>
            <w:u w:val="single"/>
          </w:rPr>
          <w:t>3421</w:t>
        </w:r>
      </w:hyperlink>
      <w:r w:rsidRPr="006B0C14">
        <w:rPr>
          <w:rFonts w:ascii="Times New Roman" w:eastAsia="Times New Roman" w:hAnsi="Times New Roman" w:cs="Times New Roman"/>
          <w:sz w:val="24"/>
          <w:szCs w:val="24"/>
        </w:rPr>
        <w:t xml:space="preserve">, </w:t>
      </w:r>
      <w:hyperlink r:id="rId487" w:anchor="3439" w:history="1">
        <w:r w:rsidRPr="006B0C14">
          <w:rPr>
            <w:rFonts w:ascii="Times New Roman" w:eastAsia="Times New Roman" w:hAnsi="Times New Roman" w:cs="Times New Roman"/>
            <w:color w:val="0000FF"/>
            <w:sz w:val="24"/>
            <w:szCs w:val="24"/>
            <w:u w:val="single"/>
          </w:rPr>
          <w:t>3439</w:t>
        </w:r>
      </w:hyperlink>
      <w:r w:rsidRPr="006B0C14">
        <w:rPr>
          <w:rFonts w:ascii="Times New Roman" w:eastAsia="Times New Roman" w:hAnsi="Times New Roman" w:cs="Times New Roman"/>
          <w:sz w:val="24"/>
          <w:szCs w:val="24"/>
        </w:rPr>
        <w:t>.</w:t>
      </w:r>
    </w:p>
    <w:p w:rsidR="00054543" w:rsidRPr="006B0C14" w:rsidRDefault="00054543"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Information Literacy Competency and Writing in the Major requirements </w:t>
      </w:r>
      <w:proofErr w:type="gramStart"/>
      <w:r w:rsidRPr="006B0C14">
        <w:rPr>
          <w:rFonts w:ascii="Times New Roman" w:eastAsia="Times New Roman" w:hAnsi="Times New Roman" w:cs="Times New Roman"/>
          <w:sz w:val="24"/>
          <w:szCs w:val="24"/>
        </w:rPr>
        <w:t>can be satisfied</w:t>
      </w:r>
      <w:proofErr w:type="gramEnd"/>
      <w:r w:rsidRPr="006B0C14">
        <w:rPr>
          <w:rFonts w:ascii="Times New Roman" w:eastAsia="Times New Roman" w:hAnsi="Times New Roman" w:cs="Times New Roman"/>
          <w:sz w:val="24"/>
          <w:szCs w:val="24"/>
        </w:rPr>
        <w:t xml:space="preserve"> by passing any 2000 or higher level W course in Geography.</w:t>
      </w:r>
    </w:p>
    <w:p w:rsidR="00731922" w:rsidRDefault="00731922" w:rsidP="006B0C14">
      <w:pPr>
        <w:widowControl w:val="0"/>
        <w:autoSpaceDE w:val="0"/>
        <w:autoSpaceDN w:val="0"/>
        <w:adjustRightInd w:val="0"/>
        <w:spacing w:after="0" w:line="240" w:lineRule="auto"/>
        <w:rPr>
          <w:rFonts w:ascii="Times New Roman" w:hAnsi="Times New Roman" w:cs="Times New Roman"/>
          <w:i/>
          <w:sz w:val="24"/>
          <w:szCs w:val="24"/>
        </w:rPr>
      </w:pPr>
    </w:p>
    <w:p w:rsidR="00970421" w:rsidRPr="006B0C14" w:rsidRDefault="0005454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054543" w:rsidRPr="006B0C14" w:rsidRDefault="00054543" w:rsidP="006B0C14">
      <w:pPr>
        <w:widowControl w:val="0"/>
        <w:autoSpaceDE w:val="0"/>
        <w:autoSpaceDN w:val="0"/>
        <w:adjustRightInd w:val="0"/>
        <w:spacing w:after="0" w:line="240" w:lineRule="auto"/>
        <w:rPr>
          <w:rFonts w:ascii="Times New Roman" w:hAnsi="Times New Roman" w:cs="Times New Roman"/>
          <w:sz w:val="24"/>
          <w:szCs w:val="24"/>
        </w:rPr>
      </w:pP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Geographic Information Science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is the scientific discipline that conducts spatial analysis to examine economic, environmental, physical, and social phenomena. The study of spatial data structures and computational techniques to capture, represent, process, and analyze geographic information are essential to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overlaps with and draws from many research fields such as computer science, statistics, mathematics, and psychology, and contributes to progress in those fields.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also supports research in many academic disciplines such as natural resource management, environmental science and engineering, geosciences, agriculture, marine sciences, sociology, history, public health, business, and anthropology.</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lastRenderedPageBreak/>
        <w:t xml:space="preserve">Courses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6B0C14">
        <w:rPr>
          <w:rFonts w:ascii="Times New Roman" w:eastAsia="Times New Roman" w:hAnsi="Times New Roman" w:cs="Times New Roman"/>
          <w:sz w:val="24"/>
          <w:szCs w:val="24"/>
        </w:rPr>
        <w:t>GISystems</w:t>
      </w:r>
      <w:proofErr w:type="spellEnd"/>
      <w:r w:rsidRPr="006B0C14">
        <w:rPr>
          <w:rFonts w:ascii="Times New Roman" w:eastAsia="Times New Roman" w:hAnsi="Times New Roman" w:cs="Times New Roman"/>
          <w:sz w:val="24"/>
          <w:szCs w:val="24"/>
        </w:rPr>
        <w:t>), remote sensing, the global positioning system (GPS), spatial statistics, web mapping and navigation technologies.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are also prepared to move on to graduate school to pursue M.A, M.S., and Ph.D. degrees in many fields that enable them to pursue academic jobs or to secure higher ranking positions in the public and private sectors.</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 or Bachelor of Arts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Students can obtain a B.S. or B.A. degree.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B.A. degree does not require students to take biology, chemistry, physics, or calculus, and focuses on classes related to spatial analysis of social issues.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B.S. degree requires students to take biology, chemistry, physics and calculus and </w:t>
      </w:r>
      <w:proofErr w:type="gramStart"/>
      <w:r w:rsidRPr="006B0C14">
        <w:rPr>
          <w:rFonts w:ascii="Times New Roman" w:eastAsia="Times New Roman" w:hAnsi="Times New Roman" w:cs="Times New Roman"/>
          <w:sz w:val="24"/>
          <w:szCs w:val="24"/>
        </w:rPr>
        <w:t>is intended</w:t>
      </w:r>
      <w:proofErr w:type="gramEnd"/>
      <w:r w:rsidRPr="006B0C14">
        <w:rPr>
          <w:rFonts w:ascii="Times New Roman" w:eastAsia="Times New Roman" w:hAnsi="Times New Roman" w:cs="Times New Roman"/>
          <w:sz w:val="24"/>
          <w:szCs w:val="24"/>
        </w:rPr>
        <w:t xml:space="preserve"> as preparation for students pursuing a career in natural science or engineering with geospatial technology.</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Major Requirements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major in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requires at least 31 credits of 2000-level or higher courses in the Department of Geography.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majors complete basic core courses before beginning advanced courses. Recommended preparation for the major: GEOG </w:t>
      </w:r>
      <w:hyperlink r:id="rId488" w:anchor="1302" w:history="1">
        <w:r w:rsidRPr="006B0C14">
          <w:rPr>
            <w:rFonts w:ascii="Times New Roman" w:eastAsia="Times New Roman" w:hAnsi="Times New Roman" w:cs="Times New Roman"/>
            <w:color w:val="0000FF"/>
            <w:sz w:val="24"/>
            <w:szCs w:val="24"/>
            <w:u w:val="single"/>
          </w:rPr>
          <w:t>1302</w:t>
        </w:r>
      </w:hyperlink>
      <w:r w:rsidRPr="006B0C14">
        <w:rPr>
          <w:rFonts w:ascii="Times New Roman" w:eastAsia="Times New Roman" w:hAnsi="Times New Roman" w:cs="Times New Roman"/>
          <w:sz w:val="24"/>
          <w:szCs w:val="24"/>
        </w:rPr>
        <w:t xml:space="preserve"> and </w:t>
      </w:r>
      <w:hyperlink r:id="rId489"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Required Core Courses (at least 16 credits)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490"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91"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 xml:space="preserve">, </w:t>
      </w:r>
      <w:hyperlink r:id="rId492"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or </w:t>
      </w:r>
      <w:hyperlink r:id="rId493"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494" w:anchor="3530" w:history="1">
        <w:r w:rsidRPr="006B0C14">
          <w:rPr>
            <w:rFonts w:ascii="Times New Roman" w:eastAsia="Times New Roman" w:hAnsi="Times New Roman" w:cs="Times New Roman"/>
            <w:color w:val="0000FF"/>
            <w:sz w:val="24"/>
            <w:szCs w:val="24"/>
            <w:u w:val="single"/>
          </w:rPr>
          <w:t>3530</w:t>
        </w:r>
      </w:hyperlink>
      <w:r w:rsidRPr="006B0C14">
        <w:rPr>
          <w:rFonts w:ascii="Times New Roman" w:eastAsia="Times New Roman" w:hAnsi="Times New Roman" w:cs="Times New Roman"/>
          <w:sz w:val="24"/>
          <w:szCs w:val="24"/>
        </w:rPr>
        <w:t>, and any GEOG W course at the 2000 level or above (1 or 3 credits).</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Electives (15 credits)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In addition to the required courses above, the plan of study must include </w:t>
      </w:r>
      <w:r w:rsidRPr="006B0C14">
        <w:rPr>
          <w:rFonts w:ascii="Times New Roman" w:eastAsia="Times New Roman" w:hAnsi="Times New Roman" w:cs="Times New Roman"/>
          <w:b/>
          <w:bCs/>
          <w:sz w:val="24"/>
          <w:szCs w:val="24"/>
        </w:rPr>
        <w:t>15</w:t>
      </w:r>
      <w:r w:rsidRPr="006B0C14">
        <w:rPr>
          <w:rFonts w:ascii="Times New Roman" w:eastAsia="Times New Roman" w:hAnsi="Times New Roman" w:cs="Times New Roman"/>
          <w:sz w:val="24"/>
          <w:szCs w:val="24"/>
        </w:rPr>
        <w:t xml:space="preserve"> credits of electives from courses below. At least nine credits of electives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courses.  At least six credits of electives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Human Geography or Physical Geography courses. At least three credits must be 4000-level.</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proofErr w:type="spellStart"/>
      <w:r w:rsidRPr="006B0C14">
        <w:rPr>
          <w:rFonts w:ascii="Times New Roman" w:eastAsia="Times New Roman" w:hAnsi="Times New Roman" w:cs="Times New Roman"/>
          <w:b/>
          <w:bCs/>
          <w:sz w:val="24"/>
          <w:szCs w:val="24"/>
        </w:rPr>
        <w:t>GIScience</w:t>
      </w:r>
      <w:proofErr w:type="spellEnd"/>
      <w:r w:rsidRPr="006B0C14">
        <w:rPr>
          <w:rFonts w:ascii="Times New Roman" w:eastAsia="Times New Roman" w:hAnsi="Times New Roman" w:cs="Times New Roman"/>
          <w:b/>
          <w:bCs/>
          <w:sz w:val="24"/>
          <w:szCs w:val="24"/>
        </w:rPr>
        <w:t xml:space="preserve">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495"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496"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497" w:anchor="3500"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498"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499"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hyperlink r:id="rId500"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501" w:anchor="4130" w:history="1">
        <w:r w:rsidRPr="006B0C14">
          <w:rPr>
            <w:rFonts w:ascii="Times New Roman" w:eastAsia="Times New Roman" w:hAnsi="Times New Roman" w:cs="Times New Roman"/>
            <w:color w:val="0000FF"/>
            <w:sz w:val="24"/>
            <w:szCs w:val="24"/>
            <w:u w:val="single"/>
          </w:rPr>
          <w:t>4130</w:t>
        </w:r>
      </w:hyperlink>
      <w:r w:rsidRPr="006B0C14">
        <w:rPr>
          <w:rFonts w:ascii="Times New Roman" w:eastAsia="Times New Roman" w:hAnsi="Times New Roman" w:cs="Times New Roman"/>
          <w:sz w:val="24"/>
          <w:szCs w:val="24"/>
        </w:rPr>
        <w:t xml:space="preserve">, </w:t>
      </w:r>
      <w:hyperlink r:id="rId502"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503"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hyperlink r:id="rId504" w:anchor="4516" w:history="1">
        <w:r w:rsidRPr="006B0C14">
          <w:rPr>
            <w:rFonts w:ascii="Times New Roman" w:eastAsia="Times New Roman" w:hAnsi="Times New Roman" w:cs="Times New Roman"/>
            <w:color w:val="0000FF"/>
            <w:sz w:val="24"/>
            <w:szCs w:val="24"/>
            <w:u w:val="single"/>
          </w:rPr>
          <w:t>4516</w:t>
        </w:r>
      </w:hyperlink>
      <w:r w:rsidRPr="006B0C14">
        <w:rPr>
          <w:rFonts w:ascii="Times New Roman" w:eastAsia="Times New Roman" w:hAnsi="Times New Roman" w:cs="Times New Roman"/>
          <w:sz w:val="24"/>
          <w:szCs w:val="24"/>
        </w:rPr>
        <w:t xml:space="preserve">, </w:t>
      </w:r>
      <w:hyperlink r:id="rId505" w:anchor="4518" w:history="1">
        <w:r w:rsidRPr="006B0C14">
          <w:rPr>
            <w:rFonts w:ascii="Times New Roman" w:eastAsia="Times New Roman" w:hAnsi="Times New Roman" w:cs="Times New Roman"/>
            <w:color w:val="0000FF"/>
            <w:sz w:val="24"/>
            <w:szCs w:val="24"/>
            <w:u w:val="single"/>
          </w:rPr>
          <w:t>4518</w:t>
        </w:r>
      </w:hyperlink>
      <w:r w:rsidRPr="006B0C14">
        <w:rPr>
          <w:rFonts w:ascii="Times New Roman" w:eastAsia="Times New Roman" w:hAnsi="Times New Roman" w:cs="Times New Roman"/>
          <w:color w:val="0000FF"/>
          <w:sz w:val="24"/>
          <w:szCs w:val="24"/>
          <w:u w:val="single"/>
        </w:rPr>
        <w:t xml:space="preserve">, </w:t>
      </w:r>
      <w:r w:rsidRPr="006B0C14">
        <w:rPr>
          <w:rFonts w:ascii="Times New Roman" w:eastAsia="Times New Roman" w:hAnsi="Times New Roman" w:cs="Times New Roman"/>
          <w:color w:val="0070C0"/>
          <w:sz w:val="24"/>
          <w:szCs w:val="24"/>
          <w:highlight w:val="yellow"/>
          <w:u w:val="single"/>
        </w:rPr>
        <w:t>4519</w:t>
      </w:r>
      <w:r w:rsidRPr="006B0C14">
        <w:rPr>
          <w:rFonts w:ascii="Times New Roman" w:eastAsia="Times New Roman" w:hAnsi="Times New Roman" w:cs="Times New Roman"/>
          <w:sz w:val="24"/>
          <w:szCs w:val="24"/>
          <w:highlight w:val="yellow"/>
        </w:rPr>
        <w:t>.</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i/>
          <w:iCs/>
          <w:sz w:val="24"/>
          <w:szCs w:val="24"/>
        </w:rPr>
        <w:t xml:space="preserve">* </w:t>
      </w:r>
      <w:proofErr w:type="gramStart"/>
      <w:r w:rsidRPr="006B0C14">
        <w:rPr>
          <w:rFonts w:ascii="Times New Roman" w:eastAsia="Times New Roman" w:hAnsi="Times New Roman" w:cs="Times New Roman"/>
          <w:i/>
          <w:iCs/>
          <w:sz w:val="24"/>
          <w:szCs w:val="24"/>
        </w:rPr>
        <w:t>if</w:t>
      </w:r>
      <w:proofErr w:type="gramEnd"/>
      <w:r w:rsidRPr="006B0C14">
        <w:rPr>
          <w:rFonts w:ascii="Times New Roman" w:eastAsia="Times New Roman" w:hAnsi="Times New Roman" w:cs="Times New Roman"/>
          <w:i/>
          <w:iCs/>
          <w:sz w:val="24"/>
          <w:szCs w:val="24"/>
        </w:rPr>
        <w:t xml:space="preserve"> it’s not chosen as a core course</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Human and Physical Geography Courses:</w:t>
      </w:r>
    </w:p>
    <w:p w:rsidR="00927EE1" w:rsidRPr="006B0C14" w:rsidRDefault="001D5FC4" w:rsidP="006B0C14">
      <w:pPr>
        <w:spacing w:after="0" w:line="240" w:lineRule="auto"/>
        <w:rPr>
          <w:rFonts w:ascii="Times New Roman" w:eastAsia="Times New Roman" w:hAnsi="Times New Roman" w:cs="Times New Roman"/>
          <w:sz w:val="24"/>
          <w:szCs w:val="24"/>
        </w:rPr>
      </w:pPr>
      <w:hyperlink r:id="rId506" w:anchor="2000" w:history="1">
        <w:r w:rsidR="00927EE1" w:rsidRPr="006B0C14">
          <w:rPr>
            <w:rFonts w:ascii="Times New Roman" w:eastAsia="Times New Roman" w:hAnsi="Times New Roman" w:cs="Times New Roman"/>
            <w:color w:val="0000FF"/>
            <w:sz w:val="24"/>
            <w:szCs w:val="24"/>
            <w:u w:val="single"/>
          </w:rPr>
          <w:t>GEOG</w:t>
        </w:r>
      </w:hyperlink>
      <w:hyperlink r:id="rId507" w:anchor="2000" w:history="1">
        <w:r w:rsidR="00927EE1" w:rsidRPr="006B0C14">
          <w:rPr>
            <w:rFonts w:ascii="Times New Roman" w:eastAsia="Times New Roman" w:hAnsi="Times New Roman" w:cs="Times New Roman"/>
            <w:color w:val="0000FF"/>
            <w:sz w:val="24"/>
            <w:szCs w:val="24"/>
            <w:u w:val="single"/>
          </w:rPr>
          <w:t xml:space="preserve"> 2000</w:t>
        </w:r>
      </w:hyperlink>
      <w:r w:rsidR="00927EE1" w:rsidRPr="006B0C14">
        <w:rPr>
          <w:rFonts w:ascii="Times New Roman" w:eastAsia="Times New Roman" w:hAnsi="Times New Roman" w:cs="Times New Roman"/>
          <w:sz w:val="24"/>
          <w:szCs w:val="24"/>
        </w:rPr>
        <w:t xml:space="preserve">, </w:t>
      </w:r>
      <w:hyperlink r:id="rId508" w:anchor="2100" w:history="1">
        <w:r w:rsidR="00927EE1" w:rsidRPr="006B0C14">
          <w:rPr>
            <w:rFonts w:ascii="Times New Roman" w:eastAsia="Times New Roman" w:hAnsi="Times New Roman" w:cs="Times New Roman"/>
            <w:color w:val="0000FF"/>
            <w:sz w:val="24"/>
            <w:szCs w:val="24"/>
            <w:u w:val="single"/>
          </w:rPr>
          <w:t>2100</w:t>
        </w:r>
      </w:hyperlink>
      <w:r w:rsidR="00927EE1" w:rsidRPr="006B0C14">
        <w:rPr>
          <w:rFonts w:ascii="Times New Roman" w:eastAsia="Times New Roman" w:hAnsi="Times New Roman" w:cs="Times New Roman"/>
          <w:sz w:val="24"/>
          <w:szCs w:val="24"/>
        </w:rPr>
        <w:t xml:space="preserve">, </w:t>
      </w:r>
      <w:hyperlink r:id="rId509" w:anchor="2200" w:history="1">
        <w:r w:rsidR="00927EE1" w:rsidRPr="006B0C14">
          <w:rPr>
            <w:rFonts w:ascii="Times New Roman" w:eastAsia="Times New Roman" w:hAnsi="Times New Roman" w:cs="Times New Roman"/>
            <w:color w:val="0000FF"/>
            <w:sz w:val="24"/>
            <w:szCs w:val="24"/>
            <w:u w:val="single"/>
          </w:rPr>
          <w:t>2200</w:t>
        </w:r>
      </w:hyperlink>
      <w:r w:rsidR="00927EE1" w:rsidRPr="006B0C14">
        <w:rPr>
          <w:rFonts w:ascii="Times New Roman" w:eastAsia="Times New Roman" w:hAnsi="Times New Roman" w:cs="Times New Roman"/>
          <w:sz w:val="24"/>
          <w:szCs w:val="24"/>
        </w:rPr>
        <w:t xml:space="preserve">, </w:t>
      </w:r>
      <w:hyperlink r:id="rId510" w:anchor="2300" w:history="1">
        <w:r w:rsidR="00927EE1" w:rsidRPr="006B0C14">
          <w:rPr>
            <w:rFonts w:ascii="Times New Roman" w:eastAsia="Times New Roman" w:hAnsi="Times New Roman" w:cs="Times New Roman"/>
            <w:color w:val="0000FF"/>
            <w:sz w:val="24"/>
            <w:szCs w:val="24"/>
            <w:u w:val="single"/>
          </w:rPr>
          <w:t>2300</w:t>
        </w:r>
      </w:hyperlink>
      <w:r w:rsidR="00927EE1" w:rsidRPr="006B0C14">
        <w:rPr>
          <w:rFonts w:ascii="Times New Roman" w:eastAsia="Times New Roman" w:hAnsi="Times New Roman" w:cs="Times New Roman"/>
          <w:sz w:val="24"/>
          <w:szCs w:val="24"/>
        </w:rPr>
        <w:t xml:space="preserve">, </w:t>
      </w:r>
      <w:hyperlink r:id="rId511" w:anchor="2310" w:history="1">
        <w:r w:rsidR="00927EE1" w:rsidRPr="006B0C14">
          <w:rPr>
            <w:rFonts w:ascii="Times New Roman" w:eastAsia="Times New Roman" w:hAnsi="Times New Roman" w:cs="Times New Roman"/>
            <w:color w:val="0000FF"/>
            <w:sz w:val="24"/>
            <w:szCs w:val="24"/>
            <w:u w:val="single"/>
          </w:rPr>
          <w:t>2310</w:t>
        </w:r>
      </w:hyperlink>
      <w:r w:rsidR="00927EE1" w:rsidRPr="006B0C14">
        <w:rPr>
          <w:rFonts w:ascii="Times New Roman" w:eastAsia="Times New Roman" w:hAnsi="Times New Roman" w:cs="Times New Roman"/>
          <w:sz w:val="24"/>
          <w:szCs w:val="24"/>
        </w:rPr>
        <w:t xml:space="preserve">, </w:t>
      </w:r>
      <w:hyperlink r:id="rId512" w:anchor="2320" w:history="1">
        <w:r w:rsidR="00927EE1" w:rsidRPr="006B0C14">
          <w:rPr>
            <w:rFonts w:ascii="Times New Roman" w:eastAsia="Times New Roman" w:hAnsi="Times New Roman" w:cs="Times New Roman"/>
            <w:color w:val="0000FF"/>
            <w:sz w:val="24"/>
            <w:szCs w:val="24"/>
            <w:u w:val="single"/>
          </w:rPr>
          <w:t>2320</w:t>
        </w:r>
      </w:hyperlink>
      <w:r w:rsidR="00927EE1" w:rsidRPr="006B0C14">
        <w:rPr>
          <w:rFonts w:ascii="Times New Roman" w:eastAsia="Times New Roman" w:hAnsi="Times New Roman" w:cs="Times New Roman"/>
          <w:sz w:val="24"/>
          <w:szCs w:val="24"/>
        </w:rPr>
        <w:t xml:space="preserve">, </w:t>
      </w:r>
      <w:hyperlink r:id="rId513" w:anchor="2400" w:history="1">
        <w:r w:rsidR="00927EE1" w:rsidRPr="006B0C14">
          <w:rPr>
            <w:rFonts w:ascii="Times New Roman" w:eastAsia="Times New Roman" w:hAnsi="Times New Roman" w:cs="Times New Roman"/>
            <w:color w:val="0000FF"/>
            <w:sz w:val="24"/>
            <w:szCs w:val="24"/>
            <w:u w:val="single"/>
          </w:rPr>
          <w:t>2400</w:t>
        </w:r>
      </w:hyperlink>
      <w:r w:rsidR="00927EE1" w:rsidRPr="006B0C14">
        <w:rPr>
          <w:rFonts w:ascii="Times New Roman" w:eastAsia="Times New Roman" w:hAnsi="Times New Roman" w:cs="Times New Roman"/>
          <w:sz w:val="24"/>
          <w:szCs w:val="24"/>
        </w:rPr>
        <w:t xml:space="preserve">, </w:t>
      </w:r>
      <w:hyperlink r:id="rId514" w:anchor="3000" w:history="1">
        <w:r w:rsidR="00927EE1" w:rsidRPr="006B0C14">
          <w:rPr>
            <w:rFonts w:ascii="Times New Roman" w:eastAsia="Times New Roman" w:hAnsi="Times New Roman" w:cs="Times New Roman"/>
            <w:color w:val="0000FF"/>
            <w:sz w:val="24"/>
            <w:szCs w:val="24"/>
            <w:u w:val="single"/>
          </w:rPr>
          <w:t>3000</w:t>
        </w:r>
      </w:hyperlink>
      <w:r w:rsidR="00927EE1" w:rsidRPr="006B0C14">
        <w:rPr>
          <w:rFonts w:ascii="Times New Roman" w:eastAsia="Times New Roman" w:hAnsi="Times New Roman" w:cs="Times New Roman"/>
          <w:sz w:val="24"/>
          <w:szCs w:val="24"/>
        </w:rPr>
        <w:t xml:space="preserve">, </w:t>
      </w:r>
      <w:hyperlink r:id="rId515" w:anchor="3200" w:history="1">
        <w:r w:rsidR="00927EE1" w:rsidRPr="006B0C14">
          <w:rPr>
            <w:rFonts w:ascii="Times New Roman" w:eastAsia="Times New Roman" w:hAnsi="Times New Roman" w:cs="Times New Roman"/>
            <w:color w:val="0000FF"/>
            <w:sz w:val="24"/>
            <w:szCs w:val="24"/>
            <w:u w:val="single"/>
          </w:rPr>
          <w:t>3200</w:t>
        </w:r>
      </w:hyperlink>
      <w:r w:rsidR="00927EE1" w:rsidRPr="006B0C14">
        <w:rPr>
          <w:rFonts w:ascii="Times New Roman" w:eastAsia="Times New Roman" w:hAnsi="Times New Roman" w:cs="Times New Roman"/>
          <w:sz w:val="24"/>
          <w:szCs w:val="24"/>
        </w:rPr>
        <w:t xml:space="preserve">, </w:t>
      </w:r>
      <w:hyperlink r:id="rId516" w:anchor="3310" w:history="1">
        <w:r w:rsidR="00927EE1" w:rsidRPr="006B0C14">
          <w:rPr>
            <w:rFonts w:ascii="Times New Roman" w:eastAsia="Times New Roman" w:hAnsi="Times New Roman" w:cs="Times New Roman"/>
            <w:color w:val="0000FF"/>
            <w:sz w:val="24"/>
            <w:szCs w:val="24"/>
            <w:u w:val="single"/>
          </w:rPr>
          <w:t>3310</w:t>
        </w:r>
      </w:hyperlink>
      <w:r w:rsidR="00927EE1" w:rsidRPr="006B0C14">
        <w:rPr>
          <w:rFonts w:ascii="Times New Roman" w:eastAsia="Times New Roman" w:hAnsi="Times New Roman" w:cs="Times New Roman"/>
          <w:sz w:val="24"/>
          <w:szCs w:val="24"/>
        </w:rPr>
        <w:t xml:space="preserve">, </w:t>
      </w:r>
      <w:hyperlink r:id="rId517" w:anchor="3400" w:history="1">
        <w:r w:rsidR="00927EE1" w:rsidRPr="006B0C14">
          <w:rPr>
            <w:rFonts w:ascii="Times New Roman" w:eastAsia="Times New Roman" w:hAnsi="Times New Roman" w:cs="Times New Roman"/>
            <w:color w:val="0000FF"/>
            <w:sz w:val="24"/>
            <w:szCs w:val="24"/>
            <w:u w:val="single"/>
          </w:rPr>
          <w:t>3400</w:t>
        </w:r>
      </w:hyperlink>
      <w:r w:rsidR="00927EE1" w:rsidRPr="006B0C14">
        <w:rPr>
          <w:rFonts w:ascii="Times New Roman" w:eastAsia="Times New Roman" w:hAnsi="Times New Roman" w:cs="Times New Roman"/>
          <w:sz w:val="24"/>
          <w:szCs w:val="24"/>
        </w:rPr>
        <w:t xml:space="preserve">, </w:t>
      </w:r>
      <w:hyperlink r:id="rId518" w:anchor="3410" w:history="1">
        <w:r w:rsidR="00927EE1" w:rsidRPr="006B0C14">
          <w:rPr>
            <w:rFonts w:ascii="Times New Roman" w:eastAsia="Times New Roman" w:hAnsi="Times New Roman" w:cs="Times New Roman"/>
            <w:color w:val="0000FF"/>
            <w:sz w:val="24"/>
            <w:szCs w:val="24"/>
            <w:u w:val="single"/>
          </w:rPr>
          <w:t>3410</w:t>
        </w:r>
      </w:hyperlink>
      <w:r w:rsidR="00927EE1" w:rsidRPr="006B0C14">
        <w:rPr>
          <w:rFonts w:ascii="Times New Roman" w:eastAsia="Times New Roman" w:hAnsi="Times New Roman" w:cs="Times New Roman"/>
          <w:sz w:val="24"/>
          <w:szCs w:val="24"/>
        </w:rPr>
        <w:t xml:space="preserve">, </w:t>
      </w:r>
      <w:hyperlink r:id="rId519" w:anchor="3420" w:history="1">
        <w:r w:rsidR="00927EE1" w:rsidRPr="006B0C14">
          <w:rPr>
            <w:rFonts w:ascii="Times New Roman" w:eastAsia="Times New Roman" w:hAnsi="Times New Roman" w:cs="Times New Roman"/>
            <w:color w:val="0000FF"/>
            <w:sz w:val="24"/>
            <w:szCs w:val="24"/>
            <w:u w:val="single"/>
          </w:rPr>
          <w:t>3420</w:t>
        </w:r>
      </w:hyperlink>
      <w:r w:rsidR="00927EE1" w:rsidRPr="006B0C14">
        <w:rPr>
          <w:rFonts w:ascii="Times New Roman" w:eastAsia="Times New Roman" w:hAnsi="Times New Roman" w:cs="Times New Roman"/>
          <w:sz w:val="24"/>
          <w:szCs w:val="24"/>
        </w:rPr>
        <w:t xml:space="preserve">, </w:t>
      </w:r>
      <w:hyperlink r:id="rId520" w:anchor="4210" w:history="1">
        <w:r w:rsidR="00927EE1" w:rsidRPr="006B0C14">
          <w:rPr>
            <w:rFonts w:ascii="Times New Roman" w:eastAsia="Times New Roman" w:hAnsi="Times New Roman" w:cs="Times New Roman"/>
            <w:color w:val="0000FF"/>
            <w:sz w:val="24"/>
            <w:szCs w:val="24"/>
            <w:u w:val="single"/>
          </w:rPr>
          <w:t>4210</w:t>
        </w:r>
      </w:hyperlink>
      <w:r w:rsidR="00927EE1" w:rsidRPr="006B0C14">
        <w:rPr>
          <w:rFonts w:ascii="Times New Roman" w:eastAsia="Times New Roman" w:hAnsi="Times New Roman" w:cs="Times New Roman"/>
          <w:sz w:val="24"/>
          <w:szCs w:val="24"/>
        </w:rPr>
        <w:t xml:space="preserve">, </w:t>
      </w:r>
      <w:hyperlink r:id="rId521" w:anchor="4220" w:history="1">
        <w:r w:rsidR="00927EE1" w:rsidRPr="006B0C14">
          <w:rPr>
            <w:rFonts w:ascii="Times New Roman" w:eastAsia="Times New Roman" w:hAnsi="Times New Roman" w:cs="Times New Roman"/>
            <w:color w:val="0000FF"/>
            <w:sz w:val="24"/>
            <w:szCs w:val="24"/>
            <w:u w:val="single"/>
          </w:rPr>
          <w:t>4220</w:t>
        </w:r>
      </w:hyperlink>
      <w:r w:rsidR="00927EE1" w:rsidRPr="006B0C14">
        <w:rPr>
          <w:rFonts w:ascii="Times New Roman" w:eastAsia="Times New Roman" w:hAnsi="Times New Roman" w:cs="Times New Roman"/>
          <w:sz w:val="24"/>
          <w:szCs w:val="24"/>
          <w:u w:val="single"/>
        </w:rPr>
        <w:t xml:space="preserve">, </w:t>
      </w:r>
      <w:hyperlink r:id="rId522" w:anchor="4300" w:history="1">
        <w:r w:rsidR="00927EE1" w:rsidRPr="006B0C14">
          <w:rPr>
            <w:rFonts w:ascii="Times New Roman" w:eastAsia="Times New Roman" w:hAnsi="Times New Roman" w:cs="Times New Roman"/>
            <w:color w:val="0000FF"/>
            <w:sz w:val="24"/>
            <w:szCs w:val="24"/>
            <w:u w:val="single"/>
          </w:rPr>
          <w:t>4300</w:t>
        </w:r>
      </w:hyperlink>
      <w:r w:rsidR="00927EE1" w:rsidRPr="006B0C14">
        <w:rPr>
          <w:rFonts w:ascii="Times New Roman" w:eastAsia="Times New Roman" w:hAnsi="Times New Roman" w:cs="Times New Roman"/>
          <w:sz w:val="24"/>
          <w:szCs w:val="24"/>
          <w:u w:val="single"/>
        </w:rPr>
        <w:t>.</w:t>
      </w:r>
    </w:p>
    <w:p w:rsidR="00731922" w:rsidRDefault="00731922" w:rsidP="006B0C14">
      <w:pPr>
        <w:spacing w:after="0" w:line="240" w:lineRule="auto"/>
        <w:outlineLvl w:val="2"/>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Related Courses (12 credits)</w:t>
      </w:r>
    </w:p>
    <w:p w:rsidR="00927EE1" w:rsidRPr="006B0C14" w:rsidRDefault="00927EE1" w:rsidP="006B0C14">
      <w:pPr>
        <w:spacing w:after="0" w:line="240" w:lineRule="auto"/>
        <w:rPr>
          <w:rFonts w:ascii="Times New Roman" w:eastAsia="Times New Roman" w:hAnsi="Times New Roman" w:cs="Times New Roman"/>
          <w:sz w:val="24"/>
          <w:szCs w:val="24"/>
        </w:rPr>
      </w:pPr>
      <w:proofErr w:type="gramStart"/>
      <w:r w:rsidRPr="006B0C14">
        <w:rPr>
          <w:rFonts w:ascii="Times New Roman" w:eastAsia="Times New Roman" w:hAnsi="Times New Roman" w:cs="Times New Roman"/>
          <w:sz w:val="24"/>
          <w:szCs w:val="24"/>
        </w:rPr>
        <w:t>12</w:t>
      </w:r>
      <w:proofErr w:type="gramEnd"/>
      <w:r w:rsidRPr="006B0C14">
        <w:rPr>
          <w:rFonts w:ascii="Times New Roman" w:eastAsia="Times New Roman" w:hAnsi="Times New Roman" w:cs="Times New Roman"/>
          <w:sz w:val="24"/>
          <w:szCs w:val="24"/>
        </w:rPr>
        <w:t xml:space="preserve"> credits of related coursework taken in other departments. At least three credits of related courses </w:t>
      </w:r>
      <w:proofErr w:type="gramStart"/>
      <w:r w:rsidRPr="006B0C14">
        <w:rPr>
          <w:rFonts w:ascii="Times New Roman" w:eastAsia="Times New Roman" w:hAnsi="Times New Roman" w:cs="Times New Roman"/>
          <w:sz w:val="24"/>
          <w:szCs w:val="24"/>
        </w:rPr>
        <w:t>must be selected</w:t>
      </w:r>
      <w:proofErr w:type="gramEnd"/>
      <w:r w:rsidRPr="006B0C14">
        <w:rPr>
          <w:rFonts w:ascii="Times New Roman" w:eastAsia="Times New Roman" w:hAnsi="Times New Roman" w:cs="Times New Roman"/>
          <w:sz w:val="24"/>
          <w:szCs w:val="24"/>
        </w:rPr>
        <w:t xml:space="preserve"> from the list of Remote Sensing courses. The following is a list of pre-</w:t>
      </w:r>
      <w:r w:rsidRPr="006B0C14">
        <w:rPr>
          <w:rFonts w:ascii="Times New Roman" w:eastAsia="Times New Roman" w:hAnsi="Times New Roman" w:cs="Times New Roman"/>
          <w:sz w:val="24"/>
          <w:szCs w:val="24"/>
        </w:rPr>
        <w:lastRenderedPageBreak/>
        <w:t xml:space="preserve">approved related courses that may be relevant to the </w:t>
      </w:r>
      <w:proofErr w:type="spellStart"/>
      <w:r w:rsidRPr="006B0C14">
        <w:rPr>
          <w:rFonts w:ascii="Times New Roman" w:eastAsia="Times New Roman" w:hAnsi="Times New Roman" w:cs="Times New Roman"/>
          <w:sz w:val="24"/>
          <w:szCs w:val="24"/>
        </w:rPr>
        <w:t>GIScience</w:t>
      </w:r>
      <w:proofErr w:type="spellEnd"/>
      <w:r w:rsidRPr="006B0C14">
        <w:rPr>
          <w:rFonts w:ascii="Times New Roman" w:eastAsia="Times New Roman" w:hAnsi="Times New Roman" w:cs="Times New Roman"/>
          <w:sz w:val="24"/>
          <w:szCs w:val="24"/>
        </w:rPr>
        <w:t xml:space="preserve"> major. Other courses </w:t>
      </w:r>
      <w:proofErr w:type="gramStart"/>
      <w:r w:rsidRPr="006B0C14">
        <w:rPr>
          <w:rFonts w:ascii="Times New Roman" w:eastAsia="Times New Roman" w:hAnsi="Times New Roman" w:cs="Times New Roman"/>
          <w:sz w:val="24"/>
          <w:szCs w:val="24"/>
        </w:rPr>
        <w:t>can be used</w:t>
      </w:r>
      <w:proofErr w:type="gramEnd"/>
      <w:r w:rsidRPr="006B0C14">
        <w:rPr>
          <w:rFonts w:ascii="Times New Roman" w:eastAsia="Times New Roman" w:hAnsi="Times New Roman" w:cs="Times New Roman"/>
          <w:sz w:val="24"/>
          <w:szCs w:val="24"/>
        </w:rPr>
        <w:t xml:space="preserve"> with approval of a student’s Geography advisor.</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Remote Sensing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NRE </w:t>
      </w:r>
      <w:hyperlink r:id="rId523" w:anchor="3535" w:history="1">
        <w:r w:rsidRPr="006B0C14">
          <w:rPr>
            <w:rFonts w:ascii="Times New Roman" w:eastAsia="Times New Roman" w:hAnsi="Times New Roman" w:cs="Times New Roman"/>
            <w:color w:val="0000FF"/>
            <w:sz w:val="24"/>
            <w:szCs w:val="24"/>
            <w:u w:val="single"/>
          </w:rPr>
          <w:t>3535</w:t>
        </w:r>
      </w:hyperlink>
      <w:r w:rsidRPr="006B0C14">
        <w:rPr>
          <w:rFonts w:ascii="Times New Roman" w:eastAsia="Times New Roman" w:hAnsi="Times New Roman" w:cs="Times New Roman"/>
          <w:sz w:val="24"/>
          <w:szCs w:val="24"/>
        </w:rPr>
        <w:t xml:space="preserve">, </w:t>
      </w:r>
      <w:hyperlink r:id="rId524" w:anchor="4535" w:history="1">
        <w:r w:rsidRPr="006B0C14">
          <w:rPr>
            <w:rFonts w:ascii="Times New Roman" w:eastAsia="Times New Roman" w:hAnsi="Times New Roman" w:cs="Times New Roman"/>
            <w:color w:val="0000FF"/>
            <w:sz w:val="24"/>
            <w:szCs w:val="24"/>
            <w:u w:val="single"/>
          </w:rPr>
          <w:t>4535</w:t>
        </w:r>
      </w:hyperlink>
      <w:r w:rsidRPr="006B0C14">
        <w:rPr>
          <w:rFonts w:ascii="Times New Roman" w:eastAsia="Times New Roman" w:hAnsi="Times New Roman" w:cs="Times New Roman"/>
          <w:sz w:val="24"/>
          <w:szCs w:val="24"/>
        </w:rPr>
        <w:t xml:space="preserve">, </w:t>
      </w:r>
      <w:hyperlink r:id="rId525" w:anchor="4545" w:history="1">
        <w:r w:rsidRPr="006B0C14">
          <w:rPr>
            <w:rFonts w:ascii="Times New Roman" w:eastAsia="Times New Roman" w:hAnsi="Times New Roman" w:cs="Times New Roman"/>
            <w:color w:val="0000FF"/>
            <w:sz w:val="24"/>
            <w:szCs w:val="24"/>
            <w:u w:val="single"/>
          </w:rPr>
          <w:t>4545</w:t>
        </w:r>
      </w:hyperlink>
      <w:r w:rsidRPr="006B0C14">
        <w:rPr>
          <w:rFonts w:ascii="Times New Roman" w:eastAsia="Times New Roman" w:hAnsi="Times New Roman" w:cs="Times New Roman"/>
          <w:sz w:val="24"/>
          <w:szCs w:val="24"/>
        </w:rPr>
        <w:t xml:space="preserve">, </w:t>
      </w:r>
      <w:hyperlink r:id="rId526" w:anchor="4575" w:history="1">
        <w:r w:rsidRPr="006B0C14">
          <w:rPr>
            <w:rFonts w:ascii="Times New Roman" w:eastAsia="Times New Roman" w:hAnsi="Times New Roman" w:cs="Times New Roman"/>
            <w:color w:val="0000FF"/>
            <w:sz w:val="24"/>
            <w:szCs w:val="24"/>
            <w:u w:val="single"/>
          </w:rPr>
          <w:t>4575</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Computer Science and Engineering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CSE </w:t>
      </w:r>
      <w:hyperlink r:id="rId527" w:anchor="2050" w:history="1">
        <w:r w:rsidRPr="006B0C14">
          <w:rPr>
            <w:rFonts w:ascii="Times New Roman" w:eastAsia="Times New Roman" w:hAnsi="Times New Roman" w:cs="Times New Roman"/>
            <w:color w:val="0000FF"/>
            <w:sz w:val="24"/>
            <w:szCs w:val="24"/>
            <w:u w:val="single"/>
          </w:rPr>
          <w:t>2050</w:t>
        </w:r>
      </w:hyperlink>
      <w:r w:rsidRPr="006B0C14">
        <w:rPr>
          <w:rFonts w:ascii="Times New Roman" w:eastAsia="Times New Roman" w:hAnsi="Times New Roman" w:cs="Times New Roman"/>
          <w:sz w:val="24"/>
          <w:szCs w:val="24"/>
        </w:rPr>
        <w:t xml:space="preserve">, </w:t>
      </w:r>
      <w:hyperlink r:id="rId528"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529" w:anchor="2102" w:history="1">
        <w:r w:rsidRPr="006B0C14">
          <w:rPr>
            <w:rFonts w:ascii="Times New Roman" w:eastAsia="Times New Roman" w:hAnsi="Times New Roman" w:cs="Times New Roman"/>
            <w:color w:val="0000FF"/>
            <w:sz w:val="24"/>
            <w:szCs w:val="24"/>
            <w:u w:val="single"/>
          </w:rPr>
          <w:t>2102</w:t>
        </w:r>
      </w:hyperlink>
      <w:r w:rsidRPr="006B0C14">
        <w:rPr>
          <w:rFonts w:ascii="Times New Roman" w:eastAsia="Times New Roman" w:hAnsi="Times New Roman" w:cs="Times New Roman"/>
          <w:sz w:val="24"/>
          <w:szCs w:val="24"/>
        </w:rPr>
        <w:t xml:space="preserve">, </w:t>
      </w:r>
      <w:hyperlink r:id="rId530"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w:t>
      </w:r>
      <w:hyperlink r:id="rId531" w:anchor="2304" w:history="1">
        <w:r w:rsidRPr="006B0C14">
          <w:rPr>
            <w:rFonts w:ascii="Times New Roman" w:eastAsia="Times New Roman" w:hAnsi="Times New Roman" w:cs="Times New Roman"/>
            <w:color w:val="0000FF"/>
            <w:sz w:val="24"/>
            <w:szCs w:val="24"/>
            <w:u w:val="single"/>
          </w:rPr>
          <w:t>2304</w:t>
        </w:r>
      </w:hyperlink>
      <w:r w:rsidRPr="006B0C14">
        <w:rPr>
          <w:rFonts w:ascii="Times New Roman" w:eastAsia="Times New Roman" w:hAnsi="Times New Roman" w:cs="Times New Roman"/>
          <w:sz w:val="24"/>
          <w:szCs w:val="24"/>
        </w:rPr>
        <w:t xml:space="preserve">, </w:t>
      </w:r>
      <w:hyperlink r:id="rId532"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533"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534" w:anchor="3100" w:history="1">
        <w:r w:rsidRPr="006B0C14">
          <w:rPr>
            <w:rFonts w:ascii="Times New Roman" w:eastAsia="Times New Roman" w:hAnsi="Times New Roman" w:cs="Times New Roman"/>
            <w:color w:val="0000FF"/>
            <w:sz w:val="24"/>
            <w:szCs w:val="24"/>
            <w:u w:val="single"/>
          </w:rPr>
          <w:t>3100</w:t>
        </w:r>
      </w:hyperlink>
      <w:r w:rsidRPr="006B0C14">
        <w:rPr>
          <w:rFonts w:ascii="Times New Roman" w:eastAsia="Times New Roman" w:hAnsi="Times New Roman" w:cs="Times New Roman"/>
          <w:sz w:val="24"/>
          <w:szCs w:val="24"/>
        </w:rPr>
        <w:t xml:space="preserve">, </w:t>
      </w:r>
      <w:hyperlink r:id="rId535" w:anchor="3150" w:history="1">
        <w:r w:rsidRPr="006B0C14">
          <w:rPr>
            <w:rFonts w:ascii="Times New Roman" w:eastAsia="Times New Roman" w:hAnsi="Times New Roman" w:cs="Times New Roman"/>
            <w:color w:val="0000FF"/>
            <w:sz w:val="24"/>
            <w:szCs w:val="24"/>
            <w:u w:val="single"/>
          </w:rPr>
          <w:t>3150</w:t>
        </w:r>
      </w:hyperlink>
      <w:r w:rsidRPr="006B0C14">
        <w:rPr>
          <w:rFonts w:ascii="Times New Roman" w:eastAsia="Times New Roman" w:hAnsi="Times New Roman" w:cs="Times New Roman"/>
          <w:sz w:val="24"/>
          <w:szCs w:val="24"/>
        </w:rPr>
        <w:t xml:space="preserve">; </w:t>
      </w:r>
      <w:hyperlink r:id="rId536"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t>
      </w:r>
      <w:hyperlink r:id="rId537"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538" w:anchor="3500" w:history="1">
        <w:r w:rsidRPr="006B0C14">
          <w:rPr>
            <w:rFonts w:ascii="Times New Roman" w:eastAsia="Times New Roman" w:hAnsi="Times New Roman" w:cs="Times New Roman"/>
            <w:color w:val="0000FF"/>
            <w:sz w:val="24"/>
            <w:szCs w:val="24"/>
            <w:u w:val="single"/>
          </w:rPr>
          <w:t>3500</w:t>
        </w:r>
      </w:hyperlink>
      <w:r w:rsidRPr="006B0C14">
        <w:rPr>
          <w:rFonts w:ascii="Times New Roman" w:eastAsia="Times New Roman" w:hAnsi="Times New Roman" w:cs="Times New Roman"/>
          <w:sz w:val="24"/>
          <w:szCs w:val="24"/>
        </w:rPr>
        <w:t xml:space="preserve">; CE </w:t>
      </w:r>
      <w:hyperlink r:id="rId539" w:anchor="2251" w:history="1">
        <w:r w:rsidRPr="006B0C14">
          <w:rPr>
            <w:rFonts w:ascii="Times New Roman" w:eastAsia="Times New Roman" w:hAnsi="Times New Roman" w:cs="Times New Roman"/>
            <w:color w:val="0000FF"/>
            <w:sz w:val="24"/>
            <w:szCs w:val="24"/>
            <w:u w:val="single"/>
          </w:rPr>
          <w:t>2251</w:t>
        </w:r>
      </w:hyperlink>
      <w:r w:rsidRPr="006B0C14">
        <w:rPr>
          <w:rFonts w:ascii="Times New Roman" w:eastAsia="Times New Roman" w:hAnsi="Times New Roman" w:cs="Times New Roman"/>
          <w:sz w:val="24"/>
          <w:szCs w:val="24"/>
        </w:rPr>
        <w:t xml:space="preserve">, </w:t>
      </w:r>
      <w:hyperlink r:id="rId540" w:anchor="2310" w:history="1">
        <w:r w:rsidRPr="006B0C14">
          <w:rPr>
            <w:rFonts w:ascii="Times New Roman" w:eastAsia="Times New Roman" w:hAnsi="Times New Roman" w:cs="Times New Roman"/>
            <w:color w:val="0000FF"/>
            <w:sz w:val="24"/>
            <w:szCs w:val="24"/>
            <w:u w:val="single"/>
          </w:rPr>
          <w:t>2310</w:t>
        </w:r>
      </w:hyperlink>
      <w:r w:rsidRPr="006B0C14">
        <w:rPr>
          <w:rFonts w:ascii="Times New Roman" w:eastAsia="Times New Roman" w:hAnsi="Times New Roman" w:cs="Times New Roman"/>
          <w:sz w:val="24"/>
          <w:szCs w:val="24"/>
        </w:rPr>
        <w:t xml:space="preserve">, </w:t>
      </w:r>
      <w:hyperlink r:id="rId541"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542" w:anchor="2710" w:history="1">
        <w:r w:rsidRPr="006B0C14">
          <w:rPr>
            <w:rFonts w:ascii="Times New Roman" w:eastAsia="Times New Roman" w:hAnsi="Times New Roman" w:cs="Times New Roman"/>
            <w:color w:val="0000FF"/>
            <w:sz w:val="24"/>
            <w:szCs w:val="24"/>
            <w:u w:val="single"/>
          </w:rPr>
          <w:t>2710</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Math and Statistics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MATH </w:t>
      </w:r>
      <w:hyperlink r:id="rId543" w:anchor="2110" w:history="1">
        <w:r w:rsidRPr="006B0C14">
          <w:rPr>
            <w:rFonts w:ascii="Times New Roman" w:eastAsia="Times New Roman" w:hAnsi="Times New Roman" w:cs="Times New Roman"/>
            <w:color w:val="0000FF"/>
            <w:sz w:val="24"/>
            <w:szCs w:val="24"/>
            <w:u w:val="single"/>
          </w:rPr>
          <w:t>2110Q</w:t>
        </w:r>
      </w:hyperlink>
      <w:r w:rsidRPr="006B0C14">
        <w:rPr>
          <w:rFonts w:ascii="Times New Roman" w:eastAsia="Times New Roman" w:hAnsi="Times New Roman" w:cs="Times New Roman"/>
          <w:sz w:val="24"/>
          <w:szCs w:val="24"/>
        </w:rPr>
        <w:t xml:space="preserve">, </w:t>
      </w:r>
      <w:hyperlink r:id="rId544" w:anchor="2030" w:history="1">
        <w:r w:rsidRPr="006B0C14">
          <w:rPr>
            <w:rFonts w:ascii="Times New Roman" w:eastAsia="Times New Roman" w:hAnsi="Times New Roman" w:cs="Times New Roman"/>
            <w:color w:val="0000FF"/>
            <w:sz w:val="24"/>
            <w:szCs w:val="24"/>
            <w:u w:val="single"/>
          </w:rPr>
          <w:t>2130Q</w:t>
        </w:r>
      </w:hyperlink>
      <w:r w:rsidRPr="006B0C14">
        <w:rPr>
          <w:rFonts w:ascii="Times New Roman" w:eastAsia="Times New Roman" w:hAnsi="Times New Roman" w:cs="Times New Roman"/>
          <w:sz w:val="24"/>
          <w:szCs w:val="24"/>
        </w:rPr>
        <w:t xml:space="preserve">, </w:t>
      </w:r>
      <w:hyperlink r:id="rId545" w:anchor="2143" w:history="1">
        <w:r w:rsidRPr="006B0C14">
          <w:rPr>
            <w:rFonts w:ascii="Times New Roman" w:eastAsia="Times New Roman" w:hAnsi="Times New Roman" w:cs="Times New Roman"/>
            <w:color w:val="0000FF"/>
            <w:sz w:val="24"/>
            <w:szCs w:val="24"/>
            <w:u w:val="single"/>
          </w:rPr>
          <w:t>2143</w:t>
        </w:r>
      </w:hyperlink>
      <w:r w:rsidRPr="006B0C14">
        <w:rPr>
          <w:rFonts w:ascii="Times New Roman" w:eastAsia="Times New Roman" w:hAnsi="Times New Roman" w:cs="Times New Roman"/>
          <w:sz w:val="24"/>
          <w:szCs w:val="24"/>
        </w:rPr>
        <w:t xml:space="preserve">, </w:t>
      </w:r>
      <w:hyperlink r:id="rId546" w:anchor="2144" w:history="1">
        <w:r w:rsidRPr="006B0C14">
          <w:rPr>
            <w:rFonts w:ascii="Times New Roman" w:eastAsia="Times New Roman" w:hAnsi="Times New Roman" w:cs="Times New Roman"/>
            <w:color w:val="0000FF"/>
            <w:sz w:val="24"/>
            <w:szCs w:val="24"/>
            <w:u w:val="single"/>
          </w:rPr>
          <w:t>2144</w:t>
        </w:r>
      </w:hyperlink>
      <w:r w:rsidRPr="006B0C14">
        <w:rPr>
          <w:rFonts w:ascii="Times New Roman" w:eastAsia="Times New Roman" w:hAnsi="Times New Roman" w:cs="Times New Roman"/>
          <w:sz w:val="24"/>
          <w:szCs w:val="24"/>
        </w:rPr>
        <w:t xml:space="preserve">, </w:t>
      </w:r>
      <w:hyperlink r:id="rId547" w:anchor="2210" w:history="1">
        <w:r w:rsidRPr="006B0C14">
          <w:rPr>
            <w:rFonts w:ascii="Times New Roman" w:eastAsia="Times New Roman" w:hAnsi="Times New Roman" w:cs="Times New Roman"/>
            <w:color w:val="0000FF"/>
            <w:sz w:val="24"/>
            <w:szCs w:val="24"/>
            <w:u w:val="single"/>
          </w:rPr>
          <w:t>2210Q</w:t>
        </w:r>
      </w:hyperlink>
      <w:r w:rsidRPr="006B0C14">
        <w:rPr>
          <w:rFonts w:ascii="Times New Roman" w:eastAsia="Times New Roman" w:hAnsi="Times New Roman" w:cs="Times New Roman"/>
          <w:sz w:val="24"/>
          <w:szCs w:val="24"/>
        </w:rPr>
        <w:t xml:space="preserve">, </w:t>
      </w:r>
      <w:hyperlink r:id="rId548" w:anchor="2410" w:history="1">
        <w:r w:rsidRPr="006B0C14">
          <w:rPr>
            <w:rFonts w:ascii="Times New Roman" w:eastAsia="Times New Roman" w:hAnsi="Times New Roman" w:cs="Times New Roman"/>
            <w:color w:val="0000FF"/>
            <w:sz w:val="24"/>
            <w:szCs w:val="24"/>
            <w:u w:val="single"/>
          </w:rPr>
          <w:t>2410Q</w:t>
        </w:r>
      </w:hyperlink>
      <w:r w:rsidRPr="006B0C14">
        <w:rPr>
          <w:rFonts w:ascii="Times New Roman" w:eastAsia="Times New Roman" w:hAnsi="Times New Roman" w:cs="Times New Roman"/>
          <w:sz w:val="24"/>
          <w:szCs w:val="24"/>
        </w:rPr>
        <w:t xml:space="preserve">, </w:t>
      </w:r>
      <w:hyperlink r:id="rId549" w:anchor="2420" w:history="1">
        <w:r w:rsidRPr="006B0C14">
          <w:rPr>
            <w:rFonts w:ascii="Times New Roman" w:eastAsia="Times New Roman" w:hAnsi="Times New Roman" w:cs="Times New Roman"/>
            <w:color w:val="0000FF"/>
            <w:sz w:val="24"/>
            <w:szCs w:val="24"/>
            <w:u w:val="single"/>
          </w:rPr>
          <w:t>2420Q</w:t>
        </w:r>
      </w:hyperlink>
      <w:r w:rsidRPr="006B0C14">
        <w:rPr>
          <w:rFonts w:ascii="Times New Roman" w:eastAsia="Times New Roman" w:hAnsi="Times New Roman" w:cs="Times New Roman"/>
          <w:sz w:val="24"/>
          <w:szCs w:val="24"/>
        </w:rPr>
        <w:t xml:space="preserve">, </w:t>
      </w:r>
      <w:hyperlink r:id="rId550" w:anchor="3160" w:history="1">
        <w:r w:rsidRPr="006B0C14">
          <w:rPr>
            <w:rFonts w:ascii="Times New Roman" w:eastAsia="Times New Roman" w:hAnsi="Times New Roman" w:cs="Times New Roman"/>
            <w:color w:val="0000FF"/>
            <w:sz w:val="24"/>
            <w:szCs w:val="24"/>
            <w:u w:val="single"/>
          </w:rPr>
          <w:t>3160</w:t>
        </w:r>
      </w:hyperlink>
      <w:r w:rsidRPr="006B0C14">
        <w:rPr>
          <w:rFonts w:ascii="Times New Roman" w:eastAsia="Times New Roman" w:hAnsi="Times New Roman" w:cs="Times New Roman"/>
          <w:sz w:val="24"/>
          <w:szCs w:val="24"/>
        </w:rPr>
        <w:t xml:space="preserve">, </w:t>
      </w:r>
      <w:hyperlink r:id="rId551"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552" w:anchor="3435" w:history="1">
        <w:r w:rsidRPr="006B0C14">
          <w:rPr>
            <w:rFonts w:ascii="Times New Roman" w:eastAsia="Times New Roman" w:hAnsi="Times New Roman" w:cs="Times New Roman"/>
            <w:color w:val="0000FF"/>
            <w:sz w:val="24"/>
            <w:szCs w:val="24"/>
            <w:u w:val="single"/>
          </w:rPr>
          <w:t>3435</w:t>
        </w:r>
      </w:hyperlink>
      <w:r w:rsidRPr="006B0C14">
        <w:rPr>
          <w:rFonts w:ascii="Times New Roman" w:eastAsia="Times New Roman" w:hAnsi="Times New Roman" w:cs="Times New Roman"/>
          <w:sz w:val="24"/>
          <w:szCs w:val="24"/>
        </w:rPr>
        <w:t xml:space="preserve">, </w:t>
      </w:r>
      <w:hyperlink r:id="rId553" w:anchor="3710" w:history="1">
        <w:r w:rsidRPr="006B0C14">
          <w:rPr>
            <w:rFonts w:ascii="Times New Roman" w:eastAsia="Times New Roman" w:hAnsi="Times New Roman" w:cs="Times New Roman"/>
            <w:color w:val="0000FF"/>
            <w:sz w:val="24"/>
            <w:szCs w:val="24"/>
            <w:u w:val="single"/>
          </w:rPr>
          <w:t>3710</w:t>
        </w:r>
      </w:hyperlink>
      <w:r w:rsidRPr="006B0C14">
        <w:rPr>
          <w:rFonts w:ascii="Times New Roman" w:eastAsia="Times New Roman" w:hAnsi="Times New Roman" w:cs="Times New Roman"/>
          <w:sz w:val="24"/>
          <w:szCs w:val="24"/>
        </w:rPr>
        <w:t xml:space="preserve">; STAT </w:t>
      </w:r>
      <w:hyperlink r:id="rId554" w:anchor="2215" w:history="1">
        <w:r w:rsidRPr="006B0C14">
          <w:rPr>
            <w:rFonts w:ascii="Times New Roman" w:eastAsia="Times New Roman" w:hAnsi="Times New Roman" w:cs="Times New Roman"/>
            <w:color w:val="0000FF"/>
            <w:sz w:val="24"/>
            <w:szCs w:val="24"/>
            <w:u w:val="single"/>
          </w:rPr>
          <w:t>2215Q</w:t>
        </w:r>
      </w:hyperlink>
      <w:r w:rsidRPr="006B0C14">
        <w:rPr>
          <w:rFonts w:ascii="Times New Roman" w:eastAsia="Times New Roman" w:hAnsi="Times New Roman" w:cs="Times New Roman"/>
          <w:sz w:val="24"/>
          <w:szCs w:val="24"/>
        </w:rPr>
        <w:t xml:space="preserve">, </w:t>
      </w:r>
      <w:hyperlink r:id="rId555" w:anchor="3025" w:history="1">
        <w:r w:rsidRPr="006B0C14">
          <w:rPr>
            <w:rFonts w:ascii="Times New Roman" w:eastAsia="Times New Roman" w:hAnsi="Times New Roman" w:cs="Times New Roman"/>
            <w:color w:val="0000FF"/>
            <w:sz w:val="24"/>
            <w:szCs w:val="24"/>
            <w:u w:val="single"/>
          </w:rPr>
          <w:t>3025Q</w:t>
        </w:r>
      </w:hyperlink>
      <w:r w:rsidRPr="006B0C14">
        <w:rPr>
          <w:rFonts w:ascii="Times New Roman" w:eastAsia="Times New Roman" w:hAnsi="Times New Roman" w:cs="Times New Roman"/>
          <w:sz w:val="24"/>
          <w:szCs w:val="24"/>
        </w:rPr>
        <w:t xml:space="preserve">, </w:t>
      </w:r>
      <w:hyperlink r:id="rId556" w:anchor="3115" w:history="1">
        <w:r w:rsidRPr="006B0C14">
          <w:rPr>
            <w:rFonts w:ascii="Times New Roman" w:eastAsia="Times New Roman" w:hAnsi="Times New Roman" w:cs="Times New Roman"/>
            <w:color w:val="0000FF"/>
            <w:sz w:val="24"/>
            <w:szCs w:val="24"/>
            <w:u w:val="single"/>
          </w:rPr>
          <w:t>3115Q</w:t>
        </w:r>
      </w:hyperlink>
      <w:r w:rsidRPr="006B0C14">
        <w:rPr>
          <w:rFonts w:ascii="Times New Roman" w:eastAsia="Times New Roman" w:hAnsi="Times New Roman" w:cs="Times New Roman"/>
          <w:sz w:val="24"/>
          <w:szCs w:val="24"/>
        </w:rPr>
        <w:t xml:space="preserve">, </w:t>
      </w:r>
      <w:hyperlink r:id="rId557" w:anchor="3375" w:history="1">
        <w:r w:rsidRPr="006B0C14">
          <w:rPr>
            <w:rFonts w:ascii="Times New Roman" w:eastAsia="Times New Roman" w:hAnsi="Times New Roman" w:cs="Times New Roman"/>
            <w:color w:val="0000FF"/>
            <w:sz w:val="24"/>
            <w:szCs w:val="24"/>
            <w:u w:val="single"/>
          </w:rPr>
          <w:t>3375Q</w:t>
        </w:r>
      </w:hyperlink>
      <w:r w:rsidRPr="006B0C14">
        <w:rPr>
          <w:rFonts w:ascii="Times New Roman" w:eastAsia="Times New Roman" w:hAnsi="Times New Roman" w:cs="Times New Roman"/>
          <w:sz w:val="24"/>
          <w:szCs w:val="24"/>
        </w:rPr>
        <w:t xml:space="preserve">, </w:t>
      </w:r>
      <w:hyperlink r:id="rId558" w:anchor="3445" w:history="1">
        <w:r w:rsidRPr="006B0C14">
          <w:rPr>
            <w:rFonts w:ascii="Times New Roman" w:eastAsia="Times New Roman" w:hAnsi="Times New Roman" w:cs="Times New Roman"/>
            <w:color w:val="0000FF"/>
            <w:sz w:val="24"/>
            <w:szCs w:val="24"/>
            <w:u w:val="single"/>
          </w:rPr>
          <w:t>3445</w:t>
        </w:r>
      </w:hyperlink>
      <w:r w:rsidRPr="006B0C14">
        <w:rPr>
          <w:rFonts w:ascii="Times New Roman" w:eastAsia="Times New Roman" w:hAnsi="Times New Roman" w:cs="Times New Roman"/>
          <w:sz w:val="24"/>
          <w:szCs w:val="24"/>
        </w:rPr>
        <w:t xml:space="preserve">, </w:t>
      </w:r>
      <w:hyperlink r:id="rId559"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Q.</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Social Science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ANTH </w:t>
      </w:r>
      <w:hyperlink r:id="rId560"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561" w:anchor="3003" w:history="1">
        <w:r w:rsidRPr="006B0C14">
          <w:rPr>
            <w:rFonts w:ascii="Times New Roman" w:eastAsia="Times New Roman" w:hAnsi="Times New Roman" w:cs="Times New Roman"/>
            <w:color w:val="0000FF"/>
            <w:sz w:val="24"/>
            <w:szCs w:val="24"/>
            <w:u w:val="single"/>
          </w:rPr>
          <w:t>3003</w:t>
        </w:r>
      </w:hyperlink>
      <w:r w:rsidRPr="006B0C14">
        <w:rPr>
          <w:rFonts w:ascii="Times New Roman" w:eastAsia="Times New Roman" w:hAnsi="Times New Roman" w:cs="Times New Roman"/>
          <w:sz w:val="24"/>
          <w:szCs w:val="24"/>
        </w:rPr>
        <w:t xml:space="preserve">, </w:t>
      </w:r>
      <w:hyperlink r:id="rId562" w:anchor="3090" w:history="1">
        <w:r w:rsidRPr="006B0C14">
          <w:rPr>
            <w:rFonts w:ascii="Times New Roman" w:eastAsia="Times New Roman" w:hAnsi="Times New Roman" w:cs="Times New Roman"/>
            <w:color w:val="0000FF"/>
            <w:sz w:val="24"/>
            <w:szCs w:val="24"/>
            <w:u w:val="single"/>
          </w:rPr>
          <w:t>3090</w:t>
        </w:r>
      </w:hyperlink>
      <w:r w:rsidRPr="006B0C14">
        <w:rPr>
          <w:rFonts w:ascii="Times New Roman" w:eastAsia="Times New Roman" w:hAnsi="Times New Roman" w:cs="Times New Roman"/>
          <w:sz w:val="24"/>
          <w:szCs w:val="24"/>
        </w:rPr>
        <w:t xml:space="preserve">, </w:t>
      </w:r>
      <w:hyperlink r:id="rId563" w:anchor="3503" w:history="1">
        <w:r w:rsidRPr="006B0C14">
          <w:rPr>
            <w:rFonts w:ascii="Times New Roman" w:eastAsia="Times New Roman" w:hAnsi="Times New Roman" w:cs="Times New Roman"/>
            <w:color w:val="0000FF"/>
            <w:sz w:val="24"/>
            <w:szCs w:val="24"/>
            <w:u w:val="single"/>
          </w:rPr>
          <w:t>3503</w:t>
        </w:r>
      </w:hyperlink>
      <w:r w:rsidRPr="006B0C14">
        <w:rPr>
          <w:rFonts w:ascii="Times New Roman" w:eastAsia="Times New Roman" w:hAnsi="Times New Roman" w:cs="Times New Roman"/>
          <w:sz w:val="24"/>
          <w:szCs w:val="24"/>
        </w:rPr>
        <w:t xml:space="preserve">, </w:t>
      </w:r>
      <w:hyperlink r:id="rId564"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565" w:anchor="3513" w:history="1">
        <w:r w:rsidRPr="006B0C14">
          <w:rPr>
            <w:rFonts w:ascii="Times New Roman" w:eastAsia="Times New Roman" w:hAnsi="Times New Roman" w:cs="Times New Roman"/>
            <w:color w:val="0000FF"/>
            <w:sz w:val="24"/>
            <w:szCs w:val="24"/>
            <w:u w:val="single"/>
          </w:rPr>
          <w:t>3513</w:t>
        </w:r>
      </w:hyperlink>
      <w:r w:rsidRPr="006B0C14">
        <w:rPr>
          <w:rFonts w:ascii="Times New Roman" w:eastAsia="Times New Roman" w:hAnsi="Times New Roman" w:cs="Times New Roman"/>
          <w:sz w:val="24"/>
          <w:szCs w:val="24"/>
        </w:rPr>
        <w:t xml:space="preserve">, </w:t>
      </w:r>
      <w:hyperlink r:id="rId566" w:anchor="3514" w:history="1">
        <w:r w:rsidRPr="006B0C14">
          <w:rPr>
            <w:rFonts w:ascii="Times New Roman" w:eastAsia="Times New Roman" w:hAnsi="Times New Roman" w:cs="Times New Roman"/>
            <w:color w:val="0000FF"/>
            <w:sz w:val="24"/>
            <w:szCs w:val="24"/>
            <w:u w:val="single"/>
          </w:rPr>
          <w:t>3514</w:t>
        </w:r>
      </w:hyperlink>
      <w:r w:rsidRPr="006B0C14">
        <w:rPr>
          <w:rFonts w:ascii="Times New Roman" w:eastAsia="Times New Roman" w:hAnsi="Times New Roman" w:cs="Times New Roman"/>
          <w:sz w:val="24"/>
          <w:szCs w:val="24"/>
        </w:rPr>
        <w:t xml:space="preserve">, </w:t>
      </w:r>
      <w:hyperlink r:id="rId567"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 xml:space="preserve">; INTD </w:t>
      </w:r>
      <w:hyperlink r:id="rId568" w:anchor="3584" w:history="1">
        <w:r w:rsidRPr="006B0C14">
          <w:rPr>
            <w:rFonts w:ascii="Times New Roman" w:eastAsia="Times New Roman" w:hAnsi="Times New Roman" w:cs="Times New Roman"/>
            <w:color w:val="0000FF"/>
            <w:sz w:val="24"/>
            <w:szCs w:val="24"/>
            <w:u w:val="single"/>
          </w:rPr>
          <w:t>3584</w:t>
        </w:r>
      </w:hyperlink>
      <w:r w:rsidRPr="006B0C14">
        <w:rPr>
          <w:rFonts w:ascii="Times New Roman" w:eastAsia="Times New Roman" w:hAnsi="Times New Roman" w:cs="Times New Roman"/>
          <w:sz w:val="24"/>
          <w:szCs w:val="24"/>
        </w:rPr>
        <w:t xml:space="preserve">, </w:t>
      </w:r>
      <w:hyperlink r:id="rId569" w:anchor="3594" w:history="1">
        <w:r w:rsidRPr="006B0C14">
          <w:rPr>
            <w:rFonts w:ascii="Times New Roman" w:eastAsia="Times New Roman" w:hAnsi="Times New Roman" w:cs="Times New Roman"/>
            <w:color w:val="0000FF"/>
            <w:sz w:val="24"/>
            <w:szCs w:val="24"/>
            <w:u w:val="single"/>
          </w:rPr>
          <w:t>3594</w:t>
        </w:r>
      </w:hyperlink>
      <w:r w:rsidRPr="006B0C14">
        <w:rPr>
          <w:rFonts w:ascii="Times New Roman" w:eastAsia="Times New Roman" w:hAnsi="Times New Roman" w:cs="Times New Roman"/>
          <w:sz w:val="24"/>
          <w:szCs w:val="24"/>
        </w:rPr>
        <w:t xml:space="preserve">; POLS </w:t>
      </w:r>
      <w:hyperlink r:id="rId570" w:anchor="2062" w:history="1">
        <w:r w:rsidRPr="006B0C14">
          <w:rPr>
            <w:rFonts w:ascii="Times New Roman" w:eastAsia="Times New Roman" w:hAnsi="Times New Roman" w:cs="Times New Roman"/>
            <w:color w:val="0000FF"/>
            <w:sz w:val="24"/>
            <w:szCs w:val="24"/>
            <w:u w:val="single"/>
          </w:rPr>
          <w:t>2062</w:t>
        </w:r>
      </w:hyperlink>
      <w:r w:rsidRPr="006B0C14">
        <w:rPr>
          <w:rFonts w:ascii="Times New Roman" w:eastAsia="Times New Roman" w:hAnsi="Times New Roman" w:cs="Times New Roman"/>
          <w:sz w:val="24"/>
          <w:szCs w:val="24"/>
        </w:rPr>
        <w:t xml:space="preserve">, </w:t>
      </w:r>
      <w:hyperlink r:id="rId571" w:anchor="2072Q" w:history="1">
        <w:r w:rsidRPr="006B0C14">
          <w:rPr>
            <w:rFonts w:ascii="Times New Roman" w:eastAsia="Times New Roman" w:hAnsi="Times New Roman" w:cs="Times New Roman"/>
            <w:color w:val="0000FF"/>
            <w:sz w:val="24"/>
            <w:szCs w:val="24"/>
            <w:u w:val="single"/>
          </w:rPr>
          <w:t>2072Q</w:t>
        </w:r>
      </w:hyperlink>
      <w:r w:rsidRPr="006B0C14">
        <w:rPr>
          <w:rFonts w:ascii="Times New Roman" w:eastAsia="Times New Roman" w:hAnsi="Times New Roman" w:cs="Times New Roman"/>
          <w:sz w:val="24"/>
          <w:szCs w:val="24"/>
        </w:rPr>
        <w:t xml:space="preserve">; SOCI </w:t>
      </w:r>
      <w:hyperlink r:id="rId572" w:anchor="3201" w:history="1">
        <w:r w:rsidRPr="006B0C14">
          <w:rPr>
            <w:rFonts w:ascii="Times New Roman" w:eastAsia="Times New Roman" w:hAnsi="Times New Roman" w:cs="Times New Roman"/>
            <w:color w:val="0000FF"/>
            <w:sz w:val="24"/>
            <w:szCs w:val="24"/>
            <w:u w:val="single"/>
          </w:rPr>
          <w:t>3201</w:t>
        </w:r>
      </w:hyperlink>
      <w:r w:rsidRPr="006B0C14">
        <w:rPr>
          <w:rFonts w:ascii="Times New Roman" w:eastAsia="Times New Roman" w:hAnsi="Times New Roman" w:cs="Times New Roman"/>
          <w:sz w:val="24"/>
          <w:szCs w:val="24"/>
        </w:rPr>
        <w:t xml:space="preserve">, </w:t>
      </w:r>
      <w:hyperlink r:id="rId573" w:anchor="3211Q" w:history="1">
        <w:r w:rsidRPr="006B0C14">
          <w:rPr>
            <w:rFonts w:ascii="Times New Roman" w:eastAsia="Times New Roman" w:hAnsi="Times New Roman" w:cs="Times New Roman"/>
            <w:color w:val="0000FF"/>
            <w:sz w:val="24"/>
            <w:szCs w:val="24"/>
            <w:u w:val="single"/>
          </w:rPr>
          <w:t>3211Q</w:t>
        </w:r>
      </w:hyperlink>
      <w:r w:rsidRPr="006B0C14">
        <w:rPr>
          <w:rFonts w:ascii="Times New Roman" w:eastAsia="Times New Roman" w:hAnsi="Times New Roman" w:cs="Times New Roman"/>
          <w:sz w:val="24"/>
          <w:szCs w:val="24"/>
        </w:rPr>
        <w:t xml:space="preserve">; URBN </w:t>
      </w:r>
      <w:hyperlink r:id="rId574" w:anchor="2000" w:history="1">
        <w:r w:rsidRPr="006B0C14">
          <w:rPr>
            <w:rFonts w:ascii="Times New Roman" w:eastAsia="Times New Roman" w:hAnsi="Times New Roman" w:cs="Times New Roman"/>
            <w:color w:val="0000FF"/>
            <w:sz w:val="24"/>
            <w:szCs w:val="24"/>
            <w:u w:val="single"/>
          </w:rPr>
          <w:t>2000</w:t>
        </w:r>
      </w:hyperlink>
      <w:r w:rsidRPr="006B0C14">
        <w:rPr>
          <w:rFonts w:ascii="Times New Roman" w:eastAsia="Times New Roman" w:hAnsi="Times New Roman" w:cs="Times New Roman"/>
          <w:sz w:val="24"/>
          <w:szCs w:val="24"/>
        </w:rPr>
        <w:t xml:space="preserve">, </w:t>
      </w:r>
      <w:hyperlink r:id="rId575"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576" w:anchor="2301Q" w:history="1">
        <w:r w:rsidRPr="006B0C14">
          <w:rPr>
            <w:rFonts w:ascii="Times New Roman" w:eastAsia="Times New Roman" w:hAnsi="Times New Roman" w:cs="Times New Roman"/>
            <w:color w:val="0000FF"/>
            <w:sz w:val="24"/>
            <w:szCs w:val="24"/>
            <w:u w:val="single"/>
          </w:rPr>
          <w:t>2301Q</w:t>
        </w:r>
      </w:hyperlink>
      <w:r w:rsidRPr="006B0C14">
        <w:rPr>
          <w:rFonts w:ascii="Times New Roman" w:eastAsia="Times New Roman" w:hAnsi="Times New Roman" w:cs="Times New Roman"/>
          <w:sz w:val="24"/>
          <w:szCs w:val="24"/>
        </w:rPr>
        <w:t xml:space="preserve">, </w:t>
      </w:r>
      <w:hyperlink r:id="rId577" w:anchor="2302" w:history="1">
        <w:r w:rsidRPr="006B0C14">
          <w:rPr>
            <w:rFonts w:ascii="Times New Roman" w:eastAsia="Times New Roman" w:hAnsi="Times New Roman" w:cs="Times New Roman"/>
            <w:color w:val="0000FF"/>
            <w:sz w:val="24"/>
            <w:szCs w:val="24"/>
            <w:u w:val="single"/>
          </w:rPr>
          <w:t>2302</w:t>
        </w:r>
      </w:hyperlink>
      <w:r w:rsidRPr="006B0C14">
        <w:rPr>
          <w:rFonts w:ascii="Times New Roman" w:eastAsia="Times New Roman" w:hAnsi="Times New Roman" w:cs="Times New Roman"/>
          <w:sz w:val="24"/>
          <w:szCs w:val="24"/>
        </w:rPr>
        <w:t xml:space="preserve">, </w:t>
      </w:r>
      <w:hyperlink r:id="rId578" w:anchor="2400" w:history="1">
        <w:r w:rsidRPr="006B0C14">
          <w:rPr>
            <w:rFonts w:ascii="Times New Roman" w:eastAsia="Times New Roman" w:hAnsi="Times New Roman" w:cs="Times New Roman"/>
            <w:color w:val="0000FF"/>
            <w:sz w:val="24"/>
            <w:szCs w:val="24"/>
            <w:u w:val="single"/>
          </w:rPr>
          <w:t>2400</w:t>
        </w:r>
      </w:hyperlink>
      <w:r w:rsidRPr="006B0C14">
        <w:rPr>
          <w:rFonts w:ascii="Times New Roman" w:eastAsia="Times New Roman" w:hAnsi="Times New Roman" w:cs="Times New Roman"/>
          <w:sz w:val="24"/>
          <w:szCs w:val="24"/>
        </w:rPr>
        <w:t xml:space="preserve">, </w:t>
      </w:r>
      <w:hyperlink r:id="rId579"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580" w:anchor="3993" w:history="1">
        <w:r w:rsidRPr="006B0C14">
          <w:rPr>
            <w:rFonts w:ascii="Times New Roman" w:eastAsia="Times New Roman" w:hAnsi="Times New Roman" w:cs="Times New Roman"/>
            <w:color w:val="0000FF"/>
            <w:sz w:val="24"/>
            <w:szCs w:val="24"/>
            <w:u w:val="single"/>
          </w:rPr>
          <w:t>3993</w:t>
        </w:r>
      </w:hyperlink>
      <w:r w:rsidRPr="006B0C14">
        <w:rPr>
          <w:rFonts w:ascii="Times New Roman" w:eastAsia="Times New Roman" w:hAnsi="Times New Roman" w:cs="Times New Roman"/>
          <w:sz w:val="24"/>
          <w:szCs w:val="24"/>
        </w:rPr>
        <w:t xml:space="preserve">, </w:t>
      </w:r>
      <w:hyperlink r:id="rId581" w:anchor="3981" w:history="1">
        <w:r w:rsidRPr="006B0C14">
          <w:rPr>
            <w:rFonts w:ascii="Times New Roman" w:eastAsia="Times New Roman" w:hAnsi="Times New Roman" w:cs="Times New Roman"/>
            <w:color w:val="0000FF"/>
            <w:sz w:val="24"/>
            <w:szCs w:val="24"/>
            <w:u w:val="single"/>
          </w:rPr>
          <w:t>3981</w:t>
        </w:r>
      </w:hyperlink>
      <w:r w:rsidRPr="006B0C14">
        <w:rPr>
          <w:rFonts w:ascii="Times New Roman" w:eastAsia="Times New Roman" w:hAnsi="Times New Roman" w:cs="Times New Roman"/>
          <w:sz w:val="24"/>
          <w:szCs w:val="24"/>
        </w:rPr>
        <w:t>/</w:t>
      </w:r>
      <w:hyperlink r:id="rId582" w:anchor="3991" w:history="1">
        <w:r w:rsidRPr="006B0C14">
          <w:rPr>
            <w:rFonts w:ascii="Times New Roman" w:eastAsia="Times New Roman" w:hAnsi="Times New Roman" w:cs="Times New Roman"/>
            <w:color w:val="0000FF"/>
            <w:sz w:val="24"/>
            <w:szCs w:val="24"/>
            <w:u w:val="single"/>
          </w:rPr>
          <w:t>3991</w:t>
        </w:r>
      </w:hyperlink>
      <w:r w:rsidRPr="006B0C14">
        <w:rPr>
          <w:rFonts w:ascii="Times New Roman" w:eastAsia="Times New Roman" w:hAnsi="Times New Roman" w:cs="Times New Roman"/>
          <w:sz w:val="24"/>
          <w:szCs w:val="24"/>
        </w:rPr>
        <w:t xml:space="preserve">, </w:t>
      </w:r>
      <w:hyperlink r:id="rId583" w:anchor="3998" w:history="1">
        <w:r w:rsidRPr="006B0C14">
          <w:rPr>
            <w:rFonts w:ascii="Times New Roman" w:eastAsia="Times New Roman" w:hAnsi="Times New Roman" w:cs="Times New Roman"/>
            <w:color w:val="0000FF"/>
            <w:sz w:val="24"/>
            <w:szCs w:val="24"/>
            <w:u w:val="single"/>
          </w:rPr>
          <w:t>3998</w:t>
        </w:r>
      </w:hyperlink>
      <w:r w:rsidRPr="006B0C14">
        <w:rPr>
          <w:rFonts w:ascii="Times New Roman" w:eastAsia="Times New Roman" w:hAnsi="Times New Roman" w:cs="Times New Roman"/>
          <w:sz w:val="24"/>
          <w:szCs w:val="24"/>
        </w:rPr>
        <w:t xml:space="preserve">; COMM </w:t>
      </w:r>
      <w:hyperlink r:id="rId584" w:anchor="2110" w:history="1">
        <w:r w:rsidRPr="006B0C14">
          <w:rPr>
            <w:rFonts w:ascii="Times New Roman" w:eastAsia="Times New Roman" w:hAnsi="Times New Roman" w:cs="Times New Roman"/>
            <w:color w:val="0000FF"/>
            <w:sz w:val="24"/>
            <w:szCs w:val="24"/>
            <w:u w:val="single"/>
          </w:rPr>
          <w:t>2110</w:t>
        </w:r>
      </w:hyperlink>
      <w:r w:rsidRPr="006B0C14">
        <w:rPr>
          <w:rFonts w:ascii="Times New Roman" w:eastAsia="Times New Roman" w:hAnsi="Times New Roman" w:cs="Times New Roman"/>
          <w:sz w:val="24"/>
          <w:szCs w:val="24"/>
        </w:rPr>
        <w:t xml:space="preserve">, </w:t>
      </w:r>
      <w:hyperlink r:id="rId585" w:anchor="2940" w:history="1">
        <w:r w:rsidRPr="006B0C14">
          <w:rPr>
            <w:rFonts w:ascii="Times New Roman" w:eastAsia="Times New Roman" w:hAnsi="Times New Roman" w:cs="Times New Roman"/>
            <w:color w:val="0000FF"/>
            <w:sz w:val="24"/>
            <w:szCs w:val="24"/>
            <w:u w:val="single"/>
          </w:rPr>
          <w:t>2940</w:t>
        </w:r>
      </w:hyperlink>
      <w:r w:rsidRPr="006B0C14">
        <w:rPr>
          <w:rFonts w:ascii="Times New Roman" w:eastAsia="Times New Roman" w:hAnsi="Times New Roman" w:cs="Times New Roman"/>
          <w:sz w:val="24"/>
          <w:szCs w:val="24"/>
        </w:rPr>
        <w:t xml:space="preserve">, </w:t>
      </w:r>
      <w:hyperlink r:id="rId586" w:anchor="3000" w:history="1">
        <w:r w:rsidRPr="006B0C14">
          <w:rPr>
            <w:rFonts w:ascii="Times New Roman" w:eastAsia="Times New Roman" w:hAnsi="Times New Roman" w:cs="Times New Roman"/>
            <w:color w:val="0000FF"/>
            <w:sz w:val="24"/>
            <w:szCs w:val="24"/>
            <w:u w:val="single"/>
          </w:rPr>
          <w:t>3000Q</w:t>
        </w:r>
      </w:hyperlink>
      <w:r w:rsidRPr="006B0C14">
        <w:rPr>
          <w:rFonts w:ascii="Times New Roman" w:eastAsia="Times New Roman" w:hAnsi="Times New Roman" w:cs="Times New Roman"/>
          <w:sz w:val="24"/>
          <w:szCs w:val="24"/>
        </w:rPr>
        <w:t xml:space="preserve">, </w:t>
      </w:r>
      <w:hyperlink r:id="rId587"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WGSS </w:t>
      </w:r>
      <w:hyperlink r:id="rId588" w:anchor="2124" w:history="1">
        <w:r w:rsidRPr="006B0C14">
          <w:rPr>
            <w:rFonts w:ascii="Times New Roman" w:eastAsia="Times New Roman" w:hAnsi="Times New Roman" w:cs="Times New Roman"/>
            <w:color w:val="0000FF"/>
            <w:sz w:val="24"/>
            <w:szCs w:val="24"/>
            <w:u w:val="single"/>
          </w:rPr>
          <w:t>2124</w:t>
        </w:r>
      </w:hyperlink>
      <w:r w:rsidRPr="006B0C14">
        <w:rPr>
          <w:rFonts w:ascii="Times New Roman" w:eastAsia="Times New Roman" w:hAnsi="Times New Roman" w:cs="Times New Roman"/>
          <w:sz w:val="24"/>
          <w:szCs w:val="24"/>
        </w:rPr>
        <w:t xml:space="preserve">, </w:t>
      </w:r>
      <w:hyperlink r:id="rId589" w:anchor="2255" w:history="1">
        <w:r w:rsidRPr="006B0C14">
          <w:rPr>
            <w:rFonts w:ascii="Times New Roman" w:eastAsia="Times New Roman" w:hAnsi="Times New Roman" w:cs="Times New Roman"/>
            <w:color w:val="0000FF"/>
            <w:sz w:val="24"/>
            <w:szCs w:val="24"/>
            <w:u w:val="single"/>
          </w:rPr>
          <w:t>2255</w:t>
        </w:r>
      </w:hyperlink>
      <w:r w:rsidRPr="006B0C14">
        <w:rPr>
          <w:rFonts w:ascii="Times New Roman" w:eastAsia="Times New Roman" w:hAnsi="Times New Roman" w:cs="Times New Roman"/>
          <w:sz w:val="24"/>
          <w:szCs w:val="24"/>
        </w:rPr>
        <w:t xml:space="preserve">, </w:t>
      </w:r>
      <w:hyperlink r:id="rId590" w:anchor="2255W" w:history="1">
        <w:r w:rsidRPr="006B0C14">
          <w:rPr>
            <w:rFonts w:ascii="Times New Roman" w:eastAsia="Times New Roman" w:hAnsi="Times New Roman" w:cs="Times New Roman"/>
            <w:color w:val="0000FF"/>
            <w:sz w:val="24"/>
            <w:szCs w:val="24"/>
            <w:u w:val="single"/>
          </w:rPr>
          <w:t>2255W</w:t>
        </w:r>
      </w:hyperlink>
      <w:r w:rsidRPr="006B0C14">
        <w:rPr>
          <w:rFonts w:ascii="Times New Roman" w:eastAsia="Times New Roman" w:hAnsi="Times New Roman" w:cs="Times New Roman"/>
          <w:sz w:val="24"/>
          <w:szCs w:val="24"/>
        </w:rPr>
        <w:t xml:space="preserve">, </w:t>
      </w:r>
      <w:hyperlink r:id="rId591" w:anchor="3255" w:history="1">
        <w:r w:rsidRPr="006B0C14">
          <w:rPr>
            <w:rFonts w:ascii="Times New Roman" w:eastAsia="Times New Roman" w:hAnsi="Times New Roman" w:cs="Times New Roman"/>
            <w:color w:val="0000FF"/>
            <w:sz w:val="24"/>
            <w:szCs w:val="24"/>
            <w:u w:val="single"/>
          </w:rPr>
          <w:t>3255</w:t>
        </w:r>
      </w:hyperlink>
      <w:r w:rsidRPr="006B0C14">
        <w:rPr>
          <w:rFonts w:ascii="Times New Roman" w:eastAsia="Times New Roman" w:hAnsi="Times New Roman" w:cs="Times New Roman"/>
          <w:sz w:val="24"/>
          <w:szCs w:val="24"/>
        </w:rPr>
        <w:t xml:space="preserve">, </w:t>
      </w:r>
      <w:hyperlink r:id="rId592" w:anchor="3255W" w:history="1">
        <w:r w:rsidRPr="006B0C14">
          <w:rPr>
            <w:rFonts w:ascii="Times New Roman" w:eastAsia="Times New Roman" w:hAnsi="Times New Roman" w:cs="Times New Roman"/>
            <w:color w:val="0000FF"/>
            <w:sz w:val="24"/>
            <w:szCs w:val="24"/>
            <w:u w:val="single"/>
          </w:rPr>
          <w:t>3255W</w:t>
        </w:r>
      </w:hyperlink>
      <w:r w:rsidRPr="006B0C14">
        <w:rPr>
          <w:rFonts w:ascii="Times New Roman" w:eastAsia="Times New Roman" w:hAnsi="Times New Roman" w:cs="Times New Roman"/>
          <w:sz w:val="24"/>
          <w:szCs w:val="24"/>
        </w:rPr>
        <w:t xml:space="preserve">, </w:t>
      </w:r>
      <w:hyperlink r:id="rId593" w:anchor="3269" w:history="1">
        <w:r w:rsidRPr="006B0C14">
          <w:rPr>
            <w:rFonts w:ascii="Times New Roman" w:eastAsia="Times New Roman" w:hAnsi="Times New Roman" w:cs="Times New Roman"/>
            <w:color w:val="0000FF"/>
            <w:sz w:val="24"/>
            <w:szCs w:val="24"/>
            <w:u w:val="single"/>
          </w:rPr>
          <w:t>3269</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Natural Science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GSCI </w:t>
      </w:r>
      <w:hyperlink r:id="rId594"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595" w:anchor="3230" w:history="1">
        <w:r w:rsidRPr="006B0C14">
          <w:rPr>
            <w:rFonts w:ascii="Times New Roman" w:eastAsia="Times New Roman" w:hAnsi="Times New Roman" w:cs="Times New Roman"/>
            <w:color w:val="0000FF"/>
            <w:sz w:val="24"/>
            <w:szCs w:val="24"/>
            <w:u w:val="single"/>
          </w:rPr>
          <w:t>3230</w:t>
        </w:r>
      </w:hyperlink>
      <w:r w:rsidRPr="006B0C14">
        <w:rPr>
          <w:rFonts w:ascii="Times New Roman" w:eastAsia="Times New Roman" w:hAnsi="Times New Roman" w:cs="Times New Roman"/>
          <w:sz w:val="24"/>
          <w:szCs w:val="24"/>
        </w:rPr>
        <w:t xml:space="preserve">, </w:t>
      </w:r>
      <w:hyperlink r:id="rId596" w:anchor="4050" w:history="1">
        <w:r w:rsidRPr="006B0C14">
          <w:rPr>
            <w:rFonts w:ascii="Times New Roman" w:eastAsia="Times New Roman" w:hAnsi="Times New Roman" w:cs="Times New Roman"/>
            <w:color w:val="0000FF"/>
            <w:sz w:val="24"/>
            <w:szCs w:val="24"/>
            <w:u w:val="single"/>
          </w:rPr>
          <w:t>4050W</w:t>
        </w:r>
      </w:hyperlink>
      <w:r w:rsidRPr="006B0C14">
        <w:rPr>
          <w:rFonts w:ascii="Times New Roman" w:eastAsia="Times New Roman" w:hAnsi="Times New Roman" w:cs="Times New Roman"/>
          <w:sz w:val="24"/>
          <w:szCs w:val="24"/>
        </w:rPr>
        <w:t xml:space="preserve">, </w:t>
      </w:r>
      <w:hyperlink r:id="rId597" w:anchor="4210" w:history="1">
        <w:r w:rsidRPr="006B0C14">
          <w:rPr>
            <w:rFonts w:ascii="Times New Roman" w:eastAsia="Times New Roman" w:hAnsi="Times New Roman" w:cs="Times New Roman"/>
            <w:color w:val="0000FF"/>
            <w:sz w:val="24"/>
            <w:szCs w:val="24"/>
            <w:u w:val="single"/>
          </w:rPr>
          <w:t>4210</w:t>
        </w:r>
      </w:hyperlink>
      <w:r w:rsidRPr="006B0C14">
        <w:rPr>
          <w:rFonts w:ascii="Times New Roman" w:eastAsia="Times New Roman" w:hAnsi="Times New Roman" w:cs="Times New Roman"/>
          <w:sz w:val="24"/>
          <w:szCs w:val="24"/>
        </w:rPr>
        <w:t xml:space="preserve">, </w:t>
      </w:r>
      <w:hyperlink r:id="rId598" w:anchor="4735" w:history="1">
        <w:r w:rsidRPr="006B0C14">
          <w:rPr>
            <w:rFonts w:ascii="Times New Roman" w:eastAsia="Times New Roman" w:hAnsi="Times New Roman" w:cs="Times New Roman"/>
            <w:color w:val="0000FF"/>
            <w:sz w:val="24"/>
            <w:szCs w:val="24"/>
            <w:u w:val="single"/>
          </w:rPr>
          <w:t>4735</w:t>
        </w:r>
      </w:hyperlink>
      <w:r w:rsidRPr="006B0C14">
        <w:rPr>
          <w:rFonts w:ascii="Times New Roman" w:eastAsia="Times New Roman" w:hAnsi="Times New Roman" w:cs="Times New Roman"/>
          <w:sz w:val="24"/>
          <w:szCs w:val="24"/>
        </w:rPr>
        <w:t xml:space="preserve">; EEB </w:t>
      </w:r>
      <w:hyperlink r:id="rId599" w:anchor="4100" w:history="1">
        <w:r w:rsidRPr="006B0C14">
          <w:rPr>
            <w:rFonts w:ascii="Times New Roman" w:eastAsia="Times New Roman" w:hAnsi="Times New Roman" w:cs="Times New Roman"/>
            <w:color w:val="0000FF"/>
            <w:sz w:val="24"/>
            <w:szCs w:val="24"/>
            <w:u w:val="single"/>
          </w:rPr>
          <w:t>4100</w:t>
        </w:r>
      </w:hyperlink>
      <w:r w:rsidRPr="006B0C14">
        <w:rPr>
          <w:rFonts w:ascii="Times New Roman" w:eastAsia="Times New Roman" w:hAnsi="Times New Roman" w:cs="Times New Roman"/>
          <w:sz w:val="24"/>
          <w:szCs w:val="24"/>
        </w:rPr>
        <w:t xml:space="preserve">, </w:t>
      </w:r>
      <w:hyperlink r:id="rId600" w:anchor="4230W" w:history="1">
        <w:r w:rsidRPr="006B0C14">
          <w:rPr>
            <w:rFonts w:ascii="Times New Roman" w:eastAsia="Times New Roman" w:hAnsi="Times New Roman" w:cs="Times New Roman"/>
            <w:color w:val="0000FF"/>
            <w:sz w:val="24"/>
            <w:szCs w:val="24"/>
            <w:u w:val="single"/>
          </w:rPr>
          <w:t>4230W</w:t>
        </w:r>
      </w:hyperlink>
      <w:r w:rsidRPr="006B0C14">
        <w:rPr>
          <w:rFonts w:ascii="Times New Roman" w:eastAsia="Times New Roman" w:hAnsi="Times New Roman" w:cs="Times New Roman"/>
          <w:sz w:val="24"/>
          <w:szCs w:val="24"/>
        </w:rPr>
        <w:t xml:space="preserve">; MARN </w:t>
      </w:r>
      <w:hyperlink r:id="rId601" w:anchor="2060" w:history="1">
        <w:r w:rsidRPr="006B0C14">
          <w:rPr>
            <w:rFonts w:ascii="Times New Roman" w:eastAsia="Times New Roman" w:hAnsi="Times New Roman" w:cs="Times New Roman"/>
            <w:color w:val="0000FF"/>
            <w:sz w:val="24"/>
            <w:szCs w:val="24"/>
            <w:u w:val="single"/>
          </w:rPr>
          <w:t>2060</w:t>
        </w:r>
      </w:hyperlink>
      <w:r w:rsidRPr="006B0C14">
        <w:rPr>
          <w:rFonts w:ascii="Times New Roman" w:eastAsia="Times New Roman" w:hAnsi="Times New Roman" w:cs="Times New Roman"/>
          <w:sz w:val="24"/>
          <w:szCs w:val="24"/>
        </w:rPr>
        <w:t xml:space="preserve">, </w:t>
      </w:r>
      <w:hyperlink r:id="rId602"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603" w:anchor="3014" w:history="1">
        <w:r w:rsidRPr="006B0C14">
          <w:rPr>
            <w:rFonts w:ascii="Times New Roman" w:eastAsia="Times New Roman" w:hAnsi="Times New Roman" w:cs="Times New Roman"/>
            <w:color w:val="0000FF"/>
            <w:sz w:val="24"/>
            <w:szCs w:val="24"/>
            <w:u w:val="single"/>
          </w:rPr>
          <w:t>3014</w:t>
        </w:r>
      </w:hyperlink>
      <w:r w:rsidRPr="006B0C14">
        <w:rPr>
          <w:rFonts w:ascii="Times New Roman" w:eastAsia="Times New Roman" w:hAnsi="Times New Roman" w:cs="Times New Roman"/>
          <w:sz w:val="24"/>
          <w:szCs w:val="24"/>
        </w:rPr>
        <w:t xml:space="preserve">, </w:t>
      </w:r>
      <w:hyperlink r:id="rId604" w:anchor="3030" w:history="1">
        <w:r w:rsidRPr="006B0C14">
          <w:rPr>
            <w:rFonts w:ascii="Times New Roman" w:eastAsia="Times New Roman" w:hAnsi="Times New Roman" w:cs="Times New Roman"/>
            <w:color w:val="0000FF"/>
            <w:sz w:val="24"/>
            <w:szCs w:val="24"/>
            <w:u w:val="single"/>
          </w:rPr>
          <w:t>3030</w:t>
        </w:r>
      </w:hyperlink>
      <w:r w:rsidRPr="006B0C14">
        <w:rPr>
          <w:rFonts w:ascii="Times New Roman" w:eastAsia="Times New Roman" w:hAnsi="Times New Roman" w:cs="Times New Roman"/>
          <w:sz w:val="24"/>
          <w:szCs w:val="24"/>
        </w:rPr>
        <w:t xml:space="preserve">, </w:t>
      </w:r>
      <w:hyperlink r:id="rId605" w:anchor="3812" w:history="1">
        <w:r w:rsidRPr="006B0C14">
          <w:rPr>
            <w:rFonts w:ascii="Times New Roman" w:eastAsia="Times New Roman" w:hAnsi="Times New Roman" w:cs="Times New Roman"/>
            <w:color w:val="0000FF"/>
            <w:sz w:val="24"/>
            <w:szCs w:val="24"/>
            <w:u w:val="single"/>
          </w:rPr>
          <w:t>3812</w:t>
        </w:r>
      </w:hyperlink>
      <w:r w:rsidRPr="006B0C14">
        <w:rPr>
          <w:rFonts w:ascii="Times New Roman" w:eastAsia="Times New Roman" w:hAnsi="Times New Roman" w:cs="Times New Roman"/>
          <w:sz w:val="24"/>
          <w:szCs w:val="24"/>
        </w:rPr>
        <w:t>.</w:t>
      </w:r>
    </w:p>
    <w:p w:rsidR="00731922" w:rsidRDefault="00731922" w:rsidP="006B0C14">
      <w:pPr>
        <w:spacing w:after="0" w:line="240" w:lineRule="auto"/>
        <w:outlineLvl w:val="3"/>
        <w:rPr>
          <w:rFonts w:ascii="Times New Roman" w:eastAsia="Times New Roman" w:hAnsi="Times New Roman" w:cs="Times New Roman"/>
          <w:b/>
          <w:bCs/>
          <w:sz w:val="24"/>
          <w:szCs w:val="24"/>
        </w:rPr>
      </w:pPr>
    </w:p>
    <w:p w:rsidR="00927EE1" w:rsidRPr="006B0C14" w:rsidRDefault="00927EE1" w:rsidP="006B0C14">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Economics Courses:</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ECON </w:t>
      </w:r>
      <w:hyperlink r:id="rId606" w:anchor="2201" w:history="1">
        <w:r w:rsidRPr="006B0C14">
          <w:rPr>
            <w:rFonts w:ascii="Times New Roman" w:eastAsia="Times New Roman" w:hAnsi="Times New Roman" w:cs="Times New Roman"/>
            <w:color w:val="0000FF"/>
            <w:sz w:val="24"/>
            <w:szCs w:val="24"/>
            <w:u w:val="single"/>
          </w:rPr>
          <w:t>2201</w:t>
        </w:r>
      </w:hyperlink>
      <w:r w:rsidRPr="006B0C14">
        <w:rPr>
          <w:rFonts w:ascii="Times New Roman" w:eastAsia="Times New Roman" w:hAnsi="Times New Roman" w:cs="Times New Roman"/>
          <w:sz w:val="24"/>
          <w:szCs w:val="24"/>
        </w:rPr>
        <w:t xml:space="preserve">, </w:t>
      </w:r>
      <w:hyperlink r:id="rId607" w:anchor="2202" w:history="1">
        <w:r w:rsidRPr="006B0C14">
          <w:rPr>
            <w:rFonts w:ascii="Times New Roman" w:eastAsia="Times New Roman" w:hAnsi="Times New Roman" w:cs="Times New Roman"/>
            <w:color w:val="0000FF"/>
            <w:sz w:val="24"/>
            <w:szCs w:val="24"/>
            <w:u w:val="single"/>
          </w:rPr>
          <w:t>2202</w:t>
        </w:r>
      </w:hyperlink>
      <w:r w:rsidRPr="006B0C14">
        <w:rPr>
          <w:rFonts w:ascii="Times New Roman" w:eastAsia="Times New Roman" w:hAnsi="Times New Roman" w:cs="Times New Roman"/>
          <w:sz w:val="24"/>
          <w:szCs w:val="24"/>
        </w:rPr>
        <w:t xml:space="preserve">,  </w:t>
      </w:r>
      <w:hyperlink r:id="rId608" w:anchor="2211Q" w:history="1">
        <w:r w:rsidRPr="006B0C14">
          <w:rPr>
            <w:rFonts w:ascii="Times New Roman" w:eastAsia="Times New Roman" w:hAnsi="Times New Roman" w:cs="Times New Roman"/>
            <w:color w:val="0000FF"/>
            <w:sz w:val="24"/>
            <w:szCs w:val="24"/>
            <w:u w:val="single"/>
          </w:rPr>
          <w:t>2211Q</w:t>
        </w:r>
      </w:hyperlink>
      <w:r w:rsidRPr="006B0C14">
        <w:rPr>
          <w:rFonts w:ascii="Times New Roman" w:eastAsia="Times New Roman" w:hAnsi="Times New Roman" w:cs="Times New Roman"/>
          <w:sz w:val="24"/>
          <w:szCs w:val="24"/>
        </w:rPr>
        <w:t xml:space="preserve">, </w:t>
      </w:r>
      <w:hyperlink r:id="rId609" w:anchor="2212Q" w:history="1">
        <w:r w:rsidRPr="006B0C14">
          <w:rPr>
            <w:rFonts w:ascii="Times New Roman" w:eastAsia="Times New Roman" w:hAnsi="Times New Roman" w:cs="Times New Roman"/>
            <w:color w:val="0000FF"/>
            <w:sz w:val="24"/>
            <w:szCs w:val="24"/>
            <w:u w:val="single"/>
          </w:rPr>
          <w:t>2212Q</w:t>
        </w:r>
      </w:hyperlink>
      <w:r w:rsidRPr="006B0C14">
        <w:rPr>
          <w:rFonts w:ascii="Times New Roman" w:eastAsia="Times New Roman" w:hAnsi="Times New Roman" w:cs="Times New Roman"/>
          <w:sz w:val="24"/>
          <w:szCs w:val="24"/>
        </w:rPr>
        <w:t xml:space="preserve">, </w:t>
      </w:r>
      <w:hyperlink r:id="rId610" w:anchor="2301" w:history="1">
        <w:r w:rsidRPr="006B0C14">
          <w:rPr>
            <w:rFonts w:ascii="Times New Roman" w:eastAsia="Times New Roman" w:hAnsi="Times New Roman" w:cs="Times New Roman"/>
            <w:color w:val="0000FF"/>
            <w:sz w:val="24"/>
            <w:szCs w:val="24"/>
            <w:u w:val="single"/>
          </w:rPr>
          <w:t>2301</w:t>
        </w:r>
      </w:hyperlink>
      <w:r w:rsidRPr="006B0C14">
        <w:rPr>
          <w:rFonts w:ascii="Times New Roman" w:eastAsia="Times New Roman" w:hAnsi="Times New Roman" w:cs="Times New Roman"/>
          <w:sz w:val="24"/>
          <w:szCs w:val="24"/>
        </w:rPr>
        <w:t xml:space="preserve">, </w:t>
      </w:r>
      <w:hyperlink r:id="rId611" w:anchor="2311" w:history="1">
        <w:r w:rsidRPr="006B0C14">
          <w:rPr>
            <w:rFonts w:ascii="Times New Roman" w:eastAsia="Times New Roman" w:hAnsi="Times New Roman" w:cs="Times New Roman"/>
            <w:color w:val="0000FF"/>
            <w:sz w:val="24"/>
            <w:szCs w:val="24"/>
            <w:u w:val="single"/>
          </w:rPr>
          <w:t>2311</w:t>
        </w:r>
      </w:hyperlink>
      <w:r w:rsidRPr="006B0C14">
        <w:rPr>
          <w:rFonts w:ascii="Times New Roman" w:eastAsia="Times New Roman" w:hAnsi="Times New Roman" w:cs="Times New Roman"/>
          <w:sz w:val="24"/>
          <w:szCs w:val="24"/>
        </w:rPr>
        <w:t xml:space="preserve">, </w:t>
      </w:r>
      <w:hyperlink r:id="rId612" w:anchor="2312" w:history="1">
        <w:r w:rsidRPr="006B0C14">
          <w:rPr>
            <w:rFonts w:ascii="Times New Roman" w:eastAsia="Times New Roman" w:hAnsi="Times New Roman" w:cs="Times New Roman"/>
            <w:color w:val="0000FF"/>
            <w:sz w:val="24"/>
            <w:szCs w:val="24"/>
            <w:u w:val="single"/>
          </w:rPr>
          <w:t>2312</w:t>
        </w:r>
      </w:hyperlink>
      <w:r w:rsidRPr="006B0C14">
        <w:rPr>
          <w:rFonts w:ascii="Times New Roman" w:eastAsia="Times New Roman" w:hAnsi="Times New Roman" w:cs="Times New Roman"/>
          <w:sz w:val="24"/>
          <w:szCs w:val="24"/>
        </w:rPr>
        <w:t xml:space="preserve">, </w:t>
      </w:r>
      <w:hyperlink r:id="rId613" w:anchor="2326" w:history="1">
        <w:r w:rsidRPr="006B0C14">
          <w:rPr>
            <w:rFonts w:ascii="Times New Roman" w:eastAsia="Times New Roman" w:hAnsi="Times New Roman" w:cs="Times New Roman"/>
            <w:color w:val="0000FF"/>
            <w:sz w:val="24"/>
            <w:szCs w:val="24"/>
            <w:u w:val="single"/>
          </w:rPr>
          <w:t>2326</w:t>
        </w:r>
      </w:hyperlink>
      <w:r w:rsidRPr="006B0C14">
        <w:rPr>
          <w:rFonts w:ascii="Times New Roman" w:eastAsia="Times New Roman" w:hAnsi="Times New Roman" w:cs="Times New Roman"/>
          <w:sz w:val="24"/>
          <w:szCs w:val="24"/>
        </w:rPr>
        <w:t xml:space="preserve">, </w:t>
      </w:r>
      <w:hyperlink r:id="rId614" w:anchor="2327" w:history="1">
        <w:r w:rsidRPr="006B0C14">
          <w:rPr>
            <w:rFonts w:ascii="Times New Roman" w:eastAsia="Times New Roman" w:hAnsi="Times New Roman" w:cs="Times New Roman"/>
            <w:color w:val="0000FF"/>
            <w:sz w:val="24"/>
            <w:szCs w:val="24"/>
            <w:u w:val="single"/>
          </w:rPr>
          <w:t>2327</w:t>
        </w:r>
      </w:hyperlink>
      <w:r w:rsidRPr="006B0C14">
        <w:rPr>
          <w:rFonts w:ascii="Times New Roman" w:eastAsia="Times New Roman" w:hAnsi="Times New Roman" w:cs="Times New Roman"/>
          <w:sz w:val="24"/>
          <w:szCs w:val="24"/>
        </w:rPr>
        <w:t xml:space="preserve">, </w:t>
      </w:r>
      <w:hyperlink r:id="rId615" w:anchor="3103" w:history="1">
        <w:r w:rsidRPr="006B0C14">
          <w:rPr>
            <w:rFonts w:ascii="Times New Roman" w:eastAsia="Times New Roman" w:hAnsi="Times New Roman" w:cs="Times New Roman"/>
            <w:color w:val="0000FF"/>
            <w:sz w:val="24"/>
            <w:szCs w:val="24"/>
            <w:u w:val="single"/>
          </w:rPr>
          <w:t>3103</w:t>
        </w:r>
      </w:hyperlink>
      <w:r w:rsidRPr="006B0C14">
        <w:rPr>
          <w:rFonts w:ascii="Times New Roman" w:eastAsia="Times New Roman" w:hAnsi="Times New Roman" w:cs="Times New Roman"/>
          <w:sz w:val="24"/>
          <w:szCs w:val="24"/>
        </w:rPr>
        <w:t xml:space="preserve">, </w:t>
      </w:r>
      <w:hyperlink r:id="rId616" w:anchor="3313" w:history="1">
        <w:r w:rsidRPr="006B0C14">
          <w:rPr>
            <w:rFonts w:ascii="Times New Roman" w:eastAsia="Times New Roman" w:hAnsi="Times New Roman" w:cs="Times New Roman"/>
            <w:color w:val="0000FF"/>
            <w:sz w:val="24"/>
            <w:szCs w:val="24"/>
            <w:u w:val="single"/>
          </w:rPr>
          <w:t>3313</w:t>
        </w:r>
      </w:hyperlink>
      <w:r w:rsidRPr="006B0C14">
        <w:rPr>
          <w:rFonts w:ascii="Times New Roman" w:eastAsia="Times New Roman" w:hAnsi="Times New Roman" w:cs="Times New Roman"/>
          <w:sz w:val="24"/>
          <w:szCs w:val="24"/>
        </w:rPr>
        <w:t xml:space="preserve">, </w:t>
      </w:r>
      <w:hyperlink r:id="rId617" w:anchor="3421" w:history="1">
        <w:r w:rsidRPr="006B0C14">
          <w:rPr>
            <w:rFonts w:ascii="Times New Roman" w:eastAsia="Times New Roman" w:hAnsi="Times New Roman" w:cs="Times New Roman"/>
            <w:color w:val="0000FF"/>
            <w:sz w:val="24"/>
            <w:szCs w:val="24"/>
            <w:u w:val="single"/>
          </w:rPr>
          <w:t>3421</w:t>
        </w:r>
      </w:hyperlink>
      <w:r w:rsidRPr="006B0C14">
        <w:rPr>
          <w:rFonts w:ascii="Times New Roman" w:eastAsia="Times New Roman" w:hAnsi="Times New Roman" w:cs="Times New Roman"/>
          <w:sz w:val="24"/>
          <w:szCs w:val="24"/>
        </w:rPr>
        <w:t xml:space="preserve">, </w:t>
      </w:r>
      <w:hyperlink r:id="rId618" w:anchor="3439" w:history="1">
        <w:r w:rsidRPr="006B0C14">
          <w:rPr>
            <w:rFonts w:ascii="Times New Roman" w:eastAsia="Times New Roman" w:hAnsi="Times New Roman" w:cs="Times New Roman"/>
            <w:color w:val="0000FF"/>
            <w:sz w:val="24"/>
            <w:szCs w:val="24"/>
            <w:u w:val="single"/>
          </w:rPr>
          <w:t>3439</w:t>
        </w:r>
      </w:hyperlink>
      <w:r w:rsidRPr="006B0C14">
        <w:rPr>
          <w:rFonts w:ascii="Times New Roman" w:eastAsia="Times New Roman" w:hAnsi="Times New Roman" w:cs="Times New Roman"/>
          <w:sz w:val="24"/>
          <w:szCs w:val="24"/>
        </w:rPr>
        <w:t>.</w:t>
      </w:r>
    </w:p>
    <w:p w:rsidR="00927EE1" w:rsidRPr="006B0C14" w:rsidRDefault="00927EE1"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Information Literacy Competency and Writing in the Major requirements </w:t>
      </w:r>
      <w:proofErr w:type="gramStart"/>
      <w:r w:rsidRPr="006B0C14">
        <w:rPr>
          <w:rFonts w:ascii="Times New Roman" w:eastAsia="Times New Roman" w:hAnsi="Times New Roman" w:cs="Times New Roman"/>
          <w:sz w:val="24"/>
          <w:szCs w:val="24"/>
        </w:rPr>
        <w:t>can be satisfied</w:t>
      </w:r>
      <w:proofErr w:type="gramEnd"/>
      <w:r w:rsidRPr="006B0C14">
        <w:rPr>
          <w:rFonts w:ascii="Times New Roman" w:eastAsia="Times New Roman" w:hAnsi="Times New Roman" w:cs="Times New Roman"/>
          <w:sz w:val="24"/>
          <w:szCs w:val="24"/>
        </w:rPr>
        <w:t xml:space="preserve"> by passing any 2000 or higher level W course in Geography.</w:t>
      </w:r>
    </w:p>
    <w:p w:rsidR="00054543" w:rsidRPr="006B0C14" w:rsidRDefault="00054543"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2019-167</w:t>
      </w:r>
      <w:r w:rsidRPr="006B0C14">
        <w:rPr>
          <w:rFonts w:ascii="Times New Roman" w:hAnsi="Times New Roman" w:cs="Times New Roman"/>
          <w:b/>
          <w:sz w:val="24"/>
          <w:szCs w:val="24"/>
        </w:rPr>
        <w:tab/>
        <w:t>GIS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927EE1" w:rsidRPr="006B0C14" w:rsidRDefault="00927EE1" w:rsidP="006B0C14">
      <w:pPr>
        <w:widowControl w:val="0"/>
        <w:autoSpaceDE w:val="0"/>
        <w:autoSpaceDN w:val="0"/>
        <w:adjustRightInd w:val="0"/>
        <w:spacing w:after="0" w:line="240" w:lineRule="auto"/>
        <w:rPr>
          <w:rFonts w:ascii="Times New Roman" w:hAnsi="Times New Roman" w:cs="Times New Roman"/>
          <w:sz w:val="24"/>
          <w:szCs w:val="24"/>
        </w:rPr>
      </w:pPr>
    </w:p>
    <w:p w:rsidR="00927EE1" w:rsidRPr="006B0C14" w:rsidRDefault="00927EE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927EE1" w:rsidRPr="006B0C14" w:rsidRDefault="00927EE1" w:rsidP="006B0C14">
      <w:pPr>
        <w:widowControl w:val="0"/>
        <w:autoSpaceDE w:val="0"/>
        <w:autoSpaceDN w:val="0"/>
        <w:adjustRightInd w:val="0"/>
        <w:spacing w:after="0" w:line="240" w:lineRule="auto"/>
        <w:rPr>
          <w:rFonts w:ascii="Times New Roman" w:hAnsi="Times New Roman" w:cs="Times New Roman"/>
          <w:sz w:val="24"/>
          <w:szCs w:val="24"/>
        </w:rPr>
      </w:pP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minor consists of courses that </w:t>
      </w:r>
      <w:proofErr w:type="gramStart"/>
      <w:r w:rsidRPr="006B0C14">
        <w:rPr>
          <w:rFonts w:ascii="Times New Roman" w:hAnsi="Times New Roman" w:cs="Times New Roman"/>
          <w:sz w:val="24"/>
          <w:szCs w:val="24"/>
        </w:rPr>
        <w:t>provide a strong introduction to</w:t>
      </w:r>
      <w:proofErr w:type="gramEnd"/>
      <w:r w:rsidRPr="006B0C14">
        <w:rPr>
          <w:rFonts w:ascii="Times New Roman" w:hAnsi="Times New Roman" w:cs="Times New Roman"/>
          <w:sz w:val="24"/>
          <w:szCs w:val="24"/>
        </w:rPr>
        <w:t xml:space="preserve"> the field of Geographic Information Science – the acquisition, evaluation, modeling and analysis of geospatial data. Students electing this minor must complete at least fifteen credits from the following:</w:t>
      </w: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1. Two required courses: GEOG 2500. </w:t>
      </w:r>
      <w:proofErr w:type="gramStart"/>
      <w:r w:rsidRPr="006B0C14">
        <w:rPr>
          <w:rFonts w:ascii="Times New Roman" w:hAnsi="Times New Roman" w:cs="Times New Roman"/>
          <w:sz w:val="24"/>
          <w:szCs w:val="24"/>
        </w:rPr>
        <w:t>and</w:t>
      </w:r>
      <w:proofErr w:type="gramEnd"/>
      <w:r w:rsidRPr="006B0C14">
        <w:rPr>
          <w:rFonts w:ascii="Times New Roman" w:hAnsi="Times New Roman" w:cs="Times New Roman"/>
          <w:sz w:val="24"/>
          <w:szCs w:val="24"/>
        </w:rPr>
        <w:t xml:space="preserve"> 2505.</w:t>
      </w: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2. At least three credits from the following: GEOG 2505 and 3530. Students are encouraged to take both.</w:t>
      </w: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3. At least six credits from the following courses, including three credits in GEOG: CSE 2050, 2100; ECON 2326; GEOG 2410, 2510, 3110, 3500Q, 3505, 3510, 3512, 4090*, 4095*, 4099*, 4130, 4230, 4515, 4516, 4518; MATH 2110Q, 3710; STAT 2215Q.</w:t>
      </w:r>
    </w:p>
    <w:p w:rsidR="000224A2" w:rsidRPr="006B0C14" w:rsidRDefault="000224A2" w:rsidP="006B0C14">
      <w:pPr>
        <w:spacing w:after="0" w:line="240" w:lineRule="auto"/>
        <w:rPr>
          <w:rFonts w:ascii="Times New Roman" w:hAnsi="Times New Roman" w:cs="Times New Roman"/>
          <w:sz w:val="24"/>
          <w:szCs w:val="24"/>
        </w:rPr>
      </w:pP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Using GEOG 4090, 4095, 4099 requires permission of the undergraduate advisor or department head.</w:t>
      </w:r>
    </w:p>
    <w:p w:rsidR="000224A2" w:rsidRPr="006B0C14" w:rsidRDefault="000224A2" w:rsidP="006B0C14">
      <w:pPr>
        <w:spacing w:after="0" w:line="240" w:lineRule="auto"/>
        <w:rPr>
          <w:rFonts w:ascii="Times New Roman" w:hAnsi="Times New Roman" w:cs="Times New Roman"/>
          <w:sz w:val="24"/>
          <w:szCs w:val="24"/>
        </w:rPr>
      </w:pP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lastRenderedPageBreak/>
        <w:t>Geography majors may not use any Geography course to fulfill both major and minor requirements.</w:t>
      </w:r>
    </w:p>
    <w:p w:rsidR="000224A2" w:rsidRPr="006B0C14" w:rsidRDefault="000224A2" w:rsidP="006B0C14">
      <w:pPr>
        <w:spacing w:after="0" w:line="240" w:lineRule="auto"/>
        <w:rPr>
          <w:rFonts w:ascii="Times New Roman" w:hAnsi="Times New Roman" w:cs="Times New Roman"/>
          <w:sz w:val="24"/>
          <w:szCs w:val="24"/>
        </w:rPr>
      </w:pPr>
    </w:p>
    <w:p w:rsidR="000224A2" w:rsidRPr="006B0C14" w:rsidRDefault="000224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minor </w:t>
      </w:r>
      <w:proofErr w:type="gramStart"/>
      <w:r w:rsidRPr="006B0C14">
        <w:rPr>
          <w:rFonts w:ascii="Times New Roman" w:hAnsi="Times New Roman" w:cs="Times New Roman"/>
          <w:sz w:val="24"/>
          <w:szCs w:val="24"/>
        </w:rPr>
        <w:t>is offered</w:t>
      </w:r>
      <w:proofErr w:type="gramEnd"/>
      <w:r w:rsidRPr="006B0C14">
        <w:rPr>
          <w:rFonts w:ascii="Times New Roman" w:hAnsi="Times New Roman" w:cs="Times New Roman"/>
          <w:sz w:val="24"/>
          <w:szCs w:val="24"/>
        </w:rPr>
        <w:t xml:space="preserve"> by the Geography Department.</w:t>
      </w:r>
    </w:p>
    <w:p w:rsidR="00B72038" w:rsidRDefault="00B72038" w:rsidP="006B0C14">
      <w:pPr>
        <w:widowControl w:val="0"/>
        <w:autoSpaceDE w:val="0"/>
        <w:autoSpaceDN w:val="0"/>
        <w:adjustRightInd w:val="0"/>
        <w:spacing w:after="0" w:line="240" w:lineRule="auto"/>
        <w:rPr>
          <w:rFonts w:ascii="Times New Roman" w:hAnsi="Times New Roman" w:cs="Times New Roman"/>
          <w:i/>
          <w:sz w:val="24"/>
          <w:szCs w:val="24"/>
        </w:rPr>
      </w:pPr>
    </w:p>
    <w:p w:rsidR="00927EE1" w:rsidRPr="006B0C14" w:rsidRDefault="000224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0224A2" w:rsidRPr="006B0C14" w:rsidRDefault="000224A2" w:rsidP="006B0C14">
      <w:pPr>
        <w:widowControl w:val="0"/>
        <w:autoSpaceDE w:val="0"/>
        <w:autoSpaceDN w:val="0"/>
        <w:adjustRightInd w:val="0"/>
        <w:spacing w:after="0" w:line="240" w:lineRule="auto"/>
        <w:rPr>
          <w:rFonts w:ascii="Times New Roman" w:hAnsi="Times New Roman" w:cs="Times New Roman"/>
          <w:sz w:val="24"/>
          <w:szCs w:val="24"/>
        </w:rPr>
      </w:pPr>
    </w:p>
    <w:p w:rsidR="009A68F4" w:rsidRPr="006B0C14" w:rsidRDefault="009A68F4"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minor consists of courses that </w:t>
      </w:r>
      <w:proofErr w:type="gramStart"/>
      <w:r w:rsidRPr="006B0C14">
        <w:rPr>
          <w:rFonts w:ascii="Times New Roman" w:eastAsia="Times New Roman" w:hAnsi="Times New Roman" w:cs="Times New Roman"/>
          <w:sz w:val="24"/>
          <w:szCs w:val="24"/>
        </w:rPr>
        <w:t>provide a strong introduction to</w:t>
      </w:r>
      <w:proofErr w:type="gramEnd"/>
      <w:r w:rsidRPr="006B0C14">
        <w:rPr>
          <w:rFonts w:ascii="Times New Roman" w:eastAsia="Times New Roman" w:hAnsi="Times New Roman" w:cs="Times New Roman"/>
          <w:sz w:val="24"/>
          <w:szCs w:val="24"/>
        </w:rPr>
        <w:t xml:space="preserve"> the field of Geographic Information Science – the acquisition, evaluation, modeling and analysis of geospatial data. Students electing this minor must complete at least fifteen credits from the following:</w:t>
      </w:r>
    </w:p>
    <w:p w:rsidR="009A68F4" w:rsidRPr="006B0C14" w:rsidRDefault="009A68F4" w:rsidP="006B0C14">
      <w:pPr>
        <w:numPr>
          <w:ilvl w:val="0"/>
          <w:numId w:val="5"/>
        </w:num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Two required courses: </w:t>
      </w:r>
      <w:hyperlink r:id="rId619" w:anchor="2500" w:history="1">
        <w:r w:rsidRPr="006B0C14">
          <w:rPr>
            <w:rFonts w:ascii="Times New Roman" w:eastAsia="Times New Roman" w:hAnsi="Times New Roman" w:cs="Times New Roman"/>
            <w:color w:val="0000FF"/>
            <w:sz w:val="24"/>
            <w:szCs w:val="24"/>
            <w:u w:val="single"/>
          </w:rPr>
          <w:t>GEOG 2500</w:t>
        </w:r>
      </w:hyperlink>
      <w:r w:rsidRPr="006B0C14">
        <w:rPr>
          <w:rFonts w:ascii="Times New Roman" w:eastAsia="Times New Roman" w:hAnsi="Times New Roman" w:cs="Times New Roman"/>
          <w:sz w:val="24"/>
          <w:szCs w:val="24"/>
        </w:rPr>
        <w:t xml:space="preserve"> and </w:t>
      </w:r>
      <w:hyperlink r:id="rId620"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w:t>
      </w:r>
    </w:p>
    <w:p w:rsidR="009A68F4" w:rsidRPr="006B0C14" w:rsidRDefault="009A68F4" w:rsidP="006B0C14">
      <w:pPr>
        <w:numPr>
          <w:ilvl w:val="0"/>
          <w:numId w:val="5"/>
        </w:numPr>
        <w:spacing w:after="0" w:line="240" w:lineRule="auto"/>
        <w:rPr>
          <w:rFonts w:ascii="Times New Roman" w:eastAsia="Times New Roman" w:hAnsi="Times New Roman" w:cs="Times New Roman"/>
          <w:sz w:val="24"/>
          <w:szCs w:val="24"/>
          <w:highlight w:val="yellow"/>
        </w:rPr>
      </w:pPr>
      <w:r w:rsidRPr="006B0C14">
        <w:rPr>
          <w:rFonts w:ascii="Times New Roman" w:eastAsia="Times New Roman" w:hAnsi="Times New Roman" w:cs="Times New Roman"/>
          <w:sz w:val="24"/>
          <w:szCs w:val="24"/>
          <w:highlight w:val="yellow"/>
        </w:rPr>
        <w:t xml:space="preserve">At least seven credits from the following courses, including at least three credits in GEOG: </w:t>
      </w:r>
      <w:hyperlink r:id="rId621" w:anchor="2326" w:history="1">
        <w:r w:rsidRPr="006B0C14">
          <w:rPr>
            <w:rFonts w:ascii="Times New Roman" w:eastAsia="Times New Roman" w:hAnsi="Times New Roman" w:cs="Times New Roman"/>
            <w:color w:val="0000FF"/>
            <w:sz w:val="24"/>
            <w:szCs w:val="24"/>
            <w:highlight w:val="yellow"/>
            <w:u w:val="single"/>
          </w:rPr>
          <w:t>ECON 2326</w:t>
        </w:r>
      </w:hyperlink>
      <w:r w:rsidRPr="006B0C14">
        <w:rPr>
          <w:rFonts w:ascii="Times New Roman" w:eastAsia="Times New Roman" w:hAnsi="Times New Roman" w:cs="Times New Roman"/>
          <w:sz w:val="24"/>
          <w:szCs w:val="24"/>
          <w:highlight w:val="yellow"/>
        </w:rPr>
        <w:t xml:space="preserve">; </w:t>
      </w:r>
      <w:hyperlink r:id="rId622" w:anchor="2410" w:history="1">
        <w:r w:rsidRPr="006B0C14">
          <w:rPr>
            <w:rFonts w:ascii="Times New Roman" w:eastAsia="Times New Roman" w:hAnsi="Times New Roman" w:cs="Times New Roman"/>
            <w:color w:val="0000FF"/>
            <w:sz w:val="24"/>
            <w:szCs w:val="24"/>
            <w:highlight w:val="yellow"/>
            <w:u w:val="single"/>
          </w:rPr>
          <w:t>GEOG 2410</w:t>
        </w:r>
      </w:hyperlink>
      <w:r w:rsidRPr="006B0C14">
        <w:rPr>
          <w:rFonts w:ascii="Times New Roman" w:eastAsia="Times New Roman" w:hAnsi="Times New Roman" w:cs="Times New Roman"/>
          <w:sz w:val="24"/>
          <w:szCs w:val="24"/>
          <w:highlight w:val="yellow"/>
        </w:rPr>
        <w:t xml:space="preserve">, </w:t>
      </w:r>
      <w:hyperlink r:id="rId623" w:anchor="2510" w:history="1">
        <w:r w:rsidRPr="006B0C14">
          <w:rPr>
            <w:rFonts w:ascii="Times New Roman" w:eastAsia="Times New Roman" w:hAnsi="Times New Roman" w:cs="Times New Roman"/>
            <w:color w:val="0000FF"/>
            <w:sz w:val="24"/>
            <w:szCs w:val="24"/>
            <w:highlight w:val="yellow"/>
            <w:u w:val="single"/>
          </w:rPr>
          <w:t>2510</w:t>
        </w:r>
      </w:hyperlink>
      <w:r w:rsidRPr="006B0C14">
        <w:rPr>
          <w:rFonts w:ascii="Times New Roman" w:eastAsia="Times New Roman" w:hAnsi="Times New Roman" w:cs="Times New Roman"/>
          <w:sz w:val="24"/>
          <w:szCs w:val="24"/>
          <w:highlight w:val="yellow"/>
        </w:rPr>
        <w:t xml:space="preserve">, </w:t>
      </w:r>
      <w:hyperlink r:id="rId624" w:anchor="3110" w:history="1">
        <w:r w:rsidRPr="006B0C14">
          <w:rPr>
            <w:rFonts w:ascii="Times New Roman" w:eastAsia="Times New Roman" w:hAnsi="Times New Roman" w:cs="Times New Roman"/>
            <w:color w:val="0000FF"/>
            <w:sz w:val="24"/>
            <w:szCs w:val="24"/>
            <w:highlight w:val="yellow"/>
            <w:u w:val="single"/>
          </w:rPr>
          <w:t>3110</w:t>
        </w:r>
      </w:hyperlink>
      <w:r w:rsidRPr="006B0C14">
        <w:rPr>
          <w:rFonts w:ascii="Times New Roman" w:eastAsia="Times New Roman" w:hAnsi="Times New Roman" w:cs="Times New Roman"/>
          <w:sz w:val="24"/>
          <w:szCs w:val="24"/>
          <w:highlight w:val="yellow"/>
        </w:rPr>
        <w:t xml:space="preserve">, </w:t>
      </w:r>
      <w:hyperlink r:id="rId625" w:anchor="3500Q" w:history="1">
        <w:r w:rsidRPr="006B0C14">
          <w:rPr>
            <w:rFonts w:ascii="Times New Roman" w:eastAsia="Times New Roman" w:hAnsi="Times New Roman" w:cs="Times New Roman"/>
            <w:color w:val="0000FF"/>
            <w:sz w:val="24"/>
            <w:szCs w:val="24"/>
            <w:highlight w:val="yellow"/>
            <w:u w:val="single"/>
          </w:rPr>
          <w:t>3500Q</w:t>
        </w:r>
      </w:hyperlink>
      <w:r w:rsidRPr="006B0C14">
        <w:rPr>
          <w:rFonts w:ascii="Times New Roman" w:eastAsia="Times New Roman" w:hAnsi="Times New Roman" w:cs="Times New Roman"/>
          <w:sz w:val="24"/>
          <w:szCs w:val="24"/>
          <w:highlight w:val="yellow"/>
        </w:rPr>
        <w:t xml:space="preserve">, </w:t>
      </w:r>
      <w:hyperlink r:id="rId626" w:anchor="3505" w:history="1">
        <w:r w:rsidRPr="006B0C14">
          <w:rPr>
            <w:rFonts w:ascii="Times New Roman" w:eastAsia="Times New Roman" w:hAnsi="Times New Roman" w:cs="Times New Roman"/>
            <w:color w:val="0000FF"/>
            <w:sz w:val="24"/>
            <w:szCs w:val="24"/>
            <w:highlight w:val="yellow"/>
            <w:u w:val="single"/>
          </w:rPr>
          <w:t>3505</w:t>
        </w:r>
      </w:hyperlink>
      <w:r w:rsidRPr="006B0C14">
        <w:rPr>
          <w:rFonts w:ascii="Times New Roman" w:eastAsia="Times New Roman" w:hAnsi="Times New Roman" w:cs="Times New Roman"/>
          <w:sz w:val="24"/>
          <w:szCs w:val="24"/>
          <w:highlight w:val="yellow"/>
        </w:rPr>
        <w:t xml:space="preserve">, </w:t>
      </w:r>
      <w:hyperlink r:id="rId627" w:anchor="3510" w:history="1">
        <w:r w:rsidRPr="006B0C14">
          <w:rPr>
            <w:rFonts w:ascii="Times New Roman" w:eastAsia="Times New Roman" w:hAnsi="Times New Roman" w:cs="Times New Roman"/>
            <w:color w:val="0000FF"/>
            <w:sz w:val="24"/>
            <w:szCs w:val="24"/>
            <w:highlight w:val="yellow"/>
            <w:u w:val="single"/>
          </w:rPr>
          <w:t>3510</w:t>
        </w:r>
      </w:hyperlink>
      <w:r w:rsidRPr="006B0C14">
        <w:rPr>
          <w:rFonts w:ascii="Times New Roman" w:eastAsia="Times New Roman" w:hAnsi="Times New Roman" w:cs="Times New Roman"/>
          <w:sz w:val="24"/>
          <w:szCs w:val="24"/>
          <w:highlight w:val="yellow"/>
        </w:rPr>
        <w:t xml:space="preserve">, 3512, 3530, </w:t>
      </w:r>
      <w:hyperlink r:id="rId628" w:anchor="4090" w:history="1">
        <w:r w:rsidRPr="006B0C14">
          <w:rPr>
            <w:rFonts w:ascii="Times New Roman" w:eastAsia="Times New Roman" w:hAnsi="Times New Roman" w:cs="Times New Roman"/>
            <w:color w:val="0000FF"/>
            <w:sz w:val="24"/>
            <w:szCs w:val="24"/>
            <w:highlight w:val="yellow"/>
            <w:u w:val="single"/>
          </w:rPr>
          <w:t>4090</w:t>
        </w:r>
      </w:hyperlink>
      <w:r w:rsidRPr="006B0C14">
        <w:rPr>
          <w:rFonts w:ascii="Times New Roman" w:eastAsia="Times New Roman" w:hAnsi="Times New Roman" w:cs="Times New Roman"/>
          <w:sz w:val="24"/>
          <w:szCs w:val="24"/>
          <w:highlight w:val="yellow"/>
        </w:rPr>
        <w:t xml:space="preserve">,* </w:t>
      </w:r>
      <w:hyperlink r:id="rId629" w:anchor="4095" w:history="1">
        <w:r w:rsidRPr="006B0C14">
          <w:rPr>
            <w:rFonts w:ascii="Times New Roman" w:eastAsia="Times New Roman" w:hAnsi="Times New Roman" w:cs="Times New Roman"/>
            <w:color w:val="0000FF"/>
            <w:sz w:val="24"/>
            <w:szCs w:val="24"/>
            <w:highlight w:val="yellow"/>
            <w:u w:val="single"/>
          </w:rPr>
          <w:t>4095</w:t>
        </w:r>
      </w:hyperlink>
      <w:r w:rsidRPr="006B0C14">
        <w:rPr>
          <w:rFonts w:ascii="Times New Roman" w:eastAsia="Times New Roman" w:hAnsi="Times New Roman" w:cs="Times New Roman"/>
          <w:sz w:val="24"/>
          <w:szCs w:val="24"/>
          <w:highlight w:val="yellow"/>
        </w:rPr>
        <w:t xml:space="preserve">,* </w:t>
      </w:r>
      <w:hyperlink r:id="rId630" w:anchor="4099" w:history="1">
        <w:r w:rsidRPr="006B0C14">
          <w:rPr>
            <w:rFonts w:ascii="Times New Roman" w:eastAsia="Times New Roman" w:hAnsi="Times New Roman" w:cs="Times New Roman"/>
            <w:color w:val="0000FF"/>
            <w:sz w:val="24"/>
            <w:szCs w:val="24"/>
            <w:highlight w:val="yellow"/>
            <w:u w:val="single"/>
          </w:rPr>
          <w:t>4099</w:t>
        </w:r>
      </w:hyperlink>
      <w:r w:rsidRPr="006B0C14">
        <w:rPr>
          <w:rFonts w:ascii="Times New Roman" w:eastAsia="Times New Roman" w:hAnsi="Times New Roman" w:cs="Times New Roman"/>
          <w:sz w:val="24"/>
          <w:szCs w:val="24"/>
          <w:highlight w:val="yellow"/>
        </w:rPr>
        <w:t xml:space="preserve">,* </w:t>
      </w:r>
      <w:hyperlink r:id="rId631" w:anchor="4130" w:history="1">
        <w:r w:rsidRPr="006B0C14">
          <w:rPr>
            <w:rFonts w:ascii="Times New Roman" w:eastAsia="Times New Roman" w:hAnsi="Times New Roman" w:cs="Times New Roman"/>
            <w:color w:val="0000FF"/>
            <w:sz w:val="24"/>
            <w:szCs w:val="24"/>
            <w:highlight w:val="yellow"/>
            <w:u w:val="single"/>
          </w:rPr>
          <w:t>4130</w:t>
        </w:r>
      </w:hyperlink>
      <w:r w:rsidRPr="006B0C14">
        <w:rPr>
          <w:rFonts w:ascii="Times New Roman" w:eastAsia="Times New Roman" w:hAnsi="Times New Roman" w:cs="Times New Roman"/>
          <w:sz w:val="24"/>
          <w:szCs w:val="24"/>
          <w:highlight w:val="yellow"/>
        </w:rPr>
        <w:t xml:space="preserve">, </w:t>
      </w:r>
      <w:hyperlink r:id="rId632" w:anchor="4230" w:history="1">
        <w:r w:rsidRPr="006B0C14">
          <w:rPr>
            <w:rFonts w:ascii="Times New Roman" w:eastAsia="Times New Roman" w:hAnsi="Times New Roman" w:cs="Times New Roman"/>
            <w:color w:val="0000FF"/>
            <w:sz w:val="24"/>
            <w:szCs w:val="24"/>
            <w:highlight w:val="yellow"/>
            <w:u w:val="single"/>
          </w:rPr>
          <w:t>4230</w:t>
        </w:r>
      </w:hyperlink>
      <w:r w:rsidRPr="006B0C14">
        <w:rPr>
          <w:rFonts w:ascii="Times New Roman" w:eastAsia="Times New Roman" w:hAnsi="Times New Roman" w:cs="Times New Roman"/>
          <w:sz w:val="24"/>
          <w:szCs w:val="24"/>
          <w:highlight w:val="yellow"/>
        </w:rPr>
        <w:t xml:space="preserve">, </w:t>
      </w:r>
      <w:hyperlink r:id="rId633" w:anchor="4515" w:history="1">
        <w:r w:rsidRPr="006B0C14">
          <w:rPr>
            <w:rFonts w:ascii="Times New Roman" w:eastAsia="Times New Roman" w:hAnsi="Times New Roman" w:cs="Times New Roman"/>
            <w:color w:val="0000FF"/>
            <w:sz w:val="24"/>
            <w:szCs w:val="24"/>
            <w:highlight w:val="yellow"/>
            <w:u w:val="single"/>
          </w:rPr>
          <w:t>4515</w:t>
        </w:r>
      </w:hyperlink>
      <w:r w:rsidRPr="006B0C14">
        <w:rPr>
          <w:rFonts w:ascii="Times New Roman" w:eastAsia="Times New Roman" w:hAnsi="Times New Roman" w:cs="Times New Roman"/>
          <w:color w:val="0000FF"/>
          <w:sz w:val="24"/>
          <w:szCs w:val="24"/>
          <w:highlight w:val="yellow"/>
          <w:u w:val="single"/>
        </w:rPr>
        <w:t>, 4516, 4518, 4519</w:t>
      </w:r>
      <w:r w:rsidRPr="006B0C14">
        <w:rPr>
          <w:rFonts w:ascii="Times New Roman" w:eastAsia="Times New Roman" w:hAnsi="Times New Roman" w:cs="Times New Roman"/>
          <w:sz w:val="24"/>
          <w:szCs w:val="24"/>
          <w:highlight w:val="yellow"/>
        </w:rPr>
        <w:t xml:space="preserve">; </w:t>
      </w:r>
      <w:hyperlink r:id="rId634" w:anchor="3710" w:history="1">
        <w:r w:rsidRPr="006B0C14">
          <w:rPr>
            <w:rFonts w:ascii="Times New Roman" w:eastAsia="Times New Roman" w:hAnsi="Times New Roman" w:cs="Times New Roman"/>
            <w:color w:val="0000FF"/>
            <w:sz w:val="24"/>
            <w:szCs w:val="24"/>
            <w:highlight w:val="yellow"/>
            <w:u w:val="single"/>
          </w:rPr>
          <w:t>MATH 3710</w:t>
        </w:r>
      </w:hyperlink>
      <w:r w:rsidRPr="006B0C14">
        <w:rPr>
          <w:rFonts w:ascii="Times New Roman" w:eastAsia="Times New Roman" w:hAnsi="Times New Roman" w:cs="Times New Roman"/>
          <w:sz w:val="24"/>
          <w:szCs w:val="24"/>
          <w:highlight w:val="yellow"/>
        </w:rPr>
        <w:t xml:space="preserve">; </w:t>
      </w:r>
      <w:hyperlink r:id="rId635" w:anchor="2215Q" w:history="1">
        <w:r w:rsidRPr="006B0C14">
          <w:rPr>
            <w:rFonts w:ascii="Times New Roman" w:eastAsia="Times New Roman" w:hAnsi="Times New Roman" w:cs="Times New Roman"/>
            <w:color w:val="0000FF"/>
            <w:sz w:val="24"/>
            <w:szCs w:val="24"/>
            <w:highlight w:val="yellow"/>
            <w:u w:val="single"/>
          </w:rPr>
          <w:t>STAT 2215Q</w:t>
        </w:r>
      </w:hyperlink>
      <w:r w:rsidRPr="006B0C14">
        <w:rPr>
          <w:rFonts w:ascii="Times New Roman" w:eastAsia="Times New Roman" w:hAnsi="Times New Roman" w:cs="Times New Roman"/>
          <w:sz w:val="24"/>
          <w:szCs w:val="24"/>
          <w:highlight w:val="yellow"/>
        </w:rPr>
        <w:t>.</w:t>
      </w:r>
    </w:p>
    <w:p w:rsidR="009A68F4" w:rsidRPr="006B0C14" w:rsidRDefault="009A68F4"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Using GEOG 4090, 4095, 4099 requires permission of the undergraduate advisor or department head.</w:t>
      </w:r>
    </w:p>
    <w:p w:rsidR="009A68F4" w:rsidRPr="006B0C14" w:rsidRDefault="009A68F4"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Geography majors may not use any Geography course to fulfill both major and minor requirements.</w:t>
      </w:r>
    </w:p>
    <w:p w:rsidR="009A68F4" w:rsidRPr="006B0C14" w:rsidRDefault="009A68F4" w:rsidP="006B0C14">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minor </w:t>
      </w:r>
      <w:proofErr w:type="gramStart"/>
      <w:r w:rsidRPr="006B0C14">
        <w:rPr>
          <w:rFonts w:ascii="Times New Roman" w:eastAsia="Times New Roman" w:hAnsi="Times New Roman" w:cs="Times New Roman"/>
          <w:sz w:val="24"/>
          <w:szCs w:val="24"/>
        </w:rPr>
        <w:t>is offered</w:t>
      </w:r>
      <w:proofErr w:type="gramEnd"/>
      <w:r w:rsidRPr="006B0C14">
        <w:rPr>
          <w:rFonts w:ascii="Times New Roman" w:eastAsia="Times New Roman" w:hAnsi="Times New Roman" w:cs="Times New Roman"/>
          <w:sz w:val="24"/>
          <w:szCs w:val="24"/>
        </w:rPr>
        <w:t xml:space="preserve"> by the </w:t>
      </w:r>
      <w:hyperlink r:id="rId636" w:tgtFrame="_blank" w:tooltip="Geography Department" w:history="1">
        <w:r w:rsidRPr="006B0C14">
          <w:rPr>
            <w:rFonts w:ascii="Times New Roman" w:eastAsia="Times New Roman" w:hAnsi="Times New Roman" w:cs="Times New Roman"/>
            <w:color w:val="0000FF"/>
            <w:sz w:val="24"/>
            <w:szCs w:val="24"/>
            <w:u w:val="single"/>
          </w:rPr>
          <w:t>Geography Department</w:t>
        </w:r>
      </w:hyperlink>
      <w:r w:rsidRPr="006B0C14">
        <w:rPr>
          <w:rFonts w:ascii="Times New Roman" w:eastAsia="Times New Roman" w:hAnsi="Times New Roman" w:cs="Times New Roman"/>
          <w:sz w:val="24"/>
          <w:szCs w:val="24"/>
        </w:rPr>
        <w:t>.</w:t>
      </w:r>
    </w:p>
    <w:p w:rsidR="000224A2" w:rsidRPr="006B0C14" w:rsidRDefault="000224A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2019-168</w:t>
      </w:r>
      <w:r w:rsidRPr="006B0C14">
        <w:rPr>
          <w:rFonts w:ascii="Times New Roman" w:hAnsi="Times New Roman" w:cs="Times New Roman"/>
          <w:b/>
          <w:sz w:val="24"/>
          <w:szCs w:val="24"/>
        </w:rPr>
        <w:tab/>
        <w:t>GSCI 1000E</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9A68F4" w:rsidRPr="006B0C14" w:rsidRDefault="009A68F4" w:rsidP="006B0C14">
      <w:pPr>
        <w:widowControl w:val="0"/>
        <w:autoSpaceDE w:val="0"/>
        <w:autoSpaceDN w:val="0"/>
        <w:adjustRightInd w:val="0"/>
        <w:spacing w:after="0" w:line="240" w:lineRule="auto"/>
        <w:rPr>
          <w:rFonts w:ascii="Times New Roman" w:hAnsi="Times New Roman" w:cs="Times New Roman"/>
          <w:sz w:val="24"/>
          <w:szCs w:val="24"/>
        </w:rPr>
      </w:pPr>
    </w:p>
    <w:p w:rsidR="009A68F4" w:rsidRPr="006B0C14" w:rsidRDefault="009A68F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9A68F4" w:rsidRPr="006B0C14" w:rsidRDefault="009A68F4"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86790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GSCI 1000E. The Human Epoch: Living in the Anthropocene </w:t>
      </w:r>
    </w:p>
    <w:p w:rsidR="00B72038" w:rsidRDefault="0086790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w:t>
      </w:r>
    </w:p>
    <w:p w:rsidR="009A68F4"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An introduction to geoscience focusing on human activities as agents of geologic change. Examines human planetary processes in our current epoch, the Anthropocene. Provides a novel frame for contemporary environmental issues such as climate change, sustainability, mass extinctions, land use, and waste disposal. Interaction between earthly processes and human affairs.</w:t>
      </w:r>
    </w:p>
    <w:p w:rsidR="009A68F4" w:rsidRPr="006B0C14" w:rsidRDefault="009A68F4"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2019-169</w:t>
      </w:r>
      <w:r w:rsidRPr="006B0C14">
        <w:rPr>
          <w:rFonts w:ascii="Times New Roman" w:hAnsi="Times New Roman" w:cs="Times New Roman"/>
          <w:b/>
          <w:sz w:val="24"/>
          <w:szCs w:val="24"/>
        </w:rPr>
        <w:tab/>
        <w:t>GSCI 4430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867908"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p>
    <w:p w:rsidR="00867908"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867908"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p>
    <w:p w:rsidR="00902F35" w:rsidRPr="006B0C14" w:rsidRDefault="00902F35" w:rsidP="006B0C14">
      <w:pPr>
        <w:pStyle w:val="xmsonormal"/>
      </w:pPr>
      <w:r w:rsidRPr="006B0C14">
        <w:t>GSCI 4430. Stable Isotope Biogeochemistry</w:t>
      </w:r>
    </w:p>
    <w:p w:rsidR="00902F35" w:rsidRPr="006B0C14" w:rsidRDefault="00902F35" w:rsidP="006B0C14">
      <w:pPr>
        <w:pStyle w:val="xmsonormal"/>
      </w:pPr>
      <w:r w:rsidRPr="006B0C14">
        <w:t>Three credits. Prerequisite: CHEM1127Q. Recommended Preparation: MATH 1110Q or 1131Q or 1151Q.</w:t>
      </w:r>
    </w:p>
    <w:p w:rsidR="00902F35" w:rsidRPr="006B0C14" w:rsidRDefault="00902F35" w:rsidP="006B0C14">
      <w:pPr>
        <w:pStyle w:val="xmsonormal"/>
      </w:pPr>
      <w:r w:rsidRPr="006B0C14">
        <w:t xml:space="preserve">Fundamentals of stable isotope biogeochemistry. Focus on </w:t>
      </w:r>
      <w:proofErr w:type="gramStart"/>
      <w:r w:rsidRPr="006B0C14">
        <w:t xml:space="preserve">the origin of elements and stable isotopes, equilibrium and kinetic fractionation, isotope systematics of carbon, nitrogen, hydrogen, oxygen, and sulfur and how they operate in biogeochemical systems, isotopes as a forensic tracer, and isotopes in paleoclimate and </w:t>
      </w:r>
      <w:proofErr w:type="spellStart"/>
      <w:r w:rsidRPr="006B0C14">
        <w:t>paleoenvironmental</w:t>
      </w:r>
      <w:proofErr w:type="spellEnd"/>
      <w:r w:rsidRPr="006B0C14">
        <w:t xml:space="preserve"> research</w:t>
      </w:r>
      <w:proofErr w:type="gramEnd"/>
      <w:r w:rsidRPr="006B0C14">
        <w:t>.</w:t>
      </w:r>
    </w:p>
    <w:p w:rsidR="00867908"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p>
    <w:p w:rsidR="00867908" w:rsidRPr="006B0C14" w:rsidRDefault="00867908"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2019-170</w:t>
      </w:r>
      <w:r w:rsidRPr="006B0C14">
        <w:rPr>
          <w:rFonts w:ascii="Times New Roman" w:hAnsi="Times New Roman" w:cs="Times New Roman"/>
          <w:b/>
          <w:sz w:val="24"/>
          <w:szCs w:val="24"/>
        </w:rPr>
        <w:tab/>
        <w:t>GSCI 4710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902F35" w:rsidRPr="006B0C14" w:rsidRDefault="00902F35" w:rsidP="006B0C14">
      <w:pPr>
        <w:widowControl w:val="0"/>
        <w:autoSpaceDE w:val="0"/>
        <w:autoSpaceDN w:val="0"/>
        <w:adjustRightInd w:val="0"/>
        <w:spacing w:after="0" w:line="240" w:lineRule="auto"/>
        <w:rPr>
          <w:rFonts w:ascii="Times New Roman" w:hAnsi="Times New Roman" w:cs="Times New Roman"/>
          <w:sz w:val="24"/>
          <w:szCs w:val="24"/>
        </w:rPr>
      </w:pPr>
    </w:p>
    <w:p w:rsidR="00902F35" w:rsidRPr="006B0C14" w:rsidRDefault="00902F3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902F35" w:rsidRPr="006B0C14" w:rsidRDefault="00902F35"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F97F8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GSCI 4710. Environmental Site Assessment. </w:t>
      </w:r>
    </w:p>
    <w:p w:rsidR="00B72038" w:rsidRDefault="00F97F8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Not open for credit to students who have passed GSCI 4995 when offered as “Environmental Site Assessment.” </w:t>
      </w:r>
    </w:p>
    <w:p w:rsidR="00902F35"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Introduction to hydrogeological environmental site assessments (ESAs), emphasizing Connecticut. Identification of areas of concern, determination of sources of groundwater pollution, characterization of contamination extent, sampling, modeling, and interpretation.</w:t>
      </w:r>
    </w:p>
    <w:p w:rsidR="00902F35" w:rsidRPr="006B0C14" w:rsidRDefault="00902F35"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2019-171</w:t>
      </w:r>
      <w:r w:rsidRPr="006B0C14">
        <w:rPr>
          <w:rFonts w:ascii="Times New Roman" w:hAnsi="Times New Roman" w:cs="Times New Roman"/>
          <w:b/>
          <w:sz w:val="24"/>
          <w:szCs w:val="24"/>
        </w:rPr>
        <w:tab/>
        <w:t>GSCI 4720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F97F8A"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p>
    <w:p w:rsidR="00F97F8A"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F97F8A"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C433A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GSCI 4720. Environmental Geochemistry. </w:t>
      </w:r>
    </w:p>
    <w:p w:rsidR="00B72038" w:rsidRDefault="00C433A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CHEM 1127Q. Prerequisite or Corequisite: MATH 1110Q or 1131Q or 1151Q. Recommended Preparation: one semester of CHEM, BIOL, or PHYS. </w:t>
      </w:r>
    </w:p>
    <w:p w:rsidR="00F97F8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An introduction to the geochemistry of terrestrial and aqueous environmental systems. Topics include chemical weathering and water-rock interactions, geochemistry of natural waters, chemical systems of the geosphere, biosphere and atmosphere, and geochemistry and climate.</w:t>
      </w:r>
    </w:p>
    <w:p w:rsidR="00F97F8A"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2019-172</w:t>
      </w:r>
      <w:r w:rsidRPr="006B0C14">
        <w:rPr>
          <w:rFonts w:ascii="Times New Roman" w:hAnsi="Times New Roman" w:cs="Times New Roman"/>
          <w:b/>
          <w:sz w:val="24"/>
          <w:szCs w:val="24"/>
        </w:rPr>
        <w:tab/>
        <w:t>HRTS 4291</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754CCD"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HRTS 4291. Service Learning Seminar/Internship </w:t>
      </w:r>
    </w:p>
    <w:p w:rsidR="00C433AA"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Class hours by arrangement. Prerequisite: Open only with instructor consent. Combination of internship work within the larger human rights community with regular classroom meetings for reflection/analysis on the application of human rights concepts and practices. Includes the production of a written/media portfolio of semester’s work.</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754CCD"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754CCD"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HRTS 4291. Service Learning Seminar/Internship</w:t>
      </w: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Nine credits of 2000-level or above HRTS courses (six of which may be taken concurrently). Instructor consent required. </w:t>
      </w:r>
      <w:proofErr w:type="gramStart"/>
      <w:r w:rsidRPr="006B0C14">
        <w:rPr>
          <w:rFonts w:ascii="Times New Roman" w:hAnsi="Times New Roman" w:cs="Times New Roman"/>
          <w:sz w:val="24"/>
          <w:szCs w:val="24"/>
        </w:rPr>
        <w:t>May be repeated</w:t>
      </w:r>
      <w:proofErr w:type="gramEnd"/>
      <w:r w:rsidRPr="006B0C14">
        <w:rPr>
          <w:rFonts w:ascii="Times New Roman" w:hAnsi="Times New Roman" w:cs="Times New Roman"/>
          <w:sz w:val="24"/>
          <w:szCs w:val="24"/>
        </w:rPr>
        <w:t xml:space="preserve"> for up to six credits. Students must secure a satisfactory intern position before the end of the second week of the semester of enrollment in this course; students should be in consultation with the instructor several months in advance.</w:t>
      </w: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Combination of supervised fieldwork within the larger human rights community with regular classroom meetings for reflection/analysis on the application of human rights concepts and practices. </w:t>
      </w:r>
    </w:p>
    <w:p w:rsidR="00754CCD"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2019-173</w:t>
      </w:r>
      <w:r w:rsidRPr="006B0C14">
        <w:rPr>
          <w:rFonts w:ascii="Times New Roman" w:hAnsi="Times New Roman" w:cs="Times New Roman"/>
          <w:b/>
          <w:sz w:val="24"/>
          <w:szCs w:val="24"/>
        </w:rPr>
        <w:tab/>
        <w:t>ILCS 3248W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F66E5B" w:rsidRPr="006B0C14" w:rsidRDefault="00F66E5B" w:rsidP="006B0C14">
      <w:pPr>
        <w:widowControl w:val="0"/>
        <w:autoSpaceDE w:val="0"/>
        <w:autoSpaceDN w:val="0"/>
        <w:adjustRightInd w:val="0"/>
        <w:spacing w:after="0" w:line="240" w:lineRule="auto"/>
        <w:rPr>
          <w:rFonts w:ascii="Times New Roman" w:hAnsi="Times New Roman" w:cs="Times New Roman"/>
          <w:sz w:val="24"/>
          <w:szCs w:val="24"/>
        </w:rPr>
      </w:pPr>
    </w:p>
    <w:p w:rsidR="00F66E5B" w:rsidRPr="006B0C14" w:rsidRDefault="00F66E5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F66E5B" w:rsidRPr="006B0C14" w:rsidRDefault="00F66E5B"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ILCS 3248W. The Italian Novella </w:t>
      </w:r>
    </w:p>
    <w:p w:rsidR="00B72038"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Taught in English (Italian readings optional). </w:t>
      </w:r>
    </w:p>
    <w:p w:rsidR="00F66E5B"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Survey of the novella from the </w:t>
      </w:r>
      <w:proofErr w:type="gramStart"/>
      <w:r w:rsidRPr="006B0C14">
        <w:rPr>
          <w:rFonts w:ascii="Times New Roman" w:hAnsi="Times New Roman" w:cs="Times New Roman"/>
          <w:sz w:val="24"/>
          <w:szCs w:val="24"/>
        </w:rPr>
        <w:t>Middle</w:t>
      </w:r>
      <w:proofErr w:type="gramEnd"/>
      <w:r w:rsidRPr="006B0C14">
        <w:rPr>
          <w:rFonts w:ascii="Times New Roman" w:hAnsi="Times New Roman" w:cs="Times New Roman"/>
          <w:sz w:val="24"/>
          <w:szCs w:val="24"/>
        </w:rPr>
        <w:t xml:space="preserve"> Ages to the 20th century. The course explores the cross-cultural origins of the genre and the influence of the Italian novella on other European literary traditions. CA 1 (B). CA 4-INT</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2019-174</w:t>
      </w:r>
      <w:r w:rsidRPr="006B0C14">
        <w:rPr>
          <w:rFonts w:ascii="Times New Roman" w:hAnsi="Times New Roman" w:cs="Times New Roman"/>
          <w:b/>
          <w:sz w:val="24"/>
          <w:szCs w:val="24"/>
        </w:rPr>
        <w:tab/>
        <w:t>ILCS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Italian major allows students to focus on Italian literary studies, but also allows them to take advanced coursework in Italian Language, Communication, and Cultural studies. (All 3000-level coursework on Italian cinema </w:t>
      </w:r>
      <w:proofErr w:type="gramStart"/>
      <w:r w:rsidRPr="006B0C14">
        <w:rPr>
          <w:rFonts w:ascii="Times New Roman" w:hAnsi="Times New Roman" w:cs="Times New Roman"/>
          <w:sz w:val="24"/>
          <w:szCs w:val="24"/>
        </w:rPr>
        <w:t>may also be counted</w:t>
      </w:r>
      <w:proofErr w:type="gramEnd"/>
      <w:r w:rsidRPr="006B0C14">
        <w:rPr>
          <w:rFonts w:ascii="Times New Roman" w:hAnsi="Times New Roman" w:cs="Times New Roman"/>
          <w:sz w:val="24"/>
          <w:szCs w:val="24"/>
        </w:rPr>
        <w:t xml:space="preserve"> towards the minor in Film Studies).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D91C72" w:rsidRPr="006B0C14" w:rsidRDefault="00D91C72" w:rsidP="006B0C14">
      <w:pPr>
        <w:shd w:val="clear" w:color="auto" w:fill="FFFFFF"/>
        <w:spacing w:after="0" w:line="240" w:lineRule="auto"/>
        <w:textAlignment w:val="baseline"/>
        <w:rPr>
          <w:rFonts w:ascii="Times New Roman" w:hAnsi="Times New Roman" w:cs="Times New Roman"/>
          <w:b/>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3259, 3260W, 3270, </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3293, 3295, 3298, 4279</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major in Italian, students must take 24 credits of ILCS courses numbered 2000, 3000 or 4000 and according to the following guidelines: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At least one composition course (ILCS </w:t>
      </w:r>
      <w:proofErr w:type="gramStart"/>
      <w:r w:rsidRPr="006B0C14">
        <w:rPr>
          <w:rFonts w:ascii="Times New Roman" w:hAnsi="Times New Roman" w:cs="Times New Roman"/>
          <w:color w:val="000000"/>
          <w:sz w:val="24"/>
          <w:szCs w:val="24"/>
        </w:rPr>
        <w:t>3239 or 3240</w:t>
      </w:r>
      <w:proofErr w:type="gramEnd"/>
      <w:r w:rsidRPr="006B0C14">
        <w:rPr>
          <w:rFonts w:ascii="Times New Roman" w:hAnsi="Times New Roman" w:cs="Times New Roman"/>
          <w:color w:val="000000"/>
          <w:sz w:val="24"/>
          <w:szCs w:val="24"/>
        </w:rPr>
        <w:t xml:space="preserve"> or 3293): 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C. Six courses taken from Groups 1 or </w:t>
      </w:r>
      <w:proofErr w:type="gramStart"/>
      <w:r w:rsidRPr="006B0C14">
        <w:rPr>
          <w:rFonts w:ascii="Times New Roman" w:hAnsi="Times New Roman" w:cs="Times New Roman"/>
          <w:color w:val="000000"/>
          <w:sz w:val="24"/>
          <w:szCs w:val="24"/>
        </w:rPr>
        <w:t>2</w:t>
      </w:r>
      <w:proofErr w:type="gramEnd"/>
      <w:r w:rsidRPr="006B0C14">
        <w:rPr>
          <w:rFonts w:ascii="Times New Roman" w:hAnsi="Times New Roman" w:cs="Times New Roman"/>
          <w:color w:val="000000"/>
          <w:sz w:val="24"/>
          <w:szCs w:val="24"/>
        </w:rPr>
        <w:t xml:space="preserve"> (which are not used to satisfy requirements A or B). No more than four of these six courses </w:t>
      </w:r>
      <w:proofErr w:type="gramStart"/>
      <w:r w:rsidRPr="006B0C14">
        <w:rPr>
          <w:rFonts w:ascii="Times New Roman" w:hAnsi="Times New Roman" w:cs="Times New Roman"/>
          <w:color w:val="000000"/>
          <w:sz w:val="24"/>
          <w:szCs w:val="24"/>
        </w:rPr>
        <w:t>may be taken</w:t>
      </w:r>
      <w:proofErr w:type="gramEnd"/>
      <w:r w:rsidRPr="006B0C14">
        <w:rPr>
          <w:rFonts w:ascii="Times New Roman" w:hAnsi="Times New Roman" w:cs="Times New Roman"/>
          <w:color w:val="000000"/>
          <w:sz w:val="24"/>
          <w:szCs w:val="24"/>
        </w:rPr>
        <w:t xml:space="preserve"> from the same group. _________  __________  __________  __________  __________  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All majors must take one W course as part of the previous 24 required Italian credits. A second W course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major with the consent of the Advisor. (One W course taken </w:t>
      </w:r>
      <w:r w:rsidRPr="006B0C14">
        <w:rPr>
          <w:rFonts w:ascii="Times New Roman" w:hAnsi="Times New Roman" w:cs="Times New Roman"/>
          <w:color w:val="000000"/>
          <w:sz w:val="24"/>
          <w:szCs w:val="24"/>
          <w:u w:val="single"/>
        </w:rPr>
        <w:t>outside</w:t>
      </w:r>
      <w:r w:rsidRPr="006B0C14">
        <w:rPr>
          <w:rFonts w:ascii="Times New Roman" w:hAnsi="Times New Roman" w:cs="Times New Roman"/>
          <w:color w:val="000000"/>
          <w:sz w:val="24"/>
          <w:szCs w:val="24"/>
        </w:rPr>
        <w:t xml:space="preserve"> of ILCS is also mandatory for all majors, as per UConn’s university-wide W course requirements)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12 additional credits are required in 2000, 3000 and 4000-level related courses from programs other than Italian. These may include:</w:t>
      </w:r>
    </w:p>
    <w:p w:rsidR="00D91C72" w:rsidRPr="006B0C14" w:rsidRDefault="00D91C72"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Courses in any modern or classical language.</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English, Linguistics, or Philosophy course.</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Communication Sciences course that is directly related to second language acquisition or the Italian/Italian-American communities</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History, Political Science, Art History, Anthropology, Sociology, Economics, or Geography course that deals with Italy, Italians, or Italian-Americans.</w:t>
      </w:r>
    </w:p>
    <w:p w:rsidR="00D91C72" w:rsidRPr="006B0C14" w:rsidRDefault="00D91C72"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proofErr w:type="gramStart"/>
      <w:r w:rsidRPr="006B0C14">
        <w:rPr>
          <w:rFonts w:ascii="Times New Roman" w:hAnsi="Times New Roman" w:cs="Times New Roman"/>
          <w:color w:val="000000"/>
          <w:sz w:val="24"/>
          <w:szCs w:val="24"/>
        </w:rPr>
        <w:lastRenderedPageBreak/>
        <w:t>Any course that does not meet these specific requirements should be approved by the advisor</w:t>
      </w:r>
      <w:proofErr w:type="gramEnd"/>
      <w:r w:rsidRPr="006B0C14">
        <w:rPr>
          <w:rFonts w:ascii="Times New Roman" w:hAnsi="Times New Roman" w:cs="Times New Roman"/>
          <w:color w:val="000000"/>
          <w:sz w:val="24"/>
          <w:szCs w:val="24"/>
        </w:rPr>
        <w:t>.</w:t>
      </w:r>
    </w:p>
    <w:p w:rsidR="00D91C72" w:rsidRPr="006B0C14" w:rsidRDefault="00D91C72" w:rsidP="006B0C14">
      <w:pPr>
        <w:shd w:val="clear" w:color="auto" w:fill="FFFFFF"/>
        <w:spacing w:after="0" w:line="240" w:lineRule="auto"/>
        <w:ind w:left="720" w:firstLine="720"/>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  ____________   ____________   ____________    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 Education Abroad in Italy</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Students are strongly encouraged to participate in a variety of UConn-sponsored Education Abroad programs (</w:t>
      </w:r>
      <w:proofErr w:type="gramStart"/>
      <w:r w:rsidRPr="006B0C14">
        <w:rPr>
          <w:rFonts w:ascii="Times New Roman" w:hAnsi="Times New Roman" w:cs="Times New Roman"/>
          <w:color w:val="000000"/>
          <w:sz w:val="24"/>
          <w:szCs w:val="24"/>
        </w:rPr>
        <w:t>and also</w:t>
      </w:r>
      <w:proofErr w:type="gramEnd"/>
      <w:r w:rsidRPr="006B0C14">
        <w:rPr>
          <w:rFonts w:ascii="Times New Roman" w:hAnsi="Times New Roman" w:cs="Times New Roman"/>
          <w:color w:val="000000"/>
          <w:sz w:val="24"/>
          <w:szCs w:val="24"/>
        </w:rPr>
        <w:t xml:space="preserve">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w:t>
      </w:r>
    </w:p>
    <w:p w:rsidR="00D91C72" w:rsidRPr="006B0C14" w:rsidRDefault="00D91C72"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minimum of 12 of the major credits must consist of Italian courses taken in residence. Up to 12 credits </w:t>
      </w:r>
      <w:proofErr w:type="gramStart"/>
      <w:r w:rsidRPr="006B0C14">
        <w:rPr>
          <w:rFonts w:ascii="Times New Roman" w:hAnsi="Times New Roman" w:cs="Times New Roman"/>
          <w:color w:val="000000"/>
          <w:sz w:val="24"/>
          <w:szCs w:val="24"/>
        </w:rPr>
        <w:t>may be met</w:t>
      </w:r>
      <w:proofErr w:type="gramEnd"/>
      <w:r w:rsidRPr="006B0C14">
        <w:rPr>
          <w:rFonts w:ascii="Times New Roman" w:hAnsi="Times New Roman" w:cs="Times New Roman"/>
          <w:color w:val="000000"/>
          <w:sz w:val="24"/>
          <w:szCs w:val="24"/>
        </w:rPr>
        <w:t xml:space="preserve"> by ILCS 3293, with the consent of the advisor. Only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may be transfer credits.</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UConn’s Early College Experience courses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major.</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Italian major allows students to focus on Italian literary studies, but also allows them to take advanced coursework in Italian Language, Communication, and Cultural studies. (All 3000-level coursework on Italian cinema </w:t>
      </w:r>
      <w:proofErr w:type="gramStart"/>
      <w:r w:rsidRPr="006B0C14">
        <w:rPr>
          <w:rFonts w:ascii="Times New Roman" w:hAnsi="Times New Roman" w:cs="Times New Roman"/>
          <w:sz w:val="24"/>
          <w:szCs w:val="24"/>
        </w:rPr>
        <w:t>may also be counted</w:t>
      </w:r>
      <w:proofErr w:type="gramEnd"/>
      <w:r w:rsidRPr="006B0C14">
        <w:rPr>
          <w:rFonts w:ascii="Times New Roman" w:hAnsi="Times New Roman" w:cs="Times New Roman"/>
          <w:sz w:val="24"/>
          <w:szCs w:val="24"/>
        </w:rPr>
        <w:t xml:space="preserve"> towards the minor in Film Studies).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645215" w:rsidRPr="006B0C14" w:rsidRDefault="00645215" w:rsidP="006B0C14">
      <w:pPr>
        <w:shd w:val="clear" w:color="auto" w:fill="FFFFFF"/>
        <w:spacing w:after="0" w:line="240" w:lineRule="auto"/>
        <w:textAlignment w:val="baseline"/>
        <w:rPr>
          <w:rFonts w:ascii="Times New Roman" w:hAnsi="Times New Roman" w:cs="Times New Roman"/>
          <w:b/>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3259, 3260W, 3270, </w:t>
      </w:r>
      <w:r w:rsidRPr="006B0C14">
        <w:rPr>
          <w:rFonts w:ascii="Times New Roman" w:hAnsi="Times New Roman" w:cs="Times New Roman"/>
          <w:color w:val="000000"/>
          <w:sz w:val="24"/>
          <w:szCs w:val="24"/>
          <w:highlight w:val="yellow"/>
        </w:rPr>
        <w:t>3291</w:t>
      </w:r>
      <w:r w:rsidRPr="006B0C14">
        <w:rPr>
          <w:rFonts w:ascii="Times New Roman" w:hAnsi="Times New Roman" w:cs="Times New Roman"/>
          <w:color w:val="000000"/>
          <w:sz w:val="24"/>
          <w:szCs w:val="24"/>
        </w:rPr>
        <w:t>, 3293, 3295, 3298, 4279</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major in Italian, students must take 24 credits of ILCS courses numbered 2000, 3000 or 4000 and according to the following guidelines: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At least one composition course (ILCS </w:t>
      </w:r>
      <w:proofErr w:type="gramStart"/>
      <w:r w:rsidRPr="006B0C14">
        <w:rPr>
          <w:rFonts w:ascii="Times New Roman" w:hAnsi="Times New Roman" w:cs="Times New Roman"/>
          <w:color w:val="000000"/>
          <w:sz w:val="24"/>
          <w:szCs w:val="24"/>
        </w:rPr>
        <w:t>3239 or 3240</w:t>
      </w:r>
      <w:proofErr w:type="gramEnd"/>
      <w:r w:rsidRPr="006B0C14">
        <w:rPr>
          <w:rFonts w:ascii="Times New Roman" w:hAnsi="Times New Roman" w:cs="Times New Roman"/>
          <w:color w:val="000000"/>
          <w:sz w:val="24"/>
          <w:szCs w:val="24"/>
        </w:rPr>
        <w:t xml:space="preserve"> or 3293): 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C. Six courses taken from Groups 1 or </w:t>
      </w:r>
      <w:proofErr w:type="gramStart"/>
      <w:r w:rsidRPr="006B0C14">
        <w:rPr>
          <w:rFonts w:ascii="Times New Roman" w:hAnsi="Times New Roman" w:cs="Times New Roman"/>
          <w:color w:val="000000"/>
          <w:sz w:val="24"/>
          <w:szCs w:val="24"/>
        </w:rPr>
        <w:t>2</w:t>
      </w:r>
      <w:proofErr w:type="gramEnd"/>
      <w:r w:rsidRPr="006B0C14">
        <w:rPr>
          <w:rFonts w:ascii="Times New Roman" w:hAnsi="Times New Roman" w:cs="Times New Roman"/>
          <w:color w:val="000000"/>
          <w:sz w:val="24"/>
          <w:szCs w:val="24"/>
        </w:rPr>
        <w:t xml:space="preserve"> (which are not used to satisfy requirements A or B). No more than four of these six courses </w:t>
      </w:r>
      <w:proofErr w:type="gramStart"/>
      <w:r w:rsidRPr="006B0C14">
        <w:rPr>
          <w:rFonts w:ascii="Times New Roman" w:hAnsi="Times New Roman" w:cs="Times New Roman"/>
          <w:color w:val="000000"/>
          <w:sz w:val="24"/>
          <w:szCs w:val="24"/>
        </w:rPr>
        <w:t>may be taken</w:t>
      </w:r>
      <w:proofErr w:type="gramEnd"/>
      <w:r w:rsidRPr="006B0C14">
        <w:rPr>
          <w:rFonts w:ascii="Times New Roman" w:hAnsi="Times New Roman" w:cs="Times New Roman"/>
          <w:color w:val="000000"/>
          <w:sz w:val="24"/>
          <w:szCs w:val="24"/>
        </w:rPr>
        <w:t xml:space="preserve"> from the same group. _________  __________  __________  __________  __________  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All majors must take one W course as part of the previous 24 required Italian credits. A second W course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major with the consent of the Advisor. (One W course taken </w:t>
      </w:r>
      <w:r w:rsidRPr="006B0C14">
        <w:rPr>
          <w:rFonts w:ascii="Times New Roman" w:hAnsi="Times New Roman" w:cs="Times New Roman"/>
          <w:color w:val="000000"/>
          <w:sz w:val="24"/>
          <w:szCs w:val="24"/>
          <w:u w:val="single"/>
        </w:rPr>
        <w:t>outside</w:t>
      </w:r>
      <w:r w:rsidRPr="006B0C14">
        <w:rPr>
          <w:rFonts w:ascii="Times New Roman" w:hAnsi="Times New Roman" w:cs="Times New Roman"/>
          <w:color w:val="000000"/>
          <w:sz w:val="24"/>
          <w:szCs w:val="24"/>
        </w:rPr>
        <w:t xml:space="preserve"> of ILCS is also mandatory for all majors, as per UConn’s university-wide W course requirements)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lastRenderedPageBreak/>
        <w:t>E. 12 additional credits are required in 2000, 3000 and 4000-level related courses from programs other than Italian. These may include:</w:t>
      </w:r>
    </w:p>
    <w:p w:rsidR="00645215" w:rsidRPr="006B0C14" w:rsidRDefault="00645215"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Courses in any modern or classical language.</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English, Linguistics, or Philosophy course.</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Communication Sciences course that is directly related to second language acquisition or the Italian/Italian-American communities</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History, Political Science, Art History, Anthropology, Sociology, Economics, or Geography course that deals with Italy, Italians, or Italian-Americans.</w:t>
      </w:r>
    </w:p>
    <w:p w:rsidR="00645215" w:rsidRPr="006B0C14" w:rsidRDefault="00645215"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proofErr w:type="gramStart"/>
      <w:r w:rsidRPr="006B0C14">
        <w:rPr>
          <w:rFonts w:ascii="Times New Roman" w:hAnsi="Times New Roman" w:cs="Times New Roman"/>
          <w:color w:val="000000"/>
          <w:sz w:val="24"/>
          <w:szCs w:val="24"/>
        </w:rPr>
        <w:t>Any course that does not meet these specific requirements should be approved by the advisor</w:t>
      </w:r>
      <w:proofErr w:type="gramEnd"/>
      <w:r w:rsidRPr="006B0C14">
        <w:rPr>
          <w:rFonts w:ascii="Times New Roman" w:hAnsi="Times New Roman" w:cs="Times New Roman"/>
          <w:color w:val="000000"/>
          <w:sz w:val="24"/>
          <w:szCs w:val="24"/>
        </w:rPr>
        <w:t>.</w:t>
      </w:r>
    </w:p>
    <w:p w:rsidR="00645215" w:rsidRPr="006B0C14" w:rsidRDefault="00645215" w:rsidP="006B0C14">
      <w:pPr>
        <w:shd w:val="clear" w:color="auto" w:fill="FFFFFF"/>
        <w:spacing w:after="0" w:line="240" w:lineRule="auto"/>
        <w:ind w:left="720" w:firstLine="720"/>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  ____________   ____________   ____________    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 Education Abroad in Italy</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Students are strongly encouraged to participate in a variety of UConn-sponsored Education Abroad programs (</w:t>
      </w:r>
      <w:proofErr w:type="gramStart"/>
      <w:r w:rsidRPr="006B0C14">
        <w:rPr>
          <w:rFonts w:ascii="Times New Roman" w:hAnsi="Times New Roman" w:cs="Times New Roman"/>
          <w:color w:val="000000"/>
          <w:sz w:val="24"/>
          <w:szCs w:val="24"/>
        </w:rPr>
        <w:t>and also</w:t>
      </w:r>
      <w:proofErr w:type="gramEnd"/>
      <w:r w:rsidRPr="006B0C14">
        <w:rPr>
          <w:rFonts w:ascii="Times New Roman" w:hAnsi="Times New Roman" w:cs="Times New Roman"/>
          <w:color w:val="000000"/>
          <w:sz w:val="24"/>
          <w:szCs w:val="24"/>
        </w:rPr>
        <w:t xml:space="preserve">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w:t>
      </w:r>
    </w:p>
    <w:p w:rsidR="00645215" w:rsidRPr="006B0C14" w:rsidRDefault="00645215"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minimum of 12 of the major credits must consist of Italian courses taken in residence. Up to 12 credits </w:t>
      </w:r>
      <w:proofErr w:type="gramStart"/>
      <w:r w:rsidRPr="006B0C14">
        <w:rPr>
          <w:rFonts w:ascii="Times New Roman" w:hAnsi="Times New Roman" w:cs="Times New Roman"/>
          <w:color w:val="000000"/>
          <w:sz w:val="24"/>
          <w:szCs w:val="24"/>
        </w:rPr>
        <w:t>may be met</w:t>
      </w:r>
      <w:proofErr w:type="gramEnd"/>
      <w:r w:rsidRPr="006B0C14">
        <w:rPr>
          <w:rFonts w:ascii="Times New Roman" w:hAnsi="Times New Roman" w:cs="Times New Roman"/>
          <w:color w:val="000000"/>
          <w:sz w:val="24"/>
          <w:szCs w:val="24"/>
        </w:rPr>
        <w:t xml:space="preserve"> by ILCS 3293, with the consent of the advisor. Only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may be transfer credits.</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highlight w:val="yellow"/>
        </w:rPr>
      </w:pPr>
      <w:r w:rsidRPr="006B0C14">
        <w:rPr>
          <w:rFonts w:ascii="Times New Roman" w:hAnsi="Times New Roman" w:cs="Times New Roman"/>
          <w:color w:val="000000"/>
          <w:sz w:val="24"/>
          <w:szCs w:val="24"/>
          <w:highlight w:val="yellow"/>
        </w:rPr>
        <w:t>A maximum of 6 credits of ILCS 3291 (Italian Internship) may be counted towards the major</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UConn’s Early College Experience courses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major.</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2019-175</w:t>
      </w:r>
      <w:r w:rsidRPr="006B0C14">
        <w:rPr>
          <w:rFonts w:ascii="Times New Roman" w:hAnsi="Times New Roman" w:cs="Times New Roman"/>
          <w:b/>
          <w:sz w:val="24"/>
          <w:szCs w:val="24"/>
        </w:rPr>
        <w:tab/>
        <w:t>ILCS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D80CE2" w:rsidRPr="006B0C14" w:rsidRDefault="00D80CE2" w:rsidP="006B0C14">
      <w:pPr>
        <w:shd w:val="clear" w:color="auto" w:fill="FFFFFF"/>
        <w:spacing w:after="0" w:line="240" w:lineRule="auto"/>
        <w:textAlignment w:val="baseline"/>
        <w:rPr>
          <w:rFonts w:ascii="Times New Roman" w:hAnsi="Times New Roman" w:cs="Times New Roman"/>
          <w:b/>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3260W, 3270,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3293, 3295, 3298, 4279</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minor in Italian, students must take 18 credits of ILCS courses numbered 2000, 3000 or 4000 and according to the following guidelines:</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At least one composition course (ILCS </w:t>
      </w:r>
      <w:proofErr w:type="gramStart"/>
      <w:r w:rsidRPr="006B0C14">
        <w:rPr>
          <w:rFonts w:ascii="Times New Roman" w:hAnsi="Times New Roman" w:cs="Times New Roman"/>
          <w:color w:val="000000"/>
          <w:sz w:val="24"/>
          <w:szCs w:val="24"/>
        </w:rPr>
        <w:t>3239 or 3240</w:t>
      </w:r>
      <w:proofErr w:type="gramEnd"/>
      <w:r w:rsidRPr="006B0C14">
        <w:rPr>
          <w:rFonts w:ascii="Times New Roman" w:hAnsi="Times New Roman" w:cs="Times New Roman"/>
          <w:color w:val="000000"/>
          <w:sz w:val="24"/>
          <w:szCs w:val="24"/>
        </w:rPr>
        <w:t xml:space="preserve"> or 3293): 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lastRenderedPageBreak/>
        <w:t xml:space="preserve">C. Four courses taken from Groups 1 or </w:t>
      </w:r>
      <w:proofErr w:type="gramStart"/>
      <w:r w:rsidRPr="006B0C14">
        <w:rPr>
          <w:rFonts w:ascii="Times New Roman" w:hAnsi="Times New Roman" w:cs="Times New Roman"/>
          <w:color w:val="000000"/>
          <w:sz w:val="24"/>
          <w:szCs w:val="24"/>
        </w:rPr>
        <w:t>2</w:t>
      </w:r>
      <w:proofErr w:type="gramEnd"/>
      <w:r w:rsidRPr="006B0C14">
        <w:rPr>
          <w:rFonts w:ascii="Times New Roman" w:hAnsi="Times New Roman" w:cs="Times New Roman"/>
          <w:color w:val="000000"/>
          <w:sz w:val="24"/>
          <w:szCs w:val="24"/>
        </w:rPr>
        <w:t xml:space="preserve"> (which are not used to satisfy requirements A or B). No more than three of these four courses </w:t>
      </w:r>
      <w:proofErr w:type="gramStart"/>
      <w:r w:rsidRPr="006B0C14">
        <w:rPr>
          <w:rFonts w:ascii="Times New Roman" w:hAnsi="Times New Roman" w:cs="Times New Roman"/>
          <w:color w:val="000000"/>
          <w:sz w:val="24"/>
          <w:szCs w:val="24"/>
        </w:rPr>
        <w:t>may be taken</w:t>
      </w:r>
      <w:proofErr w:type="gramEnd"/>
      <w:r w:rsidRPr="006B0C14">
        <w:rPr>
          <w:rFonts w:ascii="Times New Roman" w:hAnsi="Times New Roman" w:cs="Times New Roman"/>
          <w:color w:val="000000"/>
          <w:sz w:val="24"/>
          <w:szCs w:val="24"/>
        </w:rPr>
        <w:t xml:space="preserve"> from the same group: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_________  __________  __________  __________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Only one W course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as part of the previous 18 required Italian credits for the minor.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Education Abroad in Italy</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Students are strongly encouraged to participate in a variety of UConn-sponsored Education Abroad programs (</w:t>
      </w:r>
      <w:proofErr w:type="gramStart"/>
      <w:r w:rsidRPr="006B0C14">
        <w:rPr>
          <w:rFonts w:ascii="Times New Roman" w:hAnsi="Times New Roman" w:cs="Times New Roman"/>
          <w:color w:val="000000"/>
          <w:sz w:val="24"/>
          <w:szCs w:val="24"/>
        </w:rPr>
        <w:t>and also</w:t>
      </w:r>
      <w:proofErr w:type="gramEnd"/>
      <w:r w:rsidRPr="006B0C14">
        <w:rPr>
          <w:rFonts w:ascii="Times New Roman" w:hAnsi="Times New Roman" w:cs="Times New Roman"/>
          <w:color w:val="000000"/>
          <w:sz w:val="24"/>
          <w:szCs w:val="24"/>
        </w:rPr>
        <w:t xml:space="preserve">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No more than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credits taken in any study abroad program may count toward a minor in Italian at this University. </w:t>
      </w:r>
    </w:p>
    <w:p w:rsidR="00D80CE2" w:rsidRPr="006B0C14" w:rsidRDefault="00D80CE2"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minimum of 12 of the minor credits must consist of Italian courses taken in residence. Up to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credits may be met by ILCS 3293, with the consent of the advisor.</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UConn’s Early College Experience courses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minor.</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D80CE2" w:rsidRPr="006B0C14" w:rsidRDefault="00D80CE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80CE2" w:rsidRPr="006B0C14" w:rsidRDefault="00D80CE2" w:rsidP="006B0C14">
      <w:pPr>
        <w:widowControl w:val="0"/>
        <w:autoSpaceDE w:val="0"/>
        <w:autoSpaceDN w:val="0"/>
        <w:adjustRightInd w:val="0"/>
        <w:spacing w:after="0" w:line="240" w:lineRule="auto"/>
        <w:rPr>
          <w:rFonts w:ascii="Times New Roman" w:hAnsi="Times New Roman" w:cs="Times New Roman"/>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BE1BD8" w:rsidRPr="006B0C14" w:rsidRDefault="00BE1BD8" w:rsidP="006B0C14">
      <w:pPr>
        <w:shd w:val="clear" w:color="auto" w:fill="FFFFFF"/>
        <w:spacing w:after="0" w:line="240" w:lineRule="auto"/>
        <w:textAlignment w:val="baseline"/>
        <w:rPr>
          <w:rFonts w:ascii="Times New Roman" w:hAnsi="Times New Roman" w:cs="Times New Roman"/>
          <w:b/>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3260W, 3270,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highlight w:val="yellow"/>
        </w:rPr>
        <w:t>3291</w:t>
      </w:r>
      <w:r w:rsidRPr="006B0C14">
        <w:rPr>
          <w:rFonts w:ascii="Times New Roman" w:hAnsi="Times New Roman" w:cs="Times New Roman"/>
          <w:color w:val="000000"/>
          <w:sz w:val="24"/>
          <w:szCs w:val="24"/>
        </w:rPr>
        <w:t>, 3293, 3295, 3298, 4279</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minor in Italian, students must take 18 credits of ILCS courses numbered 2000, 3000 or 4000 and according to the following guidelines:</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At least one composition course (ILCS </w:t>
      </w:r>
      <w:proofErr w:type="gramStart"/>
      <w:r w:rsidRPr="006B0C14">
        <w:rPr>
          <w:rFonts w:ascii="Times New Roman" w:hAnsi="Times New Roman" w:cs="Times New Roman"/>
          <w:color w:val="000000"/>
          <w:sz w:val="24"/>
          <w:szCs w:val="24"/>
        </w:rPr>
        <w:t>3239 or 3240</w:t>
      </w:r>
      <w:proofErr w:type="gramEnd"/>
      <w:r w:rsidRPr="006B0C14">
        <w:rPr>
          <w:rFonts w:ascii="Times New Roman" w:hAnsi="Times New Roman" w:cs="Times New Roman"/>
          <w:color w:val="000000"/>
          <w:sz w:val="24"/>
          <w:szCs w:val="24"/>
        </w:rPr>
        <w:t xml:space="preserve"> or 3293): 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C. Four courses taken from Groups 1 or </w:t>
      </w:r>
      <w:proofErr w:type="gramStart"/>
      <w:r w:rsidRPr="006B0C14">
        <w:rPr>
          <w:rFonts w:ascii="Times New Roman" w:hAnsi="Times New Roman" w:cs="Times New Roman"/>
          <w:color w:val="000000"/>
          <w:sz w:val="24"/>
          <w:szCs w:val="24"/>
        </w:rPr>
        <w:t>2</w:t>
      </w:r>
      <w:proofErr w:type="gramEnd"/>
      <w:r w:rsidRPr="006B0C14">
        <w:rPr>
          <w:rFonts w:ascii="Times New Roman" w:hAnsi="Times New Roman" w:cs="Times New Roman"/>
          <w:color w:val="000000"/>
          <w:sz w:val="24"/>
          <w:szCs w:val="24"/>
        </w:rPr>
        <w:t xml:space="preserve"> (which are not used to satisfy requirements A or B). No more than three of these four courses </w:t>
      </w:r>
      <w:proofErr w:type="gramStart"/>
      <w:r w:rsidRPr="006B0C14">
        <w:rPr>
          <w:rFonts w:ascii="Times New Roman" w:hAnsi="Times New Roman" w:cs="Times New Roman"/>
          <w:color w:val="000000"/>
          <w:sz w:val="24"/>
          <w:szCs w:val="24"/>
        </w:rPr>
        <w:t>may be taken</w:t>
      </w:r>
      <w:proofErr w:type="gramEnd"/>
      <w:r w:rsidRPr="006B0C14">
        <w:rPr>
          <w:rFonts w:ascii="Times New Roman" w:hAnsi="Times New Roman" w:cs="Times New Roman"/>
          <w:color w:val="000000"/>
          <w:sz w:val="24"/>
          <w:szCs w:val="24"/>
        </w:rPr>
        <w:t xml:space="preserve"> from the same group: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_________  __________  __________  __________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Only one W course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as part of the previous 18 required Italian credits for the minor.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Education Abroad in Italy</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Students are strongly encouraged to participate in a variety of UConn-sponsored Education Abroad programs (</w:t>
      </w:r>
      <w:proofErr w:type="gramStart"/>
      <w:r w:rsidRPr="006B0C14">
        <w:rPr>
          <w:rFonts w:ascii="Times New Roman" w:hAnsi="Times New Roman" w:cs="Times New Roman"/>
          <w:color w:val="000000"/>
          <w:sz w:val="24"/>
          <w:szCs w:val="24"/>
        </w:rPr>
        <w:t>and also</w:t>
      </w:r>
      <w:proofErr w:type="gramEnd"/>
      <w:r w:rsidRPr="006B0C14">
        <w:rPr>
          <w:rFonts w:ascii="Times New Roman" w:hAnsi="Times New Roman" w:cs="Times New Roman"/>
          <w:color w:val="000000"/>
          <w:sz w:val="24"/>
          <w:szCs w:val="24"/>
        </w:rPr>
        <w:t xml:space="preserve"> have the option of enrolling in non-sponsored programs). In either </w:t>
      </w:r>
      <w:r w:rsidRPr="006B0C14">
        <w:rPr>
          <w:rFonts w:ascii="Times New Roman" w:hAnsi="Times New Roman" w:cs="Times New Roman"/>
          <w:color w:val="000000"/>
          <w:sz w:val="24"/>
          <w:szCs w:val="24"/>
        </w:rPr>
        <w:lastRenderedPageBreak/>
        <w:t xml:space="preserve">case, students should consult with the ILCS faculty to determine which courses will receive credits. Students who enroll in study abroad programs not sponsored by UConn do not necessarily receive UConn credits for their coursework. No more than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credits taken in any study abroad program may count toward a minor in Italian at this University. </w:t>
      </w:r>
    </w:p>
    <w:p w:rsidR="00BE1BD8" w:rsidRPr="006B0C14" w:rsidRDefault="00BE1BD8"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A minimum of 12 of the minor credits must consist of Italian courses taken in residence. Up to </w:t>
      </w:r>
      <w:proofErr w:type="gramStart"/>
      <w:r w:rsidRPr="006B0C14">
        <w:rPr>
          <w:rFonts w:ascii="Times New Roman" w:hAnsi="Times New Roman" w:cs="Times New Roman"/>
          <w:color w:val="000000"/>
          <w:sz w:val="24"/>
          <w:szCs w:val="24"/>
        </w:rPr>
        <w:t>6</w:t>
      </w:r>
      <w:proofErr w:type="gramEnd"/>
      <w:r w:rsidRPr="006B0C14">
        <w:rPr>
          <w:rFonts w:ascii="Times New Roman" w:hAnsi="Times New Roman" w:cs="Times New Roman"/>
          <w:color w:val="000000"/>
          <w:sz w:val="24"/>
          <w:szCs w:val="24"/>
        </w:rPr>
        <w:t xml:space="preserve"> credits may be met by ILCS 3293, with the consent of the advisor.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highlight w:val="yellow"/>
        </w:rPr>
      </w:pPr>
      <w:r w:rsidRPr="006B0C14">
        <w:rPr>
          <w:rFonts w:ascii="Times New Roman" w:hAnsi="Times New Roman" w:cs="Times New Roman"/>
          <w:color w:val="000000"/>
          <w:sz w:val="24"/>
          <w:szCs w:val="24"/>
          <w:highlight w:val="yellow"/>
        </w:rPr>
        <w:t xml:space="preserve">A maximum of </w:t>
      </w:r>
      <w:proofErr w:type="gramStart"/>
      <w:r w:rsidRPr="006B0C14">
        <w:rPr>
          <w:rFonts w:ascii="Times New Roman" w:hAnsi="Times New Roman" w:cs="Times New Roman"/>
          <w:color w:val="000000"/>
          <w:sz w:val="24"/>
          <w:szCs w:val="24"/>
          <w:highlight w:val="yellow"/>
        </w:rPr>
        <w:t>3</w:t>
      </w:r>
      <w:proofErr w:type="gramEnd"/>
      <w:r w:rsidRPr="006B0C14">
        <w:rPr>
          <w:rFonts w:ascii="Times New Roman" w:hAnsi="Times New Roman" w:cs="Times New Roman"/>
          <w:color w:val="000000"/>
          <w:sz w:val="24"/>
          <w:szCs w:val="24"/>
          <w:highlight w:val="yellow"/>
        </w:rPr>
        <w:t xml:space="preserve"> credits of ILCS 3291 (Italian Internship) may be counted towards the minor.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UConn’s Early College Experience courses </w:t>
      </w:r>
      <w:proofErr w:type="gramStart"/>
      <w:r w:rsidRPr="006B0C14">
        <w:rPr>
          <w:rFonts w:ascii="Times New Roman" w:hAnsi="Times New Roman" w:cs="Times New Roman"/>
          <w:color w:val="000000"/>
          <w:sz w:val="24"/>
          <w:szCs w:val="24"/>
        </w:rPr>
        <w:t>may be counted</w:t>
      </w:r>
      <w:proofErr w:type="gramEnd"/>
      <w:r w:rsidRPr="006B0C14">
        <w:rPr>
          <w:rFonts w:ascii="Times New Roman" w:hAnsi="Times New Roman" w:cs="Times New Roman"/>
          <w:color w:val="000000"/>
          <w:sz w:val="24"/>
          <w:szCs w:val="24"/>
        </w:rPr>
        <w:t xml:space="preserve"> towards the minor.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D80CE2" w:rsidRPr="006B0C14" w:rsidRDefault="00D80CE2" w:rsidP="006B0C14">
      <w:pPr>
        <w:widowControl w:val="0"/>
        <w:autoSpaceDE w:val="0"/>
        <w:autoSpaceDN w:val="0"/>
        <w:adjustRightInd w:val="0"/>
        <w:spacing w:after="0" w:line="240" w:lineRule="auto"/>
        <w:rPr>
          <w:rFonts w:ascii="Times New Roman" w:hAnsi="Times New Roman" w:cs="Times New Roman"/>
          <w:sz w:val="24"/>
          <w:szCs w:val="24"/>
        </w:rPr>
      </w:pPr>
    </w:p>
    <w:p w:rsidR="006F408A" w:rsidRPr="006F408A" w:rsidRDefault="006F408A" w:rsidP="006F408A">
      <w:pPr>
        <w:widowControl w:val="0"/>
        <w:autoSpaceDE w:val="0"/>
        <w:autoSpaceDN w:val="0"/>
        <w:adjustRightInd w:val="0"/>
        <w:spacing w:after="0" w:line="240" w:lineRule="auto"/>
        <w:rPr>
          <w:rFonts w:ascii="Times New Roman" w:hAnsi="Times New Roman" w:cs="Times New Roman"/>
          <w:b/>
          <w:sz w:val="24"/>
          <w:szCs w:val="24"/>
        </w:rPr>
      </w:pPr>
      <w:r w:rsidRPr="006F408A">
        <w:rPr>
          <w:rFonts w:ascii="Times New Roman" w:hAnsi="Times New Roman" w:cs="Times New Roman"/>
          <w:b/>
          <w:sz w:val="24"/>
          <w:szCs w:val="24"/>
        </w:rPr>
        <w:t>2019-192</w:t>
      </w:r>
      <w:r w:rsidRPr="006F408A">
        <w:rPr>
          <w:rFonts w:ascii="Times New Roman" w:hAnsi="Times New Roman" w:cs="Times New Roman"/>
          <w:b/>
          <w:sz w:val="24"/>
          <w:szCs w:val="24"/>
        </w:rPr>
        <w:tab/>
        <w:t>ARIS</w:t>
      </w:r>
      <w:r w:rsidRPr="006F408A">
        <w:rPr>
          <w:rFonts w:ascii="Times New Roman" w:hAnsi="Times New Roman" w:cs="Times New Roman"/>
          <w:b/>
          <w:sz w:val="24"/>
          <w:szCs w:val="24"/>
        </w:rPr>
        <w:tab/>
      </w:r>
      <w:r w:rsidRPr="006F408A">
        <w:rPr>
          <w:rFonts w:ascii="Times New Roman" w:hAnsi="Times New Roman" w:cs="Times New Roman"/>
          <w:b/>
          <w:sz w:val="24"/>
          <w:szCs w:val="24"/>
        </w:rPr>
        <w:tab/>
      </w:r>
      <w:r w:rsidRPr="006F408A">
        <w:rPr>
          <w:rFonts w:ascii="Times New Roman" w:hAnsi="Times New Roman" w:cs="Times New Roman"/>
          <w:b/>
          <w:sz w:val="24"/>
          <w:szCs w:val="24"/>
        </w:rPr>
        <w:tab/>
        <w:t>Revise Major</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CF582E" w:rsidRDefault="00CF582E" w:rsidP="00CF582E">
      <w:pPr>
        <w:widowControl w:val="0"/>
        <w:rPr>
          <w:rFonts w:ascii="Tahoma" w:eastAsia="Tahoma" w:hAnsi="Tahoma" w:cs="Tahoma"/>
          <w:color w:val="000000"/>
          <w:u w:color="000000"/>
        </w:rPr>
      </w:pPr>
      <w:r>
        <w:rPr>
          <w:rFonts w:ascii="Tahoma" w:hAnsi="Tahoma" w:cs="Arial Unicode MS"/>
          <w:color w:val="000000"/>
          <w:u w:color="000000"/>
        </w:rPr>
        <w:t xml:space="preserve">The Arabic and Islamic Civilizations major requires a minimum of 36 credits at the 2000-level or above, distributed as follows: a minimum of 24 credits of Arabic and Islamic Civilizations courses (ARAB and ARIS subject areas), and a minimum of 12 credits of related courses from programs other than Arabic and Islamic Civilizations. A minimum of 12 major credits must consist of Arabic and Islamic Civilizations courses taken in residence. Only </w:t>
      </w:r>
      <w:proofErr w:type="gramStart"/>
      <w:r>
        <w:rPr>
          <w:rFonts w:ascii="Tahoma" w:hAnsi="Tahoma" w:cs="Arial Unicode MS"/>
          <w:color w:val="000000"/>
          <w:u w:color="000000"/>
        </w:rPr>
        <w:t>6</w:t>
      </w:r>
      <w:proofErr w:type="gramEnd"/>
      <w:r>
        <w:rPr>
          <w:rFonts w:ascii="Tahoma" w:hAnsi="Tahoma" w:cs="Arial Unicode MS"/>
          <w:color w:val="000000"/>
          <w:u w:color="000000"/>
        </w:rPr>
        <w:t xml:space="preserve"> may be transfer credits. AP credits </w:t>
      </w:r>
      <w:proofErr w:type="gramStart"/>
      <w:r>
        <w:rPr>
          <w:rFonts w:ascii="Tahoma" w:hAnsi="Tahoma" w:cs="Arial Unicode MS"/>
          <w:color w:val="000000"/>
          <w:u w:color="000000"/>
        </w:rPr>
        <w:t>may not be used</w:t>
      </w:r>
      <w:proofErr w:type="gramEnd"/>
      <w:r>
        <w:rPr>
          <w:rFonts w:ascii="Tahoma" w:hAnsi="Tahoma" w:cs="Arial Unicode MS"/>
          <w:color w:val="000000"/>
          <w:u w:color="000000"/>
        </w:rPr>
        <w:t xml:space="preserve"> toward the major.</w:t>
      </w:r>
    </w:p>
    <w:p w:rsidR="00CF582E" w:rsidRDefault="00CF582E" w:rsidP="00CF582E">
      <w:pPr>
        <w:widowControl w:val="0"/>
        <w:rPr>
          <w:rFonts w:ascii="Tahoma" w:eastAsia="Tahoma" w:hAnsi="Tahoma" w:cs="Tahoma"/>
          <w:color w:val="000000"/>
          <w:u w:color="000000"/>
        </w:rPr>
      </w:pPr>
    </w:p>
    <w:p w:rsidR="00CF582E" w:rsidRDefault="00CF582E" w:rsidP="00CF582E">
      <w:pPr>
        <w:widowControl w:val="0"/>
        <w:rPr>
          <w:rFonts w:ascii="Tahoma" w:eastAsia="Tahoma" w:hAnsi="Tahoma" w:cs="Tahoma"/>
          <w:color w:val="000000"/>
          <w:u w:color="000000"/>
        </w:rPr>
      </w:pPr>
      <w:r>
        <w:rPr>
          <w:rFonts w:ascii="Tahoma" w:hAnsi="Tahoma" w:cs="Arial Unicode MS"/>
          <w:color w:val="000000"/>
          <w:u w:color="000000"/>
        </w:rPr>
        <w:t xml:space="preserve">Pre-requisites: four semester of formal Arabic at 1000 level, or comparable proficiency. </w:t>
      </w:r>
      <w:proofErr w:type="gramStart"/>
      <w:r>
        <w:rPr>
          <w:rFonts w:ascii="Tahoma" w:hAnsi="Tahoma" w:cs="Arial Unicode MS"/>
          <w:color w:val="000000"/>
          <w:u w:color="000000"/>
        </w:rPr>
        <w:t>Proficiency must be approved by Major advisor</w:t>
      </w:r>
      <w:proofErr w:type="gramEnd"/>
      <w:r>
        <w:rPr>
          <w:rFonts w:ascii="Tahoma" w:hAnsi="Tahoma" w:cs="Arial Unicode MS"/>
          <w:color w:val="000000"/>
          <w:u w:color="000000"/>
        </w:rPr>
        <w:t xml:space="preserve">. </w:t>
      </w:r>
    </w:p>
    <w:p w:rsidR="00CF582E" w:rsidRDefault="00CF582E" w:rsidP="00CF582E">
      <w:pPr>
        <w:widowControl w:val="0"/>
        <w:rPr>
          <w:rFonts w:ascii="Tahoma" w:eastAsia="Tahoma" w:hAnsi="Tahoma" w:cs="Tahoma"/>
          <w:color w:val="000000"/>
          <w:u w:color="000000"/>
        </w:rPr>
      </w:pPr>
    </w:p>
    <w:p w:rsidR="00CF582E" w:rsidRDefault="00CF582E" w:rsidP="00CF582E">
      <w:pPr>
        <w:pStyle w:val="Body"/>
        <w:shd w:val="clear" w:color="auto" w:fill="FFFFFF"/>
        <w:rPr>
          <w:rFonts w:ascii="Tahoma" w:eastAsia="Tahoma" w:hAnsi="Tahoma" w:cs="Tahoma"/>
        </w:rPr>
      </w:pPr>
      <w:r>
        <w:rPr>
          <w:rFonts w:ascii="Tahoma" w:hAnsi="Tahoma"/>
          <w:b/>
          <w:bCs/>
        </w:rPr>
        <w:t>Group 1 (Literature):</w:t>
      </w:r>
      <w:r>
        <w:rPr>
          <w:rFonts w:ascii="Tahoma" w:hAnsi="Tahoma"/>
        </w:rPr>
        <w:t xml:space="preserve"> ARAB 3550W (Classical Arabic Literature) 3551 (Arabic Travel Narratives), 3559 (Arabic Poetry and Poetics), 3570 (Modern Arabic Literature)</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b/>
          <w:bCs/>
        </w:rPr>
        <w:t>Group 2 (Culture):</w:t>
      </w:r>
      <w:r>
        <w:rPr>
          <w:rFonts w:ascii="Tahoma" w:hAnsi="Tahoma"/>
        </w:rPr>
        <w:t xml:space="preserve"> ARAB 2571 (Arabic Folktales), 3751 (Al-Andalus), 3771 (Cinema in the Middle East and North Africa) 3772 (Stereotypes of Arabs and Muslims)</w:t>
      </w:r>
    </w:p>
    <w:p w:rsidR="00CF582E" w:rsidRDefault="00CF582E" w:rsidP="00CF582E">
      <w:pPr>
        <w:pStyle w:val="Body"/>
        <w:shd w:val="clear" w:color="auto" w:fill="FFFFFF"/>
        <w:rPr>
          <w:rFonts w:ascii="Tahoma" w:eastAsia="Tahoma" w:hAnsi="Tahoma" w:cs="Tahoma"/>
          <w:b/>
          <w:bCs/>
        </w:rPr>
      </w:pPr>
    </w:p>
    <w:p w:rsidR="00CF582E" w:rsidRDefault="00CF582E" w:rsidP="00CF582E">
      <w:pPr>
        <w:pStyle w:val="Body"/>
        <w:shd w:val="clear" w:color="auto" w:fill="FFFFFF"/>
        <w:rPr>
          <w:rFonts w:ascii="Tahoma" w:eastAsia="Tahoma" w:hAnsi="Tahoma" w:cs="Tahoma"/>
        </w:rPr>
      </w:pPr>
      <w:r>
        <w:rPr>
          <w:rFonts w:ascii="Tahoma" w:hAnsi="Tahoma"/>
          <w:b/>
          <w:bCs/>
        </w:rPr>
        <w:t>Group 3 (Language):</w:t>
      </w:r>
      <w:r>
        <w:rPr>
          <w:rFonts w:ascii="Tahoma" w:hAnsi="Tahoma"/>
        </w:rPr>
        <w:t xml:space="preserve"> ARAB 2170 (Levantine Arabic), 3102 (Media Arabic), 3212 (Arabic Conversation)</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rPr>
        <w:t>To major in Arabic and Islamic Civilizations, students must take 24 credits (8 courses) of ARAB or ARIS courses numbered 2000, 3000 or 4000 and according to the following guidelines:</w:t>
      </w:r>
    </w:p>
    <w:p w:rsidR="00CF582E" w:rsidRDefault="00CF582E" w:rsidP="00CF582E">
      <w:pPr>
        <w:pStyle w:val="Body"/>
        <w:numPr>
          <w:ilvl w:val="0"/>
          <w:numId w:val="13"/>
        </w:numPr>
        <w:shd w:val="clear" w:color="auto" w:fill="FFFFFF"/>
        <w:spacing w:before="240"/>
        <w:rPr>
          <w:rFonts w:ascii="Tahoma" w:hAnsi="Tahoma"/>
        </w:rPr>
      </w:pPr>
      <w:r>
        <w:rPr>
          <w:rFonts w:ascii="Tahoma" w:hAnsi="Tahoma"/>
        </w:rPr>
        <w:t>ARIS 3000 (Classical Arabic)</w:t>
      </w:r>
    </w:p>
    <w:p w:rsidR="00CF582E" w:rsidRDefault="00CF582E" w:rsidP="00CF582E">
      <w:pPr>
        <w:pStyle w:val="Body"/>
        <w:numPr>
          <w:ilvl w:val="0"/>
          <w:numId w:val="13"/>
        </w:numPr>
        <w:shd w:val="clear" w:color="auto" w:fill="FFFFFF"/>
        <w:spacing w:before="240"/>
        <w:rPr>
          <w:rFonts w:ascii="Tahoma" w:hAnsi="Tahoma"/>
        </w:rPr>
      </w:pPr>
      <w:r>
        <w:rPr>
          <w:rFonts w:ascii="Tahoma" w:hAnsi="Tahoma"/>
        </w:rPr>
        <w:lastRenderedPageBreak/>
        <w:t>B. Two courses from Group 1</w:t>
      </w:r>
    </w:p>
    <w:p w:rsidR="00CF582E" w:rsidRDefault="00CF582E" w:rsidP="00CF582E">
      <w:pPr>
        <w:pStyle w:val="Body"/>
        <w:shd w:val="clear" w:color="auto" w:fill="FFFFFF"/>
        <w:spacing w:before="240"/>
        <w:rPr>
          <w:rFonts w:ascii="Tahoma" w:eastAsia="Tahoma" w:hAnsi="Tahoma" w:cs="Tahoma"/>
        </w:rPr>
      </w:pPr>
      <w:r>
        <w:rPr>
          <w:rFonts w:ascii="Tahoma" w:hAnsi="Tahoma"/>
          <w:lang w:val="es-ES_tradnl"/>
        </w:rPr>
        <w:t>C</w:t>
      </w:r>
      <w:r>
        <w:rPr>
          <w:rFonts w:ascii="Tahoma" w:hAnsi="Tahoma"/>
        </w:rPr>
        <w:t>. Two courses from Group 2</w:t>
      </w:r>
    </w:p>
    <w:p w:rsidR="00CF582E" w:rsidRDefault="00CF582E" w:rsidP="00CF582E">
      <w:pPr>
        <w:pStyle w:val="Body"/>
        <w:shd w:val="clear" w:color="auto" w:fill="FFFFFF"/>
        <w:spacing w:before="240"/>
        <w:rPr>
          <w:rFonts w:ascii="Tahoma" w:eastAsia="Tahoma" w:hAnsi="Tahoma" w:cs="Tahoma"/>
        </w:rPr>
      </w:pPr>
      <w:r>
        <w:rPr>
          <w:rFonts w:ascii="Tahoma" w:hAnsi="Tahoma"/>
        </w:rPr>
        <w:t>D. Two courses from Group3</w:t>
      </w:r>
    </w:p>
    <w:p w:rsidR="00CF582E" w:rsidRDefault="00CF582E" w:rsidP="00CF582E">
      <w:pPr>
        <w:pStyle w:val="Body"/>
        <w:shd w:val="clear" w:color="auto" w:fill="FFFFFF"/>
        <w:spacing w:before="240"/>
        <w:rPr>
          <w:rFonts w:ascii="Tahoma" w:eastAsia="Tahoma" w:hAnsi="Tahoma" w:cs="Tahoma"/>
        </w:rPr>
      </w:pPr>
      <w:r>
        <w:rPr>
          <w:rFonts w:ascii="Tahoma" w:hAnsi="Tahoma"/>
        </w:rPr>
        <w:t>E. All majors must take at least one W course: ARAB 3550W (</w:t>
      </w:r>
      <w:proofErr w:type="spellStart"/>
      <w:r>
        <w:rPr>
          <w:rFonts w:ascii="Tahoma" w:hAnsi="Tahoma"/>
        </w:rPr>
        <w:t>Class.Lit</w:t>
      </w:r>
      <w:proofErr w:type="spellEnd"/>
      <w:r>
        <w:rPr>
          <w:rFonts w:ascii="Tahoma" w:hAnsi="Tahoma"/>
        </w:rPr>
        <w:t xml:space="preserve">) </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rPr>
        <w:t>G. 12 additional credits (4 courses) are required in 2000, 3000 and 4000-level related courses from programs other than Arabic. These may include:</w:t>
      </w:r>
    </w:p>
    <w:p w:rsidR="00CF582E" w:rsidRDefault="00CF582E" w:rsidP="00CF582E">
      <w:pPr>
        <w:numPr>
          <w:ilvl w:val="0"/>
          <w:numId w:val="1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Courses in any modern or classical language.</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English, Linguistics, or Philosophy course.</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 xml:space="preserve">Any Communication Sciences course that </w:t>
      </w:r>
      <w:proofErr w:type="gramStart"/>
      <w:r>
        <w:rPr>
          <w:rFonts w:ascii="Tahoma" w:hAnsi="Tahoma" w:cs="Arial Unicode MS"/>
          <w:color w:val="000000"/>
          <w:sz w:val="20"/>
          <w:szCs w:val="20"/>
          <w:u w:color="000000"/>
        </w:rPr>
        <w:t>is directly related</w:t>
      </w:r>
      <w:proofErr w:type="gramEnd"/>
      <w:r>
        <w:rPr>
          <w:rFonts w:ascii="Tahoma" w:hAnsi="Tahoma" w:cs="Arial Unicode MS"/>
          <w:color w:val="000000"/>
          <w:sz w:val="20"/>
          <w:szCs w:val="20"/>
          <w:u w:color="000000"/>
        </w:rPr>
        <w:t xml:space="preserve"> to second language acquisition or Latino community.</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History, Political Science, Art History, Anthropology, Sociology, Economics, or Geography course that deals entirely with Latin America, Spain or US Latinos.</w:t>
      </w:r>
    </w:p>
    <w:p w:rsidR="00CF582E" w:rsidRDefault="00CF582E" w:rsidP="00CF582E">
      <w:pPr>
        <w:numPr>
          <w:ilvl w:val="0"/>
          <w:numId w:val="1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proofErr w:type="gramStart"/>
      <w:r>
        <w:rPr>
          <w:rFonts w:ascii="Tahoma" w:hAnsi="Tahoma" w:cs="Arial Unicode MS"/>
          <w:color w:val="000000"/>
          <w:sz w:val="20"/>
          <w:szCs w:val="20"/>
          <w:u w:color="000000"/>
        </w:rPr>
        <w:t>Any course that does not meet these specific requirements should be approved by the advisor</w:t>
      </w:r>
      <w:proofErr w:type="gramEnd"/>
      <w:r>
        <w:rPr>
          <w:rFonts w:ascii="Tahoma" w:hAnsi="Tahoma" w:cs="Arial Unicode MS"/>
          <w:color w:val="000000"/>
          <w:sz w:val="20"/>
          <w:szCs w:val="20"/>
          <w:u w:color="000000"/>
        </w:rPr>
        <w:t>.</w:t>
      </w:r>
    </w:p>
    <w:p w:rsidR="00CF582E" w:rsidRDefault="00CF582E" w:rsidP="00CF582E">
      <w:pPr>
        <w:pStyle w:val="Body"/>
        <w:shd w:val="clear" w:color="auto" w:fill="FFFFFF"/>
        <w:ind w:left="720" w:firstLine="720"/>
        <w:rPr>
          <w:rFonts w:ascii="Tahoma" w:eastAsia="Tahoma" w:hAnsi="Tahoma" w:cs="Tahoma"/>
        </w:rPr>
      </w:pPr>
      <w:r>
        <w:rPr>
          <w:rFonts w:ascii="Tahoma" w:hAnsi="Tahoma"/>
        </w:rPr>
        <w:t xml:space="preserve">  ____________   ____________   ____________    ____________</w:t>
      </w:r>
    </w:p>
    <w:p w:rsidR="00CF582E" w:rsidRDefault="00CF582E" w:rsidP="00CF582E">
      <w:pPr>
        <w:widowControl w:val="0"/>
        <w:rPr>
          <w:rFonts w:ascii="Tahoma" w:eastAsia="Tahoma" w:hAnsi="Tahoma" w:cs="Tahoma"/>
          <w:color w:val="000000"/>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 xml:space="preserve">Enrolment in a study abroad program in an Arabic-speaking country is recommended but not mandatory for Arabic and Islamic Civilizations majors. With advisor’s consent, any of the above courses </w:t>
      </w:r>
      <w:proofErr w:type="gramStart"/>
      <w:r>
        <w:rPr>
          <w:rFonts w:ascii="Tahoma" w:hAnsi="Tahoma"/>
          <w:sz w:val="24"/>
          <w:szCs w:val="24"/>
          <w:u w:color="000000"/>
        </w:rPr>
        <w:t>may be replaced</w:t>
      </w:r>
      <w:proofErr w:type="gramEnd"/>
      <w:r>
        <w:rPr>
          <w:rFonts w:ascii="Tahoma" w:hAnsi="Tahoma"/>
          <w:sz w:val="24"/>
          <w:szCs w:val="24"/>
          <w:u w:color="000000"/>
        </w:rPr>
        <w:t xml:space="preserve"> by an appropriate ARAB 3293 course from study abroad programs. Up to 12 credits taken in </w:t>
      </w:r>
      <w:proofErr w:type="gramStart"/>
      <w:r>
        <w:rPr>
          <w:rFonts w:ascii="Tahoma" w:hAnsi="Tahoma"/>
          <w:sz w:val="24"/>
          <w:szCs w:val="24"/>
          <w:u w:color="000000"/>
        </w:rPr>
        <w:t>study</w:t>
      </w:r>
      <w:proofErr w:type="gramEnd"/>
      <w:r>
        <w:rPr>
          <w:rFonts w:ascii="Tahoma" w:hAnsi="Tahoma"/>
          <w:sz w:val="24"/>
          <w:szCs w:val="24"/>
          <w:u w:color="000000"/>
        </w:rPr>
        <w:t xml:space="preserve"> abroad programs may count toward the major. Students can enroll in either UConn-sponsored or non-UConn-sponsored programs. In either case, students must consult with the advisor to determine which courses will receive credit. </w:t>
      </w:r>
    </w:p>
    <w:p w:rsidR="00CF582E" w:rsidRDefault="00CF582E" w:rsidP="00CF582E">
      <w:pPr>
        <w:pStyle w:val="Default"/>
        <w:rPr>
          <w:rFonts w:ascii="Tahoma" w:eastAsia="Tahoma" w:hAnsi="Tahoma" w:cs="Tahoma"/>
          <w:sz w:val="24"/>
          <w:szCs w:val="24"/>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ARIS 3000 is mandatory for all Arabic and Civilizations major, unless comparable proficiency is Classical Arabic is demonstrated and only with advisor’s approval.</w:t>
      </w:r>
      <w:r>
        <w:rPr>
          <w:rFonts w:ascii="Tahoma" w:hAnsi="Tahoma"/>
          <w:sz w:val="24"/>
          <w:szCs w:val="24"/>
          <w:u w:color="000000"/>
          <w:lang w:val="it-IT"/>
        </w:rPr>
        <w:t xml:space="preserve"> </w:t>
      </w:r>
    </w:p>
    <w:p w:rsidR="00CF582E" w:rsidRDefault="00CF582E" w:rsidP="00CF582E">
      <w:pPr>
        <w:pStyle w:val="Default"/>
        <w:rPr>
          <w:rFonts w:ascii="Tahoma" w:eastAsia="Tahoma" w:hAnsi="Tahoma" w:cs="Tahoma"/>
          <w:sz w:val="24"/>
          <w:szCs w:val="24"/>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To satisfy the Information Literacy Competency and Writing in the major requirements, all students must take ARAB 3550W.</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CF582E" w:rsidRDefault="00CF582E" w:rsidP="006F40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CF582E" w:rsidRDefault="00CF582E" w:rsidP="006F408A">
      <w:pPr>
        <w:widowControl w:val="0"/>
        <w:autoSpaceDE w:val="0"/>
        <w:autoSpaceDN w:val="0"/>
        <w:adjustRightInd w:val="0"/>
        <w:spacing w:after="0" w:line="240" w:lineRule="auto"/>
        <w:rPr>
          <w:rFonts w:ascii="Times New Roman" w:hAnsi="Times New Roman" w:cs="Times New Roman"/>
          <w:sz w:val="24"/>
          <w:szCs w:val="24"/>
        </w:rPr>
      </w:pPr>
    </w:p>
    <w:p w:rsidR="00B271C1" w:rsidRDefault="00B271C1" w:rsidP="00B271C1">
      <w:pPr>
        <w:pStyle w:val="BodyAA"/>
        <w:widowControl w:val="0"/>
        <w:rPr>
          <w:rStyle w:val="None0"/>
        </w:rPr>
      </w:pPr>
      <w:r>
        <w:rPr>
          <w:rStyle w:val="None0"/>
        </w:rPr>
        <w:t xml:space="preserve">The Arabic and Islamic </w:t>
      </w:r>
      <w:proofErr w:type="spellStart"/>
      <w:r w:rsidRPr="006B0FFF">
        <w:rPr>
          <w:rStyle w:val="None0"/>
          <w:highlight w:val="yellow"/>
          <w:lang w:val="es-ES_tradnl"/>
        </w:rPr>
        <w:t>Studies</w:t>
      </w:r>
      <w:proofErr w:type="spellEnd"/>
      <w:r>
        <w:rPr>
          <w:rStyle w:val="None0"/>
        </w:rPr>
        <w:t xml:space="preserve"> major requires a minimum of 24 credits of Arabic (ARAB) and/or Arabic and Islamic </w:t>
      </w:r>
      <w:r w:rsidRPr="006B0FFF">
        <w:rPr>
          <w:rStyle w:val="None0"/>
          <w:highlight w:val="yellow"/>
        </w:rPr>
        <w:t>Studies</w:t>
      </w:r>
      <w:r>
        <w:rPr>
          <w:rStyle w:val="None0"/>
        </w:rPr>
        <w:t xml:space="preserve"> (ARIS) courses, plus a minimum of 12 credits of related courses from programs other than Arabic and Islamic </w:t>
      </w:r>
      <w:r w:rsidRPr="006B0FFF">
        <w:rPr>
          <w:rStyle w:val="None0"/>
          <w:highlight w:val="yellow"/>
        </w:rPr>
        <w:t>Studies</w:t>
      </w:r>
      <w:r>
        <w:rPr>
          <w:rStyle w:val="None0"/>
        </w:rPr>
        <w:t xml:space="preserve">. A minimum of 12 major credits must consist of Arabic and Islamic </w:t>
      </w:r>
      <w:r w:rsidRPr="006B0FFF">
        <w:rPr>
          <w:rStyle w:val="None0"/>
          <w:highlight w:val="yellow"/>
        </w:rPr>
        <w:t>Studies</w:t>
      </w:r>
      <w:r>
        <w:rPr>
          <w:rStyle w:val="None0"/>
        </w:rPr>
        <w:t xml:space="preserve"> courses taken in residence. Only </w:t>
      </w:r>
      <w:proofErr w:type="gramStart"/>
      <w:r>
        <w:rPr>
          <w:rStyle w:val="None0"/>
        </w:rPr>
        <w:t>6</w:t>
      </w:r>
      <w:proofErr w:type="gramEnd"/>
      <w:r>
        <w:rPr>
          <w:rStyle w:val="None0"/>
        </w:rPr>
        <w:t xml:space="preserve"> may be transfer credits. AP credits </w:t>
      </w:r>
      <w:proofErr w:type="gramStart"/>
      <w:r>
        <w:rPr>
          <w:rStyle w:val="None0"/>
        </w:rPr>
        <w:t>may not be used</w:t>
      </w:r>
      <w:proofErr w:type="gramEnd"/>
      <w:r>
        <w:rPr>
          <w:rStyle w:val="None0"/>
        </w:rPr>
        <w:t xml:space="preserve"> toward the major.</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rPr>
          <w:rStyle w:val="None0"/>
        </w:rPr>
      </w:pPr>
      <w:r>
        <w:rPr>
          <w:rStyle w:val="None0"/>
        </w:rPr>
        <w:t xml:space="preserve">Pre-requisites: four semester of formal Arabic at the 1000 level, or equivalent proficiency. </w:t>
      </w:r>
      <w:proofErr w:type="gramStart"/>
      <w:r>
        <w:rPr>
          <w:rStyle w:val="None0"/>
        </w:rPr>
        <w:t>Proficiency must be approved by major advisor</w:t>
      </w:r>
      <w:proofErr w:type="gramEnd"/>
      <w:r>
        <w:rPr>
          <w:rStyle w:val="None0"/>
        </w:rPr>
        <w:t xml:space="preserve">. </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rPr>
          <w:rStyle w:val="None0"/>
        </w:rPr>
      </w:pPr>
      <w:r>
        <w:rPr>
          <w:rStyle w:val="None0"/>
        </w:rPr>
        <w:t xml:space="preserve">Arabic and Islamic </w:t>
      </w:r>
      <w:r w:rsidRPr="006B0FFF">
        <w:rPr>
          <w:rStyle w:val="None0"/>
          <w:highlight w:val="yellow"/>
        </w:rPr>
        <w:t>Studies</w:t>
      </w:r>
      <w:r>
        <w:rPr>
          <w:rStyle w:val="None0"/>
        </w:rPr>
        <w:t xml:space="preserve"> majors must complete a minimum of twelve courses, for </w:t>
      </w:r>
      <w:proofErr w:type="gramStart"/>
      <w:r>
        <w:rPr>
          <w:rStyle w:val="None0"/>
        </w:rPr>
        <w:t>a total of 36</w:t>
      </w:r>
      <w:proofErr w:type="gramEnd"/>
      <w:r>
        <w:rPr>
          <w:rStyle w:val="None0"/>
        </w:rPr>
        <w:t xml:space="preserve"> credits, distributed as follows:</w:t>
      </w:r>
    </w:p>
    <w:p w:rsidR="00B271C1" w:rsidRDefault="00B271C1" w:rsidP="00B271C1">
      <w:pPr>
        <w:pStyle w:val="BodyA"/>
        <w:shd w:val="clear" w:color="auto" w:fill="FFFFFF"/>
        <w:rPr>
          <w:rStyle w:val="None0"/>
          <w:rFonts w:ascii="Tahoma" w:eastAsia="Tahoma" w:hAnsi="Tahoma" w:cs="Tahoma"/>
          <w:b/>
          <w:bCs/>
        </w:rPr>
      </w:pPr>
    </w:p>
    <w:p w:rsidR="00B271C1" w:rsidRDefault="00B271C1" w:rsidP="00B271C1">
      <w:pPr>
        <w:pStyle w:val="BodyA"/>
        <w:shd w:val="clear" w:color="auto" w:fill="FFFFFF"/>
        <w:rPr>
          <w:rStyle w:val="None0"/>
          <w:rFonts w:ascii="Tahoma" w:eastAsia="Tahoma" w:hAnsi="Tahoma" w:cs="Tahoma"/>
        </w:rPr>
      </w:pPr>
      <w:r>
        <w:rPr>
          <w:rStyle w:val="None0"/>
          <w:rFonts w:ascii="Tahoma" w:hAnsi="Tahoma"/>
        </w:rPr>
        <w:t>Students must take 24 credits (8 courses) of ARAB or ARIS courses according to the following guidelines:</w:t>
      </w:r>
      <w:r>
        <w:rPr>
          <w:rStyle w:val="None0"/>
          <w:rFonts w:ascii="Arial Unicode MS" w:eastAsia="Arial Unicode MS" w:hAnsi="Arial Unicode MS" w:cs="Arial Unicode MS"/>
        </w:rPr>
        <w:br/>
      </w:r>
    </w:p>
    <w:p w:rsidR="00B271C1" w:rsidRDefault="00B271C1" w:rsidP="00B271C1">
      <w:pPr>
        <w:pStyle w:val="BodyAA"/>
        <w:widowControl w:val="0"/>
        <w:numPr>
          <w:ilvl w:val="0"/>
          <w:numId w:val="20"/>
        </w:numPr>
        <w:rPr>
          <w:rFonts w:ascii="Times New Roman" w:hAnsi="Times New Roman"/>
        </w:rPr>
      </w:pPr>
      <w:r>
        <w:rPr>
          <w:rFonts w:ascii="Times New Roman" w:hAnsi="Times New Roman"/>
        </w:rPr>
        <w:t>ARIS 3000 or comparable proficiency in Classical Arabic with approval of the major advisor.</w:t>
      </w:r>
    </w:p>
    <w:p w:rsidR="00B271C1" w:rsidRDefault="00B271C1" w:rsidP="00B271C1">
      <w:pPr>
        <w:pStyle w:val="BodyA"/>
        <w:numPr>
          <w:ilvl w:val="0"/>
          <w:numId w:val="20"/>
        </w:numPr>
        <w:shd w:val="clear" w:color="auto" w:fill="FFFFFF"/>
        <w:spacing w:before="240"/>
        <w:rPr>
          <w:rFonts w:ascii="Tahoma" w:hAnsi="Tahoma"/>
        </w:rPr>
      </w:pPr>
      <w:r>
        <w:rPr>
          <w:rStyle w:val="None0"/>
          <w:rFonts w:ascii="Tahoma" w:hAnsi="Tahoma"/>
          <w:u w:val="single"/>
          <w:shd w:val="clear" w:color="auto" w:fill="FFFF00"/>
        </w:rPr>
        <w:t>Two</w:t>
      </w:r>
      <w:r>
        <w:rPr>
          <w:rStyle w:val="None0"/>
          <w:rFonts w:ascii="Tahoma" w:hAnsi="Tahoma"/>
          <w:u w:val="single"/>
        </w:rPr>
        <w:t xml:space="preserve"> courses from Group 1</w:t>
      </w:r>
    </w:p>
    <w:p w:rsidR="00B271C1" w:rsidRDefault="00B271C1" w:rsidP="00B271C1">
      <w:pPr>
        <w:pStyle w:val="BodyA"/>
        <w:shd w:val="clear" w:color="auto" w:fill="FFFFFF"/>
        <w:spacing w:before="240"/>
        <w:ind w:left="316"/>
        <w:rPr>
          <w:rStyle w:val="None0"/>
          <w:rFonts w:ascii="Tahoma" w:eastAsia="Tahoma" w:hAnsi="Tahoma" w:cs="Tahoma"/>
        </w:rPr>
      </w:pPr>
      <w:r>
        <w:rPr>
          <w:rStyle w:val="None0"/>
          <w:rFonts w:ascii="Tahoma" w:hAnsi="Tahoma"/>
          <w:u w:val="single"/>
        </w:rPr>
        <w:t xml:space="preserve">1. Language: </w:t>
      </w:r>
      <w:r>
        <w:rPr>
          <w:rStyle w:val="None0"/>
          <w:rFonts w:ascii="Tahoma" w:hAnsi="Tahoma"/>
        </w:rPr>
        <w:t xml:space="preserve">ARAB 2170, </w:t>
      </w:r>
      <w:r>
        <w:rPr>
          <w:rStyle w:val="None0"/>
          <w:rFonts w:ascii="Tahoma" w:hAnsi="Tahoma"/>
          <w:shd w:val="clear" w:color="auto" w:fill="FFFF00"/>
        </w:rPr>
        <w:t xml:space="preserve">3102, </w:t>
      </w:r>
      <w:r>
        <w:rPr>
          <w:rStyle w:val="None0"/>
          <w:rFonts w:ascii="Tahoma" w:hAnsi="Tahoma"/>
        </w:rPr>
        <w:t xml:space="preserve">3212, ARIS 3000 </w:t>
      </w:r>
    </w:p>
    <w:p w:rsidR="00B271C1" w:rsidRDefault="00B271C1" w:rsidP="00B271C1">
      <w:pPr>
        <w:pStyle w:val="BodyA"/>
        <w:numPr>
          <w:ilvl w:val="0"/>
          <w:numId w:val="20"/>
        </w:numPr>
        <w:shd w:val="clear" w:color="auto" w:fill="FFFFFF"/>
        <w:spacing w:before="240"/>
        <w:rPr>
          <w:rFonts w:ascii="Tahoma" w:hAnsi="Tahoma"/>
        </w:rPr>
      </w:pPr>
      <w:r>
        <w:rPr>
          <w:rStyle w:val="None0"/>
          <w:rFonts w:ascii="Tahoma" w:hAnsi="Tahoma"/>
          <w:u w:val="single"/>
        </w:rPr>
        <w:t>Two courses from Groups 2 and two courses from group 3:</w:t>
      </w:r>
    </w:p>
    <w:p w:rsidR="00B271C1" w:rsidRDefault="00B271C1" w:rsidP="00B271C1">
      <w:pPr>
        <w:pStyle w:val="BodyA"/>
        <w:shd w:val="clear" w:color="auto" w:fill="FFFFFF"/>
        <w:spacing w:before="240"/>
        <w:ind w:left="316"/>
        <w:rPr>
          <w:rStyle w:val="None0"/>
          <w:rFonts w:ascii="Tahoma" w:eastAsia="Tahoma" w:hAnsi="Tahoma" w:cs="Tahoma"/>
        </w:rPr>
      </w:pPr>
      <w:proofErr w:type="gramStart"/>
      <w:r>
        <w:rPr>
          <w:rStyle w:val="None0"/>
          <w:rFonts w:ascii="Tahoma" w:hAnsi="Tahoma"/>
        </w:rPr>
        <w:t>2.Literature</w:t>
      </w:r>
      <w:proofErr w:type="gramEnd"/>
      <w:r>
        <w:rPr>
          <w:rStyle w:val="None0"/>
          <w:rFonts w:ascii="Tahoma" w:hAnsi="Tahoma"/>
        </w:rPr>
        <w:t xml:space="preserve">: ARAB 3550W, 3551, 3559, 3570 </w:t>
      </w:r>
    </w:p>
    <w:p w:rsidR="00B271C1" w:rsidRDefault="00B271C1" w:rsidP="00B271C1">
      <w:pPr>
        <w:pStyle w:val="BodyA"/>
        <w:shd w:val="clear" w:color="auto" w:fill="FFFFFF"/>
        <w:spacing w:before="240"/>
        <w:ind w:left="316"/>
        <w:rPr>
          <w:rStyle w:val="None0"/>
          <w:rFonts w:ascii="Tahoma" w:eastAsia="Tahoma" w:hAnsi="Tahoma" w:cs="Tahoma"/>
        </w:rPr>
      </w:pPr>
      <w:r>
        <w:rPr>
          <w:rStyle w:val="None0"/>
          <w:rFonts w:ascii="Tahoma" w:hAnsi="Tahoma"/>
          <w:u w:val="single"/>
        </w:rPr>
        <w:t>3</w:t>
      </w:r>
      <w:r>
        <w:rPr>
          <w:rStyle w:val="None0"/>
          <w:rFonts w:ascii="Tahoma" w:hAnsi="Tahoma"/>
        </w:rPr>
        <w:t>. Culture: ARAB 2571, 3751</w:t>
      </w:r>
      <w:proofErr w:type="gramStart"/>
      <w:r>
        <w:rPr>
          <w:rStyle w:val="None0"/>
          <w:rFonts w:ascii="Tahoma" w:hAnsi="Tahoma"/>
        </w:rPr>
        <w:t>,3771</w:t>
      </w:r>
      <w:proofErr w:type="gramEnd"/>
      <w:r>
        <w:rPr>
          <w:rStyle w:val="None0"/>
          <w:rFonts w:ascii="Tahoma" w:hAnsi="Tahoma"/>
        </w:rPr>
        <w:t xml:space="preserve">, 3772, </w:t>
      </w:r>
      <w:r>
        <w:rPr>
          <w:rStyle w:val="None0"/>
          <w:rFonts w:ascii="Tahoma" w:hAnsi="Tahoma"/>
          <w:shd w:val="clear" w:color="auto" w:fill="FFFF00"/>
        </w:rPr>
        <w:t>3102</w:t>
      </w:r>
    </w:p>
    <w:p w:rsidR="00B271C1" w:rsidRDefault="00B271C1" w:rsidP="00B271C1">
      <w:pPr>
        <w:pStyle w:val="BodyA"/>
        <w:shd w:val="clear" w:color="auto" w:fill="FFFFFF"/>
        <w:spacing w:before="240"/>
        <w:rPr>
          <w:rStyle w:val="None0"/>
          <w:rFonts w:ascii="Tahoma" w:eastAsia="Tahoma" w:hAnsi="Tahoma" w:cs="Tahoma"/>
        </w:rPr>
      </w:pPr>
      <w:r>
        <w:rPr>
          <w:rStyle w:val="None0"/>
          <w:rFonts w:ascii="Tahoma" w:hAnsi="Tahoma"/>
        </w:rPr>
        <w:t>D. All majors must take ARAB 3550W</w:t>
      </w:r>
    </w:p>
    <w:p w:rsidR="00B271C1" w:rsidRDefault="00B271C1" w:rsidP="00B271C1">
      <w:pPr>
        <w:pStyle w:val="BodyA"/>
        <w:shd w:val="clear" w:color="auto" w:fill="FFFFFF"/>
        <w:spacing w:before="240"/>
        <w:rPr>
          <w:rStyle w:val="None0"/>
          <w:rFonts w:ascii="Tahoma" w:eastAsia="Tahoma" w:hAnsi="Tahoma" w:cs="Tahoma"/>
          <w:u w:val="single"/>
        </w:rPr>
      </w:pPr>
      <w:r>
        <w:rPr>
          <w:rStyle w:val="None0"/>
          <w:rFonts w:ascii="Tahoma" w:hAnsi="Tahoma"/>
          <w:u w:val="single"/>
          <w:shd w:val="clear" w:color="auto" w:fill="FFFF00"/>
        </w:rPr>
        <w:t xml:space="preserve">Note: Special Topics, Foreign Study and Independent Study courses may fit, depending on topic, any of the above groups, with advisor approval. </w:t>
      </w:r>
    </w:p>
    <w:p w:rsidR="00B271C1" w:rsidRDefault="00B271C1" w:rsidP="00B271C1">
      <w:pPr>
        <w:pStyle w:val="BodyA"/>
        <w:shd w:val="clear" w:color="auto" w:fill="FFFFFF"/>
        <w:rPr>
          <w:rStyle w:val="None0"/>
          <w:rFonts w:ascii="Tahoma" w:eastAsia="Tahoma" w:hAnsi="Tahoma" w:cs="Tahoma"/>
        </w:rPr>
      </w:pPr>
    </w:p>
    <w:p w:rsidR="00B271C1" w:rsidRDefault="00B271C1" w:rsidP="00B271C1">
      <w:pPr>
        <w:pStyle w:val="BodyAA"/>
        <w:widowControl w:val="0"/>
        <w:rPr>
          <w:rStyle w:val="None0"/>
        </w:rPr>
      </w:pPr>
      <w:r>
        <w:rPr>
          <w:rStyle w:val="None0"/>
          <w:b/>
          <w:bCs/>
        </w:rPr>
        <w:t>4)</w:t>
      </w:r>
      <w:r>
        <w:rPr>
          <w:rStyle w:val="None0"/>
        </w:rPr>
        <w:t xml:space="preserve"> Four courses or 12 additional related credits are required at the 2000-level or above from programs other than Arabic and Islamic </w:t>
      </w:r>
      <w:r w:rsidRPr="006B0FFF">
        <w:rPr>
          <w:rStyle w:val="None0"/>
          <w:highlight w:val="yellow"/>
        </w:rPr>
        <w:t>Studies</w:t>
      </w:r>
      <w:r>
        <w:rPr>
          <w:rStyle w:val="None0"/>
        </w:rPr>
        <w:t xml:space="preserve">. Related courses can belong to many subject areas and </w:t>
      </w:r>
      <w:proofErr w:type="gramStart"/>
      <w:r>
        <w:rPr>
          <w:rStyle w:val="None0"/>
        </w:rPr>
        <w:t>must always be approved</w:t>
      </w:r>
      <w:proofErr w:type="gramEnd"/>
      <w:r>
        <w:rPr>
          <w:rStyle w:val="None0"/>
        </w:rPr>
        <w:t xml:space="preserve"> by the advisor. These may include:</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numPr>
          <w:ilvl w:val="0"/>
          <w:numId w:val="19"/>
        </w:numPr>
        <w:rPr>
          <w:rFonts w:ascii="Times New Roman" w:hAnsi="Times New Roman"/>
        </w:rPr>
      </w:pPr>
      <w:r>
        <w:rPr>
          <w:rFonts w:ascii="Times New Roman" w:hAnsi="Times New Roman"/>
        </w:rPr>
        <w:t>Courses in any modern or classical language.</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English, Linguistics, or Philosophy course.</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Communication Sciences course that is directly related to second language acquisition or the Arab World</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History, Political Science, Art History, Anthropology, Sociology, Economics, or Geography course that deals with Islamic culture or the Arab world.</w:t>
      </w:r>
    </w:p>
    <w:p w:rsidR="00B271C1" w:rsidRDefault="00B271C1" w:rsidP="00B271C1">
      <w:pPr>
        <w:pStyle w:val="Body"/>
        <w:widowControl w:val="0"/>
        <w:rPr>
          <w:rStyle w:val="None0"/>
          <w:rFonts w:ascii="Tahoma" w:eastAsia="Tahoma" w:hAnsi="Tahoma" w:cs="Tahoma"/>
        </w:rPr>
      </w:pPr>
    </w:p>
    <w:p w:rsidR="00B271C1" w:rsidRDefault="00B271C1" w:rsidP="00B271C1">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recommended but not mandatory for Arabic and Islamic </w:t>
      </w:r>
      <w:r w:rsidRPr="006B0FFF">
        <w:rPr>
          <w:rStyle w:val="None0"/>
          <w:rFonts w:ascii="Tahoma" w:hAnsi="Tahoma"/>
          <w:sz w:val="24"/>
          <w:szCs w:val="24"/>
          <w:highlight w:val="yellow"/>
        </w:rPr>
        <w:t>Studies</w:t>
      </w:r>
      <w:r>
        <w:rPr>
          <w:rStyle w:val="None0"/>
          <w:rFonts w:ascii="Tahoma" w:hAnsi="Tahoma"/>
          <w:sz w:val="24"/>
          <w:szCs w:val="24"/>
        </w:rPr>
        <w:t xml:space="preserve"> majors. </w:t>
      </w:r>
      <w:r>
        <w:rPr>
          <w:rStyle w:val="None0"/>
          <w:rFonts w:ascii="Tahoma" w:hAnsi="Tahoma"/>
          <w:sz w:val="24"/>
          <w:szCs w:val="24"/>
          <w:shd w:val="clear" w:color="auto" w:fill="FFFF00"/>
        </w:rPr>
        <w:t xml:space="preserve">With advisor’s advanced consent, </w:t>
      </w:r>
      <w:proofErr w:type="gramStart"/>
      <w:r>
        <w:rPr>
          <w:rStyle w:val="None0"/>
          <w:rFonts w:ascii="Tahoma" w:hAnsi="Tahoma"/>
          <w:sz w:val="24"/>
          <w:szCs w:val="24"/>
          <w:shd w:val="clear" w:color="auto" w:fill="FFFF00"/>
        </w:rPr>
        <w:t>any of the above courses may be replaced by an ARAB or ARIS 3293 course from study abroad programs</w:t>
      </w:r>
      <w:proofErr w:type="gramEnd"/>
      <w:r>
        <w:rPr>
          <w:rStyle w:val="None0"/>
          <w:rFonts w:ascii="Tahoma" w:hAnsi="Tahoma"/>
          <w:sz w:val="24"/>
          <w:szCs w:val="24"/>
          <w:shd w:val="clear" w:color="auto" w:fill="FFFF00"/>
        </w:rPr>
        <w:t>.</w:t>
      </w:r>
      <w:r>
        <w:rPr>
          <w:rStyle w:val="None0"/>
          <w:rFonts w:ascii="Tahoma" w:hAnsi="Tahoma"/>
          <w:sz w:val="24"/>
          <w:szCs w:val="24"/>
        </w:rPr>
        <w:t xml:space="preserve">  Up to 12 credits taken in </w:t>
      </w:r>
      <w:proofErr w:type="gramStart"/>
      <w:r>
        <w:rPr>
          <w:rStyle w:val="None0"/>
          <w:rFonts w:ascii="Tahoma" w:hAnsi="Tahoma"/>
          <w:sz w:val="24"/>
          <w:szCs w:val="24"/>
        </w:rPr>
        <w:t>study</w:t>
      </w:r>
      <w:proofErr w:type="gramEnd"/>
      <w:r>
        <w:rPr>
          <w:rStyle w:val="None0"/>
          <w:rFonts w:ascii="Tahoma" w:hAnsi="Tahoma"/>
          <w:sz w:val="24"/>
          <w:szCs w:val="24"/>
        </w:rPr>
        <w:t xml:space="preserve"> abroad programs may count toward the major. Students can enroll in either UConn-sponsored or non-UConn-sponsored programs. In either case, students must consult with the advisor to determine which courses will receive credit. </w:t>
      </w:r>
    </w:p>
    <w:p w:rsidR="00CF582E" w:rsidRPr="00CF582E" w:rsidRDefault="00CF582E" w:rsidP="006F408A">
      <w:pPr>
        <w:widowControl w:val="0"/>
        <w:autoSpaceDE w:val="0"/>
        <w:autoSpaceDN w:val="0"/>
        <w:adjustRightInd w:val="0"/>
        <w:spacing w:after="0" w:line="240" w:lineRule="auto"/>
        <w:rPr>
          <w:rFonts w:ascii="Times New Roman" w:hAnsi="Times New Roman" w:cs="Times New Roman"/>
          <w:sz w:val="24"/>
          <w:szCs w:val="24"/>
        </w:rPr>
      </w:pPr>
    </w:p>
    <w:p w:rsidR="006F408A" w:rsidRPr="00B67FEF" w:rsidRDefault="006F408A" w:rsidP="006F408A">
      <w:pPr>
        <w:widowControl w:val="0"/>
        <w:autoSpaceDE w:val="0"/>
        <w:autoSpaceDN w:val="0"/>
        <w:adjustRightInd w:val="0"/>
        <w:spacing w:after="0" w:line="240" w:lineRule="auto"/>
        <w:rPr>
          <w:rFonts w:ascii="Times New Roman" w:hAnsi="Times New Roman" w:cs="Times New Roman"/>
          <w:b/>
          <w:sz w:val="24"/>
          <w:szCs w:val="24"/>
        </w:rPr>
      </w:pPr>
      <w:r w:rsidRPr="00B67FEF">
        <w:rPr>
          <w:rFonts w:ascii="Times New Roman" w:hAnsi="Times New Roman" w:cs="Times New Roman"/>
          <w:b/>
          <w:sz w:val="24"/>
          <w:szCs w:val="24"/>
        </w:rPr>
        <w:t>2019-193</w:t>
      </w:r>
      <w:r w:rsidRPr="00B67FEF">
        <w:rPr>
          <w:rFonts w:ascii="Times New Roman" w:hAnsi="Times New Roman" w:cs="Times New Roman"/>
          <w:b/>
          <w:sz w:val="24"/>
          <w:szCs w:val="24"/>
        </w:rPr>
        <w:tab/>
        <w:t>ARIS</w:t>
      </w:r>
      <w:r w:rsidRPr="00B67FEF">
        <w:rPr>
          <w:rFonts w:ascii="Times New Roman" w:hAnsi="Times New Roman" w:cs="Times New Roman"/>
          <w:b/>
          <w:sz w:val="24"/>
          <w:szCs w:val="24"/>
        </w:rPr>
        <w:tab/>
      </w:r>
      <w:r w:rsidRPr="00B67FEF">
        <w:rPr>
          <w:rFonts w:ascii="Times New Roman" w:hAnsi="Times New Roman" w:cs="Times New Roman"/>
          <w:b/>
          <w:sz w:val="24"/>
          <w:szCs w:val="24"/>
        </w:rPr>
        <w:tab/>
      </w:r>
      <w:r w:rsidRPr="00B67FEF">
        <w:rPr>
          <w:rFonts w:ascii="Times New Roman" w:hAnsi="Times New Roman" w:cs="Times New Roman"/>
          <w:b/>
          <w:sz w:val="24"/>
          <w:szCs w:val="24"/>
        </w:rPr>
        <w:tab/>
        <w:t>Revise Minor</w:t>
      </w:r>
    </w:p>
    <w:p w:rsidR="006F408A" w:rsidRDefault="006F408A" w:rsidP="006B0C14">
      <w:pPr>
        <w:widowControl w:val="0"/>
        <w:autoSpaceDE w:val="0"/>
        <w:autoSpaceDN w:val="0"/>
        <w:adjustRightInd w:val="0"/>
        <w:spacing w:after="0" w:line="240" w:lineRule="auto"/>
        <w:rPr>
          <w:rFonts w:ascii="Times New Roman" w:hAnsi="Times New Roman" w:cs="Times New Roman"/>
          <w:b/>
          <w:sz w:val="24"/>
          <w:szCs w:val="24"/>
        </w:rPr>
      </w:pP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p>
    <w:p w:rsidR="00624515" w:rsidRDefault="00624515" w:rsidP="00624515">
      <w:pPr>
        <w:pStyle w:val="Body"/>
        <w:widowControl w:val="0"/>
        <w:rPr>
          <w:rStyle w:val="None0"/>
          <w:rFonts w:ascii="Tahoma" w:eastAsia="Tahoma" w:hAnsi="Tahoma" w:cs="Tahoma"/>
        </w:rPr>
      </w:pPr>
      <w:r>
        <w:rPr>
          <w:rStyle w:val="None0"/>
          <w:rFonts w:ascii="Tahoma" w:hAnsi="Tahoma"/>
        </w:rPr>
        <w:t xml:space="preserve">The Arabic and Islamic Civilizations </w:t>
      </w:r>
      <w:r>
        <w:rPr>
          <w:rStyle w:val="None0"/>
          <w:rFonts w:ascii="Tahoma" w:hAnsi="Tahoma"/>
          <w:lang w:val="fr-FR"/>
        </w:rPr>
        <w:t>minor</w:t>
      </w:r>
      <w:r>
        <w:rPr>
          <w:rStyle w:val="None0"/>
          <w:rFonts w:ascii="Tahoma" w:hAnsi="Tahoma"/>
        </w:rPr>
        <w:t xml:space="preserve"> requires 18 credits at the 2000-level or above, including a minimum of 15 credits in Arabic and Islamic Studies (ARAB and ARIS </w:t>
      </w:r>
      <w:r>
        <w:rPr>
          <w:rStyle w:val="None0"/>
          <w:rFonts w:ascii="Tahoma" w:hAnsi="Tahoma"/>
        </w:rPr>
        <w:lastRenderedPageBreak/>
        <w:t xml:space="preserve">subject areas), and up to 3 credits of related courses from programs other than Arabic and Islamic Studies (with advisor’s approval). AP credits </w:t>
      </w:r>
      <w:proofErr w:type="gramStart"/>
      <w:r>
        <w:rPr>
          <w:rStyle w:val="None0"/>
          <w:rFonts w:ascii="Tahoma" w:hAnsi="Tahoma"/>
        </w:rPr>
        <w:t>may not be used</w:t>
      </w:r>
      <w:proofErr w:type="gramEnd"/>
      <w:r>
        <w:rPr>
          <w:rStyle w:val="None0"/>
          <w:rFonts w:ascii="Tahoma" w:hAnsi="Tahoma"/>
        </w:rPr>
        <w:t xml:space="preserve"> toward the minor.</w:t>
      </w:r>
    </w:p>
    <w:p w:rsidR="00624515" w:rsidRDefault="00624515" w:rsidP="00624515">
      <w:pPr>
        <w:pStyle w:val="Body"/>
        <w:widowControl w:val="0"/>
        <w:rPr>
          <w:rStyle w:val="None0"/>
          <w:rFonts w:ascii="Tahoma" w:eastAsia="Tahoma" w:hAnsi="Tahoma" w:cs="Tahoma"/>
        </w:rPr>
      </w:pPr>
    </w:p>
    <w:p w:rsidR="00624515" w:rsidRDefault="00624515" w:rsidP="00624515">
      <w:pPr>
        <w:pStyle w:val="Body"/>
        <w:widowControl w:val="0"/>
        <w:rPr>
          <w:rStyle w:val="None0"/>
          <w:rFonts w:ascii="Tahoma" w:eastAsia="Tahoma" w:hAnsi="Tahoma" w:cs="Tahoma"/>
        </w:rPr>
      </w:pPr>
      <w:r>
        <w:rPr>
          <w:rStyle w:val="None0"/>
          <w:rFonts w:ascii="Tahoma" w:hAnsi="Tahoma"/>
        </w:rPr>
        <w:t xml:space="preserve">Pre-requisites: two semesters of formal Arabic, or comparable proficiency. </w:t>
      </w:r>
      <w:proofErr w:type="gramStart"/>
      <w:r>
        <w:rPr>
          <w:rStyle w:val="None0"/>
          <w:rFonts w:ascii="Tahoma" w:hAnsi="Tahoma"/>
        </w:rPr>
        <w:t>Proficiency must be approved by Minor advisor</w:t>
      </w:r>
      <w:proofErr w:type="gramEnd"/>
      <w:r>
        <w:rPr>
          <w:rStyle w:val="None0"/>
          <w:rFonts w:ascii="Tahoma" w:hAnsi="Tahoma"/>
        </w:rPr>
        <w:t>. Arabic and Islamic Civilizations courses comprise three main groups:</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(Class. Lit.) </w:t>
      </w:r>
      <w:proofErr w:type="gramStart"/>
      <w:r>
        <w:rPr>
          <w:rStyle w:val="None0"/>
          <w:rFonts w:ascii="Tahoma" w:hAnsi="Tahoma"/>
        </w:rPr>
        <w:t>3551</w:t>
      </w:r>
      <w:proofErr w:type="gramEnd"/>
      <w:r>
        <w:rPr>
          <w:rStyle w:val="None0"/>
          <w:rFonts w:ascii="Tahoma" w:hAnsi="Tahoma"/>
        </w:rPr>
        <w:t xml:space="preserve"> (Travel), 3559 (Poetry), 3570 (Mod. Lit.)</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lang w:val="es-ES_tradnl"/>
        </w:rPr>
      </w:pPr>
      <w:r>
        <w:rPr>
          <w:rStyle w:val="None0"/>
          <w:rFonts w:ascii="Tahoma" w:hAnsi="Tahoma"/>
          <w:b/>
          <w:bCs/>
        </w:rPr>
        <w:t>Group 2 (Culture):</w:t>
      </w:r>
      <w:r>
        <w:rPr>
          <w:rStyle w:val="None0"/>
          <w:rFonts w:ascii="Tahoma" w:hAnsi="Tahoma"/>
          <w:lang w:val="es-ES_tradnl"/>
        </w:rPr>
        <w:t xml:space="preserve"> ARAB 2571 (</w:t>
      </w:r>
      <w:proofErr w:type="spellStart"/>
      <w:r>
        <w:rPr>
          <w:rStyle w:val="None0"/>
          <w:rFonts w:ascii="Tahoma" w:hAnsi="Tahoma"/>
          <w:lang w:val="es-ES_tradnl"/>
        </w:rPr>
        <w:t>Folktales</w:t>
      </w:r>
      <w:proofErr w:type="spellEnd"/>
      <w:r>
        <w:rPr>
          <w:rStyle w:val="None0"/>
          <w:rFonts w:ascii="Tahoma" w:hAnsi="Tahoma"/>
          <w:lang w:val="es-ES_tradnl"/>
        </w:rPr>
        <w:t>) 3751 (</w:t>
      </w:r>
      <w:proofErr w:type="spellStart"/>
      <w:r>
        <w:rPr>
          <w:rStyle w:val="None0"/>
          <w:rFonts w:ascii="Tahoma" w:hAnsi="Tahoma"/>
          <w:lang w:val="es-ES_tradnl"/>
        </w:rPr>
        <w:t>Andalus</w:t>
      </w:r>
      <w:proofErr w:type="spellEnd"/>
      <w:r>
        <w:rPr>
          <w:rStyle w:val="None0"/>
          <w:rFonts w:ascii="Tahoma" w:hAnsi="Tahoma"/>
          <w:lang w:val="es-ES_tradnl"/>
        </w:rPr>
        <w:t>), 3771 (Cinema) 3772 (</w:t>
      </w:r>
      <w:proofErr w:type="spellStart"/>
      <w:r>
        <w:rPr>
          <w:rStyle w:val="None0"/>
          <w:rFonts w:ascii="Tahoma" w:hAnsi="Tahoma"/>
          <w:lang w:val="es-ES_tradnl"/>
        </w:rPr>
        <w:t>Stereotypes</w:t>
      </w:r>
      <w:proofErr w:type="spellEnd"/>
      <w:r>
        <w:rPr>
          <w:rStyle w:val="None0"/>
          <w:rFonts w:ascii="Tahoma" w:hAnsi="Tahoma"/>
          <w:lang w:val="es-ES_tradnl"/>
        </w:rPr>
        <w:t>)</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(Levantine), 3102 (Media), 3212 (Conversation), ARIS 3000 (Classical Arabic)</w:t>
      </w:r>
      <w:r>
        <w:rPr>
          <w:rStyle w:val="None0"/>
          <w:rFonts w:ascii="Tahoma" w:hAnsi="Tahoma"/>
        </w:rPr>
        <w:t>, ARAB 3293, ARIS 3293, ARAB 3295, ARIS 3295</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rPr>
        <w:t>To minor in Arabic and Islamic</w:t>
      </w:r>
      <w:r>
        <w:rPr>
          <w:rStyle w:val="None0"/>
          <w:rFonts w:ascii="Tahoma" w:hAnsi="Tahoma"/>
          <w:lang w:val="de-DE"/>
        </w:rPr>
        <w:t xml:space="preserve"> Civilizations</w:t>
      </w:r>
      <w:r>
        <w:rPr>
          <w:rStyle w:val="None0"/>
          <w:rFonts w:ascii="Tahoma" w:hAnsi="Tahoma"/>
        </w:rPr>
        <w:t xml:space="preserve"> students must take 18 credits (6 courses) of ARAB or ARIS courses numbered 2000, 3000 or 4000 and according to the following guidelines:</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C. Two courses from Group 3</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rPr>
        <w:t>In addition, the following rules apply:</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 xml:space="preserve">A minimum of 12 of the major credits must consist of Arabic courses taken in residence. Only </w:t>
      </w:r>
      <w:proofErr w:type="gramStart"/>
      <w:r>
        <w:rPr>
          <w:rStyle w:val="None0"/>
          <w:rFonts w:ascii="Tahoma" w:hAnsi="Tahoma"/>
          <w:sz w:val="24"/>
          <w:szCs w:val="24"/>
        </w:rPr>
        <w:t>6</w:t>
      </w:r>
      <w:proofErr w:type="gramEnd"/>
      <w:r>
        <w:rPr>
          <w:rStyle w:val="None0"/>
          <w:rFonts w:ascii="Tahoma" w:hAnsi="Tahoma"/>
          <w:sz w:val="24"/>
          <w:szCs w:val="24"/>
        </w:rPr>
        <w:t xml:space="preserve"> may be transfer credits.</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 xml:space="preserve">AP credits </w:t>
      </w:r>
      <w:proofErr w:type="gramStart"/>
      <w:r>
        <w:rPr>
          <w:rStyle w:val="None0"/>
          <w:rFonts w:ascii="Tahoma" w:hAnsi="Tahoma"/>
          <w:sz w:val="24"/>
          <w:szCs w:val="24"/>
        </w:rPr>
        <w:t>may not be used</w:t>
      </w:r>
      <w:proofErr w:type="gramEnd"/>
      <w:r>
        <w:rPr>
          <w:rStyle w:val="None0"/>
          <w:rFonts w:ascii="Tahoma" w:hAnsi="Tahoma"/>
          <w:sz w:val="24"/>
          <w:szCs w:val="24"/>
        </w:rPr>
        <w:t xml:space="preserve"> toward the major.</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A single course cannot satisfy more than one requirement.</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not mandatory for Arabic and Islamic Civilizations minors. With advisor’s consent, any of the above courses </w:t>
      </w:r>
      <w:proofErr w:type="gramStart"/>
      <w:r>
        <w:rPr>
          <w:rStyle w:val="None0"/>
          <w:rFonts w:ascii="Tahoma" w:hAnsi="Tahoma"/>
          <w:sz w:val="24"/>
          <w:szCs w:val="24"/>
        </w:rPr>
        <w:t>may be replaced</w:t>
      </w:r>
      <w:proofErr w:type="gramEnd"/>
      <w:r>
        <w:rPr>
          <w:rStyle w:val="None0"/>
          <w:rFonts w:ascii="Tahoma" w:hAnsi="Tahoma"/>
          <w:sz w:val="24"/>
          <w:szCs w:val="24"/>
        </w:rPr>
        <w:t xml:space="preserve"> by an appropriate ARAB 3293 course from study abroad programs. Up to </w:t>
      </w:r>
      <w:proofErr w:type="gramStart"/>
      <w:r>
        <w:rPr>
          <w:rStyle w:val="None0"/>
          <w:rFonts w:ascii="Tahoma" w:hAnsi="Tahoma"/>
          <w:sz w:val="24"/>
          <w:szCs w:val="24"/>
        </w:rPr>
        <w:t>6</w:t>
      </w:r>
      <w:proofErr w:type="gramEnd"/>
      <w:r>
        <w:rPr>
          <w:rStyle w:val="None0"/>
          <w:rFonts w:ascii="Tahoma" w:hAnsi="Tahoma"/>
          <w:sz w:val="24"/>
          <w:szCs w:val="24"/>
        </w:rPr>
        <w:t xml:space="preserve"> credits taken in study abroad programs may count toward the </w:t>
      </w:r>
      <w:r>
        <w:rPr>
          <w:rStyle w:val="None0"/>
          <w:rFonts w:ascii="Tahoma" w:hAnsi="Tahoma"/>
          <w:sz w:val="24"/>
          <w:szCs w:val="24"/>
          <w:lang w:val="fr-FR"/>
        </w:rPr>
        <w:t>minor</w:t>
      </w:r>
      <w:r>
        <w:rPr>
          <w:rStyle w:val="None0"/>
          <w:rFonts w:ascii="Tahoma" w:hAnsi="Tahoma"/>
          <w:sz w:val="24"/>
          <w:szCs w:val="24"/>
        </w:rPr>
        <w:t xml:space="preserve">. Students can </w:t>
      </w:r>
      <w:proofErr w:type="spellStart"/>
      <w:r>
        <w:rPr>
          <w:rStyle w:val="None0"/>
          <w:rFonts w:ascii="Tahoma" w:hAnsi="Tahoma"/>
          <w:sz w:val="24"/>
          <w:szCs w:val="24"/>
          <w:lang w:val="fr-FR"/>
        </w:rPr>
        <w:t>enrol</w:t>
      </w:r>
      <w:proofErr w:type="spellEnd"/>
      <w:r>
        <w:rPr>
          <w:rStyle w:val="None0"/>
          <w:rFonts w:ascii="Tahoma" w:hAnsi="Tahoma"/>
          <w:sz w:val="24"/>
          <w:szCs w:val="24"/>
        </w:rPr>
        <w:t xml:space="preserve"> in either UConn-sponsored or non-UConn-sponsored programs. In either case, students must consult with the advisor to determine which courses will receive credits. </w:t>
      </w: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p>
    <w:p w:rsidR="00624515" w:rsidRDefault="00624515"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624515" w:rsidRDefault="00624515" w:rsidP="006B0C14">
      <w:pPr>
        <w:widowControl w:val="0"/>
        <w:autoSpaceDE w:val="0"/>
        <w:autoSpaceDN w:val="0"/>
        <w:adjustRightInd w:val="0"/>
        <w:spacing w:after="0" w:line="240" w:lineRule="auto"/>
        <w:rPr>
          <w:rFonts w:ascii="Times New Roman" w:hAnsi="Times New Roman" w:cs="Times New Roman"/>
          <w:sz w:val="24"/>
          <w:szCs w:val="24"/>
        </w:rPr>
      </w:pPr>
    </w:p>
    <w:p w:rsidR="00D56A6B" w:rsidRDefault="00D56A6B" w:rsidP="00D56A6B">
      <w:pPr>
        <w:pStyle w:val="BodyB"/>
        <w:widowControl w:val="0"/>
        <w:rPr>
          <w:rStyle w:val="None0"/>
          <w:rFonts w:ascii="Tahoma" w:eastAsia="Tahoma" w:hAnsi="Tahoma" w:cs="Tahoma"/>
        </w:rPr>
      </w:pPr>
      <w:r>
        <w:rPr>
          <w:rStyle w:val="None0"/>
          <w:rFonts w:ascii="Tahoma" w:hAnsi="Tahoma"/>
        </w:rPr>
        <w:t xml:space="preserve">The Arabic and Islamic </w:t>
      </w:r>
      <w:r w:rsidRPr="00D56A6B">
        <w:rPr>
          <w:rStyle w:val="None0"/>
          <w:rFonts w:ascii="Tahoma" w:hAnsi="Tahoma"/>
          <w:highlight w:val="yellow"/>
        </w:rPr>
        <w:t>Studies</w:t>
      </w:r>
      <w:r>
        <w:rPr>
          <w:rStyle w:val="None0"/>
          <w:rFonts w:ascii="Tahoma" w:hAnsi="Tahoma"/>
        </w:rPr>
        <w:t xml:space="preserve"> </w:t>
      </w:r>
      <w:r>
        <w:rPr>
          <w:rStyle w:val="None0"/>
          <w:rFonts w:ascii="Tahoma" w:hAnsi="Tahoma"/>
          <w:lang w:val="fr-FR"/>
        </w:rPr>
        <w:t>Minor</w:t>
      </w:r>
      <w:r>
        <w:rPr>
          <w:rStyle w:val="None0"/>
          <w:rFonts w:ascii="Tahoma" w:hAnsi="Tahoma"/>
        </w:rPr>
        <w:t xml:space="preserve"> requires 18 credits at the 2000-level or above in Arabic and Islamic </w:t>
      </w:r>
      <w:r w:rsidRPr="00D56A6B">
        <w:rPr>
          <w:rStyle w:val="None0"/>
          <w:rFonts w:ascii="Tahoma" w:hAnsi="Tahoma"/>
          <w:highlight w:val="yellow"/>
        </w:rPr>
        <w:t>Studies</w:t>
      </w:r>
      <w:r>
        <w:rPr>
          <w:rStyle w:val="None0"/>
          <w:rFonts w:ascii="Tahoma" w:hAnsi="Tahoma"/>
        </w:rPr>
        <w:t xml:space="preserve"> (ARAB and ARIS subject areas). AP credits </w:t>
      </w:r>
      <w:proofErr w:type="gramStart"/>
      <w:r>
        <w:rPr>
          <w:rStyle w:val="None0"/>
          <w:rFonts w:ascii="Tahoma" w:hAnsi="Tahoma"/>
        </w:rPr>
        <w:t>may not be used</w:t>
      </w:r>
      <w:proofErr w:type="gramEnd"/>
      <w:r>
        <w:rPr>
          <w:rStyle w:val="None0"/>
          <w:rFonts w:ascii="Tahoma" w:hAnsi="Tahoma"/>
        </w:rPr>
        <w:t xml:space="preserve"> </w:t>
      </w:r>
      <w:r>
        <w:rPr>
          <w:rStyle w:val="None0"/>
          <w:rFonts w:ascii="Tahoma" w:hAnsi="Tahoma"/>
        </w:rPr>
        <w:lastRenderedPageBreak/>
        <w:t>toward the minor.</w:t>
      </w:r>
    </w:p>
    <w:p w:rsidR="00D56A6B" w:rsidRDefault="00D56A6B" w:rsidP="00D56A6B">
      <w:pPr>
        <w:pStyle w:val="BodyB"/>
        <w:widowControl w:val="0"/>
        <w:rPr>
          <w:rStyle w:val="None0"/>
          <w:rFonts w:ascii="Tahoma" w:eastAsia="Tahoma" w:hAnsi="Tahoma" w:cs="Tahoma"/>
        </w:rPr>
      </w:pPr>
    </w:p>
    <w:p w:rsidR="00D56A6B" w:rsidRDefault="00D56A6B" w:rsidP="00D56A6B">
      <w:pPr>
        <w:pStyle w:val="BodyB"/>
        <w:widowControl w:val="0"/>
        <w:rPr>
          <w:rStyle w:val="None0"/>
          <w:rFonts w:ascii="Tahoma" w:eastAsia="Tahoma" w:hAnsi="Tahoma" w:cs="Tahoma"/>
        </w:rPr>
      </w:pPr>
      <w:r>
        <w:rPr>
          <w:rStyle w:val="None0"/>
          <w:rFonts w:ascii="Tahoma" w:hAnsi="Tahoma"/>
        </w:rPr>
        <w:t xml:space="preserve">Pre-requisites: two semesters of formal Arabic, or comparable proficiency. </w:t>
      </w:r>
      <w:proofErr w:type="gramStart"/>
      <w:r>
        <w:rPr>
          <w:rStyle w:val="None0"/>
          <w:rFonts w:ascii="Tahoma" w:hAnsi="Tahoma"/>
        </w:rPr>
        <w:t>Proficiency must be approved by Minor advisor</w:t>
      </w:r>
      <w:proofErr w:type="gramEnd"/>
      <w:r>
        <w:rPr>
          <w:rStyle w:val="None0"/>
          <w:rFonts w:ascii="Tahoma" w:hAnsi="Tahoma"/>
        </w:rPr>
        <w:t xml:space="preserve">. </w:t>
      </w:r>
    </w:p>
    <w:p w:rsidR="00D56A6B" w:rsidRDefault="00D56A6B" w:rsidP="00D56A6B">
      <w:pPr>
        <w:pStyle w:val="BodyB"/>
        <w:widowControl w:val="0"/>
        <w:rPr>
          <w:rStyle w:val="None0"/>
          <w:rFonts w:ascii="Tahoma" w:eastAsia="Tahoma" w:hAnsi="Tahoma" w:cs="Tahoma"/>
        </w:rPr>
      </w:pPr>
    </w:p>
    <w:p w:rsidR="00D56A6B" w:rsidRDefault="00D56A6B" w:rsidP="00D56A6B">
      <w:pPr>
        <w:pStyle w:val="BodyB"/>
        <w:widowControl w:val="0"/>
        <w:rPr>
          <w:rStyle w:val="None0"/>
          <w:rFonts w:ascii="Tahoma" w:eastAsia="Tahoma" w:hAnsi="Tahoma" w:cs="Tahoma"/>
        </w:rPr>
      </w:pPr>
      <w:r>
        <w:rPr>
          <w:rStyle w:val="None0"/>
          <w:rFonts w:ascii="Tahoma" w:hAnsi="Tahoma"/>
        </w:rPr>
        <w:t>Arabic and Islamic Studies courses comprise three main groups:</w:t>
      </w:r>
    </w:p>
    <w:p w:rsidR="00D56A6B" w:rsidRDefault="00D56A6B" w:rsidP="00D56A6B">
      <w:pPr>
        <w:pStyle w:val="BodyA"/>
        <w:shd w:val="clear" w:color="auto" w:fill="FFFFFF"/>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3551, 3559, </w:t>
      </w:r>
      <w:proofErr w:type="gramStart"/>
      <w:r>
        <w:rPr>
          <w:rStyle w:val="None0"/>
          <w:rFonts w:ascii="Tahoma" w:hAnsi="Tahoma"/>
        </w:rPr>
        <w:t>3570</w:t>
      </w:r>
      <w:proofErr w:type="gramEnd"/>
      <w:r>
        <w:rPr>
          <w:rStyle w:val="None0"/>
          <w:rFonts w:ascii="Arial Unicode MS" w:eastAsia="Arial Unicode MS" w:hAnsi="Arial Unicode MS" w:cs="Arial Unicode MS"/>
        </w:rPr>
        <w:br/>
      </w:r>
    </w:p>
    <w:p w:rsidR="00D56A6B" w:rsidRDefault="00D56A6B" w:rsidP="00D56A6B">
      <w:pPr>
        <w:pStyle w:val="BodyA"/>
        <w:shd w:val="clear" w:color="auto" w:fill="FFFFFF"/>
        <w:rPr>
          <w:rStyle w:val="None0"/>
          <w:rFonts w:ascii="Tahoma" w:hAnsi="Tahoma"/>
          <w:lang w:val="es-ES_tradnl"/>
        </w:rPr>
      </w:pPr>
      <w:r>
        <w:rPr>
          <w:rStyle w:val="None0"/>
          <w:rFonts w:ascii="Tahoma" w:hAnsi="Tahoma"/>
          <w:b/>
          <w:bCs/>
        </w:rPr>
        <w:t xml:space="preserve">Group </w:t>
      </w:r>
      <w:proofErr w:type="gramStart"/>
      <w:r>
        <w:rPr>
          <w:rStyle w:val="None0"/>
          <w:rFonts w:ascii="Tahoma" w:hAnsi="Tahoma"/>
          <w:b/>
          <w:bCs/>
        </w:rPr>
        <w:t>2</w:t>
      </w:r>
      <w:proofErr w:type="gramEnd"/>
      <w:r>
        <w:rPr>
          <w:rStyle w:val="None0"/>
          <w:rFonts w:ascii="Tahoma" w:hAnsi="Tahoma"/>
          <w:b/>
          <w:bCs/>
        </w:rPr>
        <w:t xml:space="preserve"> (Culture):</w:t>
      </w:r>
      <w:r>
        <w:rPr>
          <w:rStyle w:val="None0"/>
          <w:rFonts w:ascii="Tahoma" w:hAnsi="Tahoma"/>
          <w:lang w:val="es-ES_tradnl"/>
        </w:rPr>
        <w:t xml:space="preserve"> ARAB 2571, </w:t>
      </w:r>
      <w:r w:rsidRPr="00C6268E">
        <w:rPr>
          <w:rStyle w:val="None0"/>
          <w:rFonts w:ascii="Tahoma" w:hAnsi="Tahoma"/>
          <w:highlight w:val="yellow"/>
          <w:lang w:val="es-ES_tradnl"/>
        </w:rPr>
        <w:t>3102</w:t>
      </w:r>
      <w:r>
        <w:rPr>
          <w:rStyle w:val="None0"/>
          <w:rFonts w:ascii="Tahoma" w:hAnsi="Tahoma"/>
          <w:lang w:val="es-ES_tradnl"/>
        </w:rPr>
        <w:t>, 3751, 3771, 3772,</w:t>
      </w:r>
    </w:p>
    <w:p w:rsidR="00D56A6B" w:rsidRDefault="00D56A6B" w:rsidP="00D56A6B">
      <w:pPr>
        <w:pStyle w:val="BodyA"/>
        <w:shd w:val="clear" w:color="auto" w:fill="FFFFFF"/>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3102, 3212, </w:t>
      </w:r>
      <w:r>
        <w:rPr>
          <w:rStyle w:val="None0"/>
          <w:rFonts w:ascii="Tahoma" w:hAnsi="Tahoma"/>
          <w:shd w:val="clear" w:color="auto" w:fill="FFFF00"/>
          <w:lang w:val="it-IT"/>
        </w:rPr>
        <w:t>ARIS 3000</w:t>
      </w:r>
      <w:r>
        <w:rPr>
          <w:rStyle w:val="None0"/>
          <w:rFonts w:ascii="Tahoma" w:hAnsi="Tahoma"/>
          <w:lang w:val="it-IT"/>
        </w:rPr>
        <w:t xml:space="preserve"> </w:t>
      </w:r>
      <w:r>
        <w:rPr>
          <w:rStyle w:val="None0"/>
          <w:rFonts w:ascii="Arial Unicode MS" w:eastAsia="Arial Unicode MS" w:hAnsi="Arial Unicode MS" w:cs="Arial Unicode MS"/>
        </w:rPr>
        <w:br/>
      </w:r>
    </w:p>
    <w:p w:rsidR="00D56A6B" w:rsidRDefault="00D56A6B" w:rsidP="00D56A6B">
      <w:pPr>
        <w:pStyle w:val="BodyA"/>
        <w:shd w:val="clear" w:color="auto" w:fill="FFFFFF"/>
        <w:rPr>
          <w:rStyle w:val="None0"/>
          <w:rFonts w:ascii="Tahoma" w:eastAsia="Tahoma" w:hAnsi="Tahoma" w:cs="Tahoma"/>
        </w:rPr>
      </w:pPr>
      <w:r>
        <w:rPr>
          <w:rStyle w:val="None0"/>
          <w:rFonts w:ascii="Tahoma" w:hAnsi="Tahoma"/>
        </w:rPr>
        <w:t>Students must take courses according to the following guidelines:</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 xml:space="preserve">C. Two courses from Group3 </w:t>
      </w:r>
    </w:p>
    <w:p w:rsidR="00D56A6B" w:rsidRDefault="00D56A6B" w:rsidP="00D56A6B">
      <w:pPr>
        <w:pStyle w:val="BodyB"/>
        <w:shd w:val="clear" w:color="auto" w:fill="FFFFFF"/>
        <w:spacing w:before="240"/>
        <w:rPr>
          <w:rStyle w:val="None0"/>
          <w:rFonts w:ascii="Tahoma" w:eastAsia="Tahoma" w:hAnsi="Tahoma" w:cs="Tahoma"/>
          <w:u w:val="single"/>
        </w:rPr>
      </w:pPr>
      <w:r>
        <w:rPr>
          <w:rStyle w:val="None0"/>
          <w:rFonts w:ascii="Tahoma" w:hAnsi="Tahoma"/>
          <w:u w:val="single"/>
          <w:shd w:val="clear" w:color="auto" w:fill="FFFF00"/>
        </w:rPr>
        <w:t xml:space="preserve">Note: Special Topics, Foreign Study and Independent Study courses may fit, depending on topic, any of the above groups, with advisor approval. </w:t>
      </w:r>
    </w:p>
    <w:p w:rsidR="00D56A6B" w:rsidRDefault="00D56A6B" w:rsidP="00D56A6B">
      <w:pPr>
        <w:pStyle w:val="BodyA"/>
        <w:shd w:val="clear" w:color="auto" w:fill="FFFFFF"/>
        <w:tabs>
          <w:tab w:val="left" w:pos="4770"/>
        </w:tabs>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rPr>
        <w:t>In addition, the following rules apply:</w:t>
      </w:r>
    </w:p>
    <w:p w:rsidR="00D56A6B" w:rsidRDefault="00D56A6B" w:rsidP="00D56A6B">
      <w:pPr>
        <w:pStyle w:val="Default"/>
        <w:numPr>
          <w:ilvl w:val="0"/>
          <w:numId w:val="22"/>
        </w:numPr>
        <w:shd w:val="clear" w:color="auto" w:fill="FFFFFF"/>
        <w:rPr>
          <w:rFonts w:ascii="Tahoma" w:hAnsi="Tahoma"/>
          <w:sz w:val="24"/>
          <w:szCs w:val="24"/>
        </w:rPr>
      </w:pPr>
      <w:r>
        <w:rPr>
          <w:rFonts w:ascii="Tahoma" w:hAnsi="Tahoma"/>
          <w:sz w:val="24"/>
          <w:szCs w:val="24"/>
        </w:rPr>
        <w:t xml:space="preserve">A minimum of 12 of the major credits must consist of Arabic courses taken in residence. Only </w:t>
      </w:r>
      <w:proofErr w:type="gramStart"/>
      <w:r>
        <w:rPr>
          <w:rFonts w:ascii="Tahoma" w:hAnsi="Tahoma"/>
          <w:sz w:val="24"/>
          <w:szCs w:val="24"/>
        </w:rPr>
        <w:t>6</w:t>
      </w:r>
      <w:proofErr w:type="gramEnd"/>
      <w:r>
        <w:rPr>
          <w:rFonts w:ascii="Tahoma" w:hAnsi="Tahoma"/>
          <w:sz w:val="24"/>
          <w:szCs w:val="24"/>
        </w:rPr>
        <w:t xml:space="preserve"> may be transfer credits.</w:t>
      </w:r>
    </w:p>
    <w:p w:rsidR="00D56A6B" w:rsidRDefault="00D56A6B" w:rsidP="00D56A6B">
      <w:pPr>
        <w:pStyle w:val="Default"/>
        <w:numPr>
          <w:ilvl w:val="0"/>
          <w:numId w:val="22"/>
        </w:numPr>
        <w:shd w:val="clear" w:color="auto" w:fill="FFFFFF"/>
        <w:rPr>
          <w:rFonts w:ascii="Tahoma" w:hAnsi="Tahoma"/>
          <w:sz w:val="24"/>
          <w:szCs w:val="24"/>
        </w:rPr>
      </w:pPr>
      <w:r>
        <w:rPr>
          <w:rFonts w:ascii="Tahoma" w:hAnsi="Tahoma"/>
          <w:sz w:val="24"/>
          <w:szCs w:val="24"/>
        </w:rPr>
        <w:t>A single course cannot satisfy more than one requirement.</w:t>
      </w:r>
    </w:p>
    <w:p w:rsidR="00D56A6B" w:rsidRDefault="00D56A6B" w:rsidP="00D56A6B">
      <w:pPr>
        <w:pStyle w:val="Default"/>
        <w:rPr>
          <w:rStyle w:val="None0"/>
          <w:rFonts w:ascii="Tahoma" w:eastAsia="Tahoma" w:hAnsi="Tahoma" w:cs="Tahoma"/>
          <w:sz w:val="24"/>
          <w:szCs w:val="24"/>
        </w:rPr>
      </w:pPr>
    </w:p>
    <w:p w:rsidR="00D56A6B" w:rsidRDefault="00D56A6B" w:rsidP="00D56A6B">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not mandatory for Arabic and Islamic </w:t>
      </w:r>
      <w:r w:rsidRPr="00D56A6B">
        <w:rPr>
          <w:rStyle w:val="None0"/>
          <w:rFonts w:ascii="Tahoma" w:hAnsi="Tahoma"/>
          <w:sz w:val="24"/>
          <w:szCs w:val="24"/>
          <w:highlight w:val="yellow"/>
        </w:rPr>
        <w:t>Studies</w:t>
      </w:r>
      <w:r>
        <w:rPr>
          <w:rStyle w:val="None0"/>
          <w:rFonts w:ascii="Tahoma" w:hAnsi="Tahoma"/>
          <w:sz w:val="24"/>
          <w:szCs w:val="24"/>
        </w:rPr>
        <w:t xml:space="preserve"> minors. </w:t>
      </w:r>
      <w:r>
        <w:rPr>
          <w:rStyle w:val="None0"/>
          <w:rFonts w:ascii="Tahoma" w:hAnsi="Tahoma"/>
          <w:sz w:val="24"/>
          <w:szCs w:val="24"/>
          <w:shd w:val="clear" w:color="auto" w:fill="FFFF00"/>
        </w:rPr>
        <w:t xml:space="preserve">With advisor’s prior consent, </w:t>
      </w:r>
      <w:proofErr w:type="gramStart"/>
      <w:r>
        <w:rPr>
          <w:rStyle w:val="None0"/>
          <w:rFonts w:ascii="Tahoma" w:hAnsi="Tahoma"/>
          <w:sz w:val="24"/>
          <w:szCs w:val="24"/>
          <w:shd w:val="clear" w:color="auto" w:fill="FFFF00"/>
        </w:rPr>
        <w:t>any of the above courses may be replaced by ARAB or ARIS 3293 courses from study abroad programs</w:t>
      </w:r>
      <w:proofErr w:type="gramEnd"/>
      <w:r>
        <w:rPr>
          <w:rStyle w:val="None0"/>
          <w:rFonts w:ascii="Tahoma" w:hAnsi="Tahoma"/>
          <w:sz w:val="24"/>
          <w:szCs w:val="24"/>
          <w:shd w:val="clear" w:color="auto" w:fill="FFFF00"/>
        </w:rPr>
        <w:t>.</w:t>
      </w:r>
      <w:r>
        <w:rPr>
          <w:rStyle w:val="None0"/>
          <w:rFonts w:ascii="Tahoma" w:hAnsi="Tahoma"/>
          <w:sz w:val="24"/>
          <w:szCs w:val="24"/>
        </w:rPr>
        <w:t xml:space="preserve"> Up to </w:t>
      </w:r>
      <w:proofErr w:type="gramStart"/>
      <w:r>
        <w:rPr>
          <w:rStyle w:val="None0"/>
          <w:rFonts w:ascii="Tahoma" w:hAnsi="Tahoma"/>
          <w:sz w:val="24"/>
          <w:szCs w:val="24"/>
        </w:rPr>
        <w:t>6</w:t>
      </w:r>
      <w:proofErr w:type="gramEnd"/>
      <w:r>
        <w:rPr>
          <w:rStyle w:val="None0"/>
          <w:rFonts w:ascii="Tahoma" w:hAnsi="Tahoma"/>
          <w:sz w:val="24"/>
          <w:szCs w:val="24"/>
        </w:rPr>
        <w:t xml:space="preserve"> credits taken in study abroad programs may count toward the minor. Students can enroll in either UConn-sponsored or non-UConn-sponsored programs. </w:t>
      </w:r>
    </w:p>
    <w:p w:rsidR="00D56A6B" w:rsidRDefault="00D56A6B"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2019-176</w:t>
      </w:r>
      <w:r w:rsidRPr="006B0C14">
        <w:rPr>
          <w:rFonts w:ascii="Times New Roman" w:hAnsi="Times New Roman" w:cs="Times New Roman"/>
          <w:b/>
          <w:sz w:val="24"/>
          <w:szCs w:val="24"/>
        </w:rPr>
        <w:tab/>
        <w:t>MAST 3000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BE1BD8" w:rsidRPr="006B0C14" w:rsidRDefault="00BE1BD8" w:rsidP="006B0C14">
      <w:pPr>
        <w:widowControl w:val="0"/>
        <w:autoSpaceDE w:val="0"/>
        <w:autoSpaceDN w:val="0"/>
        <w:adjustRightInd w:val="0"/>
        <w:spacing w:after="0" w:line="240" w:lineRule="auto"/>
        <w:rPr>
          <w:rFonts w:ascii="Times New Roman" w:hAnsi="Times New Roman" w:cs="Times New Roman"/>
          <w:sz w:val="24"/>
          <w:szCs w:val="24"/>
        </w:rPr>
      </w:pPr>
    </w:p>
    <w:p w:rsidR="00BE1BD8" w:rsidRPr="006B0C14" w:rsidRDefault="00BE1BD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BE1BD8" w:rsidRPr="006B0C14" w:rsidRDefault="00BE1BD8" w:rsidP="006B0C14">
      <w:pPr>
        <w:widowControl w:val="0"/>
        <w:autoSpaceDE w:val="0"/>
        <w:autoSpaceDN w:val="0"/>
        <w:adjustRightInd w:val="0"/>
        <w:spacing w:after="0" w:line="240" w:lineRule="auto"/>
        <w:rPr>
          <w:rFonts w:ascii="Times New Roman" w:hAnsi="Times New Roman" w:cs="Times New Roman"/>
          <w:sz w:val="24"/>
          <w:szCs w:val="24"/>
        </w:rPr>
      </w:pP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MAST 3000. Mariners’ Skills for Interpreting the Maritime Humanities</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Open to sophomores or higher.</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Exploration of mariners’ operational and technical skills and their use in interpreting maritime history, literature, art, and economic development. Course will pair technical and operational discussions and demonstrations with maritime humanities texts to explore how maritime service has influenced, framed, and contextualized human perspectives of seafaring. Topics may include </w:t>
      </w:r>
      <w:r w:rsidRPr="006B0C14">
        <w:rPr>
          <w:rFonts w:ascii="Times New Roman" w:hAnsi="Times New Roman" w:cs="Times New Roman"/>
          <w:sz w:val="24"/>
          <w:szCs w:val="24"/>
        </w:rPr>
        <w:lastRenderedPageBreak/>
        <w:t>vessel stability, laminar flow, piloting, navigation, marine cartography, voyage planning, vessel construction, maritime labor recruitment and management, marine engine mechanics, maritime business management, and the intersection of ocean sciences and maritime industries.</w:t>
      </w:r>
    </w:p>
    <w:p w:rsidR="00B72038" w:rsidRDefault="00B72038"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2019-177</w:t>
      </w:r>
      <w:r w:rsidRPr="006B0C14">
        <w:rPr>
          <w:rFonts w:ascii="Times New Roman" w:hAnsi="Times New Roman" w:cs="Times New Roman"/>
          <w:b/>
          <w:sz w:val="24"/>
          <w:szCs w:val="24"/>
        </w:rPr>
        <w:tab/>
        <w:t xml:space="preserve">MATH </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Preamble</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Mathematics</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Mathematics Department offers programs of study in Mathematics, Applied Mathematical Sciences, Actuarial Science (in cooperation with the School of Business), Mathematical Statistics (in cooperation with the Department of Statistics), and Mathematics - Physics (in cooperation with the Department of Physics).</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2010Q, 2011Q, 2720W, 2794W, and 3670W and STAT 3494W </w:t>
      </w:r>
      <w:proofErr w:type="gramStart"/>
      <w:r w:rsidRPr="006B0C14">
        <w:rPr>
          <w:rFonts w:ascii="Times New Roman" w:hAnsi="Times New Roman" w:cs="Times New Roman"/>
          <w:sz w:val="24"/>
          <w:szCs w:val="24"/>
        </w:rPr>
        <w:t>may not be counted</w:t>
      </w:r>
      <w:proofErr w:type="gramEnd"/>
      <w:r w:rsidRPr="006B0C14">
        <w:rPr>
          <w:rFonts w:ascii="Times New Roman" w:hAnsi="Times New Roman" w:cs="Times New Roman"/>
          <w:sz w:val="24"/>
          <w:szCs w:val="24"/>
        </w:rPr>
        <w:t xml:space="preserve"> in any of the major groups listed below. </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offers both Bachelor of Science and Bachelor of Arts degrees in Mathematics, Applied Mathematical Sciences, Mathematics-Statistics, Mathematics-Actuarial Science, and Mathematics-Actuarial Science-Finance, and a Bachelor of Science in Mathematics-Physics. The Bachelor of Science program provides in-depth training in Mathematics as preparation for graduate study or for participation in scientific and engineering teams in government, industry, or research laboratories. The Bachelor of</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Arts degree </w:t>
      </w:r>
      <w:proofErr w:type="gramStart"/>
      <w:r w:rsidRPr="006B0C14">
        <w:rPr>
          <w:rFonts w:ascii="Times New Roman" w:hAnsi="Times New Roman" w:cs="Times New Roman"/>
          <w:sz w:val="24"/>
          <w:szCs w:val="24"/>
        </w:rPr>
        <w:t>is designed</w:t>
      </w:r>
      <w:proofErr w:type="gramEnd"/>
      <w:r w:rsidRPr="006B0C14">
        <w:rPr>
          <w:rFonts w:ascii="Times New Roman" w:hAnsi="Times New Roman" w:cs="Times New Roman"/>
          <w:sz w:val="24"/>
          <w:szCs w:val="24"/>
        </w:rPr>
        <w:t xml:space="preserve"> to provide training in contemporary mathematics without the depth and concentrated specialization required for the Bachelor of Science program. To satisfy the writing in the major and information literacy competencies in the Bachelor of Arts in Mathematics, the Bachelor of Science in Mathematics, the Bachelor of Arts in Applied Mathematical Sciences, and the Bachelor of Science in Applied Mathematical Sciences, all students must pass one of the following courses: MATH 2710W, 2720W, 2794W, or 3796W.</w:t>
      </w:r>
    </w:p>
    <w:p w:rsidR="00407444"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Mathematics</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Mathematics Department offers programs of study in Mathematics, Applied Mathematical Sciences, Actuarial Science (in cooperation with the School of Business), Mathematical Statistics (in cooperation with the Department of Statistics), and Mathematics - Physics (in cooperation with the Department of Physics).</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2010Q, 2011Q, </w:t>
      </w:r>
      <w:r w:rsidRPr="006B0C14">
        <w:rPr>
          <w:rFonts w:ascii="Times New Roman" w:hAnsi="Times New Roman" w:cs="Times New Roman"/>
          <w:color w:val="0033CC"/>
          <w:sz w:val="24"/>
          <w:szCs w:val="24"/>
          <w:highlight w:val="yellow"/>
        </w:rPr>
        <w:t>2705W</w:t>
      </w:r>
      <w:r w:rsidRPr="006B0C14">
        <w:rPr>
          <w:rFonts w:ascii="Times New Roman" w:hAnsi="Times New Roman" w:cs="Times New Roman"/>
          <w:sz w:val="24"/>
          <w:szCs w:val="24"/>
        </w:rPr>
        <w:t xml:space="preserve">, 2720W, 2794W, and 3670W and STAT 3494W </w:t>
      </w:r>
      <w:proofErr w:type="gramStart"/>
      <w:r w:rsidRPr="006B0C14">
        <w:rPr>
          <w:rFonts w:ascii="Times New Roman" w:hAnsi="Times New Roman" w:cs="Times New Roman"/>
          <w:sz w:val="24"/>
          <w:szCs w:val="24"/>
        </w:rPr>
        <w:t>may not be counted</w:t>
      </w:r>
      <w:proofErr w:type="gramEnd"/>
      <w:r w:rsidRPr="006B0C14">
        <w:rPr>
          <w:rFonts w:ascii="Times New Roman" w:hAnsi="Times New Roman" w:cs="Times New Roman"/>
          <w:sz w:val="24"/>
          <w:szCs w:val="24"/>
        </w:rPr>
        <w:t xml:space="preserve"> in any of the major groups listed below. </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Department offers both Bachelor of Science and Bachelor of Arts degrees in Mathematics, Applied Mathematical Sciences, Mathematics-Statistics, Mathematics-Actuarial Science, and Mathematics-Actuarial Science-Finance, and a Bachelor of Science in Mathematics-Physics. The Bachelor of Science program provides in-depth training in Mathematics as preparation for </w:t>
      </w:r>
      <w:r w:rsidRPr="006B0C14">
        <w:rPr>
          <w:rFonts w:ascii="Times New Roman" w:hAnsi="Times New Roman" w:cs="Times New Roman"/>
          <w:sz w:val="24"/>
          <w:szCs w:val="24"/>
        </w:rPr>
        <w:lastRenderedPageBreak/>
        <w:t>graduate study or for participation in scientific and engineering teams in government, industry, or research laboratories. The Bachelor of</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Arts degree </w:t>
      </w:r>
      <w:proofErr w:type="gramStart"/>
      <w:r w:rsidRPr="006B0C14">
        <w:rPr>
          <w:rFonts w:ascii="Times New Roman" w:hAnsi="Times New Roman" w:cs="Times New Roman"/>
          <w:sz w:val="24"/>
          <w:szCs w:val="24"/>
        </w:rPr>
        <w:t>is designed</w:t>
      </w:r>
      <w:proofErr w:type="gramEnd"/>
      <w:r w:rsidRPr="006B0C14">
        <w:rPr>
          <w:rFonts w:ascii="Times New Roman" w:hAnsi="Times New Roman" w:cs="Times New Roman"/>
          <w:sz w:val="24"/>
          <w:szCs w:val="24"/>
        </w:rPr>
        <w:t xml:space="preserve"> to provide training in contemporary mathematics without the depth and concentrated specialization required for the Bachelor of Science program. To satisfy the writing in the major and information literacy competencies in the Bachelor of Arts in Mathematics, the Bachelor of Science in Mathematics, the Bachelor of Arts in Applied Mathematical Sciences, and the Bachelor of Science in Applied Mathematical Sciences, all students must pass one of the following courses</w:t>
      </w:r>
      <w:r w:rsidRPr="006B0C14">
        <w:rPr>
          <w:rFonts w:ascii="Times New Roman" w:hAnsi="Times New Roman" w:cs="Times New Roman"/>
          <w:sz w:val="24"/>
          <w:szCs w:val="24"/>
          <w:highlight w:val="yellow"/>
        </w:rPr>
        <w:t xml:space="preserve">: </w:t>
      </w:r>
      <w:r w:rsidRPr="006B0C14">
        <w:rPr>
          <w:rFonts w:ascii="Times New Roman" w:hAnsi="Times New Roman" w:cs="Times New Roman"/>
          <w:color w:val="0033CC"/>
          <w:sz w:val="24"/>
          <w:szCs w:val="24"/>
          <w:highlight w:val="yellow"/>
        </w:rPr>
        <w:t>MATH 2705W, 2710W, 2720W, 2794W, 3670W, 3710W, or 3796W.</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2019-178</w:t>
      </w:r>
      <w:r w:rsidRPr="006B0C14">
        <w:rPr>
          <w:rFonts w:ascii="Times New Roman" w:hAnsi="Times New Roman" w:cs="Times New Roman"/>
          <w:b/>
          <w:sz w:val="24"/>
          <w:szCs w:val="24"/>
        </w:rPr>
        <w:tab/>
        <w:t>MATH BA</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Mathematics </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Mathematics are 27 credits of 2000-level or above course work in Mathematics and 12 credits of course work in approved related areas. The required courses are: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Either (</w:t>
      </w:r>
      <w:proofErr w:type="spellStart"/>
      <w:r w:rsidRPr="006B0C14">
        <w:rPr>
          <w:rFonts w:ascii="Times New Roman" w:hAnsi="Times New Roman" w:cs="Times New Roman"/>
          <w:sz w:val="24"/>
          <w:szCs w:val="24"/>
        </w:rPr>
        <w:t>i</w:t>
      </w:r>
      <w:proofErr w:type="spellEnd"/>
      <w:r w:rsidRPr="006B0C14">
        <w:rPr>
          <w:rFonts w:ascii="Times New Roman" w:hAnsi="Times New Roman" w:cs="Times New Roman"/>
          <w:sz w:val="24"/>
          <w:szCs w:val="24"/>
        </w:rPr>
        <w:t xml:space="preserve">) MATH 2110Q (or 2130Q), 2210Q, 2410Q (or 2420Q), 2710 (or 2141Q-2142Q), or (ii) MATH 2141Q, 2142Q, 2143Q, 2144Q;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3150 (or 4110), 3230 (or 4210);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At least three additional credits from any of the following courses: MATH 3151, 3210, 3231, 3240, 3250, 3260, 3330 (or 4310), and 3370. The remaining courses may come from any 2000-level or above Mathematics courses.</w:t>
      </w:r>
    </w:p>
    <w:p w:rsidR="00B72038" w:rsidRDefault="00B72038" w:rsidP="006B0C14">
      <w:pPr>
        <w:widowControl w:val="0"/>
        <w:autoSpaceDE w:val="0"/>
        <w:autoSpaceDN w:val="0"/>
        <w:adjustRightInd w:val="0"/>
        <w:spacing w:after="0" w:line="240" w:lineRule="auto"/>
        <w:rPr>
          <w:rFonts w:ascii="Times New Roman" w:hAnsi="Times New Roman" w:cs="Times New Roman"/>
          <w:i/>
          <w:sz w:val="24"/>
          <w:szCs w:val="24"/>
        </w:rPr>
      </w:pPr>
    </w:p>
    <w:p w:rsidR="005D7848"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Mathematics </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Mathematics are 27 credits of 2000-level or above course work in Mathematics and 12 credits of course work in approved related areas. The required courses are: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Either (</w:t>
      </w:r>
      <w:proofErr w:type="spellStart"/>
      <w:r w:rsidRPr="006B0C14">
        <w:rPr>
          <w:rFonts w:ascii="Times New Roman" w:hAnsi="Times New Roman" w:cs="Times New Roman"/>
          <w:sz w:val="24"/>
          <w:szCs w:val="24"/>
        </w:rPr>
        <w:t>i</w:t>
      </w:r>
      <w:proofErr w:type="spellEnd"/>
      <w:r w:rsidRPr="006B0C14">
        <w:rPr>
          <w:rFonts w:ascii="Times New Roman" w:hAnsi="Times New Roman" w:cs="Times New Roman"/>
          <w:sz w:val="24"/>
          <w:szCs w:val="24"/>
        </w:rPr>
        <w:t xml:space="preserve">) MATH 2110Q (or 2130Q), 2210Q, 2410Q (or 2420Q), 2710 (or 2141Q-2142Q), or (ii) MATH 2141Q, 2142Q, 2143Q, 2144Q;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3150 (or 4110), 3230 (or 4210);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At least three additional credits from any of the following courses: MATH 3151, 3210, 3231, 3240, 3250, 3260, 3330 (or 4310), 3370 </w:t>
      </w:r>
      <w:r w:rsidRPr="006B0C14">
        <w:rPr>
          <w:rFonts w:ascii="Times New Roman" w:hAnsi="Times New Roman" w:cs="Times New Roman"/>
          <w:color w:val="0000FF"/>
          <w:sz w:val="24"/>
          <w:szCs w:val="24"/>
          <w:highlight w:val="yellow"/>
        </w:rPr>
        <w:t>or approved sections of 3094 and 3795</w:t>
      </w:r>
      <w:r w:rsidRPr="006B0C14">
        <w:rPr>
          <w:rFonts w:ascii="Times New Roman" w:hAnsi="Times New Roman" w:cs="Times New Roman"/>
          <w:sz w:val="24"/>
          <w:szCs w:val="24"/>
        </w:rPr>
        <w:t>. The remaining courses may come from any 2000-level or above Mathematics courses.</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2019-179</w:t>
      </w:r>
      <w:r w:rsidRPr="006B0C14">
        <w:rPr>
          <w:rFonts w:ascii="Times New Roman" w:hAnsi="Times New Roman" w:cs="Times New Roman"/>
          <w:b/>
          <w:sz w:val="24"/>
          <w:szCs w:val="24"/>
        </w:rPr>
        <w:tab/>
        <w:t>MATH-Actuarial Science</w:t>
      </w:r>
      <w:r w:rsidRPr="006B0C14">
        <w:rPr>
          <w:rFonts w:ascii="Times New Roman" w:hAnsi="Times New Roman" w:cs="Times New Roman"/>
          <w:b/>
          <w:sz w:val="24"/>
          <w:szCs w:val="24"/>
        </w:rPr>
        <w:tab/>
        <w:t>Revise Major</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Science or Arts in Mathematics-Actuarial Science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B.S. or B.A. degree in Mathematics-Actuarial Science are 36 credits at </w:t>
      </w:r>
      <w:r w:rsidRPr="006B0C14">
        <w:rPr>
          <w:rFonts w:ascii="Times New Roman" w:hAnsi="Times New Roman" w:cs="Times New Roman"/>
          <w:sz w:val="24"/>
          <w:szCs w:val="24"/>
        </w:rPr>
        <w:lastRenderedPageBreak/>
        <w:t xml:space="preserve">the 2000 level or above in Mathematics, Statistics, Business, and related areas (in addition to MATH 2110Q or 2130Q or 2143Q).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are MATH 2210Q (or 2144Q), 2620, 3160 (or 3165), 3620, 3630, 3639, 3640, 3650, 3660</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STAT 3375Q, 3445.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2710W, 2720W, 2794W, 3670W, 3710W, or 3796W.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2. </w:t>
      </w:r>
      <w:proofErr w:type="gramStart"/>
      <w:r w:rsidRPr="006B0C14">
        <w:rPr>
          <w:rFonts w:ascii="Times New Roman" w:hAnsi="Times New Roman" w:cs="Times New Roman"/>
          <w:sz w:val="24"/>
          <w:szCs w:val="24"/>
        </w:rPr>
        <w:t>successfully</w:t>
      </w:r>
      <w:proofErr w:type="gramEnd"/>
      <w:r w:rsidRPr="006B0C14">
        <w:rPr>
          <w:rFonts w:ascii="Times New Roman" w:hAnsi="Times New Roman" w:cs="Times New Roman"/>
          <w:sz w:val="24"/>
          <w:szCs w:val="24"/>
        </w:rPr>
        <w:t xml:space="preserve"> completed an honors calculus course with a grade of at least “C”;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AP credit for MATH 1131Q; or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 passing score on one or more of the actuarial examinations.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w:t>
      </w:r>
      <w:proofErr w:type="gramStart"/>
      <w:r w:rsidRPr="006B0C14">
        <w:rPr>
          <w:rFonts w:ascii="Times New Roman" w:hAnsi="Times New Roman" w:cs="Times New Roman"/>
          <w:sz w:val="24"/>
          <w:szCs w:val="24"/>
        </w:rPr>
        <w:t>may be admitted</w:t>
      </w:r>
      <w:proofErr w:type="gramEnd"/>
      <w:r w:rsidRPr="006B0C14">
        <w:rPr>
          <w:rFonts w:ascii="Times New Roman" w:hAnsi="Times New Roman" w:cs="Times New Roman"/>
          <w:sz w:val="24"/>
          <w:szCs w:val="24"/>
        </w:rPr>
        <w:t xml:space="preserve"> into the program by the Mathematics Department Actuarial Committee.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w:t>
      </w:r>
      <w:proofErr w:type="gramStart"/>
      <w:r w:rsidRPr="006B0C14">
        <w:rPr>
          <w:rFonts w:ascii="Times New Roman" w:hAnsi="Times New Roman" w:cs="Times New Roman"/>
          <w:sz w:val="24"/>
          <w:szCs w:val="24"/>
        </w:rPr>
        <w:t>is not continued</w:t>
      </w:r>
      <w:proofErr w:type="gramEnd"/>
      <w:r w:rsidRPr="006B0C14">
        <w:rPr>
          <w:rFonts w:ascii="Times New Roman" w:hAnsi="Times New Roman" w:cs="Times New Roman"/>
          <w:sz w:val="24"/>
          <w:szCs w:val="24"/>
        </w:rPr>
        <w:t xml:space="preserve"> in the program, but meets minimum University of Connecticut scholastic standards as outlined in the University Senate by-laws, the director or designee will work with the student to identify an appropriate alternative major.</w:t>
      </w:r>
    </w:p>
    <w:p w:rsidR="00B72038" w:rsidRDefault="00B72038" w:rsidP="006B0C14">
      <w:pPr>
        <w:widowControl w:val="0"/>
        <w:autoSpaceDE w:val="0"/>
        <w:autoSpaceDN w:val="0"/>
        <w:adjustRightInd w:val="0"/>
        <w:spacing w:after="0" w:line="240" w:lineRule="auto"/>
        <w:rPr>
          <w:rFonts w:ascii="Times New Roman" w:hAnsi="Times New Roman" w:cs="Times New Roman"/>
          <w:i/>
          <w:sz w:val="24"/>
          <w:szCs w:val="24"/>
        </w:rPr>
      </w:pPr>
    </w:p>
    <w:p w:rsidR="00C46438"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Science or Arts in Mathematics-Actuarial Science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B.S. or B.A. degree in Mathematics-Actuarial Science are </w:t>
      </w:r>
      <w:r w:rsidRPr="006B0C14">
        <w:rPr>
          <w:rFonts w:ascii="Times New Roman" w:hAnsi="Times New Roman" w:cs="Times New Roman"/>
          <w:color w:val="0033CC"/>
          <w:sz w:val="24"/>
          <w:szCs w:val="24"/>
          <w:highlight w:val="yellow"/>
        </w:rPr>
        <w:t>40</w:t>
      </w:r>
      <w:r w:rsidRPr="006B0C14">
        <w:rPr>
          <w:rFonts w:ascii="Times New Roman" w:hAnsi="Times New Roman" w:cs="Times New Roman"/>
          <w:sz w:val="24"/>
          <w:szCs w:val="24"/>
        </w:rPr>
        <w:t xml:space="preserve"> credits at the 2000 level or above in Mathematics, Statistics, Business, and related areas.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are </w:t>
      </w:r>
      <w:r w:rsidRPr="006B0C14">
        <w:rPr>
          <w:rFonts w:ascii="Times New Roman" w:hAnsi="Times New Roman" w:cs="Times New Roman"/>
          <w:color w:val="0000FF"/>
          <w:sz w:val="24"/>
          <w:szCs w:val="24"/>
          <w:highlight w:val="yellow"/>
        </w:rPr>
        <w:t>MATH 2110Q or 2130Q or 2143Q,</w:t>
      </w:r>
      <w:r w:rsidRPr="006B0C14">
        <w:rPr>
          <w:rFonts w:ascii="Times New Roman" w:hAnsi="Times New Roman" w:cs="Times New Roman"/>
          <w:sz w:val="24"/>
          <w:szCs w:val="24"/>
        </w:rPr>
        <w:t xml:space="preserve"> MATH 2210Q (or 2144Q), 2620, 3160 (or 3165), 3620, 3630, 3639, 3640, 3650, 3660</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STAT 3375Q, 3445.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00FF"/>
          <w:sz w:val="24"/>
          <w:szCs w:val="24"/>
          <w:highlight w:val="yellow"/>
        </w:rPr>
        <w:t>2705W</w:t>
      </w:r>
      <w:r w:rsidRPr="006B0C14">
        <w:rPr>
          <w:rFonts w:ascii="Times New Roman" w:hAnsi="Times New Roman" w:cs="Times New Roman"/>
          <w:color w:val="0000FF"/>
          <w:sz w:val="24"/>
          <w:szCs w:val="24"/>
        </w:rPr>
        <w:t xml:space="preserve">, </w:t>
      </w:r>
      <w:r w:rsidRPr="006B0C14">
        <w:rPr>
          <w:rFonts w:ascii="Times New Roman" w:hAnsi="Times New Roman" w:cs="Times New Roman"/>
          <w:sz w:val="24"/>
          <w:szCs w:val="24"/>
        </w:rPr>
        <w:t xml:space="preserve">2710W, 2720W, 2794W, 3670W, </w:t>
      </w:r>
      <w:r w:rsidRPr="006B0C14">
        <w:rPr>
          <w:rFonts w:ascii="Times New Roman" w:hAnsi="Times New Roman" w:cs="Times New Roman"/>
          <w:color w:val="0000FF"/>
          <w:sz w:val="24"/>
          <w:szCs w:val="24"/>
          <w:highlight w:val="yellow"/>
        </w:rPr>
        <w:t>3710W</w:t>
      </w:r>
      <w:r w:rsidRPr="006B0C14">
        <w:rPr>
          <w:rFonts w:ascii="Times New Roman" w:hAnsi="Times New Roman" w:cs="Times New Roman"/>
          <w:sz w:val="24"/>
          <w:szCs w:val="24"/>
          <w:highlight w:val="yellow"/>
        </w:rPr>
        <w:t>,</w:t>
      </w:r>
      <w:r w:rsidRPr="006B0C14">
        <w:rPr>
          <w:rFonts w:ascii="Times New Roman" w:hAnsi="Times New Roman" w:cs="Times New Roman"/>
          <w:sz w:val="24"/>
          <w:szCs w:val="24"/>
        </w:rPr>
        <w:t xml:space="preserve"> or 3796W.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lastRenderedPageBreak/>
        <w:t xml:space="preserve">2. </w:t>
      </w:r>
      <w:proofErr w:type="gramStart"/>
      <w:r w:rsidRPr="006B0C14">
        <w:rPr>
          <w:rFonts w:ascii="Times New Roman" w:hAnsi="Times New Roman" w:cs="Times New Roman"/>
          <w:sz w:val="24"/>
          <w:szCs w:val="24"/>
        </w:rPr>
        <w:t>successfully</w:t>
      </w:r>
      <w:proofErr w:type="gramEnd"/>
      <w:r w:rsidRPr="006B0C14">
        <w:rPr>
          <w:rFonts w:ascii="Times New Roman" w:hAnsi="Times New Roman" w:cs="Times New Roman"/>
          <w:sz w:val="24"/>
          <w:szCs w:val="24"/>
        </w:rPr>
        <w:t xml:space="preserve"> completed an honors calculus course with a grade of at least “C”;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AP credit for MATH 1131Q; or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 passing score on one or more of the actuarial examinations.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w:t>
      </w:r>
      <w:proofErr w:type="gramStart"/>
      <w:r w:rsidRPr="006B0C14">
        <w:rPr>
          <w:rFonts w:ascii="Times New Roman" w:hAnsi="Times New Roman" w:cs="Times New Roman"/>
          <w:sz w:val="24"/>
          <w:szCs w:val="24"/>
        </w:rPr>
        <w:t>may be admitted</w:t>
      </w:r>
      <w:proofErr w:type="gramEnd"/>
      <w:r w:rsidRPr="006B0C14">
        <w:rPr>
          <w:rFonts w:ascii="Times New Roman" w:hAnsi="Times New Roman" w:cs="Times New Roman"/>
          <w:sz w:val="24"/>
          <w:szCs w:val="24"/>
        </w:rPr>
        <w:t xml:space="preserve"> into the program by the Mathematics Department Actuarial Committee.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w:t>
      </w:r>
      <w:proofErr w:type="gramStart"/>
      <w:r w:rsidRPr="006B0C14">
        <w:rPr>
          <w:rFonts w:ascii="Times New Roman" w:hAnsi="Times New Roman" w:cs="Times New Roman"/>
          <w:sz w:val="24"/>
          <w:szCs w:val="24"/>
        </w:rPr>
        <w:t>is not continued</w:t>
      </w:r>
      <w:proofErr w:type="gramEnd"/>
      <w:r w:rsidRPr="006B0C14">
        <w:rPr>
          <w:rFonts w:ascii="Times New Roman" w:hAnsi="Times New Roman" w:cs="Times New Roman"/>
          <w:sz w:val="24"/>
          <w:szCs w:val="24"/>
        </w:rPr>
        <w:t xml:space="preserve"> in the program, but meets minimum University of Connecticut scholastic standards as outlined in the University Senate by-laws, the director or designee will work with the student to identify an appropriate alternative major.</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2019-180</w:t>
      </w:r>
      <w:r w:rsidRPr="006B0C14">
        <w:rPr>
          <w:rFonts w:ascii="Times New Roman" w:hAnsi="Times New Roman" w:cs="Times New Roman"/>
          <w:b/>
          <w:sz w:val="24"/>
          <w:szCs w:val="24"/>
        </w:rPr>
        <w:tab/>
        <w:t>MATH-Actuarial Science-Finance</w:t>
      </w:r>
      <w:r w:rsidRPr="006B0C14">
        <w:rPr>
          <w:rFonts w:ascii="Times New Roman" w:hAnsi="Times New Roman" w:cs="Times New Roman"/>
          <w:b/>
          <w:sz w:val="24"/>
          <w:szCs w:val="24"/>
        </w:rPr>
        <w:tab/>
        <w:t>Revise Major</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Mathematics-Actuarial Science-Finance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degree in Mathematics-Actuarial Science-Finance are 36 credits at the 2000 level or above in Mathematics, Statistics, Business, and related areas (in addition to MATH 2110Q or 2130Q or 2143Q) and 15 credits in Finance.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are MATH 2210Q (or 2144Q), 2620, 3160 (or 3165), 3620, 3630, 3639, 3640, 3650, 3660; STAT 3375Q, 3445; ACCT 2001; FNCE 3302, 4209, 4302, 4305, and either FNCE 4306 or 4895.</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writing in the Major and Information Literacy competencies, all students must pass one of the following courses: MATH 2710W, 2720W, 2794W, 3670W, or 3796W.</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This degree </w:t>
      </w:r>
      <w:proofErr w:type="gramStart"/>
      <w:r w:rsidRPr="006B0C14">
        <w:rPr>
          <w:rFonts w:ascii="Times New Roman" w:hAnsi="Times New Roman" w:cs="Times New Roman"/>
          <w:sz w:val="24"/>
          <w:szCs w:val="24"/>
        </w:rPr>
        <w:t>is offered</w:t>
      </w:r>
      <w:proofErr w:type="gramEnd"/>
      <w:r w:rsidRPr="006B0C14">
        <w:rPr>
          <w:rFonts w:ascii="Times New Roman" w:hAnsi="Times New Roman" w:cs="Times New Roman"/>
          <w:sz w:val="24"/>
          <w:szCs w:val="24"/>
        </w:rPr>
        <w:t xml:space="preserve">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roofErr w:type="gramStart"/>
      <w:r w:rsidRPr="006B0C14">
        <w:rPr>
          <w:rFonts w:ascii="Times New Roman" w:hAnsi="Times New Roman" w:cs="Times New Roman"/>
          <w:sz w:val="24"/>
          <w:szCs w:val="24"/>
        </w:rPr>
        <w:t>mathematics</w:t>
      </w:r>
      <w:proofErr w:type="gramEnd"/>
      <w:r w:rsidRPr="006B0C14">
        <w:rPr>
          <w:rFonts w:ascii="Times New Roman" w:hAnsi="Times New Roman" w:cs="Times New Roman"/>
          <w:sz w:val="24"/>
          <w:szCs w:val="24"/>
        </w:rPr>
        <w:t>. The student must also satisfy one of the following:</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roofErr w:type="gramStart"/>
      <w:r w:rsidRPr="006B0C14">
        <w:rPr>
          <w:rFonts w:ascii="Times New Roman" w:hAnsi="Times New Roman" w:cs="Times New Roman"/>
          <w:sz w:val="24"/>
          <w:szCs w:val="24"/>
        </w:rPr>
        <w:t>;</w:t>
      </w:r>
      <w:proofErr w:type="gramEnd"/>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2. </w:t>
      </w:r>
      <w:proofErr w:type="gramStart"/>
      <w:r w:rsidRPr="006B0C14">
        <w:rPr>
          <w:rFonts w:ascii="Times New Roman" w:hAnsi="Times New Roman" w:cs="Times New Roman"/>
          <w:sz w:val="24"/>
          <w:szCs w:val="24"/>
        </w:rPr>
        <w:t>successfully</w:t>
      </w:r>
      <w:proofErr w:type="gramEnd"/>
      <w:r w:rsidRPr="006B0C14">
        <w:rPr>
          <w:rFonts w:ascii="Times New Roman" w:hAnsi="Times New Roman" w:cs="Times New Roman"/>
          <w:sz w:val="24"/>
          <w:szCs w:val="24"/>
        </w:rPr>
        <w:t xml:space="preserve"> completed an honors calculus course with a grade of at least “C”;</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AP credit for MATH 1131Q; or</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 passing score on one or more of the actuarial examinations.</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w:t>
      </w:r>
      <w:proofErr w:type="gramStart"/>
      <w:r w:rsidRPr="006B0C14">
        <w:rPr>
          <w:rFonts w:ascii="Times New Roman" w:hAnsi="Times New Roman" w:cs="Times New Roman"/>
          <w:sz w:val="24"/>
          <w:szCs w:val="24"/>
        </w:rPr>
        <w:t>may be admitted</w:t>
      </w:r>
      <w:proofErr w:type="gramEnd"/>
      <w:r w:rsidRPr="006B0C14">
        <w:rPr>
          <w:rFonts w:ascii="Times New Roman" w:hAnsi="Times New Roman" w:cs="Times New Roman"/>
          <w:sz w:val="24"/>
          <w:szCs w:val="24"/>
        </w:rPr>
        <w:t xml:space="preserve"> into the program by the Mathematics Department Actuarial Committee.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remain as an Actuarial Science Major, the student </w:t>
      </w:r>
      <w:proofErr w:type="gramStart"/>
      <w:r w:rsidRPr="006B0C14">
        <w:rPr>
          <w:rFonts w:ascii="Times New Roman" w:hAnsi="Times New Roman" w:cs="Times New Roman"/>
          <w:sz w:val="24"/>
          <w:szCs w:val="24"/>
        </w:rPr>
        <w:t>is expected</w:t>
      </w:r>
      <w:proofErr w:type="gramEnd"/>
      <w:r w:rsidRPr="006B0C14">
        <w:rPr>
          <w:rFonts w:ascii="Times New Roman" w:hAnsi="Times New Roman" w:cs="Times New Roman"/>
          <w:sz w:val="24"/>
          <w:szCs w:val="24"/>
        </w:rPr>
        <w:t xml:space="preserve"> to maintain a total grade point average of 3.2 or higher.</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1851E6"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Mathematics-Actuarial Science-Finance</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B.S. or B.A. degree in Mathematics-Actuarial Science-Finance are </w:t>
      </w:r>
      <w:r w:rsidRPr="006B0C14">
        <w:rPr>
          <w:rFonts w:ascii="Times New Roman" w:hAnsi="Times New Roman" w:cs="Times New Roman"/>
          <w:color w:val="0033CC"/>
          <w:sz w:val="24"/>
          <w:szCs w:val="24"/>
          <w:highlight w:val="yellow"/>
        </w:rPr>
        <w:t>40</w:t>
      </w:r>
      <w:r w:rsidRPr="006B0C14">
        <w:rPr>
          <w:rFonts w:ascii="Times New Roman" w:hAnsi="Times New Roman" w:cs="Times New Roman"/>
          <w:sz w:val="24"/>
          <w:szCs w:val="24"/>
        </w:rPr>
        <w:t xml:space="preserve"> credits at the 2000 level or above in Mathematics, Statistics, Business, and related areas and 15 credits in Finance.</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are </w:t>
      </w:r>
      <w:r w:rsidRPr="006B0C14">
        <w:rPr>
          <w:rFonts w:ascii="Times New Roman" w:hAnsi="Times New Roman" w:cs="Times New Roman"/>
          <w:color w:val="0000FF"/>
          <w:sz w:val="24"/>
          <w:szCs w:val="24"/>
          <w:highlight w:val="yellow"/>
        </w:rPr>
        <w:t>Math 2110Q or 2130 or 2143</w:t>
      </w:r>
      <w:r w:rsidRPr="006B0C14">
        <w:rPr>
          <w:rFonts w:ascii="Times New Roman" w:hAnsi="Times New Roman" w:cs="Times New Roman"/>
          <w:sz w:val="24"/>
          <w:szCs w:val="24"/>
        </w:rPr>
        <w:t>, MATH 2210Q (or 2144Q), 2620, 3160 (or 3165), 3620, 3630, 3639, 3640, 3650, 3660; STAT 3375Q, 3445; ACCT 2001; FNCE 3302, 4209, 4302, 4305, and either FNCE 4306 or 4895.</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00FF"/>
          <w:sz w:val="24"/>
          <w:szCs w:val="24"/>
          <w:highlight w:val="yellow"/>
        </w:rPr>
        <w:t>2705W</w:t>
      </w:r>
      <w:r w:rsidRPr="006B0C14">
        <w:rPr>
          <w:rFonts w:ascii="Times New Roman" w:hAnsi="Times New Roman" w:cs="Times New Roman"/>
          <w:sz w:val="24"/>
          <w:szCs w:val="24"/>
        </w:rPr>
        <w:t xml:space="preserve">, 2710W, 2720W, 2794W, 3670W, </w:t>
      </w:r>
      <w:r w:rsidRPr="006B0C14">
        <w:rPr>
          <w:rFonts w:ascii="Times New Roman" w:hAnsi="Times New Roman" w:cs="Times New Roman"/>
          <w:color w:val="0000FF"/>
          <w:sz w:val="24"/>
          <w:szCs w:val="24"/>
          <w:highlight w:val="yellow"/>
        </w:rPr>
        <w:t>3710W</w:t>
      </w:r>
      <w:r w:rsidRPr="006B0C14">
        <w:rPr>
          <w:rFonts w:ascii="Times New Roman" w:hAnsi="Times New Roman" w:cs="Times New Roman"/>
          <w:sz w:val="24"/>
          <w:szCs w:val="24"/>
          <w:highlight w:val="yellow"/>
        </w:rPr>
        <w:t>,</w:t>
      </w:r>
      <w:r w:rsidRPr="006B0C14">
        <w:rPr>
          <w:rFonts w:ascii="Times New Roman" w:hAnsi="Times New Roman" w:cs="Times New Roman"/>
          <w:sz w:val="24"/>
          <w:szCs w:val="24"/>
        </w:rPr>
        <w:t xml:space="preserve"> or 3796W.</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This degree </w:t>
      </w:r>
      <w:proofErr w:type="gramStart"/>
      <w:r w:rsidRPr="006B0C14">
        <w:rPr>
          <w:rFonts w:ascii="Times New Roman" w:hAnsi="Times New Roman" w:cs="Times New Roman"/>
          <w:sz w:val="24"/>
          <w:szCs w:val="24"/>
        </w:rPr>
        <w:t>is offered</w:t>
      </w:r>
      <w:proofErr w:type="gramEnd"/>
      <w:r w:rsidRPr="006B0C14">
        <w:rPr>
          <w:rFonts w:ascii="Times New Roman" w:hAnsi="Times New Roman" w:cs="Times New Roman"/>
          <w:sz w:val="24"/>
          <w:szCs w:val="24"/>
        </w:rPr>
        <w:t xml:space="preserve">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roofErr w:type="gramStart"/>
      <w:r w:rsidRPr="006B0C14">
        <w:rPr>
          <w:rFonts w:ascii="Times New Roman" w:hAnsi="Times New Roman" w:cs="Times New Roman"/>
          <w:sz w:val="24"/>
          <w:szCs w:val="24"/>
        </w:rPr>
        <w:t>mathematics</w:t>
      </w:r>
      <w:proofErr w:type="gramEnd"/>
      <w:r w:rsidRPr="006B0C14">
        <w:rPr>
          <w:rFonts w:ascii="Times New Roman" w:hAnsi="Times New Roman" w:cs="Times New Roman"/>
          <w:sz w:val="24"/>
          <w:szCs w:val="24"/>
        </w:rPr>
        <w:t>. The student must also satisfy one of the following:</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roofErr w:type="gramStart"/>
      <w:r w:rsidRPr="006B0C14">
        <w:rPr>
          <w:rFonts w:ascii="Times New Roman" w:hAnsi="Times New Roman" w:cs="Times New Roman"/>
          <w:sz w:val="24"/>
          <w:szCs w:val="24"/>
        </w:rPr>
        <w:t>;</w:t>
      </w:r>
      <w:proofErr w:type="gramEnd"/>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2. </w:t>
      </w:r>
      <w:proofErr w:type="gramStart"/>
      <w:r w:rsidRPr="006B0C14">
        <w:rPr>
          <w:rFonts w:ascii="Times New Roman" w:hAnsi="Times New Roman" w:cs="Times New Roman"/>
          <w:sz w:val="24"/>
          <w:szCs w:val="24"/>
        </w:rPr>
        <w:t>successfully</w:t>
      </w:r>
      <w:proofErr w:type="gramEnd"/>
      <w:r w:rsidRPr="006B0C14">
        <w:rPr>
          <w:rFonts w:ascii="Times New Roman" w:hAnsi="Times New Roman" w:cs="Times New Roman"/>
          <w:sz w:val="24"/>
          <w:szCs w:val="24"/>
        </w:rPr>
        <w:t xml:space="preserve"> completed an honors calculus course with a grade of at least “C”;</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AP credit for MATH 1131Q; or</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w:t>
      </w:r>
      <w:proofErr w:type="gramStart"/>
      <w:r w:rsidRPr="006B0C14">
        <w:rPr>
          <w:rFonts w:ascii="Times New Roman" w:hAnsi="Times New Roman" w:cs="Times New Roman"/>
          <w:sz w:val="24"/>
          <w:szCs w:val="24"/>
        </w:rPr>
        <w:t>received</w:t>
      </w:r>
      <w:proofErr w:type="gramEnd"/>
      <w:r w:rsidRPr="006B0C14">
        <w:rPr>
          <w:rFonts w:ascii="Times New Roman" w:hAnsi="Times New Roman" w:cs="Times New Roman"/>
          <w:sz w:val="24"/>
          <w:szCs w:val="24"/>
        </w:rPr>
        <w:t xml:space="preserve"> a passing score on one or more of the actuarial examinations.</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w:t>
      </w:r>
      <w:proofErr w:type="gramStart"/>
      <w:r w:rsidRPr="006B0C14">
        <w:rPr>
          <w:rFonts w:ascii="Times New Roman" w:hAnsi="Times New Roman" w:cs="Times New Roman"/>
          <w:sz w:val="24"/>
          <w:szCs w:val="24"/>
        </w:rPr>
        <w:t>may be admitted</w:t>
      </w:r>
      <w:proofErr w:type="gramEnd"/>
      <w:r w:rsidRPr="006B0C14">
        <w:rPr>
          <w:rFonts w:ascii="Times New Roman" w:hAnsi="Times New Roman" w:cs="Times New Roman"/>
          <w:sz w:val="24"/>
          <w:szCs w:val="24"/>
        </w:rPr>
        <w:t xml:space="preserve"> into the program by the Mathematics Department Actuarial Committee.</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remain as an Actuarial Science Major, the student </w:t>
      </w:r>
      <w:proofErr w:type="gramStart"/>
      <w:r w:rsidRPr="006B0C14">
        <w:rPr>
          <w:rFonts w:ascii="Times New Roman" w:hAnsi="Times New Roman" w:cs="Times New Roman"/>
          <w:sz w:val="24"/>
          <w:szCs w:val="24"/>
        </w:rPr>
        <w:t>is expected</w:t>
      </w:r>
      <w:proofErr w:type="gramEnd"/>
      <w:r w:rsidRPr="006B0C14">
        <w:rPr>
          <w:rFonts w:ascii="Times New Roman" w:hAnsi="Times New Roman" w:cs="Times New Roman"/>
          <w:sz w:val="24"/>
          <w:szCs w:val="24"/>
        </w:rPr>
        <w:t xml:space="preserve"> to maintain a total grade point average of 3.2 or higher.</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2019-181</w:t>
      </w:r>
      <w:r w:rsidRPr="006B0C14">
        <w:rPr>
          <w:rFonts w:ascii="Times New Roman" w:hAnsi="Times New Roman" w:cs="Times New Roman"/>
          <w:b/>
          <w:sz w:val="24"/>
          <w:szCs w:val="24"/>
        </w:rPr>
        <w:tab/>
        <w:t>Applied MATH Sciences</w:t>
      </w:r>
      <w:r w:rsidRPr="006B0C14">
        <w:rPr>
          <w:rFonts w:ascii="Times New Roman" w:hAnsi="Times New Roman" w:cs="Times New Roman"/>
          <w:b/>
          <w:sz w:val="24"/>
          <w:szCs w:val="24"/>
        </w:rPr>
        <w:tab/>
        <w:t>Revise Major</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Applied Mathematical Sciences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Applied Mathematical Sciences are 27 credits of 2000-level or above course work in Mathematics and 12 credits of course work in approved related areas.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for the degree are MATH 2110Q (or 2130Q or 2143Q), 2210Q (or 2143Q-2144Q), 2410Q (or 2420Q or 2144Q), 3410 (or 3435), 3510, and 3511.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remainder of the 27 credits of Mathematics must be chosen from MATH 2710, 3146, 3150 (or 4110), 3160 (or 3165), 3170, 3210 (or 4210), 3250, 3410, 3435, and 3710.</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B024AF"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Applied Mathematical Sciences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Applied Mathematical Sciences are 27 credits of 2000-level or above course work in Mathematics and 12 credits of course work in approved related areas.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for the degree are MATH 2110Q (or 2130Q or 2143Q), 2210Q (or 2143Q-2144Q), 2410Q (or 2420Q or 2144Q), 3410 (or 3435), 3510, and 3511.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remainder of the 27 credits of Mathematics must be chosen from MATH 2710, 3146, 3150 (or 4110), 3160 (or 3165), 3170, 3210 (or 4210), 3250, 3410, 3435, 3710 </w:t>
      </w:r>
      <w:r w:rsidRPr="006B0C14">
        <w:rPr>
          <w:rFonts w:ascii="Times New Roman" w:hAnsi="Times New Roman" w:cs="Times New Roman"/>
          <w:color w:val="0000FF"/>
          <w:sz w:val="24"/>
          <w:szCs w:val="24"/>
          <w:highlight w:val="yellow"/>
        </w:rPr>
        <w:t>or approved section of 3094 and 3795</w:t>
      </w:r>
      <w:r w:rsidRPr="006B0C14">
        <w:rPr>
          <w:rFonts w:ascii="Times New Roman" w:hAnsi="Times New Roman" w:cs="Times New Roman"/>
          <w:sz w:val="24"/>
          <w:szCs w:val="24"/>
          <w:highlight w:val="yellow"/>
        </w:rPr>
        <w:t>.</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2019-182</w:t>
      </w:r>
      <w:r w:rsidRPr="006B0C14">
        <w:rPr>
          <w:rFonts w:ascii="Times New Roman" w:hAnsi="Times New Roman" w:cs="Times New Roman"/>
          <w:b/>
          <w:sz w:val="24"/>
          <w:szCs w:val="24"/>
        </w:rPr>
        <w:tab/>
        <w:t>MATH-STAT</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Mathematics-Statistics</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in Mathematics-Statistics degree are 40 credits at the 2000 level or above in Mathematics and Statistics with at least 12 credits in each department.</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for the Mathematics-Statistics major are MATH 2110Q (or 2130Q or 2143Q); MATH 2210Q or 3210 or (2143Q and 2144Q); 2410Q (or 2420Q or 2144Q); and STAT 3375Q and 3445.</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Writing in the Major and Information Literacy competencies, all students must pass one of the following courses: MATH 2710W, 2720W, 2794W, 3710W, 3670W, 3796W, or STAT 3494W.</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A54B00"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Mathematics-Statistics</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in Mathematics-Statistics degree are 40 credits at the 2000 level or above in Mathematics and Statistics with at least 12 credits in each department.</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for the Mathematics-Statistics major are MATH 2110Q (or 2130Q or 2143Q); MATH 2210Q or 3210 or (2143Q and 2144Q); 2410Q (or 2420Q or 2144Q); and STAT 3375Q and 3445.</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33CC"/>
          <w:sz w:val="24"/>
          <w:szCs w:val="24"/>
          <w:highlight w:val="yellow"/>
        </w:rPr>
        <w:t>2705W</w:t>
      </w:r>
      <w:r w:rsidRPr="006B0C14">
        <w:rPr>
          <w:rFonts w:ascii="Times New Roman" w:hAnsi="Times New Roman" w:cs="Times New Roman"/>
          <w:color w:val="0033CC"/>
          <w:sz w:val="24"/>
          <w:szCs w:val="24"/>
        </w:rPr>
        <w:t xml:space="preserve">, </w:t>
      </w:r>
      <w:r w:rsidRPr="006B0C14">
        <w:rPr>
          <w:rFonts w:ascii="Times New Roman" w:hAnsi="Times New Roman" w:cs="Times New Roman"/>
          <w:sz w:val="24"/>
          <w:szCs w:val="24"/>
        </w:rPr>
        <w:t>2710W, 2720W, 2794W, 3710W, 3670W, 3796W, or STAT 3494W.</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2019-183</w:t>
      </w:r>
      <w:r w:rsidRPr="006B0C14">
        <w:rPr>
          <w:rFonts w:ascii="Times New Roman" w:hAnsi="Times New Roman" w:cs="Times New Roman"/>
          <w:b/>
          <w:sz w:val="24"/>
          <w:szCs w:val="24"/>
        </w:rPr>
        <w:tab/>
        <w:t>POLS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 xml:space="preserve">Political Science serves students whose primary interest is in some phase of public affairs (law, politics, </w:t>
      </w:r>
      <w:proofErr w:type="gramStart"/>
      <w:r w:rsidRPr="006B0C14">
        <w:rPr>
          <w:color w:val="333333"/>
        </w:rPr>
        <w:t>government</w:t>
      </w:r>
      <w:proofErr w:type="gramEnd"/>
      <w:r w:rsidRPr="006B0C14">
        <w:rPr>
          <w:color w:val="333333"/>
        </w:rPr>
        <w:t xml:space="preserve"> service) or international relations (foreign service), in gaining a better understanding of the entire field of governmental organization and functions.</w:t>
      </w:r>
    </w:p>
    <w:p w:rsidR="00631A5F" w:rsidRPr="006B0C14" w:rsidRDefault="00631A5F"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Major Courses</w:t>
      </w:r>
    </w:p>
    <w:p w:rsidR="00631A5F" w:rsidRPr="006B0C14" w:rsidRDefault="00631A5F" w:rsidP="006B0C14">
      <w:pPr>
        <w:numPr>
          <w:ilvl w:val="0"/>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9 credits in Political Science 1000-level courses from the following subdivisions: Theory and Methodology (</w:t>
      </w:r>
      <w:hyperlink r:id="rId637" w:anchor="1002" w:history="1">
        <w:r w:rsidRPr="006B0C14">
          <w:rPr>
            <w:rStyle w:val="Hyperlink"/>
            <w:rFonts w:ascii="Times New Roman" w:hAnsi="Times New Roman" w:cs="Times New Roman"/>
            <w:color w:val="0F4786"/>
            <w:sz w:val="24"/>
            <w:szCs w:val="24"/>
          </w:rPr>
          <w:t>POLS 1002</w:t>
        </w:r>
      </w:hyperlink>
      <w:r w:rsidRPr="006B0C14">
        <w:rPr>
          <w:rFonts w:ascii="Times New Roman" w:hAnsi="Times New Roman" w:cs="Times New Roman"/>
          <w:color w:val="333333"/>
          <w:sz w:val="24"/>
          <w:szCs w:val="24"/>
        </w:rPr>
        <w:t>), Comparative Politics (</w:t>
      </w:r>
      <w:hyperlink r:id="rId638" w:anchor="1202" w:history="1">
        <w:r w:rsidRPr="006B0C14">
          <w:rPr>
            <w:rStyle w:val="Hyperlink"/>
            <w:rFonts w:ascii="Times New Roman" w:hAnsi="Times New Roman" w:cs="Times New Roman"/>
            <w:color w:val="0F4786"/>
            <w:sz w:val="24"/>
            <w:szCs w:val="24"/>
          </w:rPr>
          <w:t>POLS 1202</w:t>
        </w:r>
      </w:hyperlink>
      <w:r w:rsidRPr="006B0C14">
        <w:rPr>
          <w:rFonts w:ascii="Times New Roman" w:hAnsi="Times New Roman" w:cs="Times New Roman"/>
          <w:color w:val="333333"/>
          <w:sz w:val="24"/>
          <w:szCs w:val="24"/>
        </w:rPr>
        <w:t> or </w:t>
      </w:r>
      <w:hyperlink r:id="rId639" w:anchor="1207" w:history="1">
        <w:r w:rsidRPr="006B0C14">
          <w:rPr>
            <w:rStyle w:val="Hyperlink"/>
            <w:rFonts w:ascii="Times New Roman" w:hAnsi="Times New Roman" w:cs="Times New Roman"/>
            <w:color w:val="0F4786"/>
            <w:sz w:val="24"/>
            <w:szCs w:val="24"/>
          </w:rPr>
          <w:t>1207</w:t>
        </w:r>
      </w:hyperlink>
      <w:r w:rsidRPr="006B0C14">
        <w:rPr>
          <w:rFonts w:ascii="Times New Roman" w:hAnsi="Times New Roman" w:cs="Times New Roman"/>
          <w:color w:val="333333"/>
          <w:sz w:val="24"/>
          <w:szCs w:val="24"/>
        </w:rPr>
        <w:t>), International Relations (</w:t>
      </w:r>
      <w:hyperlink r:id="rId640" w:anchor="1402" w:history="1">
        <w:r w:rsidRPr="006B0C14">
          <w:rPr>
            <w:rStyle w:val="Hyperlink"/>
            <w:rFonts w:ascii="Times New Roman" w:hAnsi="Times New Roman" w:cs="Times New Roman"/>
            <w:color w:val="0F4786"/>
            <w:sz w:val="24"/>
            <w:szCs w:val="24"/>
          </w:rPr>
          <w:t>POLS 1402</w:t>
        </w:r>
      </w:hyperlink>
      <w:r w:rsidRPr="006B0C14">
        <w:rPr>
          <w:rFonts w:ascii="Times New Roman" w:hAnsi="Times New Roman" w:cs="Times New Roman"/>
          <w:color w:val="333333"/>
          <w:sz w:val="24"/>
          <w:szCs w:val="24"/>
        </w:rPr>
        <w:t>), and American Politics (</w:t>
      </w:r>
      <w:hyperlink r:id="rId641" w:anchor="1602" w:history="1">
        <w:r w:rsidRPr="006B0C14">
          <w:rPr>
            <w:rStyle w:val="Hyperlink"/>
            <w:rFonts w:ascii="Times New Roman" w:hAnsi="Times New Roman" w:cs="Times New Roman"/>
            <w:color w:val="0F4786"/>
            <w:sz w:val="24"/>
            <w:szCs w:val="24"/>
          </w:rPr>
          <w:t>POLS 1602</w:t>
        </w:r>
      </w:hyperlink>
      <w:r w:rsidRPr="006B0C14">
        <w:rPr>
          <w:rFonts w:ascii="Times New Roman" w:hAnsi="Times New Roman" w:cs="Times New Roman"/>
          <w:color w:val="333333"/>
          <w:sz w:val="24"/>
          <w:szCs w:val="24"/>
        </w:rPr>
        <w:t xml:space="preserve">). It </w:t>
      </w:r>
      <w:proofErr w:type="gramStart"/>
      <w:r w:rsidRPr="006B0C14">
        <w:rPr>
          <w:rFonts w:ascii="Times New Roman" w:hAnsi="Times New Roman" w:cs="Times New Roman"/>
          <w:color w:val="333333"/>
          <w:sz w:val="24"/>
          <w:szCs w:val="24"/>
        </w:rPr>
        <w:t>is recommended</w:t>
      </w:r>
      <w:proofErr w:type="gramEnd"/>
      <w:r w:rsidRPr="006B0C14">
        <w:rPr>
          <w:rFonts w:ascii="Times New Roman" w:hAnsi="Times New Roman" w:cs="Times New Roman"/>
          <w:color w:val="333333"/>
          <w:sz w:val="24"/>
          <w:szCs w:val="24"/>
        </w:rPr>
        <w:t xml:space="preserve"> that these courses be taken during the first two years of study.</w:t>
      </w:r>
    </w:p>
    <w:p w:rsidR="00631A5F" w:rsidRPr="006B0C14" w:rsidRDefault="00631A5F" w:rsidP="006B0C14">
      <w:pPr>
        <w:numPr>
          <w:ilvl w:val="0"/>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24 credits in Political Science numbered 2000 or higher (none on a pass-fail basis):</w:t>
      </w:r>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At least one course in four of the following six subdivisions (total of 12 credits):</w:t>
      </w:r>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Theory and Methodology:</w:t>
      </w:r>
      <w:r w:rsidRPr="006B0C14">
        <w:rPr>
          <w:rFonts w:ascii="Times New Roman" w:hAnsi="Times New Roman" w:cs="Times New Roman"/>
          <w:color w:val="333333"/>
          <w:sz w:val="24"/>
          <w:szCs w:val="24"/>
        </w:rPr>
        <w:t> </w:t>
      </w:r>
      <w:hyperlink r:id="rId642"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643" w:anchor="2072Q" w:history="1">
        <w:r w:rsidRPr="006B0C14">
          <w:rPr>
            <w:rStyle w:val="Hyperlink"/>
            <w:rFonts w:ascii="Times New Roman" w:hAnsi="Times New Roman" w:cs="Times New Roman"/>
            <w:color w:val="0F4786"/>
            <w:sz w:val="24"/>
            <w:szCs w:val="24"/>
          </w:rPr>
          <w:t>2072Q</w:t>
        </w:r>
      </w:hyperlink>
      <w:r w:rsidRPr="006B0C14">
        <w:rPr>
          <w:rFonts w:ascii="Times New Roman" w:hAnsi="Times New Roman" w:cs="Times New Roman"/>
          <w:color w:val="333333"/>
          <w:sz w:val="24"/>
          <w:szCs w:val="24"/>
        </w:rPr>
        <w:t>, </w:t>
      </w:r>
      <w:hyperlink r:id="rId644" w:anchor="3002" w:history="1">
        <w:r w:rsidRPr="006B0C14">
          <w:rPr>
            <w:rStyle w:val="Hyperlink"/>
            <w:rFonts w:ascii="Times New Roman" w:hAnsi="Times New Roman" w:cs="Times New Roman"/>
            <w:color w:val="0F4786"/>
            <w:sz w:val="24"/>
            <w:szCs w:val="24"/>
          </w:rPr>
          <w:t>3002</w:t>
        </w:r>
      </w:hyperlink>
      <w:r w:rsidRPr="006B0C14">
        <w:rPr>
          <w:rFonts w:ascii="Times New Roman" w:hAnsi="Times New Roman" w:cs="Times New Roman"/>
          <w:color w:val="333333"/>
          <w:sz w:val="24"/>
          <w:szCs w:val="24"/>
        </w:rPr>
        <w:t>, </w:t>
      </w:r>
      <w:hyperlink r:id="rId645" w:anchor="3012" w:history="1">
        <w:r w:rsidRPr="006B0C14">
          <w:rPr>
            <w:rStyle w:val="Hyperlink"/>
            <w:rFonts w:ascii="Times New Roman" w:hAnsi="Times New Roman" w:cs="Times New Roman"/>
            <w:color w:val="0F4786"/>
            <w:sz w:val="24"/>
            <w:szCs w:val="24"/>
          </w:rPr>
          <w:t>3012</w:t>
        </w:r>
      </w:hyperlink>
      <w:r w:rsidRPr="006B0C14">
        <w:rPr>
          <w:rFonts w:ascii="Times New Roman" w:hAnsi="Times New Roman" w:cs="Times New Roman"/>
          <w:color w:val="333333"/>
          <w:sz w:val="24"/>
          <w:szCs w:val="24"/>
        </w:rPr>
        <w:t>, </w:t>
      </w:r>
      <w:hyperlink r:id="rId646" w:anchor="3017" w:history="1">
        <w:r w:rsidRPr="006B0C14">
          <w:rPr>
            <w:rStyle w:val="Hyperlink"/>
            <w:rFonts w:ascii="Times New Roman" w:hAnsi="Times New Roman" w:cs="Times New Roman"/>
            <w:color w:val="0F4786"/>
            <w:sz w:val="24"/>
            <w:szCs w:val="24"/>
          </w:rPr>
          <w:t>3017</w:t>
        </w:r>
      </w:hyperlink>
      <w:r w:rsidRPr="006B0C14">
        <w:rPr>
          <w:rFonts w:ascii="Times New Roman" w:hAnsi="Times New Roman" w:cs="Times New Roman"/>
          <w:color w:val="333333"/>
          <w:sz w:val="24"/>
          <w:szCs w:val="24"/>
        </w:rPr>
        <w:t>, </w:t>
      </w:r>
      <w:hyperlink r:id="rId647" w:anchor="3022W" w:history="1">
        <w:r w:rsidRPr="006B0C14">
          <w:rPr>
            <w:rStyle w:val="Hyperlink"/>
            <w:rFonts w:ascii="Times New Roman" w:hAnsi="Times New Roman" w:cs="Times New Roman"/>
            <w:color w:val="0F4786"/>
            <w:sz w:val="24"/>
            <w:szCs w:val="24"/>
          </w:rPr>
          <w:t>3022W</w:t>
        </w:r>
      </w:hyperlink>
      <w:r w:rsidRPr="006B0C14">
        <w:rPr>
          <w:rFonts w:ascii="Times New Roman" w:hAnsi="Times New Roman" w:cs="Times New Roman"/>
          <w:color w:val="333333"/>
          <w:sz w:val="24"/>
          <w:szCs w:val="24"/>
        </w:rPr>
        <w:t>, </w:t>
      </w:r>
      <w:hyperlink r:id="rId648" w:anchor="3032" w:history="1">
        <w:r w:rsidRPr="006B0C14">
          <w:rPr>
            <w:rStyle w:val="Hyperlink"/>
            <w:rFonts w:ascii="Times New Roman" w:hAnsi="Times New Roman" w:cs="Times New Roman"/>
            <w:color w:val="0F4786"/>
            <w:sz w:val="24"/>
            <w:szCs w:val="24"/>
          </w:rPr>
          <w:t>3032</w:t>
        </w:r>
      </w:hyperlink>
      <w:r w:rsidRPr="006B0C14">
        <w:rPr>
          <w:rFonts w:ascii="Times New Roman" w:hAnsi="Times New Roman" w:cs="Times New Roman"/>
          <w:color w:val="333333"/>
          <w:sz w:val="24"/>
          <w:szCs w:val="24"/>
        </w:rPr>
        <w:t>, </w:t>
      </w:r>
      <w:hyperlink r:id="rId649" w:anchor="3042" w:history="1">
        <w:r w:rsidRPr="006B0C14">
          <w:rPr>
            <w:rStyle w:val="Hyperlink"/>
            <w:rFonts w:ascii="Times New Roman" w:hAnsi="Times New Roman" w:cs="Times New Roman"/>
            <w:color w:val="0F4786"/>
            <w:sz w:val="24"/>
            <w:szCs w:val="24"/>
          </w:rPr>
          <w:t>3042</w:t>
        </w:r>
      </w:hyperlink>
      <w:r w:rsidRPr="006B0C14">
        <w:rPr>
          <w:rFonts w:ascii="Times New Roman" w:hAnsi="Times New Roman" w:cs="Times New Roman"/>
          <w:color w:val="333333"/>
          <w:sz w:val="24"/>
          <w:szCs w:val="24"/>
        </w:rPr>
        <w:t>, </w:t>
      </w:r>
      <w:hyperlink r:id="rId650" w:anchor="3062" w:history="1">
        <w:r w:rsidRPr="006B0C14">
          <w:rPr>
            <w:rStyle w:val="Hyperlink"/>
            <w:rFonts w:ascii="Times New Roman" w:hAnsi="Times New Roman" w:cs="Times New Roman"/>
            <w:color w:val="0F4786"/>
            <w:sz w:val="24"/>
            <w:szCs w:val="24"/>
          </w:rPr>
          <w:t>3062</w:t>
        </w:r>
      </w:hyperlink>
      <w:r w:rsidRPr="006B0C14">
        <w:rPr>
          <w:rFonts w:ascii="Times New Roman" w:hAnsi="Times New Roman" w:cs="Times New Roman"/>
          <w:color w:val="333333"/>
          <w:sz w:val="24"/>
          <w:szCs w:val="24"/>
        </w:rPr>
        <w:t>, </w:t>
      </w:r>
      <w:hyperlink r:id="rId651" w:anchor="3072" w:history="1">
        <w:r w:rsidRPr="006B0C14">
          <w:rPr>
            <w:rStyle w:val="Hyperlink"/>
            <w:rFonts w:ascii="Times New Roman" w:hAnsi="Times New Roman" w:cs="Times New Roman"/>
            <w:color w:val="0F4786"/>
            <w:sz w:val="24"/>
            <w:szCs w:val="24"/>
          </w:rPr>
          <w:t>3072</w:t>
        </w:r>
      </w:hyperlink>
      <w:r w:rsidRPr="006B0C14">
        <w:rPr>
          <w:rFonts w:ascii="Times New Roman" w:hAnsi="Times New Roman" w:cs="Times New Roman"/>
          <w:color w:val="333333"/>
          <w:sz w:val="24"/>
          <w:szCs w:val="24"/>
        </w:rPr>
        <w:t>, </w:t>
      </w:r>
      <w:hyperlink r:id="rId652" w:anchor="3082" w:history="1">
        <w:r w:rsidRPr="006B0C14">
          <w:rPr>
            <w:rStyle w:val="Hyperlink"/>
            <w:rFonts w:ascii="Times New Roman" w:hAnsi="Times New Roman" w:cs="Times New Roman"/>
            <w:color w:val="0F4786"/>
            <w:sz w:val="24"/>
            <w:szCs w:val="24"/>
          </w:rPr>
          <w:t>3082</w:t>
        </w:r>
      </w:hyperlink>
      <w:r w:rsidRPr="006B0C14">
        <w:rPr>
          <w:rFonts w:ascii="Times New Roman" w:hAnsi="Times New Roman" w:cs="Times New Roman"/>
          <w:color w:val="333333"/>
          <w:sz w:val="24"/>
          <w:szCs w:val="24"/>
        </w:rPr>
        <w:t>, </w:t>
      </w:r>
      <w:hyperlink r:id="rId653" w:anchor="3672" w:history="1">
        <w:r w:rsidRPr="006B0C14">
          <w:rPr>
            <w:rStyle w:val="Hyperlink"/>
            <w:rFonts w:ascii="Times New Roman" w:hAnsi="Times New Roman" w:cs="Times New Roman"/>
            <w:color w:val="0F4786"/>
            <w:sz w:val="24"/>
            <w:szCs w:val="24"/>
          </w:rPr>
          <w:t>3672</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Comparative Politics:</w:t>
      </w:r>
      <w:r w:rsidRPr="006B0C14">
        <w:rPr>
          <w:rFonts w:ascii="Times New Roman" w:hAnsi="Times New Roman" w:cs="Times New Roman"/>
          <w:color w:val="333333"/>
          <w:sz w:val="24"/>
          <w:szCs w:val="24"/>
        </w:rPr>
        <w:t> </w:t>
      </w:r>
      <w:hyperlink r:id="rId654" w:anchor="2222" w:history="1">
        <w:r w:rsidRPr="006B0C14">
          <w:rPr>
            <w:rStyle w:val="Hyperlink"/>
            <w:rFonts w:ascii="Times New Roman" w:hAnsi="Times New Roman" w:cs="Times New Roman"/>
            <w:color w:val="0F4786"/>
            <w:sz w:val="24"/>
            <w:szCs w:val="24"/>
          </w:rPr>
          <w:t>POLS 2222</w:t>
        </w:r>
      </w:hyperlink>
      <w:r w:rsidRPr="006B0C14">
        <w:rPr>
          <w:rFonts w:ascii="Times New Roman" w:hAnsi="Times New Roman" w:cs="Times New Roman"/>
          <w:color w:val="333333"/>
          <w:sz w:val="24"/>
          <w:szCs w:val="24"/>
        </w:rPr>
        <w:t>, </w:t>
      </w:r>
      <w:hyperlink r:id="rId655" w:anchor="3202" w:history="1">
        <w:r w:rsidRPr="006B0C14">
          <w:rPr>
            <w:rStyle w:val="Hyperlink"/>
            <w:rFonts w:ascii="Times New Roman" w:hAnsi="Times New Roman" w:cs="Times New Roman"/>
            <w:color w:val="0F4786"/>
            <w:sz w:val="24"/>
            <w:szCs w:val="24"/>
          </w:rPr>
          <w:t>3202</w:t>
        </w:r>
      </w:hyperlink>
      <w:r w:rsidRPr="006B0C14">
        <w:rPr>
          <w:rFonts w:ascii="Times New Roman" w:hAnsi="Times New Roman" w:cs="Times New Roman"/>
          <w:color w:val="333333"/>
          <w:sz w:val="24"/>
          <w:szCs w:val="24"/>
        </w:rPr>
        <w:t>, </w:t>
      </w:r>
      <w:hyperlink r:id="rId656" w:anchor="3203" w:history="1">
        <w:r w:rsidRPr="006B0C14">
          <w:rPr>
            <w:rStyle w:val="Hyperlink"/>
            <w:rFonts w:ascii="Times New Roman" w:hAnsi="Times New Roman" w:cs="Times New Roman"/>
            <w:color w:val="0F4786"/>
            <w:sz w:val="24"/>
            <w:szCs w:val="24"/>
          </w:rPr>
          <w:t>3203</w:t>
        </w:r>
      </w:hyperlink>
      <w:r w:rsidRPr="006B0C14">
        <w:rPr>
          <w:rFonts w:ascii="Times New Roman" w:hAnsi="Times New Roman" w:cs="Times New Roman"/>
          <w:color w:val="333333"/>
          <w:sz w:val="24"/>
          <w:szCs w:val="24"/>
        </w:rPr>
        <w:t>, </w:t>
      </w:r>
      <w:hyperlink r:id="rId657" w:anchor="3205" w:history="1">
        <w:r w:rsidRPr="006B0C14">
          <w:rPr>
            <w:rStyle w:val="Hyperlink"/>
            <w:rFonts w:ascii="Times New Roman" w:hAnsi="Times New Roman" w:cs="Times New Roman"/>
            <w:color w:val="0F4786"/>
            <w:sz w:val="24"/>
            <w:szCs w:val="24"/>
          </w:rPr>
          <w:t>3205</w:t>
        </w:r>
      </w:hyperlink>
      <w:r w:rsidRPr="006B0C14">
        <w:rPr>
          <w:rFonts w:ascii="Times New Roman" w:hAnsi="Times New Roman" w:cs="Times New Roman"/>
          <w:color w:val="333333"/>
          <w:sz w:val="24"/>
          <w:szCs w:val="24"/>
        </w:rPr>
        <w:t>, </w:t>
      </w:r>
      <w:hyperlink r:id="rId658" w:anchor="3206" w:history="1">
        <w:r w:rsidRPr="006B0C14">
          <w:rPr>
            <w:rStyle w:val="Hyperlink"/>
            <w:rFonts w:ascii="Times New Roman" w:hAnsi="Times New Roman" w:cs="Times New Roman"/>
            <w:color w:val="0F4786"/>
            <w:sz w:val="24"/>
            <w:szCs w:val="24"/>
          </w:rPr>
          <w:t>3206</w:t>
        </w:r>
      </w:hyperlink>
      <w:r w:rsidRPr="006B0C14">
        <w:rPr>
          <w:rFonts w:ascii="Times New Roman" w:hAnsi="Times New Roman" w:cs="Times New Roman"/>
          <w:color w:val="333333"/>
          <w:sz w:val="24"/>
          <w:szCs w:val="24"/>
        </w:rPr>
        <w:t>, </w:t>
      </w:r>
      <w:hyperlink r:id="rId659" w:anchor="3208" w:history="1">
        <w:r w:rsidRPr="006B0C14">
          <w:rPr>
            <w:rStyle w:val="Hyperlink"/>
            <w:rFonts w:ascii="Times New Roman" w:hAnsi="Times New Roman" w:cs="Times New Roman"/>
            <w:color w:val="0F4786"/>
            <w:sz w:val="24"/>
            <w:szCs w:val="24"/>
          </w:rPr>
          <w:t>3208</w:t>
        </w:r>
      </w:hyperlink>
      <w:r w:rsidRPr="006B0C14">
        <w:rPr>
          <w:rFonts w:ascii="Times New Roman" w:hAnsi="Times New Roman" w:cs="Times New Roman"/>
          <w:color w:val="333333"/>
          <w:sz w:val="24"/>
          <w:szCs w:val="24"/>
        </w:rPr>
        <w:t>, </w:t>
      </w:r>
      <w:hyperlink r:id="rId660" w:anchor="3209" w:history="1">
        <w:r w:rsidRPr="006B0C14">
          <w:rPr>
            <w:rStyle w:val="Hyperlink"/>
            <w:rFonts w:ascii="Times New Roman" w:hAnsi="Times New Roman" w:cs="Times New Roman"/>
            <w:color w:val="0F4786"/>
            <w:sz w:val="24"/>
            <w:szCs w:val="24"/>
          </w:rPr>
          <w:t>3209</w:t>
        </w:r>
      </w:hyperlink>
      <w:r w:rsidRPr="006B0C14">
        <w:rPr>
          <w:rFonts w:ascii="Times New Roman" w:hAnsi="Times New Roman" w:cs="Times New Roman"/>
          <w:color w:val="333333"/>
          <w:sz w:val="24"/>
          <w:szCs w:val="24"/>
        </w:rPr>
        <w:t>, </w:t>
      </w:r>
      <w:hyperlink r:id="rId661" w:anchor="3211" w:history="1">
        <w:r w:rsidRPr="006B0C14">
          <w:rPr>
            <w:rStyle w:val="Hyperlink"/>
            <w:rFonts w:ascii="Times New Roman" w:hAnsi="Times New Roman" w:cs="Times New Roman"/>
            <w:color w:val="0F4786"/>
            <w:sz w:val="24"/>
            <w:szCs w:val="24"/>
          </w:rPr>
          <w:t>3211</w:t>
        </w:r>
      </w:hyperlink>
      <w:r w:rsidRPr="006B0C14">
        <w:rPr>
          <w:rFonts w:ascii="Times New Roman" w:hAnsi="Times New Roman" w:cs="Times New Roman"/>
          <w:color w:val="333333"/>
          <w:sz w:val="24"/>
          <w:szCs w:val="24"/>
        </w:rPr>
        <w:t>, </w:t>
      </w:r>
      <w:hyperlink r:id="rId662" w:anchor="3212" w:history="1">
        <w:r w:rsidRPr="006B0C14">
          <w:rPr>
            <w:rStyle w:val="Hyperlink"/>
            <w:rFonts w:ascii="Times New Roman" w:hAnsi="Times New Roman" w:cs="Times New Roman"/>
            <w:color w:val="0F4786"/>
            <w:sz w:val="24"/>
            <w:szCs w:val="24"/>
          </w:rPr>
          <w:t>3212</w:t>
        </w:r>
      </w:hyperlink>
      <w:r w:rsidRPr="006B0C14">
        <w:rPr>
          <w:rFonts w:ascii="Times New Roman" w:hAnsi="Times New Roman" w:cs="Times New Roman"/>
          <w:color w:val="333333"/>
          <w:sz w:val="24"/>
          <w:szCs w:val="24"/>
        </w:rPr>
        <w:t>, </w:t>
      </w:r>
      <w:hyperlink r:id="rId663" w:anchor="3214" w:history="1">
        <w:r w:rsidRPr="006B0C14">
          <w:rPr>
            <w:rStyle w:val="Hyperlink"/>
            <w:rFonts w:ascii="Times New Roman" w:hAnsi="Times New Roman" w:cs="Times New Roman"/>
            <w:color w:val="0F4786"/>
            <w:sz w:val="24"/>
            <w:szCs w:val="24"/>
          </w:rPr>
          <w:t>3214</w:t>
        </w:r>
      </w:hyperlink>
      <w:r w:rsidRPr="006B0C14">
        <w:rPr>
          <w:rFonts w:ascii="Times New Roman" w:hAnsi="Times New Roman" w:cs="Times New Roman"/>
          <w:color w:val="333333"/>
          <w:sz w:val="24"/>
          <w:szCs w:val="24"/>
        </w:rPr>
        <w:t>, </w:t>
      </w:r>
      <w:hyperlink r:id="rId664"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665" w:anchor="3228" w:history="1">
        <w:r w:rsidRPr="006B0C14">
          <w:rPr>
            <w:rStyle w:val="Hyperlink"/>
            <w:rFonts w:ascii="Times New Roman" w:hAnsi="Times New Roman" w:cs="Times New Roman"/>
            <w:color w:val="0F4786"/>
            <w:sz w:val="24"/>
            <w:szCs w:val="24"/>
          </w:rPr>
          <w:t>3228</w:t>
        </w:r>
      </w:hyperlink>
      <w:r w:rsidRPr="006B0C14">
        <w:rPr>
          <w:rFonts w:ascii="Times New Roman" w:hAnsi="Times New Roman" w:cs="Times New Roman"/>
          <w:color w:val="333333"/>
          <w:sz w:val="24"/>
          <w:szCs w:val="24"/>
        </w:rPr>
        <w:t>, </w:t>
      </w:r>
      <w:hyperlink r:id="rId666" w:anchor="3235" w:history="1">
        <w:r w:rsidRPr="006B0C14">
          <w:rPr>
            <w:rStyle w:val="Hyperlink"/>
            <w:rFonts w:ascii="Times New Roman" w:hAnsi="Times New Roman" w:cs="Times New Roman"/>
            <w:color w:val="0F4786"/>
            <w:sz w:val="24"/>
            <w:szCs w:val="24"/>
          </w:rPr>
          <w:t>3235</w:t>
        </w:r>
      </w:hyperlink>
      <w:r w:rsidRPr="006B0C14">
        <w:rPr>
          <w:rFonts w:ascii="Times New Roman" w:hAnsi="Times New Roman" w:cs="Times New Roman"/>
          <w:color w:val="333333"/>
          <w:sz w:val="24"/>
          <w:szCs w:val="24"/>
        </w:rPr>
        <w:t>, </w:t>
      </w:r>
      <w:hyperlink r:id="rId667" w:anchor="3237" w:history="1">
        <w:r w:rsidRPr="006B0C14">
          <w:rPr>
            <w:rStyle w:val="Hyperlink"/>
            <w:rFonts w:ascii="Times New Roman" w:hAnsi="Times New Roman" w:cs="Times New Roman"/>
            <w:color w:val="0F4786"/>
            <w:sz w:val="24"/>
            <w:szCs w:val="24"/>
          </w:rPr>
          <w:t>3237</w:t>
        </w:r>
      </w:hyperlink>
      <w:r w:rsidRPr="006B0C14">
        <w:rPr>
          <w:rFonts w:ascii="Times New Roman" w:hAnsi="Times New Roman" w:cs="Times New Roman"/>
          <w:color w:val="333333"/>
          <w:sz w:val="24"/>
          <w:szCs w:val="24"/>
        </w:rPr>
        <w:t>, </w:t>
      </w:r>
      <w:hyperlink r:id="rId668" w:anchor="3239" w:history="1">
        <w:r w:rsidRPr="006B0C14">
          <w:rPr>
            <w:rStyle w:val="Hyperlink"/>
            <w:rFonts w:ascii="Times New Roman" w:hAnsi="Times New Roman" w:cs="Times New Roman"/>
            <w:color w:val="0F4786"/>
            <w:sz w:val="24"/>
            <w:szCs w:val="24"/>
          </w:rPr>
          <w:t>3239</w:t>
        </w:r>
      </w:hyperlink>
      <w:r w:rsidRPr="006B0C14">
        <w:rPr>
          <w:rFonts w:ascii="Times New Roman" w:hAnsi="Times New Roman" w:cs="Times New Roman"/>
          <w:color w:val="333333"/>
          <w:sz w:val="24"/>
          <w:szCs w:val="24"/>
        </w:rPr>
        <w:t>, </w:t>
      </w:r>
      <w:hyperlink r:id="rId669" w:anchor="3245" w:history="1">
        <w:r w:rsidRPr="006B0C14">
          <w:rPr>
            <w:rStyle w:val="Hyperlink"/>
            <w:rFonts w:ascii="Times New Roman" w:hAnsi="Times New Roman" w:cs="Times New Roman"/>
            <w:color w:val="0F4786"/>
            <w:sz w:val="24"/>
            <w:szCs w:val="24"/>
          </w:rPr>
          <w:t>3245</w:t>
        </w:r>
      </w:hyperlink>
      <w:r w:rsidRPr="006B0C14">
        <w:rPr>
          <w:rFonts w:ascii="Times New Roman" w:hAnsi="Times New Roman" w:cs="Times New Roman"/>
          <w:color w:val="333333"/>
          <w:sz w:val="24"/>
          <w:szCs w:val="24"/>
        </w:rPr>
        <w:t>, </w:t>
      </w:r>
      <w:hyperlink r:id="rId670"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671" w:anchor="3250" w:history="1">
        <w:r w:rsidRPr="006B0C14">
          <w:rPr>
            <w:rStyle w:val="Hyperlink"/>
            <w:rFonts w:ascii="Times New Roman" w:hAnsi="Times New Roman" w:cs="Times New Roman"/>
            <w:color w:val="0F4786"/>
            <w:sz w:val="24"/>
            <w:szCs w:val="24"/>
          </w:rPr>
          <w:t>3250</w:t>
        </w:r>
      </w:hyperlink>
      <w:r w:rsidRPr="006B0C14">
        <w:rPr>
          <w:rFonts w:ascii="Times New Roman" w:hAnsi="Times New Roman" w:cs="Times New Roman"/>
          <w:color w:val="333333"/>
          <w:sz w:val="24"/>
          <w:szCs w:val="24"/>
        </w:rPr>
        <w:t>, </w:t>
      </w:r>
      <w:hyperlink r:id="rId672"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673" w:anchor="3255" w:history="1">
        <w:r w:rsidRPr="006B0C14">
          <w:rPr>
            <w:rStyle w:val="Hyperlink"/>
            <w:rFonts w:ascii="Times New Roman" w:hAnsi="Times New Roman" w:cs="Times New Roman"/>
            <w:color w:val="0F4786"/>
            <w:sz w:val="24"/>
            <w:szCs w:val="24"/>
          </w:rPr>
          <w:t>3255</w:t>
        </w:r>
      </w:hyperlink>
      <w:r w:rsidRPr="006B0C14">
        <w:rPr>
          <w:rFonts w:ascii="Times New Roman" w:hAnsi="Times New Roman" w:cs="Times New Roman"/>
          <w:color w:val="333333"/>
          <w:sz w:val="24"/>
          <w:szCs w:val="24"/>
        </w:rPr>
        <w:t>, </w:t>
      </w:r>
      <w:hyperlink r:id="rId674" w:anchor="3256" w:history="1">
        <w:r w:rsidRPr="006B0C14">
          <w:rPr>
            <w:rStyle w:val="Hyperlink"/>
            <w:rFonts w:ascii="Times New Roman" w:hAnsi="Times New Roman" w:cs="Times New Roman"/>
            <w:color w:val="0F4786"/>
            <w:sz w:val="24"/>
            <w:szCs w:val="24"/>
          </w:rPr>
          <w:t>3256</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International Relations:</w:t>
      </w:r>
      <w:r w:rsidRPr="006B0C14">
        <w:rPr>
          <w:rFonts w:ascii="Times New Roman" w:hAnsi="Times New Roman" w:cs="Times New Roman"/>
          <w:color w:val="333333"/>
          <w:sz w:val="24"/>
          <w:szCs w:val="24"/>
        </w:rPr>
        <w:t> </w:t>
      </w:r>
      <w:hyperlink r:id="rId675" w:anchor="3247" w:history="1">
        <w:r w:rsidRPr="006B0C14">
          <w:rPr>
            <w:rStyle w:val="Hyperlink"/>
            <w:rFonts w:ascii="Times New Roman" w:hAnsi="Times New Roman" w:cs="Times New Roman"/>
            <w:color w:val="0F4786"/>
            <w:sz w:val="24"/>
            <w:szCs w:val="24"/>
          </w:rPr>
          <w:t>POLS 3247</w:t>
        </w:r>
      </w:hyperlink>
      <w:r w:rsidRPr="006B0C14">
        <w:rPr>
          <w:rFonts w:ascii="Times New Roman" w:hAnsi="Times New Roman" w:cs="Times New Roman"/>
          <w:color w:val="333333"/>
          <w:sz w:val="24"/>
          <w:szCs w:val="24"/>
        </w:rPr>
        <w:t>, </w:t>
      </w:r>
      <w:hyperlink r:id="rId676" w:anchor="3402" w:history="1">
        <w:r w:rsidRPr="006B0C14">
          <w:rPr>
            <w:rStyle w:val="Hyperlink"/>
            <w:rFonts w:ascii="Times New Roman" w:hAnsi="Times New Roman" w:cs="Times New Roman"/>
            <w:color w:val="0F4786"/>
            <w:sz w:val="24"/>
            <w:szCs w:val="24"/>
          </w:rPr>
          <w:t>3402</w:t>
        </w:r>
      </w:hyperlink>
      <w:r w:rsidRPr="006B0C14">
        <w:rPr>
          <w:rFonts w:ascii="Times New Roman" w:hAnsi="Times New Roman" w:cs="Times New Roman"/>
          <w:color w:val="333333"/>
          <w:sz w:val="24"/>
          <w:szCs w:val="24"/>
        </w:rPr>
        <w:t>, </w:t>
      </w:r>
      <w:hyperlink r:id="rId677" w:anchor="3406" w:history="1">
        <w:r w:rsidRPr="006B0C14">
          <w:rPr>
            <w:rStyle w:val="Hyperlink"/>
            <w:rFonts w:ascii="Times New Roman" w:hAnsi="Times New Roman" w:cs="Times New Roman"/>
            <w:color w:val="0F4786"/>
            <w:sz w:val="24"/>
            <w:szCs w:val="24"/>
          </w:rPr>
          <w:t>3406</w:t>
        </w:r>
      </w:hyperlink>
      <w:r w:rsidRPr="006B0C14">
        <w:rPr>
          <w:rFonts w:ascii="Times New Roman" w:hAnsi="Times New Roman" w:cs="Times New Roman"/>
          <w:color w:val="333333"/>
          <w:sz w:val="24"/>
          <w:szCs w:val="24"/>
        </w:rPr>
        <w:t>, </w:t>
      </w:r>
      <w:hyperlink r:id="rId678" w:anchor="3410" w:history="1">
        <w:r w:rsidRPr="006B0C14">
          <w:rPr>
            <w:rStyle w:val="Hyperlink"/>
            <w:rFonts w:ascii="Times New Roman" w:hAnsi="Times New Roman" w:cs="Times New Roman"/>
            <w:color w:val="0F4786"/>
            <w:sz w:val="24"/>
            <w:szCs w:val="24"/>
          </w:rPr>
          <w:t>3410</w:t>
        </w:r>
      </w:hyperlink>
      <w:r w:rsidRPr="006B0C14">
        <w:rPr>
          <w:rFonts w:ascii="Times New Roman" w:hAnsi="Times New Roman" w:cs="Times New Roman"/>
          <w:color w:val="333333"/>
          <w:sz w:val="24"/>
          <w:szCs w:val="24"/>
        </w:rPr>
        <w:t>, </w:t>
      </w:r>
      <w:hyperlink r:id="rId679" w:anchor="3412" w:history="1">
        <w:r w:rsidRPr="006B0C14">
          <w:rPr>
            <w:rStyle w:val="Hyperlink"/>
            <w:rFonts w:ascii="Times New Roman" w:hAnsi="Times New Roman" w:cs="Times New Roman"/>
            <w:color w:val="0F4786"/>
            <w:sz w:val="24"/>
            <w:szCs w:val="24"/>
          </w:rPr>
          <w:t>3412</w:t>
        </w:r>
      </w:hyperlink>
      <w:r w:rsidRPr="006B0C14">
        <w:rPr>
          <w:rFonts w:ascii="Times New Roman" w:hAnsi="Times New Roman" w:cs="Times New Roman"/>
          <w:color w:val="333333"/>
          <w:sz w:val="24"/>
          <w:szCs w:val="24"/>
        </w:rPr>
        <w:t>, </w:t>
      </w:r>
      <w:hyperlink r:id="rId680" w:anchor="3414" w:history="1">
        <w:r w:rsidRPr="006B0C14">
          <w:rPr>
            <w:rStyle w:val="Hyperlink"/>
            <w:rFonts w:ascii="Times New Roman" w:hAnsi="Times New Roman" w:cs="Times New Roman"/>
            <w:color w:val="0F4786"/>
            <w:sz w:val="24"/>
            <w:szCs w:val="24"/>
          </w:rPr>
          <w:t>3414</w:t>
        </w:r>
      </w:hyperlink>
      <w:r w:rsidRPr="006B0C14">
        <w:rPr>
          <w:rFonts w:ascii="Times New Roman" w:hAnsi="Times New Roman" w:cs="Times New Roman"/>
          <w:color w:val="333333"/>
          <w:sz w:val="24"/>
          <w:szCs w:val="24"/>
        </w:rPr>
        <w:t>, </w:t>
      </w:r>
      <w:hyperlink r:id="rId681"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682" w:anchor="3422" w:history="1">
        <w:r w:rsidRPr="006B0C14">
          <w:rPr>
            <w:rStyle w:val="Hyperlink"/>
            <w:rFonts w:ascii="Times New Roman" w:hAnsi="Times New Roman" w:cs="Times New Roman"/>
            <w:color w:val="0F4786"/>
            <w:sz w:val="24"/>
            <w:szCs w:val="24"/>
          </w:rPr>
          <w:t>3422</w:t>
        </w:r>
      </w:hyperlink>
      <w:r w:rsidRPr="006B0C14">
        <w:rPr>
          <w:rFonts w:ascii="Times New Roman" w:hAnsi="Times New Roman" w:cs="Times New Roman"/>
          <w:color w:val="333333"/>
          <w:sz w:val="24"/>
          <w:szCs w:val="24"/>
        </w:rPr>
        <w:t>, </w:t>
      </w:r>
      <w:hyperlink r:id="rId683" w:anchor="3428" w:history="1">
        <w:r w:rsidRPr="006B0C14">
          <w:rPr>
            <w:rStyle w:val="Hyperlink"/>
            <w:rFonts w:ascii="Times New Roman" w:hAnsi="Times New Roman" w:cs="Times New Roman"/>
            <w:color w:val="0F4786"/>
            <w:sz w:val="24"/>
            <w:szCs w:val="24"/>
          </w:rPr>
          <w:t>3428</w:t>
        </w:r>
      </w:hyperlink>
      <w:r w:rsidRPr="006B0C14">
        <w:rPr>
          <w:rFonts w:ascii="Times New Roman" w:hAnsi="Times New Roman" w:cs="Times New Roman"/>
          <w:color w:val="333333"/>
          <w:sz w:val="24"/>
          <w:szCs w:val="24"/>
        </w:rPr>
        <w:t>, </w:t>
      </w:r>
      <w:hyperlink r:id="rId684" w:anchor="3429" w:history="1">
        <w:r w:rsidRPr="006B0C14">
          <w:rPr>
            <w:rStyle w:val="Hyperlink"/>
            <w:rFonts w:ascii="Times New Roman" w:hAnsi="Times New Roman" w:cs="Times New Roman"/>
            <w:color w:val="0F4786"/>
            <w:sz w:val="24"/>
            <w:szCs w:val="24"/>
          </w:rPr>
          <w:t>3429</w:t>
        </w:r>
      </w:hyperlink>
      <w:r w:rsidRPr="006B0C14">
        <w:rPr>
          <w:rFonts w:ascii="Times New Roman" w:hAnsi="Times New Roman" w:cs="Times New Roman"/>
          <w:color w:val="333333"/>
          <w:sz w:val="24"/>
          <w:szCs w:val="24"/>
        </w:rPr>
        <w:t>, </w:t>
      </w:r>
      <w:hyperlink r:id="rId685" w:anchor="3430" w:history="1">
        <w:r w:rsidRPr="006B0C14">
          <w:rPr>
            <w:rStyle w:val="Hyperlink"/>
            <w:rFonts w:ascii="Times New Roman" w:hAnsi="Times New Roman" w:cs="Times New Roman"/>
            <w:color w:val="0F4786"/>
            <w:sz w:val="24"/>
            <w:szCs w:val="24"/>
          </w:rPr>
          <w:t>3430</w:t>
        </w:r>
      </w:hyperlink>
      <w:r w:rsidRPr="006B0C14">
        <w:rPr>
          <w:rFonts w:ascii="Times New Roman" w:hAnsi="Times New Roman" w:cs="Times New Roman"/>
          <w:color w:val="333333"/>
          <w:sz w:val="24"/>
          <w:szCs w:val="24"/>
        </w:rPr>
        <w:t>, </w:t>
      </w:r>
      <w:hyperlink r:id="rId686" w:anchor="3432" w:history="1">
        <w:r w:rsidRPr="006B0C14">
          <w:rPr>
            <w:rStyle w:val="Hyperlink"/>
            <w:rFonts w:ascii="Times New Roman" w:hAnsi="Times New Roman" w:cs="Times New Roman"/>
            <w:color w:val="0F4786"/>
            <w:sz w:val="24"/>
            <w:szCs w:val="24"/>
          </w:rPr>
          <w:t>3432</w:t>
        </w:r>
      </w:hyperlink>
      <w:r w:rsidRPr="006B0C14">
        <w:rPr>
          <w:rFonts w:ascii="Times New Roman" w:hAnsi="Times New Roman" w:cs="Times New Roman"/>
          <w:color w:val="333333"/>
          <w:sz w:val="24"/>
          <w:szCs w:val="24"/>
        </w:rPr>
        <w:t>, </w:t>
      </w:r>
      <w:hyperlink r:id="rId687" w:anchor="3437" w:history="1">
        <w:r w:rsidRPr="006B0C14">
          <w:rPr>
            <w:rStyle w:val="Hyperlink"/>
            <w:rFonts w:ascii="Times New Roman" w:hAnsi="Times New Roman" w:cs="Times New Roman"/>
            <w:color w:val="0F4786"/>
            <w:sz w:val="24"/>
            <w:szCs w:val="24"/>
          </w:rPr>
          <w:t>3437</w:t>
        </w:r>
      </w:hyperlink>
      <w:r w:rsidRPr="006B0C14">
        <w:rPr>
          <w:rFonts w:ascii="Times New Roman" w:hAnsi="Times New Roman" w:cs="Times New Roman"/>
          <w:color w:val="333333"/>
          <w:sz w:val="24"/>
          <w:szCs w:val="24"/>
        </w:rPr>
        <w:t>, </w:t>
      </w:r>
      <w:hyperlink r:id="rId688" w:anchor="3438W" w:history="1">
        <w:r w:rsidRPr="006B0C14">
          <w:rPr>
            <w:rStyle w:val="Hyperlink"/>
            <w:rFonts w:ascii="Times New Roman" w:hAnsi="Times New Roman" w:cs="Times New Roman"/>
            <w:color w:val="0F4786"/>
            <w:sz w:val="24"/>
            <w:szCs w:val="24"/>
          </w:rPr>
          <w:t>3438W</w:t>
        </w:r>
      </w:hyperlink>
      <w:r w:rsidRPr="006B0C14">
        <w:rPr>
          <w:rFonts w:ascii="Times New Roman" w:hAnsi="Times New Roman" w:cs="Times New Roman"/>
          <w:color w:val="333333"/>
          <w:sz w:val="24"/>
          <w:szCs w:val="24"/>
        </w:rPr>
        <w:t>, </w:t>
      </w:r>
      <w:hyperlink r:id="rId689" w:anchor="3442" w:history="1">
        <w:r w:rsidRPr="006B0C14">
          <w:rPr>
            <w:rStyle w:val="Hyperlink"/>
            <w:rFonts w:ascii="Times New Roman" w:hAnsi="Times New Roman" w:cs="Times New Roman"/>
            <w:color w:val="0F4786"/>
            <w:sz w:val="24"/>
            <w:szCs w:val="24"/>
          </w:rPr>
          <w:t>3442</w:t>
        </w:r>
      </w:hyperlink>
      <w:r w:rsidRPr="006B0C14">
        <w:rPr>
          <w:rFonts w:ascii="Times New Roman" w:hAnsi="Times New Roman" w:cs="Times New Roman"/>
          <w:color w:val="333333"/>
          <w:sz w:val="24"/>
          <w:szCs w:val="24"/>
        </w:rPr>
        <w:t>, </w:t>
      </w:r>
      <w:hyperlink r:id="rId690" w:anchor="3447" w:history="1">
        <w:r w:rsidRPr="006B0C14">
          <w:rPr>
            <w:rStyle w:val="Hyperlink"/>
            <w:rFonts w:ascii="Times New Roman" w:hAnsi="Times New Roman" w:cs="Times New Roman"/>
            <w:color w:val="0F4786"/>
            <w:sz w:val="24"/>
            <w:szCs w:val="24"/>
          </w:rPr>
          <w:t>3447</w:t>
        </w:r>
      </w:hyperlink>
      <w:r w:rsidRPr="006B0C14">
        <w:rPr>
          <w:rFonts w:ascii="Times New Roman" w:hAnsi="Times New Roman" w:cs="Times New Roman"/>
          <w:color w:val="333333"/>
          <w:sz w:val="24"/>
          <w:szCs w:val="24"/>
        </w:rPr>
        <w:t>, </w:t>
      </w:r>
      <w:hyperlink r:id="rId691" w:anchor="3457" w:history="1">
        <w:r w:rsidRPr="006B0C14">
          <w:rPr>
            <w:rStyle w:val="Hyperlink"/>
            <w:rFonts w:ascii="Times New Roman" w:hAnsi="Times New Roman" w:cs="Times New Roman"/>
            <w:color w:val="0F4786"/>
            <w:sz w:val="24"/>
            <w:szCs w:val="24"/>
          </w:rPr>
          <w:t>3457</w:t>
        </w:r>
      </w:hyperlink>
      <w:r w:rsidRPr="006B0C14">
        <w:rPr>
          <w:rFonts w:ascii="Times New Roman" w:hAnsi="Times New Roman" w:cs="Times New Roman"/>
          <w:color w:val="333333"/>
          <w:sz w:val="24"/>
          <w:szCs w:val="24"/>
        </w:rPr>
        <w:t>, </w:t>
      </w:r>
      <w:hyperlink r:id="rId692" w:anchor="3462" w:history="1">
        <w:r w:rsidRPr="006B0C14">
          <w:rPr>
            <w:rStyle w:val="Hyperlink"/>
            <w:rFonts w:ascii="Times New Roman" w:hAnsi="Times New Roman" w:cs="Times New Roman"/>
            <w:color w:val="0F4786"/>
            <w:sz w:val="24"/>
            <w:szCs w:val="24"/>
          </w:rPr>
          <w:t>3462</w:t>
        </w:r>
      </w:hyperlink>
      <w:r w:rsidRPr="006B0C14">
        <w:rPr>
          <w:rFonts w:ascii="Times New Roman" w:hAnsi="Times New Roman" w:cs="Times New Roman"/>
          <w:color w:val="333333"/>
          <w:sz w:val="24"/>
          <w:szCs w:val="24"/>
        </w:rPr>
        <w:t>, </w:t>
      </w:r>
      <w:hyperlink r:id="rId693"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694" w:anchor="3472" w:history="1">
        <w:r w:rsidRPr="006B0C14">
          <w:rPr>
            <w:rStyle w:val="Hyperlink"/>
            <w:rFonts w:ascii="Times New Roman" w:hAnsi="Times New Roman" w:cs="Times New Roman"/>
            <w:color w:val="0F4786"/>
            <w:sz w:val="24"/>
            <w:szCs w:val="24"/>
          </w:rPr>
          <w:t>3472</w:t>
        </w:r>
      </w:hyperlink>
      <w:r w:rsidRPr="006B0C14">
        <w:rPr>
          <w:rFonts w:ascii="Times New Roman" w:hAnsi="Times New Roman" w:cs="Times New Roman"/>
          <w:color w:val="333333"/>
          <w:sz w:val="24"/>
          <w:szCs w:val="24"/>
        </w:rPr>
        <w:t>, </w:t>
      </w:r>
      <w:hyperlink r:id="rId695" w:anchor="3476" w:history="1">
        <w:r w:rsidRPr="006B0C14">
          <w:rPr>
            <w:rStyle w:val="Hyperlink"/>
            <w:rFonts w:ascii="Times New Roman" w:hAnsi="Times New Roman" w:cs="Times New Roman"/>
            <w:color w:val="0F4786"/>
            <w:sz w:val="24"/>
            <w:szCs w:val="24"/>
          </w:rPr>
          <w:t>3476</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American Politics:</w:t>
      </w:r>
      <w:r w:rsidRPr="006B0C14">
        <w:rPr>
          <w:rFonts w:ascii="Times New Roman" w:hAnsi="Times New Roman" w:cs="Times New Roman"/>
          <w:color w:val="333333"/>
          <w:sz w:val="24"/>
          <w:szCs w:val="24"/>
        </w:rPr>
        <w:t> </w:t>
      </w:r>
      <w:hyperlink r:id="rId696" w:anchor="2607" w:history="1">
        <w:r w:rsidRPr="006B0C14">
          <w:rPr>
            <w:rStyle w:val="Hyperlink"/>
            <w:rFonts w:ascii="Times New Roman" w:hAnsi="Times New Roman" w:cs="Times New Roman"/>
            <w:color w:val="0F4786"/>
            <w:sz w:val="24"/>
            <w:szCs w:val="24"/>
          </w:rPr>
          <w:t>POLS 2607</w:t>
        </w:r>
      </w:hyperlink>
      <w:r w:rsidRPr="006B0C14">
        <w:rPr>
          <w:rFonts w:ascii="Times New Roman" w:hAnsi="Times New Roman" w:cs="Times New Roman"/>
          <w:color w:val="333333"/>
          <w:sz w:val="24"/>
          <w:szCs w:val="24"/>
        </w:rPr>
        <w:t>, </w:t>
      </w:r>
      <w:hyperlink r:id="rId697" w:anchor="2622" w:history="1">
        <w:r w:rsidRPr="006B0C14">
          <w:rPr>
            <w:rStyle w:val="Hyperlink"/>
            <w:rFonts w:ascii="Times New Roman" w:hAnsi="Times New Roman" w:cs="Times New Roman"/>
            <w:color w:val="0F4786"/>
            <w:sz w:val="24"/>
            <w:szCs w:val="24"/>
          </w:rPr>
          <w:t>2622</w:t>
        </w:r>
      </w:hyperlink>
      <w:r w:rsidRPr="006B0C14">
        <w:rPr>
          <w:rFonts w:ascii="Times New Roman" w:hAnsi="Times New Roman" w:cs="Times New Roman"/>
          <w:color w:val="333333"/>
          <w:sz w:val="24"/>
          <w:szCs w:val="24"/>
        </w:rPr>
        <w:t>, </w:t>
      </w:r>
      <w:hyperlink r:id="rId698" w:anchor="3602" w:history="1">
        <w:r w:rsidRPr="006B0C14">
          <w:rPr>
            <w:rStyle w:val="Hyperlink"/>
            <w:rFonts w:ascii="Times New Roman" w:hAnsi="Times New Roman" w:cs="Times New Roman"/>
            <w:color w:val="0F4786"/>
            <w:sz w:val="24"/>
            <w:szCs w:val="24"/>
          </w:rPr>
          <w:t>3602</w:t>
        </w:r>
      </w:hyperlink>
      <w:r w:rsidRPr="006B0C14">
        <w:rPr>
          <w:rFonts w:ascii="Times New Roman" w:hAnsi="Times New Roman" w:cs="Times New Roman"/>
          <w:color w:val="333333"/>
          <w:sz w:val="24"/>
          <w:szCs w:val="24"/>
        </w:rPr>
        <w:t>, </w:t>
      </w:r>
      <w:hyperlink r:id="rId699" w:anchor="3604" w:history="1">
        <w:r w:rsidRPr="006B0C14">
          <w:rPr>
            <w:rStyle w:val="Hyperlink"/>
            <w:rFonts w:ascii="Times New Roman" w:hAnsi="Times New Roman" w:cs="Times New Roman"/>
            <w:color w:val="0F4786"/>
            <w:sz w:val="24"/>
            <w:szCs w:val="24"/>
          </w:rPr>
          <w:t>3604</w:t>
        </w:r>
      </w:hyperlink>
      <w:r w:rsidRPr="006B0C14">
        <w:rPr>
          <w:rFonts w:ascii="Times New Roman" w:hAnsi="Times New Roman" w:cs="Times New Roman"/>
          <w:color w:val="333333"/>
          <w:sz w:val="24"/>
          <w:szCs w:val="24"/>
        </w:rPr>
        <w:t>, </w:t>
      </w:r>
      <w:hyperlink r:id="rId700" w:anchor="3612" w:history="1">
        <w:r w:rsidRPr="006B0C14">
          <w:rPr>
            <w:rStyle w:val="Hyperlink"/>
            <w:rFonts w:ascii="Times New Roman" w:hAnsi="Times New Roman" w:cs="Times New Roman"/>
            <w:color w:val="0F4786"/>
            <w:sz w:val="24"/>
            <w:szCs w:val="24"/>
          </w:rPr>
          <w:t>3612</w:t>
        </w:r>
      </w:hyperlink>
      <w:r w:rsidRPr="006B0C14">
        <w:rPr>
          <w:rFonts w:ascii="Times New Roman" w:hAnsi="Times New Roman" w:cs="Times New Roman"/>
          <w:color w:val="333333"/>
          <w:sz w:val="24"/>
          <w:szCs w:val="24"/>
        </w:rPr>
        <w:t>, </w:t>
      </w:r>
      <w:hyperlink r:id="rId701" w:anchor="3613" w:history="1">
        <w:r w:rsidRPr="006B0C14">
          <w:rPr>
            <w:rStyle w:val="Hyperlink"/>
            <w:rFonts w:ascii="Times New Roman" w:hAnsi="Times New Roman" w:cs="Times New Roman"/>
            <w:color w:val="0F4786"/>
            <w:sz w:val="24"/>
            <w:szCs w:val="24"/>
          </w:rPr>
          <w:t>3613</w:t>
        </w:r>
      </w:hyperlink>
      <w:r w:rsidRPr="006B0C14">
        <w:rPr>
          <w:rFonts w:ascii="Times New Roman" w:hAnsi="Times New Roman" w:cs="Times New Roman"/>
          <w:color w:val="333333"/>
          <w:sz w:val="24"/>
          <w:szCs w:val="24"/>
        </w:rPr>
        <w:t>, </w:t>
      </w:r>
      <w:hyperlink r:id="rId702" w:anchor="3615" w:history="1">
        <w:r w:rsidRPr="006B0C14">
          <w:rPr>
            <w:rStyle w:val="Hyperlink"/>
            <w:rFonts w:ascii="Times New Roman" w:hAnsi="Times New Roman" w:cs="Times New Roman"/>
            <w:color w:val="0F4786"/>
            <w:sz w:val="24"/>
            <w:szCs w:val="24"/>
          </w:rPr>
          <w:t>3615</w:t>
        </w:r>
      </w:hyperlink>
      <w:r w:rsidRPr="006B0C14">
        <w:rPr>
          <w:rFonts w:ascii="Times New Roman" w:hAnsi="Times New Roman" w:cs="Times New Roman"/>
          <w:color w:val="333333"/>
          <w:sz w:val="24"/>
          <w:szCs w:val="24"/>
        </w:rPr>
        <w:t>, </w:t>
      </w:r>
      <w:hyperlink r:id="rId703" w:anchor="3617" w:history="1">
        <w:r w:rsidRPr="006B0C14">
          <w:rPr>
            <w:rStyle w:val="Hyperlink"/>
            <w:rFonts w:ascii="Times New Roman" w:hAnsi="Times New Roman" w:cs="Times New Roman"/>
            <w:color w:val="0F4786"/>
            <w:sz w:val="24"/>
            <w:szCs w:val="24"/>
          </w:rPr>
          <w:t>3617</w:t>
        </w:r>
      </w:hyperlink>
      <w:r w:rsidRPr="006B0C14">
        <w:rPr>
          <w:rFonts w:ascii="Times New Roman" w:hAnsi="Times New Roman" w:cs="Times New Roman"/>
          <w:color w:val="333333"/>
          <w:sz w:val="24"/>
          <w:szCs w:val="24"/>
        </w:rPr>
        <w:t>, </w:t>
      </w:r>
      <w:hyperlink r:id="rId704" w:anchor="3618" w:history="1">
        <w:r w:rsidRPr="006B0C14">
          <w:rPr>
            <w:rStyle w:val="Hyperlink"/>
            <w:rFonts w:ascii="Times New Roman" w:hAnsi="Times New Roman" w:cs="Times New Roman"/>
            <w:color w:val="0F4786"/>
            <w:sz w:val="24"/>
            <w:szCs w:val="24"/>
          </w:rPr>
          <w:t>3618</w:t>
        </w:r>
      </w:hyperlink>
      <w:r w:rsidRPr="006B0C14">
        <w:rPr>
          <w:rFonts w:ascii="Times New Roman" w:hAnsi="Times New Roman" w:cs="Times New Roman"/>
          <w:color w:val="333333"/>
          <w:sz w:val="24"/>
          <w:szCs w:val="24"/>
        </w:rPr>
        <w:t>, </w:t>
      </w:r>
      <w:hyperlink r:id="rId705" w:anchor="3622" w:history="1">
        <w:r w:rsidRPr="006B0C14">
          <w:rPr>
            <w:rStyle w:val="Hyperlink"/>
            <w:rFonts w:ascii="Times New Roman" w:hAnsi="Times New Roman" w:cs="Times New Roman"/>
            <w:color w:val="0F4786"/>
            <w:sz w:val="24"/>
            <w:szCs w:val="24"/>
          </w:rPr>
          <w:t>3622</w:t>
        </w:r>
      </w:hyperlink>
      <w:r w:rsidRPr="006B0C14">
        <w:rPr>
          <w:rFonts w:ascii="Times New Roman" w:hAnsi="Times New Roman" w:cs="Times New Roman"/>
          <w:color w:val="333333"/>
          <w:sz w:val="24"/>
          <w:szCs w:val="24"/>
        </w:rPr>
        <w:t>, </w:t>
      </w:r>
      <w:hyperlink r:id="rId706" w:anchor="3625" w:history="1">
        <w:r w:rsidRPr="006B0C14">
          <w:rPr>
            <w:rStyle w:val="Hyperlink"/>
            <w:rFonts w:ascii="Times New Roman" w:hAnsi="Times New Roman" w:cs="Times New Roman"/>
            <w:color w:val="0F4786"/>
            <w:sz w:val="24"/>
            <w:szCs w:val="24"/>
          </w:rPr>
          <w:t>3625</w:t>
        </w:r>
      </w:hyperlink>
      <w:r w:rsidRPr="006B0C14">
        <w:rPr>
          <w:rFonts w:ascii="Times New Roman" w:hAnsi="Times New Roman" w:cs="Times New Roman"/>
          <w:color w:val="333333"/>
          <w:sz w:val="24"/>
          <w:szCs w:val="24"/>
        </w:rPr>
        <w:t>, </w:t>
      </w:r>
      <w:hyperlink r:id="rId707" w:anchor="3627" w:history="1">
        <w:r w:rsidRPr="006B0C14">
          <w:rPr>
            <w:rStyle w:val="Hyperlink"/>
            <w:rFonts w:ascii="Times New Roman" w:hAnsi="Times New Roman" w:cs="Times New Roman"/>
            <w:color w:val="0F4786"/>
            <w:sz w:val="24"/>
            <w:szCs w:val="24"/>
          </w:rPr>
          <w:t>3627</w:t>
        </w:r>
      </w:hyperlink>
      <w:r w:rsidRPr="006B0C14">
        <w:rPr>
          <w:rFonts w:ascii="Times New Roman" w:hAnsi="Times New Roman" w:cs="Times New Roman"/>
          <w:color w:val="333333"/>
          <w:sz w:val="24"/>
          <w:szCs w:val="24"/>
        </w:rPr>
        <w:t>, </w:t>
      </w:r>
      <w:hyperlink r:id="rId708"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709"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710"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711"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712"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713"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714" w:anchor="3850" w:history="1">
        <w:r w:rsidRPr="006B0C14">
          <w:rPr>
            <w:rStyle w:val="Hyperlink"/>
            <w:rFonts w:ascii="Times New Roman" w:hAnsi="Times New Roman" w:cs="Times New Roman"/>
            <w:color w:val="0F4786"/>
            <w:sz w:val="24"/>
            <w:szCs w:val="24"/>
          </w:rPr>
          <w:t>3850</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Public Administration, Policy and Law:</w:t>
      </w:r>
      <w:r w:rsidRPr="006B0C14">
        <w:rPr>
          <w:rFonts w:ascii="Times New Roman" w:hAnsi="Times New Roman" w:cs="Times New Roman"/>
          <w:color w:val="333333"/>
          <w:sz w:val="24"/>
          <w:szCs w:val="24"/>
        </w:rPr>
        <w:t> </w:t>
      </w:r>
      <w:hyperlink r:id="rId715"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716" w:anchor="3802" w:history="1">
        <w:r w:rsidRPr="006B0C14">
          <w:rPr>
            <w:rStyle w:val="Hyperlink"/>
            <w:rFonts w:ascii="Times New Roman" w:hAnsi="Times New Roman" w:cs="Times New Roman"/>
            <w:color w:val="0F4786"/>
            <w:sz w:val="24"/>
            <w:szCs w:val="24"/>
          </w:rPr>
          <w:t>3802</w:t>
        </w:r>
      </w:hyperlink>
      <w:r w:rsidRPr="006B0C14">
        <w:rPr>
          <w:rFonts w:ascii="Times New Roman" w:hAnsi="Times New Roman" w:cs="Times New Roman"/>
          <w:color w:val="333333"/>
          <w:sz w:val="24"/>
          <w:szCs w:val="24"/>
        </w:rPr>
        <w:t>, </w:t>
      </w:r>
      <w:hyperlink r:id="rId717"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718" w:anchor="3812" w:history="1">
        <w:r w:rsidRPr="006B0C14">
          <w:rPr>
            <w:rStyle w:val="Hyperlink"/>
            <w:rFonts w:ascii="Times New Roman" w:hAnsi="Times New Roman" w:cs="Times New Roman"/>
            <w:color w:val="0F4786"/>
            <w:sz w:val="24"/>
            <w:szCs w:val="24"/>
          </w:rPr>
          <w:t>3812</w:t>
        </w:r>
      </w:hyperlink>
      <w:r w:rsidRPr="006B0C14">
        <w:rPr>
          <w:rFonts w:ascii="Times New Roman" w:hAnsi="Times New Roman" w:cs="Times New Roman"/>
          <w:color w:val="333333"/>
          <w:sz w:val="24"/>
          <w:szCs w:val="24"/>
        </w:rPr>
        <w:t>, </w:t>
      </w:r>
      <w:hyperlink r:id="rId719" w:anchor="3817" w:history="1">
        <w:r w:rsidRPr="006B0C14">
          <w:rPr>
            <w:rStyle w:val="Hyperlink"/>
            <w:rFonts w:ascii="Times New Roman" w:hAnsi="Times New Roman" w:cs="Times New Roman"/>
            <w:color w:val="0F4786"/>
            <w:sz w:val="24"/>
            <w:szCs w:val="24"/>
          </w:rPr>
          <w:t>3817</w:t>
        </w:r>
      </w:hyperlink>
      <w:r w:rsidRPr="006B0C14">
        <w:rPr>
          <w:rFonts w:ascii="Times New Roman" w:hAnsi="Times New Roman" w:cs="Times New Roman"/>
          <w:color w:val="333333"/>
          <w:sz w:val="24"/>
          <w:szCs w:val="24"/>
        </w:rPr>
        <w:t>, </w:t>
      </w:r>
      <w:hyperlink r:id="rId720" w:anchor="3822" w:history="1">
        <w:r w:rsidRPr="006B0C14">
          <w:rPr>
            <w:rStyle w:val="Hyperlink"/>
            <w:rFonts w:ascii="Times New Roman" w:hAnsi="Times New Roman" w:cs="Times New Roman"/>
            <w:color w:val="0F4786"/>
            <w:sz w:val="24"/>
            <w:szCs w:val="24"/>
          </w:rPr>
          <w:t>3822</w:t>
        </w:r>
      </w:hyperlink>
      <w:r w:rsidRPr="006B0C14">
        <w:rPr>
          <w:rFonts w:ascii="Times New Roman" w:hAnsi="Times New Roman" w:cs="Times New Roman"/>
          <w:color w:val="333333"/>
          <w:sz w:val="24"/>
          <w:szCs w:val="24"/>
        </w:rPr>
        <w:t>, </w:t>
      </w:r>
      <w:hyperlink r:id="rId721" w:anchor="3827" w:history="1">
        <w:r w:rsidRPr="006B0C14">
          <w:rPr>
            <w:rStyle w:val="Hyperlink"/>
            <w:rFonts w:ascii="Times New Roman" w:hAnsi="Times New Roman" w:cs="Times New Roman"/>
            <w:color w:val="0F4786"/>
            <w:sz w:val="24"/>
            <w:szCs w:val="24"/>
          </w:rPr>
          <w:t>3827</w:t>
        </w:r>
      </w:hyperlink>
      <w:r w:rsidRPr="006B0C14">
        <w:rPr>
          <w:rFonts w:ascii="Times New Roman" w:hAnsi="Times New Roman" w:cs="Times New Roman"/>
          <w:color w:val="333333"/>
          <w:sz w:val="24"/>
          <w:szCs w:val="24"/>
        </w:rPr>
        <w:t>, </w:t>
      </w:r>
      <w:hyperlink r:id="rId722" w:anchor="3832" w:history="1">
        <w:r w:rsidRPr="006B0C14">
          <w:rPr>
            <w:rStyle w:val="Hyperlink"/>
            <w:rFonts w:ascii="Times New Roman" w:hAnsi="Times New Roman" w:cs="Times New Roman"/>
            <w:color w:val="0F4786"/>
            <w:sz w:val="24"/>
            <w:szCs w:val="24"/>
          </w:rPr>
          <w:t>3832</w:t>
        </w:r>
      </w:hyperlink>
      <w:r w:rsidRPr="006B0C14">
        <w:rPr>
          <w:rFonts w:ascii="Times New Roman" w:hAnsi="Times New Roman" w:cs="Times New Roman"/>
          <w:color w:val="333333"/>
          <w:sz w:val="24"/>
          <w:szCs w:val="24"/>
        </w:rPr>
        <w:t>, </w:t>
      </w:r>
      <w:hyperlink r:id="rId723"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724"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w:t>
      </w:r>
      <w:hyperlink r:id="rId725" w:anchor="3842" w:history="1">
        <w:r w:rsidRPr="006B0C14">
          <w:rPr>
            <w:rStyle w:val="Hyperlink"/>
            <w:rFonts w:ascii="Times New Roman" w:hAnsi="Times New Roman" w:cs="Times New Roman"/>
            <w:color w:val="0F4786"/>
            <w:sz w:val="24"/>
            <w:szCs w:val="24"/>
          </w:rPr>
          <w:t>3842</w:t>
        </w:r>
      </w:hyperlink>
      <w:r w:rsidRPr="006B0C14">
        <w:rPr>
          <w:rFonts w:ascii="Times New Roman" w:hAnsi="Times New Roman" w:cs="Times New Roman"/>
          <w:color w:val="333333"/>
          <w:sz w:val="24"/>
          <w:szCs w:val="24"/>
        </w:rPr>
        <w:t>, </w:t>
      </w:r>
      <w:hyperlink r:id="rId726" w:anchor="3847" w:history="1">
        <w:r w:rsidRPr="006B0C14">
          <w:rPr>
            <w:rStyle w:val="Hyperlink"/>
            <w:rFonts w:ascii="Times New Roman" w:hAnsi="Times New Roman" w:cs="Times New Roman"/>
            <w:color w:val="0F4786"/>
            <w:sz w:val="24"/>
            <w:szCs w:val="24"/>
          </w:rPr>
          <w:t>3847</w:t>
        </w:r>
      </w:hyperlink>
      <w:r w:rsidRPr="006B0C14">
        <w:rPr>
          <w:rFonts w:ascii="Times New Roman" w:hAnsi="Times New Roman" w:cs="Times New Roman"/>
          <w:color w:val="333333"/>
          <w:sz w:val="24"/>
          <w:szCs w:val="24"/>
        </w:rPr>
        <w:t>, </w:t>
      </w:r>
      <w:hyperlink r:id="rId727" w:anchor="3857" w:history="1">
        <w:r w:rsidRPr="006B0C14">
          <w:rPr>
            <w:rStyle w:val="Hyperlink"/>
            <w:rFonts w:ascii="Times New Roman" w:hAnsi="Times New Roman" w:cs="Times New Roman"/>
            <w:color w:val="0F4786"/>
            <w:sz w:val="24"/>
            <w:szCs w:val="24"/>
          </w:rPr>
          <w:t>3857</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Race, Gender, and Ethnic Politics:</w:t>
      </w:r>
      <w:r w:rsidRPr="006B0C14">
        <w:rPr>
          <w:rFonts w:ascii="Times New Roman" w:hAnsi="Times New Roman" w:cs="Times New Roman"/>
          <w:color w:val="333333"/>
          <w:sz w:val="24"/>
          <w:szCs w:val="24"/>
        </w:rPr>
        <w:t> </w:t>
      </w:r>
      <w:hyperlink r:id="rId728" w:anchor="3082" w:history="1">
        <w:r w:rsidRPr="006B0C14">
          <w:rPr>
            <w:rStyle w:val="Hyperlink"/>
            <w:rFonts w:ascii="Times New Roman" w:hAnsi="Times New Roman" w:cs="Times New Roman"/>
            <w:color w:val="0F4786"/>
            <w:sz w:val="24"/>
            <w:szCs w:val="24"/>
          </w:rPr>
          <w:t>POLS 3082</w:t>
        </w:r>
      </w:hyperlink>
      <w:r w:rsidRPr="006B0C14">
        <w:rPr>
          <w:rFonts w:ascii="Times New Roman" w:hAnsi="Times New Roman" w:cs="Times New Roman"/>
          <w:color w:val="333333"/>
          <w:sz w:val="24"/>
          <w:szCs w:val="24"/>
        </w:rPr>
        <w:t>, </w:t>
      </w:r>
      <w:hyperlink r:id="rId729" w:anchor="3210" w:history="1">
        <w:r w:rsidRPr="006B0C14">
          <w:rPr>
            <w:rStyle w:val="Hyperlink"/>
            <w:rFonts w:ascii="Times New Roman" w:hAnsi="Times New Roman" w:cs="Times New Roman"/>
            <w:color w:val="0F4786"/>
            <w:sz w:val="24"/>
            <w:szCs w:val="24"/>
          </w:rPr>
          <w:t>3210</w:t>
        </w:r>
      </w:hyperlink>
      <w:r w:rsidRPr="006B0C14">
        <w:rPr>
          <w:rFonts w:ascii="Times New Roman" w:hAnsi="Times New Roman" w:cs="Times New Roman"/>
          <w:color w:val="333333"/>
          <w:sz w:val="24"/>
          <w:szCs w:val="24"/>
        </w:rPr>
        <w:t>, </w:t>
      </w:r>
      <w:hyperlink r:id="rId730"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731" w:anchor="3218" w:history="1">
        <w:r w:rsidRPr="006B0C14">
          <w:rPr>
            <w:rStyle w:val="Hyperlink"/>
            <w:rFonts w:ascii="Times New Roman" w:hAnsi="Times New Roman" w:cs="Times New Roman"/>
            <w:color w:val="0F4786"/>
            <w:sz w:val="24"/>
            <w:szCs w:val="24"/>
          </w:rPr>
          <w:t>3218</w:t>
        </w:r>
      </w:hyperlink>
      <w:r w:rsidRPr="006B0C14">
        <w:rPr>
          <w:rFonts w:ascii="Times New Roman" w:hAnsi="Times New Roman" w:cs="Times New Roman"/>
          <w:color w:val="333333"/>
          <w:sz w:val="24"/>
          <w:szCs w:val="24"/>
        </w:rPr>
        <w:t>, </w:t>
      </w:r>
      <w:hyperlink r:id="rId732" w:anchor="3247" w:history="1">
        <w:r w:rsidRPr="006B0C14">
          <w:rPr>
            <w:rStyle w:val="Hyperlink"/>
            <w:rFonts w:ascii="Times New Roman" w:hAnsi="Times New Roman" w:cs="Times New Roman"/>
            <w:color w:val="0F4786"/>
            <w:sz w:val="24"/>
            <w:szCs w:val="24"/>
          </w:rPr>
          <w:t>3247</w:t>
        </w:r>
      </w:hyperlink>
      <w:r w:rsidRPr="006B0C14">
        <w:rPr>
          <w:rFonts w:ascii="Times New Roman" w:hAnsi="Times New Roman" w:cs="Times New Roman"/>
          <w:color w:val="333333"/>
          <w:sz w:val="24"/>
          <w:szCs w:val="24"/>
        </w:rPr>
        <w:t>, </w:t>
      </w:r>
      <w:hyperlink r:id="rId733"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734"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735"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736"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737"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738" w:anchor="3633" w:history="1">
        <w:r w:rsidRPr="006B0C14">
          <w:rPr>
            <w:rStyle w:val="Hyperlink"/>
            <w:rFonts w:ascii="Times New Roman" w:hAnsi="Times New Roman" w:cs="Times New Roman"/>
            <w:color w:val="0F4786"/>
            <w:sz w:val="24"/>
            <w:szCs w:val="24"/>
          </w:rPr>
          <w:t>3633</w:t>
        </w:r>
      </w:hyperlink>
      <w:r w:rsidRPr="006B0C14">
        <w:rPr>
          <w:rFonts w:ascii="Times New Roman" w:hAnsi="Times New Roman" w:cs="Times New Roman"/>
          <w:color w:val="333333"/>
          <w:sz w:val="24"/>
          <w:szCs w:val="24"/>
        </w:rPr>
        <w:t>, </w:t>
      </w:r>
      <w:hyperlink r:id="rId739"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740"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741"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742"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743"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744"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w:t>
      </w:r>
      <w:hyperlink r:id="rId745"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746"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747" w:anchor="3837" w:history="1">
        <w:r w:rsidRPr="006B0C14">
          <w:rPr>
            <w:rStyle w:val="Hyperlink"/>
            <w:rFonts w:ascii="Times New Roman" w:hAnsi="Times New Roman" w:cs="Times New Roman"/>
            <w:color w:val="0F4786"/>
            <w:sz w:val="24"/>
            <w:szCs w:val="24"/>
          </w:rPr>
          <w:t>3837</w:t>
        </w:r>
      </w:hyperlink>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Other 2000 level (or higher) Political Science courses totaling a minimum of 12 credits.</w:t>
      </w:r>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 xml:space="preserve">Students must take at least one </w:t>
      </w:r>
      <w:proofErr w:type="gramStart"/>
      <w:r w:rsidRPr="006B0C14">
        <w:rPr>
          <w:rFonts w:ascii="Times New Roman" w:hAnsi="Times New Roman" w:cs="Times New Roman"/>
          <w:color w:val="333333"/>
          <w:sz w:val="24"/>
          <w:szCs w:val="24"/>
        </w:rPr>
        <w:t>3</w:t>
      </w:r>
      <w:proofErr w:type="gramEnd"/>
      <w:r w:rsidRPr="006B0C14">
        <w:rPr>
          <w:rFonts w:ascii="Times New Roman" w:hAnsi="Times New Roman" w:cs="Times New Roman"/>
          <w:color w:val="333333"/>
          <w:sz w:val="24"/>
          <w:szCs w:val="24"/>
        </w:rPr>
        <w:t xml:space="preserve"> credit W course within the major. Advanced information literary exit requirements </w:t>
      </w:r>
      <w:proofErr w:type="gramStart"/>
      <w:r w:rsidRPr="006B0C14">
        <w:rPr>
          <w:rFonts w:ascii="Times New Roman" w:hAnsi="Times New Roman" w:cs="Times New Roman"/>
          <w:color w:val="333333"/>
          <w:sz w:val="24"/>
          <w:szCs w:val="24"/>
        </w:rPr>
        <w:t>are incorporated</w:t>
      </w:r>
      <w:proofErr w:type="gramEnd"/>
      <w:r w:rsidRPr="006B0C14">
        <w:rPr>
          <w:rFonts w:ascii="Times New Roman" w:hAnsi="Times New Roman" w:cs="Times New Roman"/>
          <w:color w:val="333333"/>
          <w:sz w:val="24"/>
          <w:szCs w:val="24"/>
        </w:rPr>
        <w:t xml:space="preserve"> into all W courses in the major, and students who successfully complete political science W courses will have met this requirement.</w:t>
      </w:r>
    </w:p>
    <w:p w:rsidR="00631A5F" w:rsidRPr="006B0C14" w:rsidRDefault="00631A5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Notes</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 xml:space="preserve">A W or Q </w:t>
      </w:r>
      <w:proofErr w:type="gramStart"/>
      <w:r w:rsidRPr="006B0C14">
        <w:rPr>
          <w:color w:val="333333"/>
        </w:rPr>
        <w:t>may be substituted</w:t>
      </w:r>
      <w:proofErr w:type="gramEnd"/>
      <w:r w:rsidRPr="006B0C14">
        <w:rPr>
          <w:color w:val="333333"/>
        </w:rPr>
        <w:t xml:space="preserve"> for the same numbered course. Cross-listed courses </w:t>
      </w:r>
      <w:proofErr w:type="gramStart"/>
      <w:r w:rsidRPr="006B0C14">
        <w:rPr>
          <w:color w:val="333333"/>
        </w:rPr>
        <w:t>may only be counted</w:t>
      </w:r>
      <w:proofErr w:type="gramEnd"/>
      <w:r w:rsidRPr="006B0C14">
        <w:rPr>
          <w:color w:val="333333"/>
        </w:rPr>
        <w:t xml:space="preserve"> once. All </w:t>
      </w:r>
      <w:hyperlink r:id="rId748" w:anchor="2998" w:history="1">
        <w:r w:rsidRPr="006B0C14">
          <w:rPr>
            <w:rStyle w:val="Hyperlink"/>
            <w:color w:val="0F4786"/>
          </w:rPr>
          <w:t>POLS 2998</w:t>
        </w:r>
      </w:hyperlink>
      <w:r w:rsidRPr="006B0C14">
        <w:rPr>
          <w:color w:val="333333"/>
        </w:rPr>
        <w:t xml:space="preserve">courses apply to the major and may count towards the subdivision requirement. The subdivisions assigned to these courses </w:t>
      </w:r>
      <w:proofErr w:type="gramStart"/>
      <w:r w:rsidRPr="006B0C14">
        <w:rPr>
          <w:color w:val="333333"/>
        </w:rPr>
        <w:t>can be found</w:t>
      </w:r>
      <w:proofErr w:type="gramEnd"/>
      <w:r w:rsidRPr="006B0C14">
        <w:rPr>
          <w:color w:val="333333"/>
        </w:rPr>
        <w:t xml:space="preserve"> at </w:t>
      </w:r>
      <w:hyperlink r:id="rId749" w:tgtFrame="_blank" w:history="1">
        <w:r w:rsidRPr="006B0C14">
          <w:rPr>
            <w:rStyle w:val="Hyperlink"/>
            <w:color w:val="0F4786"/>
          </w:rPr>
          <w:t>polisci.uconn.edu</w:t>
        </w:r>
      </w:hyperlink>
      <w:r w:rsidRPr="006B0C14">
        <w:rPr>
          <w:color w:val="333333"/>
        </w:rPr>
        <w:t>. </w:t>
      </w:r>
      <w:hyperlink r:id="rId750" w:anchor="3995" w:history="1">
        <w:r w:rsidRPr="006B0C14">
          <w:rPr>
            <w:rStyle w:val="Hyperlink"/>
            <w:color w:val="0F4786"/>
          </w:rPr>
          <w:t>POLS 3995</w:t>
        </w:r>
      </w:hyperlink>
      <w:r w:rsidRPr="006B0C14">
        <w:rPr>
          <w:color w:val="333333"/>
        </w:rPr>
        <w:t xml:space="preserve"> courses </w:t>
      </w:r>
      <w:proofErr w:type="gramStart"/>
      <w:r w:rsidRPr="006B0C14">
        <w:rPr>
          <w:color w:val="333333"/>
        </w:rPr>
        <w:t>may be counted</w:t>
      </w:r>
      <w:proofErr w:type="gramEnd"/>
      <w:r w:rsidRPr="006B0C14">
        <w:rPr>
          <w:color w:val="333333"/>
        </w:rPr>
        <w:t xml:space="preserve"> towards part one only with the consent of the advisor. </w:t>
      </w:r>
      <w:hyperlink r:id="rId751" w:anchor="3023" w:history="1">
        <w:r w:rsidRPr="006B0C14">
          <w:rPr>
            <w:rStyle w:val="Hyperlink"/>
            <w:color w:val="0F4786"/>
          </w:rPr>
          <w:t>POLS 3023</w:t>
        </w:r>
      </w:hyperlink>
      <w:r w:rsidRPr="006B0C14">
        <w:rPr>
          <w:color w:val="333333"/>
        </w:rPr>
        <w:t>, </w:t>
      </w:r>
      <w:hyperlink r:id="rId752" w:anchor="3426" w:history="1">
        <w:r w:rsidRPr="006B0C14">
          <w:rPr>
            <w:rStyle w:val="Hyperlink"/>
            <w:color w:val="0F4786"/>
          </w:rPr>
          <w:t>3426</w:t>
        </w:r>
      </w:hyperlink>
      <w:r w:rsidRPr="006B0C14">
        <w:rPr>
          <w:color w:val="333333"/>
        </w:rPr>
        <w:t>, </w:t>
      </w:r>
      <w:hyperlink r:id="rId753" w:anchor="3991" w:history="1">
        <w:r w:rsidRPr="006B0C14">
          <w:rPr>
            <w:rStyle w:val="Hyperlink"/>
            <w:color w:val="0F4786"/>
          </w:rPr>
          <w:t>3991</w:t>
        </w:r>
      </w:hyperlink>
      <w:r w:rsidRPr="006B0C14">
        <w:rPr>
          <w:color w:val="333333"/>
        </w:rPr>
        <w:t>, </w:t>
      </w:r>
      <w:hyperlink r:id="rId754" w:anchor="3993" w:history="1">
        <w:r w:rsidRPr="006B0C14">
          <w:rPr>
            <w:rStyle w:val="Hyperlink"/>
            <w:color w:val="0F4786"/>
          </w:rPr>
          <w:t>3993</w:t>
        </w:r>
      </w:hyperlink>
      <w:r w:rsidRPr="006B0C14">
        <w:rPr>
          <w:color w:val="333333"/>
        </w:rPr>
        <w:t>, </w:t>
      </w:r>
      <w:hyperlink r:id="rId755" w:anchor="3999" w:history="1">
        <w:r w:rsidRPr="006B0C14">
          <w:rPr>
            <w:rStyle w:val="Hyperlink"/>
            <w:color w:val="0F4786"/>
          </w:rPr>
          <w:t>3999</w:t>
        </w:r>
      </w:hyperlink>
      <w:r w:rsidRPr="006B0C14">
        <w:rPr>
          <w:color w:val="333333"/>
        </w:rPr>
        <w:t>, </w:t>
      </w:r>
      <w:hyperlink r:id="rId756" w:anchor="4994" w:history="1">
        <w:r w:rsidRPr="006B0C14">
          <w:rPr>
            <w:rStyle w:val="Hyperlink"/>
            <w:color w:val="0F4786"/>
          </w:rPr>
          <w:t>4994</w:t>
        </w:r>
      </w:hyperlink>
      <w:r w:rsidRPr="006B0C14">
        <w:rPr>
          <w:color w:val="333333"/>
        </w:rPr>
        <w:t>, and </w:t>
      </w:r>
      <w:hyperlink r:id="rId757" w:anchor="4997W" w:history="1">
        <w:r w:rsidRPr="006B0C14">
          <w:rPr>
            <w:rStyle w:val="Hyperlink"/>
            <w:color w:val="0F4786"/>
          </w:rPr>
          <w:t>4997W</w:t>
        </w:r>
      </w:hyperlink>
      <w:r w:rsidRPr="006B0C14">
        <w:rPr>
          <w:color w:val="333333"/>
        </w:rPr>
        <w:t xml:space="preserve"> may not be counted towards part one. Interdepartmental (INTD and UNIV) courses may not be included in the 24 </w:t>
      </w:r>
      <w:r w:rsidRPr="006B0C14">
        <w:rPr>
          <w:color w:val="333333"/>
        </w:rPr>
        <w:lastRenderedPageBreak/>
        <w:t xml:space="preserve">credits. No more than six credits of independent study and/or </w:t>
      </w:r>
      <w:proofErr w:type="gramStart"/>
      <w:r w:rsidRPr="006B0C14">
        <w:rPr>
          <w:color w:val="333333"/>
        </w:rPr>
        <w:t>field work</w:t>
      </w:r>
      <w:proofErr w:type="gramEnd"/>
      <w:r w:rsidRPr="006B0C14">
        <w:rPr>
          <w:color w:val="333333"/>
        </w:rPr>
        <w:t xml:space="preserve"> (of which no more than three credits may be for </w:t>
      </w:r>
      <w:hyperlink r:id="rId758" w:anchor="3991" w:history="1">
        <w:r w:rsidRPr="006B0C14">
          <w:rPr>
            <w:rStyle w:val="Hyperlink"/>
            <w:color w:val="0F4786"/>
          </w:rPr>
          <w:t>POLS 3991</w:t>
        </w:r>
      </w:hyperlink>
      <w:r w:rsidRPr="006B0C14">
        <w:rPr>
          <w:color w:val="333333"/>
        </w:rPr>
        <w:t>) can be counted toward the 24 credits.</w:t>
      </w:r>
    </w:p>
    <w:p w:rsidR="00631A5F" w:rsidRPr="006B0C14" w:rsidRDefault="00631A5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Related Courses</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 xml:space="preserve">At least 12 credits in courses related to Political Science taken from one or more other departments. These courses </w:t>
      </w:r>
      <w:proofErr w:type="gramStart"/>
      <w:r w:rsidRPr="006B0C14">
        <w:rPr>
          <w:color w:val="333333"/>
        </w:rPr>
        <w:t>must be numbered</w:t>
      </w:r>
      <w:proofErr w:type="gramEnd"/>
      <w:r w:rsidRPr="006B0C14">
        <w:rPr>
          <w:color w:val="333333"/>
        </w:rPr>
        <w:t xml:space="preserve">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sidRPr="006B0C14">
        <w:rPr>
          <w:color w:val="333333"/>
        </w:rPr>
        <w:t>have been approved</w:t>
      </w:r>
      <w:proofErr w:type="gramEnd"/>
      <w:r w:rsidRPr="006B0C14">
        <w:rPr>
          <w:color w:val="333333"/>
        </w:rPr>
        <w:t xml:space="preserve"> and are listed on </w:t>
      </w:r>
      <w:hyperlink r:id="rId759" w:tgtFrame="_blank" w:history="1">
        <w:r w:rsidRPr="006B0C14">
          <w:rPr>
            <w:rStyle w:val="Hyperlink"/>
            <w:color w:val="0F4786"/>
          </w:rPr>
          <w:t>polisci.uconn.edu</w:t>
        </w:r>
      </w:hyperlink>
      <w:r w:rsidRPr="006B0C14">
        <w:rPr>
          <w:color w:val="333333"/>
        </w:rPr>
        <w:t xml:space="preserve">. Courses not in the departments listed above or included on the pre-approved list </w:t>
      </w:r>
      <w:proofErr w:type="gramStart"/>
      <w:r w:rsidRPr="006B0C14">
        <w:rPr>
          <w:color w:val="333333"/>
        </w:rPr>
        <w:t>may be approved</w:t>
      </w:r>
      <w:proofErr w:type="gramEnd"/>
      <w:r w:rsidRPr="006B0C14">
        <w:rPr>
          <w:color w:val="333333"/>
        </w:rPr>
        <w:t xml:space="preserve"> as related courses at the discretion of the advisor.</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A minor in </w:t>
      </w:r>
      <w:hyperlink r:id="rId760" w:tooltip="Political Science | Minors" w:history="1">
        <w:r w:rsidRPr="006B0C14">
          <w:rPr>
            <w:rStyle w:val="Hyperlink"/>
            <w:color w:val="0F4786"/>
          </w:rPr>
          <w:t>Political Science</w:t>
        </w:r>
      </w:hyperlink>
      <w:r w:rsidRPr="006B0C14">
        <w:rPr>
          <w:color w:val="333333"/>
        </w:rPr>
        <w:t> </w:t>
      </w:r>
      <w:proofErr w:type="gramStart"/>
      <w:r w:rsidRPr="006B0C14">
        <w:rPr>
          <w:color w:val="333333"/>
        </w:rPr>
        <w:t>is described</w:t>
      </w:r>
      <w:proofErr w:type="gramEnd"/>
      <w:r w:rsidRPr="006B0C14">
        <w:rPr>
          <w:color w:val="333333"/>
        </w:rPr>
        <w:t xml:space="preserve"> in the Minors section.</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A24F85" w:rsidRPr="006B0C14" w:rsidRDefault="00631A5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631A5F" w:rsidRPr="006B0C14" w:rsidRDefault="00631A5F" w:rsidP="006B0C14">
      <w:pPr>
        <w:widowControl w:val="0"/>
        <w:autoSpaceDE w:val="0"/>
        <w:autoSpaceDN w:val="0"/>
        <w:adjustRightInd w:val="0"/>
        <w:spacing w:after="0" w:line="240" w:lineRule="auto"/>
        <w:rPr>
          <w:rFonts w:ascii="Times New Roman" w:hAnsi="Times New Roman" w:cs="Times New Roman"/>
          <w:sz w:val="24"/>
          <w:szCs w:val="24"/>
        </w:rPr>
      </w:pP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 xml:space="preserve">Political Science serves students whose primary interest is in some phase of public affairs (law, politics, </w:t>
      </w:r>
      <w:proofErr w:type="gramStart"/>
      <w:r w:rsidRPr="006B0C14">
        <w:rPr>
          <w:color w:val="333333"/>
        </w:rPr>
        <w:t>government</w:t>
      </w:r>
      <w:proofErr w:type="gramEnd"/>
      <w:r w:rsidRPr="006B0C14">
        <w:rPr>
          <w:color w:val="333333"/>
        </w:rPr>
        <w:t xml:space="preserve"> service) or international relations (foreign service), in gaining a better understanding of the entire field of governmental organization and functions.</w:t>
      </w:r>
    </w:p>
    <w:p w:rsidR="007C0943" w:rsidRPr="006B0C14" w:rsidRDefault="007C0943"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Major Courses</w:t>
      </w:r>
    </w:p>
    <w:p w:rsidR="007C0943" w:rsidRPr="006B0C14" w:rsidRDefault="007C0943" w:rsidP="006B0C14">
      <w:pPr>
        <w:numPr>
          <w:ilvl w:val="0"/>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9 credits in Political Science 1000-level courses from the following subdivisions: Theory and Methodology (</w:t>
      </w:r>
      <w:hyperlink r:id="rId761" w:anchor="1002" w:history="1">
        <w:r w:rsidRPr="006B0C14">
          <w:rPr>
            <w:rStyle w:val="Hyperlink"/>
            <w:rFonts w:ascii="Times New Roman" w:hAnsi="Times New Roman" w:cs="Times New Roman"/>
            <w:color w:val="0F4786"/>
            <w:sz w:val="24"/>
            <w:szCs w:val="24"/>
          </w:rPr>
          <w:t>POLS 1002</w:t>
        </w:r>
      </w:hyperlink>
      <w:r w:rsidRPr="006B0C14">
        <w:rPr>
          <w:rFonts w:ascii="Times New Roman" w:hAnsi="Times New Roman" w:cs="Times New Roman"/>
          <w:color w:val="333333"/>
          <w:sz w:val="24"/>
          <w:szCs w:val="24"/>
        </w:rPr>
        <w:t>), Comparative Politics (</w:t>
      </w:r>
      <w:hyperlink r:id="rId762" w:anchor="1202" w:history="1">
        <w:r w:rsidRPr="006B0C14">
          <w:rPr>
            <w:rStyle w:val="Hyperlink"/>
            <w:rFonts w:ascii="Times New Roman" w:hAnsi="Times New Roman" w:cs="Times New Roman"/>
            <w:color w:val="0F4786"/>
            <w:sz w:val="24"/>
            <w:szCs w:val="24"/>
          </w:rPr>
          <w:t>POLS 1202</w:t>
        </w:r>
      </w:hyperlink>
      <w:r w:rsidRPr="006B0C14">
        <w:rPr>
          <w:rFonts w:ascii="Times New Roman" w:hAnsi="Times New Roman" w:cs="Times New Roman"/>
          <w:color w:val="333333"/>
          <w:sz w:val="24"/>
          <w:szCs w:val="24"/>
        </w:rPr>
        <w:t> or </w:t>
      </w:r>
      <w:hyperlink r:id="rId763" w:anchor="1207" w:history="1">
        <w:r w:rsidRPr="006B0C14">
          <w:rPr>
            <w:rStyle w:val="Hyperlink"/>
            <w:rFonts w:ascii="Times New Roman" w:hAnsi="Times New Roman" w:cs="Times New Roman"/>
            <w:color w:val="0F4786"/>
            <w:sz w:val="24"/>
            <w:szCs w:val="24"/>
          </w:rPr>
          <w:t>1207</w:t>
        </w:r>
      </w:hyperlink>
      <w:r w:rsidRPr="006B0C14">
        <w:rPr>
          <w:rFonts w:ascii="Times New Roman" w:hAnsi="Times New Roman" w:cs="Times New Roman"/>
          <w:color w:val="333333"/>
          <w:sz w:val="24"/>
          <w:szCs w:val="24"/>
        </w:rPr>
        <w:t>), International Relations (</w:t>
      </w:r>
      <w:hyperlink r:id="rId764" w:anchor="1402" w:history="1">
        <w:r w:rsidRPr="006B0C14">
          <w:rPr>
            <w:rStyle w:val="Hyperlink"/>
            <w:rFonts w:ascii="Times New Roman" w:hAnsi="Times New Roman" w:cs="Times New Roman"/>
            <w:color w:val="0F4786"/>
            <w:sz w:val="24"/>
            <w:szCs w:val="24"/>
          </w:rPr>
          <w:t>POLS 1402</w:t>
        </w:r>
      </w:hyperlink>
      <w:r w:rsidRPr="006B0C14">
        <w:rPr>
          <w:rFonts w:ascii="Times New Roman" w:hAnsi="Times New Roman" w:cs="Times New Roman"/>
          <w:color w:val="333333"/>
          <w:sz w:val="24"/>
          <w:szCs w:val="24"/>
        </w:rPr>
        <w:t>), and American Politics (</w:t>
      </w:r>
      <w:hyperlink r:id="rId765" w:anchor="1602" w:history="1">
        <w:r w:rsidRPr="006B0C14">
          <w:rPr>
            <w:rStyle w:val="Hyperlink"/>
            <w:rFonts w:ascii="Times New Roman" w:hAnsi="Times New Roman" w:cs="Times New Roman"/>
            <w:color w:val="0F4786"/>
            <w:sz w:val="24"/>
            <w:szCs w:val="24"/>
          </w:rPr>
          <w:t>POLS 1602</w:t>
        </w:r>
      </w:hyperlink>
      <w:r w:rsidRPr="006B0C14">
        <w:rPr>
          <w:rFonts w:ascii="Times New Roman" w:hAnsi="Times New Roman" w:cs="Times New Roman"/>
          <w:color w:val="333333"/>
          <w:sz w:val="24"/>
          <w:szCs w:val="24"/>
        </w:rPr>
        <w:t xml:space="preserve">). It </w:t>
      </w:r>
      <w:proofErr w:type="gramStart"/>
      <w:r w:rsidRPr="006B0C14">
        <w:rPr>
          <w:rFonts w:ascii="Times New Roman" w:hAnsi="Times New Roman" w:cs="Times New Roman"/>
          <w:color w:val="333333"/>
          <w:sz w:val="24"/>
          <w:szCs w:val="24"/>
        </w:rPr>
        <w:t>is recommended</w:t>
      </w:r>
      <w:proofErr w:type="gramEnd"/>
      <w:r w:rsidRPr="006B0C14">
        <w:rPr>
          <w:rFonts w:ascii="Times New Roman" w:hAnsi="Times New Roman" w:cs="Times New Roman"/>
          <w:color w:val="333333"/>
          <w:sz w:val="24"/>
          <w:szCs w:val="24"/>
        </w:rPr>
        <w:t xml:space="preserve"> that these courses be taken during the first two years of study.</w:t>
      </w:r>
    </w:p>
    <w:p w:rsidR="007C0943" w:rsidRPr="006B0C14" w:rsidRDefault="007C0943" w:rsidP="006B0C14">
      <w:pPr>
        <w:numPr>
          <w:ilvl w:val="0"/>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24 credits in Political Science numbered 2000 or higher (none on a pass-fail basis):</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At least one course in four of the following six subdivisions (total of 12 credits):</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Theory and Methodology:</w:t>
      </w:r>
      <w:r w:rsidRPr="006B0C14">
        <w:rPr>
          <w:rFonts w:ascii="Times New Roman" w:hAnsi="Times New Roman" w:cs="Times New Roman"/>
          <w:color w:val="333333"/>
          <w:sz w:val="24"/>
          <w:szCs w:val="24"/>
        </w:rPr>
        <w:t> </w:t>
      </w:r>
      <w:hyperlink r:id="rId766"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767" w:anchor="2072Q" w:history="1">
        <w:r w:rsidRPr="006B0C14">
          <w:rPr>
            <w:rStyle w:val="Hyperlink"/>
            <w:rFonts w:ascii="Times New Roman" w:hAnsi="Times New Roman" w:cs="Times New Roman"/>
            <w:color w:val="0F4786"/>
            <w:sz w:val="24"/>
            <w:szCs w:val="24"/>
          </w:rPr>
          <w:t>2072Q</w:t>
        </w:r>
      </w:hyperlink>
      <w:r w:rsidRPr="006B0C14">
        <w:rPr>
          <w:rFonts w:ascii="Times New Roman" w:hAnsi="Times New Roman" w:cs="Times New Roman"/>
          <w:color w:val="333333"/>
          <w:sz w:val="24"/>
          <w:szCs w:val="24"/>
        </w:rPr>
        <w:t>, </w:t>
      </w:r>
      <w:hyperlink r:id="rId768" w:anchor="3002" w:history="1">
        <w:r w:rsidRPr="006B0C14">
          <w:rPr>
            <w:rStyle w:val="Hyperlink"/>
            <w:rFonts w:ascii="Times New Roman" w:hAnsi="Times New Roman" w:cs="Times New Roman"/>
            <w:color w:val="0F4786"/>
            <w:sz w:val="24"/>
            <w:szCs w:val="24"/>
          </w:rPr>
          <w:t>3002</w:t>
        </w:r>
      </w:hyperlink>
      <w:r w:rsidRPr="006B0C14">
        <w:rPr>
          <w:rFonts w:ascii="Times New Roman" w:hAnsi="Times New Roman" w:cs="Times New Roman"/>
          <w:color w:val="333333"/>
          <w:sz w:val="24"/>
          <w:szCs w:val="24"/>
        </w:rPr>
        <w:t>, </w:t>
      </w:r>
      <w:hyperlink r:id="rId769" w:anchor="3012" w:history="1">
        <w:r w:rsidRPr="006B0C14">
          <w:rPr>
            <w:rStyle w:val="Hyperlink"/>
            <w:rFonts w:ascii="Times New Roman" w:hAnsi="Times New Roman" w:cs="Times New Roman"/>
            <w:color w:val="0F4786"/>
            <w:sz w:val="24"/>
            <w:szCs w:val="24"/>
          </w:rPr>
          <w:t>3012</w:t>
        </w:r>
      </w:hyperlink>
      <w:r w:rsidRPr="006B0C14">
        <w:rPr>
          <w:rFonts w:ascii="Times New Roman" w:hAnsi="Times New Roman" w:cs="Times New Roman"/>
          <w:color w:val="333333"/>
          <w:sz w:val="24"/>
          <w:szCs w:val="24"/>
        </w:rPr>
        <w:t>, </w:t>
      </w:r>
      <w:hyperlink r:id="rId770" w:anchor="3017" w:history="1">
        <w:r w:rsidRPr="006B0C14">
          <w:rPr>
            <w:rStyle w:val="Hyperlink"/>
            <w:rFonts w:ascii="Times New Roman" w:hAnsi="Times New Roman" w:cs="Times New Roman"/>
            <w:color w:val="0F4786"/>
            <w:sz w:val="24"/>
            <w:szCs w:val="24"/>
          </w:rPr>
          <w:t>3017</w:t>
        </w:r>
      </w:hyperlink>
      <w:r w:rsidRPr="006B0C14">
        <w:rPr>
          <w:rFonts w:ascii="Times New Roman" w:hAnsi="Times New Roman" w:cs="Times New Roman"/>
          <w:color w:val="333333"/>
          <w:sz w:val="24"/>
          <w:szCs w:val="24"/>
        </w:rPr>
        <w:t xml:space="preserve">, </w:t>
      </w:r>
      <w:r w:rsidRPr="006B0C14">
        <w:rPr>
          <w:rFonts w:ascii="Times New Roman" w:hAnsi="Times New Roman" w:cs="Times New Roman"/>
          <w:color w:val="333333"/>
          <w:sz w:val="24"/>
          <w:szCs w:val="24"/>
          <w:highlight w:val="yellow"/>
        </w:rPr>
        <w:t>3019</w:t>
      </w:r>
      <w:r w:rsidRPr="006B0C14">
        <w:rPr>
          <w:rFonts w:ascii="Times New Roman" w:hAnsi="Times New Roman" w:cs="Times New Roman"/>
          <w:color w:val="333333"/>
          <w:sz w:val="24"/>
          <w:szCs w:val="24"/>
        </w:rPr>
        <w:t>, </w:t>
      </w:r>
      <w:hyperlink r:id="rId771" w:anchor="3022W" w:history="1">
        <w:r w:rsidRPr="006B0C14">
          <w:rPr>
            <w:rStyle w:val="Hyperlink"/>
            <w:rFonts w:ascii="Times New Roman" w:hAnsi="Times New Roman" w:cs="Times New Roman"/>
            <w:color w:val="0F4786"/>
            <w:sz w:val="24"/>
            <w:szCs w:val="24"/>
          </w:rPr>
          <w:t>3022W</w:t>
        </w:r>
      </w:hyperlink>
      <w:r w:rsidRPr="006B0C14">
        <w:rPr>
          <w:rFonts w:ascii="Times New Roman" w:hAnsi="Times New Roman" w:cs="Times New Roman"/>
          <w:color w:val="333333"/>
          <w:sz w:val="24"/>
          <w:szCs w:val="24"/>
        </w:rPr>
        <w:t>, </w:t>
      </w:r>
      <w:hyperlink r:id="rId772" w:anchor="3032" w:history="1">
        <w:r w:rsidRPr="006B0C14">
          <w:rPr>
            <w:rStyle w:val="Hyperlink"/>
            <w:rFonts w:ascii="Times New Roman" w:hAnsi="Times New Roman" w:cs="Times New Roman"/>
            <w:color w:val="0F4786"/>
            <w:sz w:val="24"/>
            <w:szCs w:val="24"/>
          </w:rPr>
          <w:t>3032</w:t>
        </w:r>
      </w:hyperlink>
      <w:r w:rsidRPr="006B0C14">
        <w:rPr>
          <w:rFonts w:ascii="Times New Roman" w:hAnsi="Times New Roman" w:cs="Times New Roman"/>
          <w:color w:val="333333"/>
          <w:sz w:val="24"/>
          <w:szCs w:val="24"/>
        </w:rPr>
        <w:t>, </w:t>
      </w:r>
      <w:hyperlink r:id="rId773" w:anchor="3042" w:history="1">
        <w:r w:rsidRPr="006B0C14">
          <w:rPr>
            <w:rStyle w:val="Hyperlink"/>
            <w:rFonts w:ascii="Times New Roman" w:hAnsi="Times New Roman" w:cs="Times New Roman"/>
            <w:color w:val="0F4786"/>
            <w:sz w:val="24"/>
            <w:szCs w:val="24"/>
          </w:rPr>
          <w:t>3042</w:t>
        </w:r>
      </w:hyperlink>
      <w:r w:rsidRPr="006B0C14">
        <w:rPr>
          <w:rFonts w:ascii="Times New Roman" w:hAnsi="Times New Roman" w:cs="Times New Roman"/>
          <w:color w:val="333333"/>
          <w:sz w:val="24"/>
          <w:szCs w:val="24"/>
        </w:rPr>
        <w:t>, </w:t>
      </w:r>
      <w:hyperlink r:id="rId774" w:anchor="3062" w:history="1">
        <w:r w:rsidRPr="006B0C14">
          <w:rPr>
            <w:rStyle w:val="Hyperlink"/>
            <w:rFonts w:ascii="Times New Roman" w:hAnsi="Times New Roman" w:cs="Times New Roman"/>
            <w:color w:val="0F4786"/>
            <w:sz w:val="24"/>
            <w:szCs w:val="24"/>
          </w:rPr>
          <w:t>3062</w:t>
        </w:r>
      </w:hyperlink>
      <w:r w:rsidRPr="006B0C14">
        <w:rPr>
          <w:rFonts w:ascii="Times New Roman" w:hAnsi="Times New Roman" w:cs="Times New Roman"/>
          <w:color w:val="333333"/>
          <w:sz w:val="24"/>
          <w:szCs w:val="24"/>
        </w:rPr>
        <w:t>, </w:t>
      </w:r>
      <w:hyperlink r:id="rId775" w:anchor="3072" w:history="1">
        <w:r w:rsidRPr="006B0C14">
          <w:rPr>
            <w:rStyle w:val="Hyperlink"/>
            <w:rFonts w:ascii="Times New Roman" w:hAnsi="Times New Roman" w:cs="Times New Roman"/>
            <w:color w:val="0F4786"/>
            <w:sz w:val="24"/>
            <w:szCs w:val="24"/>
          </w:rPr>
          <w:t>3072</w:t>
        </w:r>
      </w:hyperlink>
      <w:r w:rsidRPr="006B0C14">
        <w:rPr>
          <w:rFonts w:ascii="Times New Roman" w:hAnsi="Times New Roman" w:cs="Times New Roman"/>
          <w:color w:val="333333"/>
          <w:sz w:val="24"/>
          <w:szCs w:val="24"/>
        </w:rPr>
        <w:t>, </w:t>
      </w:r>
      <w:hyperlink r:id="rId776" w:anchor="3082" w:history="1">
        <w:r w:rsidRPr="006B0C14">
          <w:rPr>
            <w:rStyle w:val="Hyperlink"/>
            <w:rFonts w:ascii="Times New Roman" w:hAnsi="Times New Roman" w:cs="Times New Roman"/>
            <w:color w:val="0F4786"/>
            <w:sz w:val="24"/>
            <w:szCs w:val="24"/>
          </w:rPr>
          <w:t>3082</w:t>
        </w:r>
      </w:hyperlink>
      <w:r w:rsidRPr="006B0C14">
        <w:rPr>
          <w:rFonts w:ascii="Times New Roman" w:hAnsi="Times New Roman" w:cs="Times New Roman"/>
          <w:color w:val="333333"/>
          <w:sz w:val="24"/>
          <w:szCs w:val="24"/>
        </w:rPr>
        <w:t xml:space="preserve">, </w:t>
      </w:r>
      <w:hyperlink r:id="rId777"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xml:space="preserve">, </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Comparative Politics:</w:t>
      </w:r>
      <w:r w:rsidRPr="006B0C14">
        <w:rPr>
          <w:rFonts w:ascii="Times New Roman" w:hAnsi="Times New Roman" w:cs="Times New Roman"/>
          <w:color w:val="333333"/>
          <w:sz w:val="24"/>
          <w:szCs w:val="24"/>
        </w:rPr>
        <w:t> </w:t>
      </w:r>
      <w:hyperlink r:id="rId778" w:anchor="2222" w:history="1">
        <w:r w:rsidRPr="006B0C14">
          <w:rPr>
            <w:rStyle w:val="Hyperlink"/>
            <w:rFonts w:ascii="Times New Roman" w:hAnsi="Times New Roman" w:cs="Times New Roman"/>
            <w:color w:val="0F4786"/>
            <w:sz w:val="24"/>
            <w:szCs w:val="24"/>
          </w:rPr>
          <w:t>POLS 2222</w:t>
        </w:r>
      </w:hyperlink>
      <w:r w:rsidRPr="006B0C14">
        <w:rPr>
          <w:rFonts w:ascii="Times New Roman" w:hAnsi="Times New Roman" w:cs="Times New Roman"/>
          <w:color w:val="333333"/>
          <w:sz w:val="24"/>
          <w:szCs w:val="24"/>
        </w:rPr>
        <w:t>, </w:t>
      </w:r>
      <w:hyperlink r:id="rId779" w:anchor="3202" w:history="1">
        <w:r w:rsidRPr="006B0C14">
          <w:rPr>
            <w:rStyle w:val="Hyperlink"/>
            <w:rFonts w:ascii="Times New Roman" w:hAnsi="Times New Roman" w:cs="Times New Roman"/>
            <w:color w:val="0F4786"/>
            <w:sz w:val="24"/>
            <w:szCs w:val="24"/>
          </w:rPr>
          <w:t>3202</w:t>
        </w:r>
      </w:hyperlink>
      <w:r w:rsidRPr="006B0C14">
        <w:rPr>
          <w:rFonts w:ascii="Times New Roman" w:hAnsi="Times New Roman" w:cs="Times New Roman"/>
          <w:color w:val="333333"/>
          <w:sz w:val="24"/>
          <w:szCs w:val="24"/>
        </w:rPr>
        <w:t>, </w:t>
      </w:r>
      <w:hyperlink r:id="rId780" w:anchor="3203" w:history="1">
        <w:r w:rsidRPr="006B0C14">
          <w:rPr>
            <w:rStyle w:val="Hyperlink"/>
            <w:rFonts w:ascii="Times New Roman" w:hAnsi="Times New Roman" w:cs="Times New Roman"/>
            <w:color w:val="0F4786"/>
            <w:sz w:val="24"/>
            <w:szCs w:val="24"/>
          </w:rPr>
          <w:t>3203</w:t>
        </w:r>
      </w:hyperlink>
      <w:r w:rsidRPr="006B0C14">
        <w:rPr>
          <w:rFonts w:ascii="Times New Roman" w:hAnsi="Times New Roman" w:cs="Times New Roman"/>
          <w:color w:val="333333"/>
          <w:sz w:val="24"/>
          <w:szCs w:val="24"/>
        </w:rPr>
        <w:t>, </w:t>
      </w:r>
      <w:hyperlink r:id="rId781" w:anchor="3205" w:history="1">
        <w:r w:rsidRPr="006B0C14">
          <w:rPr>
            <w:rStyle w:val="Hyperlink"/>
            <w:rFonts w:ascii="Times New Roman" w:hAnsi="Times New Roman" w:cs="Times New Roman"/>
            <w:color w:val="0F4786"/>
            <w:sz w:val="24"/>
            <w:szCs w:val="24"/>
          </w:rPr>
          <w:t>3205</w:t>
        </w:r>
      </w:hyperlink>
      <w:r w:rsidRPr="006B0C14">
        <w:rPr>
          <w:rFonts w:ascii="Times New Roman" w:hAnsi="Times New Roman" w:cs="Times New Roman"/>
          <w:color w:val="333333"/>
          <w:sz w:val="24"/>
          <w:szCs w:val="24"/>
        </w:rPr>
        <w:t>, </w:t>
      </w:r>
      <w:hyperlink r:id="rId782" w:anchor="3206" w:history="1">
        <w:r w:rsidRPr="006B0C14">
          <w:rPr>
            <w:rStyle w:val="Hyperlink"/>
            <w:rFonts w:ascii="Times New Roman" w:hAnsi="Times New Roman" w:cs="Times New Roman"/>
            <w:color w:val="0F4786"/>
            <w:sz w:val="24"/>
            <w:szCs w:val="24"/>
          </w:rPr>
          <w:t>3206</w:t>
        </w:r>
      </w:hyperlink>
      <w:r w:rsidRPr="006B0C14">
        <w:rPr>
          <w:rFonts w:ascii="Times New Roman" w:hAnsi="Times New Roman" w:cs="Times New Roman"/>
          <w:color w:val="333333"/>
          <w:sz w:val="24"/>
          <w:szCs w:val="24"/>
        </w:rPr>
        <w:t>, </w:t>
      </w:r>
      <w:hyperlink r:id="rId783" w:anchor="3208" w:history="1">
        <w:r w:rsidRPr="006B0C14">
          <w:rPr>
            <w:rStyle w:val="Hyperlink"/>
            <w:rFonts w:ascii="Times New Roman" w:hAnsi="Times New Roman" w:cs="Times New Roman"/>
            <w:color w:val="0F4786"/>
            <w:sz w:val="24"/>
            <w:szCs w:val="24"/>
          </w:rPr>
          <w:t>3208</w:t>
        </w:r>
      </w:hyperlink>
      <w:r w:rsidRPr="006B0C14">
        <w:rPr>
          <w:rFonts w:ascii="Times New Roman" w:hAnsi="Times New Roman" w:cs="Times New Roman"/>
          <w:color w:val="333333"/>
          <w:sz w:val="24"/>
          <w:szCs w:val="24"/>
        </w:rPr>
        <w:t>, </w:t>
      </w:r>
      <w:hyperlink r:id="rId784" w:anchor="3209" w:history="1">
        <w:r w:rsidRPr="006B0C14">
          <w:rPr>
            <w:rStyle w:val="Hyperlink"/>
            <w:rFonts w:ascii="Times New Roman" w:hAnsi="Times New Roman" w:cs="Times New Roman"/>
            <w:color w:val="0F4786"/>
            <w:sz w:val="24"/>
            <w:szCs w:val="24"/>
          </w:rPr>
          <w:t>3209</w:t>
        </w:r>
      </w:hyperlink>
      <w:r w:rsidRPr="006B0C14">
        <w:rPr>
          <w:rFonts w:ascii="Times New Roman" w:hAnsi="Times New Roman" w:cs="Times New Roman"/>
          <w:color w:val="333333"/>
          <w:sz w:val="24"/>
          <w:szCs w:val="24"/>
        </w:rPr>
        <w:t>, </w:t>
      </w:r>
      <w:hyperlink r:id="rId785" w:anchor="3211" w:history="1">
        <w:r w:rsidRPr="006B0C14">
          <w:rPr>
            <w:rStyle w:val="Hyperlink"/>
            <w:rFonts w:ascii="Times New Roman" w:hAnsi="Times New Roman" w:cs="Times New Roman"/>
            <w:color w:val="0F4786"/>
            <w:sz w:val="24"/>
            <w:szCs w:val="24"/>
          </w:rPr>
          <w:t>3211</w:t>
        </w:r>
      </w:hyperlink>
      <w:r w:rsidRPr="006B0C14">
        <w:rPr>
          <w:rFonts w:ascii="Times New Roman" w:hAnsi="Times New Roman" w:cs="Times New Roman"/>
          <w:color w:val="333333"/>
          <w:sz w:val="24"/>
          <w:szCs w:val="24"/>
        </w:rPr>
        <w:t>, </w:t>
      </w:r>
      <w:hyperlink r:id="rId786" w:anchor="3212" w:history="1">
        <w:r w:rsidRPr="006B0C14">
          <w:rPr>
            <w:rStyle w:val="Hyperlink"/>
            <w:rFonts w:ascii="Times New Roman" w:hAnsi="Times New Roman" w:cs="Times New Roman"/>
            <w:color w:val="0F4786"/>
            <w:sz w:val="24"/>
            <w:szCs w:val="24"/>
          </w:rPr>
          <w:t>3212</w:t>
        </w:r>
      </w:hyperlink>
      <w:r w:rsidRPr="006B0C14">
        <w:rPr>
          <w:rFonts w:ascii="Times New Roman" w:hAnsi="Times New Roman" w:cs="Times New Roman"/>
          <w:color w:val="333333"/>
          <w:sz w:val="24"/>
          <w:szCs w:val="24"/>
        </w:rPr>
        <w:t>, </w:t>
      </w:r>
      <w:hyperlink r:id="rId787" w:anchor="3214" w:history="1">
        <w:r w:rsidRPr="006B0C14">
          <w:rPr>
            <w:rStyle w:val="Hyperlink"/>
            <w:rFonts w:ascii="Times New Roman" w:hAnsi="Times New Roman" w:cs="Times New Roman"/>
            <w:color w:val="0F4786"/>
            <w:sz w:val="24"/>
            <w:szCs w:val="24"/>
          </w:rPr>
          <w:t>3214</w:t>
        </w:r>
      </w:hyperlink>
      <w:r w:rsidRPr="006B0C14">
        <w:rPr>
          <w:rFonts w:ascii="Times New Roman" w:hAnsi="Times New Roman" w:cs="Times New Roman"/>
          <w:color w:val="333333"/>
          <w:sz w:val="24"/>
          <w:szCs w:val="24"/>
        </w:rPr>
        <w:t>, </w:t>
      </w:r>
      <w:hyperlink r:id="rId788"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789" w:anchor="3228" w:history="1">
        <w:r w:rsidRPr="006B0C14">
          <w:rPr>
            <w:rStyle w:val="Hyperlink"/>
            <w:rFonts w:ascii="Times New Roman" w:hAnsi="Times New Roman" w:cs="Times New Roman"/>
            <w:color w:val="0F4786"/>
            <w:sz w:val="24"/>
            <w:szCs w:val="24"/>
          </w:rPr>
          <w:t>3228</w:t>
        </w:r>
      </w:hyperlink>
      <w:r w:rsidRPr="006B0C14">
        <w:rPr>
          <w:rFonts w:ascii="Times New Roman" w:hAnsi="Times New Roman" w:cs="Times New Roman"/>
          <w:color w:val="333333"/>
          <w:sz w:val="24"/>
          <w:szCs w:val="24"/>
        </w:rPr>
        <w:t>, </w:t>
      </w:r>
      <w:hyperlink r:id="rId790" w:anchor="3235" w:history="1">
        <w:r w:rsidRPr="006B0C14">
          <w:rPr>
            <w:rStyle w:val="Hyperlink"/>
            <w:rFonts w:ascii="Times New Roman" w:hAnsi="Times New Roman" w:cs="Times New Roman"/>
            <w:color w:val="0F4786"/>
            <w:sz w:val="24"/>
            <w:szCs w:val="24"/>
          </w:rPr>
          <w:t>3235</w:t>
        </w:r>
      </w:hyperlink>
      <w:r w:rsidRPr="006B0C14">
        <w:rPr>
          <w:rFonts w:ascii="Times New Roman" w:hAnsi="Times New Roman" w:cs="Times New Roman"/>
          <w:color w:val="333333"/>
          <w:sz w:val="24"/>
          <w:szCs w:val="24"/>
        </w:rPr>
        <w:t>, </w:t>
      </w:r>
      <w:hyperlink r:id="rId791" w:anchor="3237" w:history="1">
        <w:r w:rsidRPr="006B0C14">
          <w:rPr>
            <w:rStyle w:val="Hyperlink"/>
            <w:rFonts w:ascii="Times New Roman" w:hAnsi="Times New Roman" w:cs="Times New Roman"/>
            <w:color w:val="0F4786"/>
            <w:sz w:val="24"/>
            <w:szCs w:val="24"/>
          </w:rPr>
          <w:t>3237</w:t>
        </w:r>
      </w:hyperlink>
      <w:r w:rsidRPr="006B0C14">
        <w:rPr>
          <w:rFonts w:ascii="Times New Roman" w:hAnsi="Times New Roman" w:cs="Times New Roman"/>
          <w:color w:val="333333"/>
          <w:sz w:val="24"/>
          <w:szCs w:val="24"/>
        </w:rPr>
        <w:t>, </w:t>
      </w:r>
      <w:hyperlink r:id="rId792" w:anchor="3239" w:history="1">
        <w:r w:rsidRPr="006B0C14">
          <w:rPr>
            <w:rStyle w:val="Hyperlink"/>
            <w:rFonts w:ascii="Times New Roman" w:hAnsi="Times New Roman" w:cs="Times New Roman"/>
            <w:color w:val="0F4786"/>
            <w:sz w:val="24"/>
            <w:szCs w:val="24"/>
          </w:rPr>
          <w:t>3239</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3240</w:t>
      </w:r>
      <w:r w:rsidRPr="006B0C14">
        <w:rPr>
          <w:rFonts w:ascii="Times New Roman" w:hAnsi="Times New Roman" w:cs="Times New Roman"/>
          <w:color w:val="333333"/>
          <w:sz w:val="24"/>
          <w:szCs w:val="24"/>
        </w:rPr>
        <w:t xml:space="preserve">, </w:t>
      </w:r>
      <w:hyperlink r:id="rId793" w:anchor="3245" w:history="1">
        <w:r w:rsidRPr="006B0C14">
          <w:rPr>
            <w:rStyle w:val="Hyperlink"/>
            <w:rFonts w:ascii="Times New Roman" w:hAnsi="Times New Roman" w:cs="Times New Roman"/>
            <w:color w:val="0F4786"/>
            <w:sz w:val="24"/>
            <w:szCs w:val="24"/>
          </w:rPr>
          <w:t>3245</w:t>
        </w:r>
      </w:hyperlink>
      <w:r w:rsidRPr="006B0C14">
        <w:rPr>
          <w:rFonts w:ascii="Times New Roman" w:hAnsi="Times New Roman" w:cs="Times New Roman"/>
          <w:color w:val="333333"/>
          <w:sz w:val="24"/>
          <w:szCs w:val="24"/>
        </w:rPr>
        <w:t>, </w:t>
      </w:r>
      <w:hyperlink r:id="rId794"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795" w:anchor="3250" w:history="1">
        <w:r w:rsidRPr="006B0C14">
          <w:rPr>
            <w:rStyle w:val="Hyperlink"/>
            <w:rFonts w:ascii="Times New Roman" w:hAnsi="Times New Roman" w:cs="Times New Roman"/>
            <w:color w:val="0F4786"/>
            <w:sz w:val="24"/>
            <w:szCs w:val="24"/>
          </w:rPr>
          <w:t>3250</w:t>
        </w:r>
      </w:hyperlink>
      <w:r w:rsidRPr="006B0C14">
        <w:rPr>
          <w:rFonts w:ascii="Times New Roman" w:hAnsi="Times New Roman" w:cs="Times New Roman"/>
          <w:color w:val="333333"/>
          <w:sz w:val="24"/>
          <w:szCs w:val="24"/>
        </w:rPr>
        <w:t>, </w:t>
      </w:r>
      <w:hyperlink r:id="rId796"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797" w:anchor="3255" w:history="1">
        <w:r w:rsidRPr="006B0C14">
          <w:rPr>
            <w:rStyle w:val="Hyperlink"/>
            <w:rFonts w:ascii="Times New Roman" w:hAnsi="Times New Roman" w:cs="Times New Roman"/>
            <w:color w:val="0F4786"/>
            <w:sz w:val="24"/>
            <w:szCs w:val="24"/>
          </w:rPr>
          <w:t>3255</w:t>
        </w:r>
      </w:hyperlink>
      <w:r w:rsidRPr="006B0C14">
        <w:rPr>
          <w:rFonts w:ascii="Times New Roman" w:hAnsi="Times New Roman" w:cs="Times New Roman"/>
          <w:color w:val="333333"/>
          <w:sz w:val="24"/>
          <w:szCs w:val="24"/>
        </w:rPr>
        <w:t>, </w:t>
      </w:r>
      <w:hyperlink r:id="rId798" w:anchor="3256" w:history="1">
        <w:r w:rsidRPr="006B0C14">
          <w:rPr>
            <w:rStyle w:val="Hyperlink"/>
            <w:rFonts w:ascii="Times New Roman" w:hAnsi="Times New Roman" w:cs="Times New Roman"/>
            <w:color w:val="0F4786"/>
            <w:sz w:val="24"/>
            <w:szCs w:val="24"/>
          </w:rPr>
          <w:t>3256</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International Relations:</w:t>
      </w:r>
      <w:r w:rsidRPr="006B0C14">
        <w:rPr>
          <w:rFonts w:ascii="Times New Roman" w:hAnsi="Times New Roman" w:cs="Times New Roman"/>
          <w:color w:val="333333"/>
          <w:sz w:val="24"/>
          <w:szCs w:val="24"/>
        </w:rPr>
        <w:t> </w:t>
      </w:r>
      <w:hyperlink r:id="rId799" w:anchor="3247" w:history="1">
        <w:r w:rsidRPr="006B0C14">
          <w:rPr>
            <w:rStyle w:val="Hyperlink"/>
            <w:rFonts w:ascii="Times New Roman" w:hAnsi="Times New Roman" w:cs="Times New Roman"/>
            <w:color w:val="0F4786"/>
            <w:sz w:val="24"/>
            <w:szCs w:val="24"/>
          </w:rPr>
          <w:t>POLS 3247</w:t>
        </w:r>
      </w:hyperlink>
      <w:r w:rsidRPr="006B0C14">
        <w:rPr>
          <w:rFonts w:ascii="Times New Roman" w:hAnsi="Times New Roman" w:cs="Times New Roman"/>
          <w:color w:val="333333"/>
          <w:sz w:val="24"/>
          <w:szCs w:val="24"/>
        </w:rPr>
        <w:t>, </w:t>
      </w:r>
      <w:hyperlink r:id="rId800" w:anchor="3402" w:history="1">
        <w:r w:rsidRPr="006B0C14">
          <w:rPr>
            <w:rStyle w:val="Hyperlink"/>
            <w:rFonts w:ascii="Times New Roman" w:hAnsi="Times New Roman" w:cs="Times New Roman"/>
            <w:color w:val="0F4786"/>
            <w:sz w:val="24"/>
            <w:szCs w:val="24"/>
          </w:rPr>
          <w:t>3402</w:t>
        </w:r>
      </w:hyperlink>
      <w:r w:rsidRPr="006B0C14">
        <w:rPr>
          <w:rFonts w:ascii="Times New Roman" w:hAnsi="Times New Roman" w:cs="Times New Roman"/>
          <w:color w:val="333333"/>
          <w:sz w:val="24"/>
          <w:szCs w:val="24"/>
        </w:rPr>
        <w:t>, </w:t>
      </w:r>
      <w:hyperlink r:id="rId801" w:anchor="3406" w:history="1">
        <w:r w:rsidRPr="006B0C14">
          <w:rPr>
            <w:rStyle w:val="Hyperlink"/>
            <w:rFonts w:ascii="Times New Roman" w:hAnsi="Times New Roman" w:cs="Times New Roman"/>
            <w:color w:val="0F4786"/>
            <w:sz w:val="24"/>
            <w:szCs w:val="24"/>
          </w:rPr>
          <w:t>3406</w:t>
        </w:r>
      </w:hyperlink>
      <w:r w:rsidRPr="006B0C14">
        <w:rPr>
          <w:rFonts w:ascii="Times New Roman" w:hAnsi="Times New Roman" w:cs="Times New Roman"/>
          <w:color w:val="333333"/>
          <w:sz w:val="24"/>
          <w:szCs w:val="24"/>
        </w:rPr>
        <w:t>, </w:t>
      </w:r>
      <w:hyperlink r:id="rId802" w:anchor="3410" w:history="1">
        <w:r w:rsidRPr="006B0C14">
          <w:rPr>
            <w:rStyle w:val="Hyperlink"/>
            <w:rFonts w:ascii="Times New Roman" w:hAnsi="Times New Roman" w:cs="Times New Roman"/>
            <w:color w:val="0F4786"/>
            <w:sz w:val="24"/>
            <w:szCs w:val="24"/>
          </w:rPr>
          <w:t>3410</w:t>
        </w:r>
      </w:hyperlink>
      <w:r w:rsidRPr="006B0C14">
        <w:rPr>
          <w:rFonts w:ascii="Times New Roman" w:hAnsi="Times New Roman" w:cs="Times New Roman"/>
          <w:color w:val="333333"/>
          <w:sz w:val="24"/>
          <w:szCs w:val="24"/>
        </w:rPr>
        <w:t>, </w:t>
      </w:r>
      <w:hyperlink r:id="rId803" w:anchor="3412" w:history="1">
        <w:r w:rsidRPr="006B0C14">
          <w:rPr>
            <w:rStyle w:val="Hyperlink"/>
            <w:rFonts w:ascii="Times New Roman" w:hAnsi="Times New Roman" w:cs="Times New Roman"/>
            <w:color w:val="0F4786"/>
            <w:sz w:val="24"/>
            <w:szCs w:val="24"/>
          </w:rPr>
          <w:t>3412</w:t>
        </w:r>
      </w:hyperlink>
      <w:r w:rsidRPr="006B0C14">
        <w:rPr>
          <w:rFonts w:ascii="Times New Roman" w:hAnsi="Times New Roman" w:cs="Times New Roman"/>
          <w:color w:val="333333"/>
          <w:sz w:val="24"/>
          <w:szCs w:val="24"/>
        </w:rPr>
        <w:t>, </w:t>
      </w:r>
      <w:hyperlink r:id="rId804" w:anchor="3414" w:history="1">
        <w:r w:rsidRPr="006B0C14">
          <w:rPr>
            <w:rStyle w:val="Hyperlink"/>
            <w:rFonts w:ascii="Times New Roman" w:hAnsi="Times New Roman" w:cs="Times New Roman"/>
            <w:color w:val="0F4786"/>
            <w:sz w:val="24"/>
            <w:szCs w:val="24"/>
          </w:rPr>
          <w:t>3414</w:t>
        </w:r>
      </w:hyperlink>
      <w:r w:rsidRPr="006B0C14">
        <w:rPr>
          <w:rFonts w:ascii="Times New Roman" w:hAnsi="Times New Roman" w:cs="Times New Roman"/>
          <w:color w:val="333333"/>
          <w:sz w:val="24"/>
          <w:szCs w:val="24"/>
        </w:rPr>
        <w:t>, </w:t>
      </w:r>
      <w:hyperlink r:id="rId805"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806" w:anchor="3422" w:history="1">
        <w:r w:rsidRPr="006B0C14">
          <w:rPr>
            <w:rStyle w:val="Hyperlink"/>
            <w:rFonts w:ascii="Times New Roman" w:hAnsi="Times New Roman" w:cs="Times New Roman"/>
            <w:color w:val="0F4786"/>
            <w:sz w:val="24"/>
            <w:szCs w:val="24"/>
          </w:rPr>
          <w:t>3422</w:t>
        </w:r>
      </w:hyperlink>
      <w:r w:rsidRPr="006B0C14">
        <w:rPr>
          <w:rFonts w:ascii="Times New Roman" w:hAnsi="Times New Roman" w:cs="Times New Roman"/>
          <w:color w:val="333333"/>
          <w:sz w:val="24"/>
          <w:szCs w:val="24"/>
        </w:rPr>
        <w:t>, </w:t>
      </w:r>
      <w:hyperlink r:id="rId807" w:anchor="3428" w:history="1">
        <w:r w:rsidRPr="006B0C14">
          <w:rPr>
            <w:rStyle w:val="Hyperlink"/>
            <w:rFonts w:ascii="Times New Roman" w:hAnsi="Times New Roman" w:cs="Times New Roman"/>
            <w:color w:val="0F4786"/>
            <w:sz w:val="24"/>
            <w:szCs w:val="24"/>
          </w:rPr>
          <w:t>3428</w:t>
        </w:r>
      </w:hyperlink>
      <w:r w:rsidRPr="006B0C14">
        <w:rPr>
          <w:rFonts w:ascii="Times New Roman" w:hAnsi="Times New Roman" w:cs="Times New Roman"/>
          <w:color w:val="333333"/>
          <w:sz w:val="24"/>
          <w:szCs w:val="24"/>
        </w:rPr>
        <w:t>, </w:t>
      </w:r>
      <w:hyperlink r:id="rId808" w:anchor="3429" w:history="1">
        <w:r w:rsidRPr="006B0C14">
          <w:rPr>
            <w:rStyle w:val="Hyperlink"/>
            <w:rFonts w:ascii="Times New Roman" w:hAnsi="Times New Roman" w:cs="Times New Roman"/>
            <w:color w:val="0F4786"/>
            <w:sz w:val="24"/>
            <w:szCs w:val="24"/>
          </w:rPr>
          <w:t>3429</w:t>
        </w:r>
      </w:hyperlink>
      <w:r w:rsidRPr="006B0C14">
        <w:rPr>
          <w:rFonts w:ascii="Times New Roman" w:hAnsi="Times New Roman" w:cs="Times New Roman"/>
          <w:color w:val="333333"/>
          <w:sz w:val="24"/>
          <w:szCs w:val="24"/>
        </w:rPr>
        <w:t>, </w:t>
      </w:r>
      <w:hyperlink r:id="rId809" w:anchor="3430" w:history="1">
        <w:r w:rsidRPr="006B0C14">
          <w:rPr>
            <w:rStyle w:val="Hyperlink"/>
            <w:rFonts w:ascii="Times New Roman" w:hAnsi="Times New Roman" w:cs="Times New Roman"/>
            <w:color w:val="0F4786"/>
            <w:sz w:val="24"/>
            <w:szCs w:val="24"/>
          </w:rPr>
          <w:t>3430</w:t>
        </w:r>
      </w:hyperlink>
      <w:r w:rsidRPr="006B0C14">
        <w:rPr>
          <w:rFonts w:ascii="Times New Roman" w:hAnsi="Times New Roman" w:cs="Times New Roman"/>
          <w:color w:val="333333"/>
          <w:sz w:val="24"/>
          <w:szCs w:val="24"/>
        </w:rPr>
        <w:t>, </w:t>
      </w:r>
      <w:hyperlink r:id="rId810" w:anchor="3432" w:history="1">
        <w:r w:rsidRPr="006B0C14">
          <w:rPr>
            <w:rStyle w:val="Hyperlink"/>
            <w:rFonts w:ascii="Times New Roman" w:hAnsi="Times New Roman" w:cs="Times New Roman"/>
            <w:color w:val="0F4786"/>
            <w:sz w:val="24"/>
            <w:szCs w:val="24"/>
          </w:rPr>
          <w:t>3432</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3434</w:t>
      </w:r>
      <w:r w:rsidRPr="006B0C14">
        <w:rPr>
          <w:rFonts w:ascii="Times New Roman" w:hAnsi="Times New Roman" w:cs="Times New Roman"/>
          <w:color w:val="333333"/>
          <w:sz w:val="24"/>
          <w:szCs w:val="24"/>
        </w:rPr>
        <w:t xml:space="preserve">, </w:t>
      </w:r>
      <w:hyperlink r:id="rId811" w:anchor="3437" w:history="1">
        <w:r w:rsidRPr="006B0C14">
          <w:rPr>
            <w:rStyle w:val="Hyperlink"/>
            <w:rFonts w:ascii="Times New Roman" w:hAnsi="Times New Roman" w:cs="Times New Roman"/>
            <w:color w:val="0F4786"/>
            <w:sz w:val="24"/>
            <w:szCs w:val="24"/>
          </w:rPr>
          <w:t>3437</w:t>
        </w:r>
      </w:hyperlink>
      <w:r w:rsidRPr="006B0C14">
        <w:rPr>
          <w:rFonts w:ascii="Times New Roman" w:hAnsi="Times New Roman" w:cs="Times New Roman"/>
          <w:color w:val="333333"/>
          <w:sz w:val="24"/>
          <w:szCs w:val="24"/>
        </w:rPr>
        <w:t>, </w:t>
      </w:r>
      <w:hyperlink r:id="rId812" w:anchor="3438W" w:history="1">
        <w:r w:rsidRPr="006B0C14">
          <w:rPr>
            <w:rStyle w:val="Hyperlink"/>
            <w:rFonts w:ascii="Times New Roman" w:hAnsi="Times New Roman" w:cs="Times New Roman"/>
            <w:color w:val="0F4786"/>
            <w:sz w:val="24"/>
            <w:szCs w:val="24"/>
          </w:rPr>
          <w:t>3438W</w:t>
        </w:r>
      </w:hyperlink>
      <w:r w:rsidRPr="006B0C14">
        <w:rPr>
          <w:rFonts w:ascii="Times New Roman" w:hAnsi="Times New Roman" w:cs="Times New Roman"/>
          <w:color w:val="333333"/>
          <w:sz w:val="24"/>
          <w:szCs w:val="24"/>
        </w:rPr>
        <w:t>, </w:t>
      </w:r>
      <w:hyperlink r:id="rId813" w:anchor="3442" w:history="1">
        <w:r w:rsidRPr="006B0C14">
          <w:rPr>
            <w:rStyle w:val="Hyperlink"/>
            <w:rFonts w:ascii="Times New Roman" w:hAnsi="Times New Roman" w:cs="Times New Roman"/>
            <w:color w:val="0F4786"/>
            <w:sz w:val="24"/>
            <w:szCs w:val="24"/>
          </w:rPr>
          <w:t>3442</w:t>
        </w:r>
      </w:hyperlink>
      <w:r w:rsidRPr="006B0C14">
        <w:rPr>
          <w:rFonts w:ascii="Times New Roman" w:hAnsi="Times New Roman" w:cs="Times New Roman"/>
          <w:color w:val="333333"/>
          <w:sz w:val="24"/>
          <w:szCs w:val="24"/>
        </w:rPr>
        <w:t>, </w:t>
      </w:r>
      <w:hyperlink r:id="rId814" w:anchor="3447" w:history="1">
        <w:r w:rsidRPr="006B0C14">
          <w:rPr>
            <w:rStyle w:val="Hyperlink"/>
            <w:rFonts w:ascii="Times New Roman" w:hAnsi="Times New Roman" w:cs="Times New Roman"/>
            <w:color w:val="0F4786"/>
            <w:sz w:val="24"/>
            <w:szCs w:val="24"/>
          </w:rPr>
          <w:t>3447</w:t>
        </w:r>
      </w:hyperlink>
      <w:r w:rsidRPr="006B0C14">
        <w:rPr>
          <w:rFonts w:ascii="Times New Roman" w:hAnsi="Times New Roman" w:cs="Times New Roman"/>
          <w:color w:val="333333"/>
          <w:sz w:val="24"/>
          <w:szCs w:val="24"/>
        </w:rPr>
        <w:t>, </w:t>
      </w:r>
      <w:hyperlink r:id="rId815" w:anchor="3457" w:history="1">
        <w:r w:rsidRPr="006B0C14">
          <w:rPr>
            <w:rStyle w:val="Hyperlink"/>
            <w:rFonts w:ascii="Times New Roman" w:hAnsi="Times New Roman" w:cs="Times New Roman"/>
            <w:color w:val="0F4786"/>
            <w:sz w:val="24"/>
            <w:szCs w:val="24"/>
          </w:rPr>
          <w:t>3457</w:t>
        </w:r>
      </w:hyperlink>
      <w:r w:rsidRPr="006B0C14">
        <w:rPr>
          <w:rFonts w:ascii="Times New Roman" w:hAnsi="Times New Roman" w:cs="Times New Roman"/>
          <w:color w:val="333333"/>
          <w:sz w:val="24"/>
          <w:szCs w:val="24"/>
        </w:rPr>
        <w:t>, </w:t>
      </w:r>
      <w:hyperlink r:id="rId816" w:anchor="3462" w:history="1">
        <w:r w:rsidRPr="006B0C14">
          <w:rPr>
            <w:rStyle w:val="Hyperlink"/>
            <w:rFonts w:ascii="Times New Roman" w:hAnsi="Times New Roman" w:cs="Times New Roman"/>
            <w:color w:val="0F4786"/>
            <w:sz w:val="24"/>
            <w:szCs w:val="24"/>
          </w:rPr>
          <w:t>3462</w:t>
        </w:r>
      </w:hyperlink>
      <w:r w:rsidRPr="006B0C14">
        <w:rPr>
          <w:rFonts w:ascii="Times New Roman" w:hAnsi="Times New Roman" w:cs="Times New Roman"/>
          <w:color w:val="333333"/>
          <w:sz w:val="24"/>
          <w:szCs w:val="24"/>
        </w:rPr>
        <w:t>, </w:t>
      </w:r>
      <w:hyperlink r:id="rId817"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818" w:anchor="3472" w:history="1">
        <w:r w:rsidRPr="006B0C14">
          <w:rPr>
            <w:rStyle w:val="Hyperlink"/>
            <w:rFonts w:ascii="Times New Roman" w:hAnsi="Times New Roman" w:cs="Times New Roman"/>
            <w:color w:val="0F4786"/>
            <w:sz w:val="24"/>
            <w:szCs w:val="24"/>
          </w:rPr>
          <w:t>3472</w:t>
        </w:r>
      </w:hyperlink>
      <w:r w:rsidRPr="006B0C14">
        <w:rPr>
          <w:rFonts w:ascii="Times New Roman" w:hAnsi="Times New Roman" w:cs="Times New Roman"/>
          <w:color w:val="333333"/>
          <w:sz w:val="24"/>
          <w:szCs w:val="24"/>
        </w:rPr>
        <w:t>, </w:t>
      </w:r>
      <w:hyperlink r:id="rId819" w:anchor="3476" w:history="1">
        <w:r w:rsidRPr="006B0C14">
          <w:rPr>
            <w:rStyle w:val="Hyperlink"/>
            <w:rFonts w:ascii="Times New Roman" w:hAnsi="Times New Roman" w:cs="Times New Roman"/>
            <w:color w:val="0F4786"/>
            <w:sz w:val="24"/>
            <w:szCs w:val="24"/>
          </w:rPr>
          <w:t>3476</w:t>
        </w:r>
      </w:hyperlink>
      <w:r w:rsidRPr="006B0C14">
        <w:rPr>
          <w:rStyle w:val="Hyperlink"/>
          <w:rFonts w:ascii="Times New Roman" w:hAnsi="Times New Roman" w:cs="Times New Roman"/>
          <w:color w:val="0F4786"/>
          <w:sz w:val="24"/>
          <w:szCs w:val="24"/>
        </w:rPr>
        <w:t xml:space="preserve">, </w:t>
      </w:r>
      <w:r w:rsidRPr="006B0C14">
        <w:rPr>
          <w:rStyle w:val="Hyperlink"/>
          <w:rFonts w:ascii="Times New Roman" w:hAnsi="Times New Roman" w:cs="Times New Roman"/>
          <w:color w:val="0F4786"/>
          <w:sz w:val="24"/>
          <w:szCs w:val="24"/>
          <w:highlight w:val="yellow"/>
        </w:rPr>
        <w:t>3710</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American Politics:</w:t>
      </w:r>
      <w:r w:rsidRPr="006B0C14">
        <w:rPr>
          <w:rFonts w:ascii="Times New Roman" w:hAnsi="Times New Roman" w:cs="Times New Roman"/>
          <w:color w:val="333333"/>
          <w:sz w:val="24"/>
          <w:szCs w:val="24"/>
        </w:rPr>
        <w:t> </w:t>
      </w:r>
      <w:hyperlink r:id="rId820" w:anchor="2607" w:history="1">
        <w:r w:rsidRPr="006B0C14">
          <w:rPr>
            <w:rStyle w:val="Hyperlink"/>
            <w:rFonts w:ascii="Times New Roman" w:hAnsi="Times New Roman" w:cs="Times New Roman"/>
            <w:color w:val="0F4786"/>
            <w:sz w:val="24"/>
            <w:szCs w:val="24"/>
          </w:rPr>
          <w:t>POLS 2607</w:t>
        </w:r>
      </w:hyperlink>
      <w:r w:rsidRPr="006B0C14">
        <w:rPr>
          <w:rFonts w:ascii="Times New Roman" w:hAnsi="Times New Roman" w:cs="Times New Roman"/>
          <w:color w:val="333333"/>
          <w:sz w:val="24"/>
          <w:szCs w:val="24"/>
        </w:rPr>
        <w:t>, </w:t>
      </w:r>
      <w:hyperlink r:id="rId821" w:anchor="2622" w:history="1">
        <w:r w:rsidRPr="006B0C14">
          <w:rPr>
            <w:rStyle w:val="Hyperlink"/>
            <w:rFonts w:ascii="Times New Roman" w:hAnsi="Times New Roman" w:cs="Times New Roman"/>
            <w:color w:val="0F4786"/>
            <w:sz w:val="24"/>
            <w:szCs w:val="24"/>
          </w:rPr>
          <w:t>2622</w:t>
        </w:r>
      </w:hyperlink>
      <w:r w:rsidRPr="006B0C14">
        <w:rPr>
          <w:rFonts w:ascii="Times New Roman" w:hAnsi="Times New Roman" w:cs="Times New Roman"/>
          <w:color w:val="333333"/>
          <w:sz w:val="24"/>
          <w:szCs w:val="24"/>
        </w:rPr>
        <w:t>, </w:t>
      </w:r>
      <w:hyperlink r:id="rId822" w:anchor="3602" w:history="1">
        <w:r w:rsidRPr="006B0C14">
          <w:rPr>
            <w:rStyle w:val="Hyperlink"/>
            <w:rFonts w:ascii="Times New Roman" w:hAnsi="Times New Roman" w:cs="Times New Roman"/>
            <w:color w:val="0F4786"/>
            <w:sz w:val="24"/>
            <w:szCs w:val="24"/>
          </w:rPr>
          <w:t>3602</w:t>
        </w:r>
      </w:hyperlink>
      <w:r w:rsidRPr="006B0C14">
        <w:rPr>
          <w:rFonts w:ascii="Times New Roman" w:hAnsi="Times New Roman" w:cs="Times New Roman"/>
          <w:color w:val="333333"/>
          <w:sz w:val="24"/>
          <w:szCs w:val="24"/>
        </w:rPr>
        <w:t>, </w:t>
      </w:r>
      <w:hyperlink r:id="rId823" w:anchor="3604" w:history="1">
        <w:r w:rsidRPr="006B0C14">
          <w:rPr>
            <w:rStyle w:val="Hyperlink"/>
            <w:rFonts w:ascii="Times New Roman" w:hAnsi="Times New Roman" w:cs="Times New Roman"/>
            <w:color w:val="0F4786"/>
            <w:sz w:val="24"/>
            <w:szCs w:val="24"/>
          </w:rPr>
          <w:t>3604</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3606, 3608, 3610</w:t>
      </w:r>
      <w:r w:rsidRPr="006B0C14">
        <w:rPr>
          <w:rFonts w:ascii="Times New Roman" w:hAnsi="Times New Roman" w:cs="Times New Roman"/>
          <w:color w:val="333333"/>
          <w:sz w:val="24"/>
          <w:szCs w:val="24"/>
        </w:rPr>
        <w:t xml:space="preserve">, </w:t>
      </w:r>
      <w:hyperlink r:id="rId824" w:anchor="3612" w:history="1">
        <w:r w:rsidRPr="006B0C14">
          <w:rPr>
            <w:rStyle w:val="Hyperlink"/>
            <w:rFonts w:ascii="Times New Roman" w:hAnsi="Times New Roman" w:cs="Times New Roman"/>
            <w:color w:val="0F4786"/>
            <w:sz w:val="24"/>
            <w:szCs w:val="24"/>
          </w:rPr>
          <w:t>3612</w:t>
        </w:r>
      </w:hyperlink>
      <w:r w:rsidRPr="006B0C14">
        <w:rPr>
          <w:rFonts w:ascii="Times New Roman" w:hAnsi="Times New Roman" w:cs="Times New Roman"/>
          <w:color w:val="333333"/>
          <w:sz w:val="24"/>
          <w:szCs w:val="24"/>
        </w:rPr>
        <w:t>, </w:t>
      </w:r>
      <w:hyperlink r:id="rId825" w:anchor="3613" w:history="1">
        <w:r w:rsidRPr="006B0C14">
          <w:rPr>
            <w:rStyle w:val="Hyperlink"/>
            <w:rFonts w:ascii="Times New Roman" w:hAnsi="Times New Roman" w:cs="Times New Roman"/>
            <w:color w:val="0F4786"/>
            <w:sz w:val="24"/>
            <w:szCs w:val="24"/>
          </w:rPr>
          <w:t>3613</w:t>
        </w:r>
      </w:hyperlink>
      <w:r w:rsidRPr="006B0C14">
        <w:rPr>
          <w:rFonts w:ascii="Times New Roman" w:hAnsi="Times New Roman" w:cs="Times New Roman"/>
          <w:color w:val="333333"/>
          <w:sz w:val="24"/>
          <w:szCs w:val="24"/>
        </w:rPr>
        <w:t>, </w:t>
      </w:r>
      <w:hyperlink r:id="rId826" w:anchor="3615" w:history="1">
        <w:r w:rsidRPr="006B0C14">
          <w:rPr>
            <w:rStyle w:val="Hyperlink"/>
            <w:rFonts w:ascii="Times New Roman" w:hAnsi="Times New Roman" w:cs="Times New Roman"/>
            <w:color w:val="0F4786"/>
            <w:sz w:val="24"/>
            <w:szCs w:val="24"/>
          </w:rPr>
          <w:t>3615</w:t>
        </w:r>
      </w:hyperlink>
      <w:r w:rsidRPr="006B0C14">
        <w:rPr>
          <w:rFonts w:ascii="Times New Roman" w:hAnsi="Times New Roman" w:cs="Times New Roman"/>
          <w:color w:val="333333"/>
          <w:sz w:val="24"/>
          <w:szCs w:val="24"/>
        </w:rPr>
        <w:t>, </w:t>
      </w:r>
      <w:hyperlink r:id="rId827" w:anchor="3617" w:history="1">
        <w:r w:rsidRPr="006B0C14">
          <w:rPr>
            <w:rStyle w:val="Hyperlink"/>
            <w:rFonts w:ascii="Times New Roman" w:hAnsi="Times New Roman" w:cs="Times New Roman"/>
            <w:color w:val="0F4786"/>
            <w:sz w:val="24"/>
            <w:szCs w:val="24"/>
          </w:rPr>
          <w:t>3617</w:t>
        </w:r>
      </w:hyperlink>
      <w:r w:rsidRPr="006B0C14">
        <w:rPr>
          <w:rFonts w:ascii="Times New Roman" w:hAnsi="Times New Roman" w:cs="Times New Roman"/>
          <w:color w:val="333333"/>
          <w:sz w:val="24"/>
          <w:szCs w:val="24"/>
        </w:rPr>
        <w:t>, </w:t>
      </w:r>
      <w:hyperlink r:id="rId828" w:anchor="3618" w:history="1">
        <w:r w:rsidRPr="006B0C14">
          <w:rPr>
            <w:rStyle w:val="Hyperlink"/>
            <w:rFonts w:ascii="Times New Roman" w:hAnsi="Times New Roman" w:cs="Times New Roman"/>
            <w:color w:val="0F4786"/>
            <w:sz w:val="24"/>
            <w:szCs w:val="24"/>
          </w:rPr>
          <w:t>3618</w:t>
        </w:r>
      </w:hyperlink>
      <w:r w:rsidRPr="006B0C14">
        <w:rPr>
          <w:rFonts w:ascii="Times New Roman" w:hAnsi="Times New Roman" w:cs="Times New Roman"/>
          <w:color w:val="333333"/>
          <w:sz w:val="24"/>
          <w:szCs w:val="24"/>
        </w:rPr>
        <w:t>, </w:t>
      </w:r>
      <w:hyperlink r:id="rId829" w:anchor="3622" w:history="1">
        <w:r w:rsidRPr="006B0C14">
          <w:rPr>
            <w:rStyle w:val="Hyperlink"/>
            <w:rFonts w:ascii="Times New Roman" w:hAnsi="Times New Roman" w:cs="Times New Roman"/>
            <w:color w:val="0F4786"/>
            <w:sz w:val="24"/>
            <w:szCs w:val="24"/>
          </w:rPr>
          <w:t>3622</w:t>
        </w:r>
      </w:hyperlink>
      <w:r w:rsidRPr="006B0C14">
        <w:rPr>
          <w:rFonts w:ascii="Times New Roman" w:hAnsi="Times New Roman" w:cs="Times New Roman"/>
          <w:color w:val="333333"/>
          <w:sz w:val="24"/>
          <w:szCs w:val="24"/>
        </w:rPr>
        <w:t>, </w:t>
      </w:r>
      <w:hyperlink r:id="rId830" w:anchor="3625" w:history="1">
        <w:r w:rsidRPr="006B0C14">
          <w:rPr>
            <w:rStyle w:val="Hyperlink"/>
            <w:rFonts w:ascii="Times New Roman" w:hAnsi="Times New Roman" w:cs="Times New Roman"/>
            <w:color w:val="0F4786"/>
            <w:sz w:val="24"/>
            <w:szCs w:val="24"/>
          </w:rPr>
          <w:t>3625</w:t>
        </w:r>
      </w:hyperlink>
      <w:r w:rsidRPr="006B0C14">
        <w:rPr>
          <w:rFonts w:ascii="Times New Roman" w:hAnsi="Times New Roman" w:cs="Times New Roman"/>
          <w:color w:val="333333"/>
          <w:sz w:val="24"/>
          <w:szCs w:val="24"/>
        </w:rPr>
        <w:t>, </w:t>
      </w:r>
      <w:hyperlink r:id="rId831" w:anchor="3627" w:history="1">
        <w:r w:rsidRPr="006B0C14">
          <w:rPr>
            <w:rStyle w:val="Hyperlink"/>
            <w:rFonts w:ascii="Times New Roman" w:hAnsi="Times New Roman" w:cs="Times New Roman"/>
            <w:color w:val="0F4786"/>
            <w:sz w:val="24"/>
            <w:szCs w:val="24"/>
          </w:rPr>
          <w:t>3627</w:t>
        </w:r>
      </w:hyperlink>
      <w:r w:rsidRPr="006B0C14">
        <w:rPr>
          <w:rFonts w:ascii="Times New Roman" w:hAnsi="Times New Roman" w:cs="Times New Roman"/>
          <w:color w:val="333333"/>
          <w:sz w:val="24"/>
          <w:szCs w:val="24"/>
        </w:rPr>
        <w:t>, </w:t>
      </w:r>
      <w:hyperlink r:id="rId832"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833"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834"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835"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836"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837"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3720</w:t>
      </w:r>
      <w:r w:rsidRPr="006B0C14">
        <w:rPr>
          <w:rFonts w:ascii="Times New Roman" w:hAnsi="Times New Roman" w:cs="Times New Roman"/>
          <w:color w:val="333333"/>
          <w:sz w:val="24"/>
          <w:szCs w:val="24"/>
        </w:rPr>
        <w:t xml:space="preserve">, </w:t>
      </w:r>
      <w:hyperlink r:id="rId838" w:anchor="3850" w:history="1">
        <w:r w:rsidRPr="006B0C14">
          <w:rPr>
            <w:rStyle w:val="Hyperlink"/>
            <w:rFonts w:ascii="Times New Roman" w:hAnsi="Times New Roman" w:cs="Times New Roman"/>
            <w:color w:val="0F4786"/>
            <w:sz w:val="24"/>
            <w:szCs w:val="24"/>
          </w:rPr>
          <w:t>3850</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Public Administration, Policy and Law:</w:t>
      </w:r>
      <w:r w:rsidRPr="006B0C14">
        <w:rPr>
          <w:rFonts w:ascii="Times New Roman" w:hAnsi="Times New Roman" w:cs="Times New Roman"/>
          <w:color w:val="333333"/>
          <w:sz w:val="24"/>
          <w:szCs w:val="24"/>
        </w:rPr>
        <w:t> </w:t>
      </w:r>
      <w:hyperlink r:id="rId839"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840" w:anchor="3802" w:history="1">
        <w:r w:rsidRPr="006B0C14">
          <w:rPr>
            <w:rStyle w:val="Hyperlink"/>
            <w:rFonts w:ascii="Times New Roman" w:hAnsi="Times New Roman" w:cs="Times New Roman"/>
            <w:color w:val="0F4786"/>
            <w:sz w:val="24"/>
            <w:szCs w:val="24"/>
          </w:rPr>
          <w:t>3802</w:t>
        </w:r>
      </w:hyperlink>
      <w:r w:rsidRPr="006B0C14">
        <w:rPr>
          <w:rFonts w:ascii="Times New Roman" w:hAnsi="Times New Roman" w:cs="Times New Roman"/>
          <w:color w:val="333333"/>
          <w:sz w:val="24"/>
          <w:szCs w:val="24"/>
        </w:rPr>
        <w:t>, </w:t>
      </w:r>
      <w:hyperlink r:id="rId841"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842" w:anchor="3812" w:history="1">
        <w:r w:rsidRPr="006B0C14">
          <w:rPr>
            <w:rStyle w:val="Hyperlink"/>
            <w:rFonts w:ascii="Times New Roman" w:hAnsi="Times New Roman" w:cs="Times New Roman"/>
            <w:color w:val="0F4786"/>
            <w:sz w:val="24"/>
            <w:szCs w:val="24"/>
          </w:rPr>
          <w:t>3812</w:t>
        </w:r>
      </w:hyperlink>
      <w:r w:rsidRPr="006B0C14">
        <w:rPr>
          <w:rFonts w:ascii="Times New Roman" w:hAnsi="Times New Roman" w:cs="Times New Roman"/>
          <w:color w:val="333333"/>
          <w:sz w:val="24"/>
          <w:szCs w:val="24"/>
        </w:rPr>
        <w:t>, </w:t>
      </w:r>
      <w:hyperlink r:id="rId843" w:anchor="3817" w:history="1">
        <w:r w:rsidRPr="006B0C14">
          <w:rPr>
            <w:rStyle w:val="Hyperlink"/>
            <w:rFonts w:ascii="Times New Roman" w:hAnsi="Times New Roman" w:cs="Times New Roman"/>
            <w:color w:val="0F4786"/>
            <w:sz w:val="24"/>
            <w:szCs w:val="24"/>
          </w:rPr>
          <w:t>3817</w:t>
        </w:r>
      </w:hyperlink>
      <w:r w:rsidRPr="006B0C14">
        <w:rPr>
          <w:rFonts w:ascii="Times New Roman" w:hAnsi="Times New Roman" w:cs="Times New Roman"/>
          <w:color w:val="333333"/>
          <w:sz w:val="24"/>
          <w:szCs w:val="24"/>
        </w:rPr>
        <w:t>, </w:t>
      </w:r>
      <w:hyperlink r:id="rId844" w:anchor="3822" w:history="1">
        <w:r w:rsidRPr="006B0C14">
          <w:rPr>
            <w:rStyle w:val="Hyperlink"/>
            <w:rFonts w:ascii="Times New Roman" w:hAnsi="Times New Roman" w:cs="Times New Roman"/>
            <w:color w:val="0F4786"/>
            <w:sz w:val="24"/>
            <w:szCs w:val="24"/>
          </w:rPr>
          <w:t>3822</w:t>
        </w:r>
      </w:hyperlink>
      <w:r w:rsidRPr="006B0C14">
        <w:rPr>
          <w:rFonts w:ascii="Times New Roman" w:hAnsi="Times New Roman" w:cs="Times New Roman"/>
          <w:color w:val="333333"/>
          <w:sz w:val="24"/>
          <w:szCs w:val="24"/>
        </w:rPr>
        <w:t>, </w:t>
      </w:r>
      <w:hyperlink r:id="rId845" w:anchor="3827" w:history="1">
        <w:r w:rsidRPr="006B0C14">
          <w:rPr>
            <w:rStyle w:val="Hyperlink"/>
            <w:rFonts w:ascii="Times New Roman" w:hAnsi="Times New Roman" w:cs="Times New Roman"/>
            <w:color w:val="0F4786"/>
            <w:sz w:val="24"/>
            <w:szCs w:val="24"/>
          </w:rPr>
          <w:t>3827</w:t>
        </w:r>
      </w:hyperlink>
      <w:r w:rsidRPr="006B0C14">
        <w:rPr>
          <w:rFonts w:ascii="Times New Roman" w:hAnsi="Times New Roman" w:cs="Times New Roman"/>
          <w:color w:val="333333"/>
          <w:sz w:val="24"/>
          <w:szCs w:val="24"/>
        </w:rPr>
        <w:t>, </w:t>
      </w:r>
      <w:hyperlink r:id="rId846" w:anchor="3832" w:history="1">
        <w:r w:rsidRPr="006B0C14">
          <w:rPr>
            <w:rStyle w:val="Hyperlink"/>
            <w:rFonts w:ascii="Times New Roman" w:hAnsi="Times New Roman" w:cs="Times New Roman"/>
            <w:color w:val="0F4786"/>
            <w:sz w:val="24"/>
            <w:szCs w:val="24"/>
          </w:rPr>
          <w:t>3832</w:t>
        </w:r>
      </w:hyperlink>
      <w:r w:rsidRPr="006B0C14">
        <w:rPr>
          <w:rFonts w:ascii="Times New Roman" w:hAnsi="Times New Roman" w:cs="Times New Roman"/>
          <w:color w:val="333333"/>
          <w:sz w:val="24"/>
          <w:szCs w:val="24"/>
        </w:rPr>
        <w:t>, </w:t>
      </w:r>
      <w:hyperlink r:id="rId847"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848"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w:t>
      </w:r>
      <w:hyperlink r:id="rId849" w:anchor="3842" w:history="1">
        <w:r w:rsidRPr="006B0C14">
          <w:rPr>
            <w:rStyle w:val="Hyperlink"/>
            <w:rFonts w:ascii="Times New Roman" w:hAnsi="Times New Roman" w:cs="Times New Roman"/>
            <w:color w:val="0F4786"/>
            <w:sz w:val="24"/>
            <w:szCs w:val="24"/>
          </w:rPr>
          <w:t>3842</w:t>
        </w:r>
      </w:hyperlink>
      <w:r w:rsidRPr="006B0C14">
        <w:rPr>
          <w:rFonts w:ascii="Times New Roman" w:hAnsi="Times New Roman" w:cs="Times New Roman"/>
          <w:color w:val="333333"/>
          <w:sz w:val="24"/>
          <w:szCs w:val="24"/>
        </w:rPr>
        <w:t>, </w:t>
      </w:r>
      <w:hyperlink r:id="rId850" w:anchor="3847" w:history="1">
        <w:r w:rsidRPr="006B0C14">
          <w:rPr>
            <w:rStyle w:val="Hyperlink"/>
            <w:rFonts w:ascii="Times New Roman" w:hAnsi="Times New Roman" w:cs="Times New Roman"/>
            <w:color w:val="0F4786"/>
            <w:sz w:val="24"/>
            <w:szCs w:val="24"/>
          </w:rPr>
          <w:t>3847</w:t>
        </w:r>
      </w:hyperlink>
      <w:r w:rsidRPr="006B0C14">
        <w:rPr>
          <w:rFonts w:ascii="Times New Roman" w:hAnsi="Times New Roman" w:cs="Times New Roman"/>
          <w:color w:val="333333"/>
          <w:sz w:val="24"/>
          <w:szCs w:val="24"/>
        </w:rPr>
        <w:t>, </w:t>
      </w:r>
      <w:hyperlink r:id="rId851" w:anchor="3857" w:history="1">
        <w:r w:rsidRPr="006B0C14">
          <w:rPr>
            <w:rStyle w:val="Hyperlink"/>
            <w:rFonts w:ascii="Times New Roman" w:hAnsi="Times New Roman" w:cs="Times New Roman"/>
            <w:color w:val="0F4786"/>
            <w:sz w:val="24"/>
            <w:szCs w:val="24"/>
          </w:rPr>
          <w:t>3857</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Race, Gender, and Ethnic Politics:</w:t>
      </w:r>
      <w:r w:rsidRPr="006B0C14">
        <w:rPr>
          <w:rFonts w:ascii="Times New Roman" w:hAnsi="Times New Roman" w:cs="Times New Roman"/>
          <w:color w:val="333333"/>
          <w:sz w:val="24"/>
          <w:szCs w:val="24"/>
        </w:rPr>
        <w:t> </w:t>
      </w:r>
      <w:hyperlink r:id="rId852" w:anchor="3082" w:history="1">
        <w:r w:rsidRPr="006B0C14">
          <w:rPr>
            <w:rStyle w:val="Hyperlink"/>
            <w:rFonts w:ascii="Times New Roman" w:hAnsi="Times New Roman" w:cs="Times New Roman"/>
            <w:color w:val="0F4786"/>
            <w:sz w:val="24"/>
            <w:szCs w:val="24"/>
          </w:rPr>
          <w:t xml:space="preserve">POLS </w:t>
        </w:r>
        <w:r w:rsidRPr="006B0C14">
          <w:rPr>
            <w:rStyle w:val="Hyperlink"/>
            <w:rFonts w:ascii="Times New Roman" w:hAnsi="Times New Roman" w:cs="Times New Roman"/>
            <w:color w:val="0F4786"/>
            <w:sz w:val="24"/>
            <w:szCs w:val="24"/>
            <w:highlight w:val="yellow"/>
          </w:rPr>
          <w:t>3019</w:t>
        </w:r>
        <w:r w:rsidRPr="006B0C14">
          <w:rPr>
            <w:rStyle w:val="Hyperlink"/>
            <w:rFonts w:ascii="Times New Roman" w:hAnsi="Times New Roman" w:cs="Times New Roman"/>
            <w:color w:val="0F4786"/>
            <w:sz w:val="24"/>
            <w:szCs w:val="24"/>
          </w:rPr>
          <w:t>, 3082</w:t>
        </w:r>
      </w:hyperlink>
      <w:r w:rsidRPr="006B0C14">
        <w:rPr>
          <w:rFonts w:ascii="Times New Roman" w:hAnsi="Times New Roman" w:cs="Times New Roman"/>
          <w:color w:val="333333"/>
          <w:sz w:val="24"/>
          <w:szCs w:val="24"/>
        </w:rPr>
        <w:t xml:space="preserve">, </w:t>
      </w:r>
      <w:hyperlink r:id="rId853" w:anchor="3210" w:history="1">
        <w:r w:rsidRPr="006B0C14">
          <w:rPr>
            <w:rStyle w:val="Hyperlink"/>
            <w:rFonts w:ascii="Times New Roman" w:hAnsi="Times New Roman" w:cs="Times New Roman"/>
            <w:color w:val="0F4786"/>
            <w:sz w:val="24"/>
            <w:szCs w:val="24"/>
          </w:rPr>
          <w:t>3210</w:t>
        </w:r>
      </w:hyperlink>
      <w:r w:rsidRPr="006B0C14">
        <w:rPr>
          <w:rFonts w:ascii="Times New Roman" w:hAnsi="Times New Roman" w:cs="Times New Roman"/>
          <w:color w:val="333333"/>
          <w:sz w:val="24"/>
          <w:szCs w:val="24"/>
        </w:rPr>
        <w:t>, </w:t>
      </w:r>
      <w:hyperlink r:id="rId854"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855" w:anchor="3218" w:history="1">
        <w:r w:rsidRPr="006B0C14">
          <w:rPr>
            <w:rStyle w:val="Hyperlink"/>
            <w:rFonts w:ascii="Times New Roman" w:hAnsi="Times New Roman" w:cs="Times New Roman"/>
            <w:color w:val="0F4786"/>
            <w:sz w:val="24"/>
            <w:szCs w:val="24"/>
          </w:rPr>
          <w:t>3218</w:t>
        </w:r>
      </w:hyperlink>
      <w:r w:rsidRPr="006B0C14">
        <w:rPr>
          <w:rFonts w:ascii="Times New Roman" w:hAnsi="Times New Roman" w:cs="Times New Roman"/>
          <w:color w:val="333333"/>
          <w:sz w:val="24"/>
          <w:szCs w:val="24"/>
        </w:rPr>
        <w:t>, </w:t>
      </w:r>
      <w:hyperlink r:id="rId856" w:anchor="3247" w:history="1">
        <w:r w:rsidRPr="006B0C14">
          <w:rPr>
            <w:rStyle w:val="Hyperlink"/>
            <w:rFonts w:ascii="Times New Roman" w:hAnsi="Times New Roman" w:cs="Times New Roman"/>
            <w:color w:val="0F4786"/>
            <w:sz w:val="24"/>
            <w:szCs w:val="24"/>
          </w:rPr>
          <w:t>3247</w:t>
        </w:r>
      </w:hyperlink>
      <w:r w:rsidRPr="006B0C14">
        <w:rPr>
          <w:rFonts w:ascii="Times New Roman" w:hAnsi="Times New Roman" w:cs="Times New Roman"/>
          <w:color w:val="333333"/>
          <w:sz w:val="24"/>
          <w:szCs w:val="24"/>
        </w:rPr>
        <w:t>, </w:t>
      </w:r>
      <w:hyperlink r:id="rId857"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858"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859"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860"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861"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862" w:anchor="3633" w:history="1">
        <w:r w:rsidRPr="006B0C14">
          <w:rPr>
            <w:rStyle w:val="Hyperlink"/>
            <w:rFonts w:ascii="Times New Roman" w:hAnsi="Times New Roman" w:cs="Times New Roman"/>
            <w:color w:val="0F4786"/>
            <w:sz w:val="24"/>
            <w:szCs w:val="24"/>
          </w:rPr>
          <w:t>3633</w:t>
        </w:r>
      </w:hyperlink>
      <w:r w:rsidRPr="006B0C14">
        <w:rPr>
          <w:rFonts w:ascii="Times New Roman" w:hAnsi="Times New Roman" w:cs="Times New Roman"/>
          <w:color w:val="333333"/>
          <w:sz w:val="24"/>
          <w:szCs w:val="24"/>
        </w:rPr>
        <w:t>, </w:t>
      </w:r>
      <w:hyperlink r:id="rId863"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864"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865"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866"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867"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868"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w:t>
      </w:r>
      <w:hyperlink r:id="rId869"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870"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871"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xml:space="preserve">, </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Other 2000 level (or higher) Political Science courses totaling a minimum of 12 credits.</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lastRenderedPageBreak/>
        <w:t xml:space="preserve">Students must take at least one </w:t>
      </w:r>
      <w:proofErr w:type="gramStart"/>
      <w:r w:rsidRPr="006B0C14">
        <w:rPr>
          <w:rFonts w:ascii="Times New Roman" w:hAnsi="Times New Roman" w:cs="Times New Roman"/>
          <w:color w:val="333333"/>
          <w:sz w:val="24"/>
          <w:szCs w:val="24"/>
        </w:rPr>
        <w:t>3</w:t>
      </w:r>
      <w:proofErr w:type="gramEnd"/>
      <w:r w:rsidRPr="006B0C14">
        <w:rPr>
          <w:rFonts w:ascii="Times New Roman" w:hAnsi="Times New Roman" w:cs="Times New Roman"/>
          <w:color w:val="333333"/>
          <w:sz w:val="24"/>
          <w:szCs w:val="24"/>
        </w:rPr>
        <w:t xml:space="preserve"> credit W course within the major. Advanced information literary exit requirements </w:t>
      </w:r>
      <w:proofErr w:type="gramStart"/>
      <w:r w:rsidRPr="006B0C14">
        <w:rPr>
          <w:rFonts w:ascii="Times New Roman" w:hAnsi="Times New Roman" w:cs="Times New Roman"/>
          <w:color w:val="333333"/>
          <w:sz w:val="24"/>
          <w:szCs w:val="24"/>
        </w:rPr>
        <w:t>are incorporated</w:t>
      </w:r>
      <w:proofErr w:type="gramEnd"/>
      <w:r w:rsidRPr="006B0C14">
        <w:rPr>
          <w:rFonts w:ascii="Times New Roman" w:hAnsi="Times New Roman" w:cs="Times New Roman"/>
          <w:color w:val="333333"/>
          <w:sz w:val="24"/>
          <w:szCs w:val="24"/>
        </w:rPr>
        <w:t xml:space="preserve"> into all W courses in the major, and students who successfully complete political science W courses will have met this requirement.</w:t>
      </w:r>
    </w:p>
    <w:p w:rsidR="007C0943" w:rsidRPr="006B0C14" w:rsidRDefault="007C094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Notes</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 xml:space="preserve">A W or Q </w:t>
      </w:r>
      <w:proofErr w:type="gramStart"/>
      <w:r w:rsidRPr="006B0C14">
        <w:rPr>
          <w:color w:val="333333"/>
        </w:rPr>
        <w:t>may be substituted</w:t>
      </w:r>
      <w:proofErr w:type="gramEnd"/>
      <w:r w:rsidRPr="006B0C14">
        <w:rPr>
          <w:color w:val="333333"/>
        </w:rPr>
        <w:t xml:space="preserve"> for the same numbered course. Cross-listed courses </w:t>
      </w:r>
      <w:proofErr w:type="gramStart"/>
      <w:r w:rsidRPr="006B0C14">
        <w:rPr>
          <w:color w:val="333333"/>
        </w:rPr>
        <w:t>may only be counted</w:t>
      </w:r>
      <w:proofErr w:type="gramEnd"/>
      <w:r w:rsidRPr="006B0C14">
        <w:rPr>
          <w:color w:val="333333"/>
        </w:rPr>
        <w:t xml:space="preserve"> once. All </w:t>
      </w:r>
      <w:hyperlink r:id="rId872" w:anchor="2998" w:history="1">
        <w:r w:rsidRPr="006B0C14">
          <w:rPr>
            <w:rStyle w:val="Hyperlink"/>
            <w:color w:val="0F4786"/>
          </w:rPr>
          <w:t>POLS 2998</w:t>
        </w:r>
      </w:hyperlink>
      <w:r w:rsidRPr="006B0C14">
        <w:rPr>
          <w:color w:val="333333"/>
        </w:rPr>
        <w:t xml:space="preserve">courses apply to the major and may count towards the subdivision requirement. The subdivisions assigned to these courses </w:t>
      </w:r>
      <w:proofErr w:type="gramStart"/>
      <w:r w:rsidRPr="006B0C14">
        <w:rPr>
          <w:color w:val="333333"/>
        </w:rPr>
        <w:t>can be found</w:t>
      </w:r>
      <w:proofErr w:type="gramEnd"/>
      <w:r w:rsidRPr="006B0C14">
        <w:rPr>
          <w:color w:val="333333"/>
        </w:rPr>
        <w:t xml:space="preserve"> at </w:t>
      </w:r>
      <w:hyperlink r:id="rId873" w:tgtFrame="_blank" w:history="1">
        <w:r w:rsidRPr="006B0C14">
          <w:rPr>
            <w:rStyle w:val="Hyperlink"/>
            <w:color w:val="0F4786"/>
          </w:rPr>
          <w:t>polisci.uconn.edu</w:t>
        </w:r>
      </w:hyperlink>
      <w:r w:rsidRPr="006B0C14">
        <w:rPr>
          <w:color w:val="333333"/>
        </w:rPr>
        <w:t>. </w:t>
      </w:r>
      <w:hyperlink r:id="rId874" w:anchor="3995" w:history="1">
        <w:r w:rsidRPr="006B0C14">
          <w:rPr>
            <w:rStyle w:val="Hyperlink"/>
            <w:color w:val="0F4786"/>
          </w:rPr>
          <w:t>POLS 3995</w:t>
        </w:r>
      </w:hyperlink>
      <w:r w:rsidRPr="006B0C14">
        <w:rPr>
          <w:color w:val="333333"/>
        </w:rPr>
        <w:t xml:space="preserve"> courses </w:t>
      </w:r>
      <w:proofErr w:type="gramStart"/>
      <w:r w:rsidRPr="006B0C14">
        <w:rPr>
          <w:color w:val="333333"/>
        </w:rPr>
        <w:t>may be counted</w:t>
      </w:r>
      <w:proofErr w:type="gramEnd"/>
      <w:r w:rsidRPr="006B0C14">
        <w:rPr>
          <w:color w:val="333333"/>
        </w:rPr>
        <w:t xml:space="preserve"> towards part one only with the consent of the advisor. </w:t>
      </w:r>
      <w:hyperlink r:id="rId875" w:anchor="3023" w:history="1">
        <w:r w:rsidRPr="006B0C14">
          <w:rPr>
            <w:rStyle w:val="Hyperlink"/>
            <w:color w:val="0F4786"/>
          </w:rPr>
          <w:t>POLS 3023</w:t>
        </w:r>
      </w:hyperlink>
      <w:r w:rsidRPr="006B0C14">
        <w:rPr>
          <w:color w:val="333333"/>
        </w:rPr>
        <w:t>, </w:t>
      </w:r>
      <w:hyperlink r:id="rId876" w:anchor="3426" w:history="1">
        <w:r w:rsidRPr="006B0C14">
          <w:rPr>
            <w:rStyle w:val="Hyperlink"/>
            <w:color w:val="0F4786"/>
          </w:rPr>
          <w:t>3426</w:t>
        </w:r>
      </w:hyperlink>
      <w:r w:rsidRPr="006B0C14">
        <w:rPr>
          <w:color w:val="333333"/>
        </w:rPr>
        <w:t>, </w:t>
      </w:r>
      <w:hyperlink r:id="rId877" w:anchor="3991" w:history="1">
        <w:r w:rsidRPr="006B0C14">
          <w:rPr>
            <w:rStyle w:val="Hyperlink"/>
            <w:color w:val="0F4786"/>
          </w:rPr>
          <w:t>3991</w:t>
        </w:r>
      </w:hyperlink>
      <w:r w:rsidRPr="006B0C14">
        <w:rPr>
          <w:color w:val="333333"/>
        </w:rPr>
        <w:t>, </w:t>
      </w:r>
      <w:hyperlink r:id="rId878" w:anchor="3993" w:history="1">
        <w:r w:rsidRPr="006B0C14">
          <w:rPr>
            <w:rStyle w:val="Hyperlink"/>
            <w:color w:val="0F4786"/>
          </w:rPr>
          <w:t>3993</w:t>
        </w:r>
      </w:hyperlink>
      <w:r w:rsidRPr="006B0C14">
        <w:rPr>
          <w:color w:val="333333"/>
        </w:rPr>
        <w:t>, </w:t>
      </w:r>
      <w:hyperlink r:id="rId879" w:anchor="3999" w:history="1">
        <w:r w:rsidRPr="006B0C14">
          <w:rPr>
            <w:rStyle w:val="Hyperlink"/>
            <w:color w:val="0F4786"/>
          </w:rPr>
          <w:t>3999</w:t>
        </w:r>
      </w:hyperlink>
      <w:r w:rsidRPr="006B0C14">
        <w:rPr>
          <w:color w:val="333333"/>
        </w:rPr>
        <w:t>, </w:t>
      </w:r>
      <w:hyperlink r:id="rId880" w:anchor="4994" w:history="1">
        <w:r w:rsidRPr="006B0C14">
          <w:rPr>
            <w:rStyle w:val="Hyperlink"/>
            <w:color w:val="0F4786"/>
          </w:rPr>
          <w:t>4994</w:t>
        </w:r>
      </w:hyperlink>
      <w:r w:rsidRPr="006B0C14">
        <w:rPr>
          <w:color w:val="333333"/>
        </w:rPr>
        <w:t>, and </w:t>
      </w:r>
      <w:hyperlink r:id="rId881" w:anchor="4997W" w:history="1">
        <w:r w:rsidRPr="006B0C14">
          <w:rPr>
            <w:rStyle w:val="Hyperlink"/>
            <w:color w:val="0F4786"/>
          </w:rPr>
          <w:t>4997W</w:t>
        </w:r>
      </w:hyperlink>
      <w:r w:rsidRPr="006B0C14">
        <w:rPr>
          <w:color w:val="333333"/>
        </w:rPr>
        <w:t xml:space="preserve"> may not be counted towards part one. Interdepartmental (INTD and UNIV) courses may not be included in the 24 credits. No more than six credits of independent study and/or </w:t>
      </w:r>
      <w:proofErr w:type="gramStart"/>
      <w:r w:rsidRPr="006B0C14">
        <w:rPr>
          <w:color w:val="333333"/>
        </w:rPr>
        <w:t>field work</w:t>
      </w:r>
      <w:proofErr w:type="gramEnd"/>
      <w:r w:rsidRPr="006B0C14">
        <w:rPr>
          <w:color w:val="333333"/>
        </w:rPr>
        <w:t xml:space="preserve"> (of which no more than three credits may be for </w:t>
      </w:r>
      <w:hyperlink r:id="rId882" w:anchor="3991" w:history="1">
        <w:r w:rsidRPr="006B0C14">
          <w:rPr>
            <w:rStyle w:val="Hyperlink"/>
            <w:color w:val="0F4786"/>
          </w:rPr>
          <w:t>POLS 3991</w:t>
        </w:r>
      </w:hyperlink>
      <w:r w:rsidRPr="006B0C14">
        <w:rPr>
          <w:color w:val="333333"/>
        </w:rPr>
        <w:t>) can be counted toward the 24 credits.</w:t>
      </w:r>
    </w:p>
    <w:p w:rsidR="007C0943" w:rsidRPr="006B0C14" w:rsidRDefault="007C094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Related Courses</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 xml:space="preserve">At least 12 credits in courses related to Political Science taken from one or more other departments. These courses </w:t>
      </w:r>
      <w:proofErr w:type="gramStart"/>
      <w:r w:rsidRPr="006B0C14">
        <w:rPr>
          <w:color w:val="333333"/>
        </w:rPr>
        <w:t>must be numbered</w:t>
      </w:r>
      <w:proofErr w:type="gramEnd"/>
      <w:r w:rsidRPr="006B0C14">
        <w:rPr>
          <w:color w:val="333333"/>
        </w:rPr>
        <w:t xml:space="preserve">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sidRPr="006B0C14">
        <w:rPr>
          <w:color w:val="333333"/>
        </w:rPr>
        <w:t>have been approved</w:t>
      </w:r>
      <w:proofErr w:type="gramEnd"/>
      <w:r w:rsidRPr="006B0C14">
        <w:rPr>
          <w:color w:val="333333"/>
        </w:rPr>
        <w:t xml:space="preserve"> and are listed on </w:t>
      </w:r>
      <w:hyperlink r:id="rId883" w:tgtFrame="_blank" w:history="1">
        <w:r w:rsidRPr="006B0C14">
          <w:rPr>
            <w:rStyle w:val="Hyperlink"/>
            <w:color w:val="0F4786"/>
          </w:rPr>
          <w:t>polisci.uconn.edu</w:t>
        </w:r>
      </w:hyperlink>
      <w:r w:rsidRPr="006B0C14">
        <w:rPr>
          <w:color w:val="333333"/>
        </w:rPr>
        <w:t xml:space="preserve">. Courses not in the departments listed above or included on the pre-approved list </w:t>
      </w:r>
      <w:proofErr w:type="gramStart"/>
      <w:r w:rsidRPr="006B0C14">
        <w:rPr>
          <w:color w:val="333333"/>
        </w:rPr>
        <w:t>may be approved</w:t>
      </w:r>
      <w:proofErr w:type="gramEnd"/>
      <w:r w:rsidRPr="006B0C14">
        <w:rPr>
          <w:color w:val="333333"/>
        </w:rPr>
        <w:t xml:space="preserve"> as related courses at the discretion of the advisor.</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A minor in </w:t>
      </w:r>
      <w:hyperlink r:id="rId884" w:tooltip="Political Science | Minors" w:history="1">
        <w:r w:rsidRPr="006B0C14">
          <w:rPr>
            <w:rStyle w:val="Hyperlink"/>
            <w:color w:val="0F4786"/>
          </w:rPr>
          <w:t>Political Science</w:t>
        </w:r>
      </w:hyperlink>
      <w:r w:rsidRPr="006B0C14">
        <w:rPr>
          <w:color w:val="333333"/>
        </w:rPr>
        <w:t> </w:t>
      </w:r>
      <w:proofErr w:type="gramStart"/>
      <w:r w:rsidRPr="006B0C14">
        <w:rPr>
          <w:color w:val="333333"/>
        </w:rPr>
        <w:t>is described</w:t>
      </w:r>
      <w:proofErr w:type="gramEnd"/>
      <w:r w:rsidRPr="006B0C14">
        <w:rPr>
          <w:color w:val="333333"/>
        </w:rPr>
        <w:t xml:space="preserve"> in the Minors section.</w:t>
      </w:r>
    </w:p>
    <w:p w:rsidR="00631A5F" w:rsidRPr="006B0C14" w:rsidRDefault="00631A5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2019-184</w:t>
      </w:r>
      <w:r w:rsidRPr="006B0C14">
        <w:rPr>
          <w:rFonts w:ascii="Times New Roman" w:hAnsi="Times New Roman" w:cs="Times New Roman"/>
          <w:b/>
          <w:sz w:val="24"/>
          <w:szCs w:val="24"/>
        </w:rPr>
        <w:tab/>
        <w:t>POLS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7C0943" w:rsidRPr="006B0C14" w:rsidRDefault="007C0943" w:rsidP="006B0C14">
      <w:pPr>
        <w:widowControl w:val="0"/>
        <w:autoSpaceDE w:val="0"/>
        <w:autoSpaceDN w:val="0"/>
        <w:adjustRightInd w:val="0"/>
        <w:spacing w:after="0" w:line="240" w:lineRule="auto"/>
        <w:rPr>
          <w:rFonts w:ascii="Times New Roman" w:hAnsi="Times New Roman" w:cs="Times New Roman"/>
          <w:sz w:val="24"/>
          <w:szCs w:val="24"/>
        </w:rPr>
      </w:pPr>
    </w:p>
    <w:p w:rsidR="007C0943"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Students must complete an introductory 1000-level course selected from among </w:t>
      </w:r>
      <w:hyperlink r:id="rId885" w:anchor="1002" w:history="1">
        <w:r w:rsidRPr="006B0C14">
          <w:rPr>
            <w:rStyle w:val="Hyperlink"/>
            <w:rFonts w:eastAsiaTheme="majorEastAsia"/>
            <w:color w:val="0F4786"/>
          </w:rPr>
          <w:t>POLS 1002</w:t>
        </w:r>
      </w:hyperlink>
      <w:r w:rsidRPr="006B0C14">
        <w:rPr>
          <w:color w:val="333333"/>
        </w:rPr>
        <w:t>, </w:t>
      </w:r>
      <w:hyperlink r:id="rId886" w:anchor="1202" w:history="1">
        <w:r w:rsidRPr="006B0C14">
          <w:rPr>
            <w:rStyle w:val="Hyperlink"/>
            <w:rFonts w:eastAsiaTheme="majorEastAsia"/>
            <w:color w:val="0F4786"/>
          </w:rPr>
          <w:t>1202</w:t>
        </w:r>
      </w:hyperlink>
      <w:r w:rsidRPr="006B0C14">
        <w:rPr>
          <w:color w:val="333333"/>
        </w:rPr>
        <w:t>, </w:t>
      </w:r>
      <w:hyperlink r:id="rId887" w:anchor="1207" w:history="1">
        <w:r w:rsidRPr="006B0C14">
          <w:rPr>
            <w:rStyle w:val="Hyperlink"/>
            <w:rFonts w:eastAsiaTheme="majorEastAsia"/>
            <w:color w:val="0F4786"/>
          </w:rPr>
          <w:t>1207</w:t>
        </w:r>
      </w:hyperlink>
      <w:r w:rsidRPr="006B0C14">
        <w:rPr>
          <w:color w:val="333333"/>
        </w:rPr>
        <w:t>, </w:t>
      </w:r>
      <w:hyperlink r:id="rId888" w:anchor="1402" w:history="1">
        <w:r w:rsidRPr="006B0C14">
          <w:rPr>
            <w:rStyle w:val="Hyperlink"/>
            <w:rFonts w:eastAsiaTheme="majorEastAsia"/>
            <w:color w:val="0F4786"/>
          </w:rPr>
          <w:t>1402</w:t>
        </w:r>
      </w:hyperlink>
      <w:r w:rsidRPr="006B0C14">
        <w:rPr>
          <w:color w:val="333333"/>
        </w:rPr>
        <w:t>, or </w:t>
      </w:r>
      <w:hyperlink r:id="rId889" w:anchor="1602" w:history="1">
        <w:r w:rsidRPr="006B0C14">
          <w:rPr>
            <w:rStyle w:val="Hyperlink"/>
            <w:rFonts w:eastAsiaTheme="majorEastAsia"/>
            <w:color w:val="0F4786"/>
          </w:rPr>
          <w:t>1602</w:t>
        </w:r>
      </w:hyperlink>
      <w:r w:rsidRPr="006B0C14">
        <w:rPr>
          <w:color w:val="333333"/>
        </w:rPr>
        <w:t xml:space="preserve">. At least one additional 1000-level course </w:t>
      </w:r>
      <w:proofErr w:type="gramStart"/>
      <w:r w:rsidRPr="006B0C14">
        <w:rPr>
          <w:color w:val="333333"/>
        </w:rPr>
        <w:t>is recommended</w:t>
      </w:r>
      <w:proofErr w:type="gramEnd"/>
      <w:r w:rsidRPr="006B0C14">
        <w:rPr>
          <w:color w:val="333333"/>
        </w:rPr>
        <w:t>. Students must complete at least 15 credits of course work at the 2000’s level or higher. </w:t>
      </w:r>
      <w:hyperlink r:id="rId890" w:anchor="2998" w:history="1">
        <w:r w:rsidRPr="006B0C14">
          <w:rPr>
            <w:rStyle w:val="Hyperlink"/>
            <w:rFonts w:eastAsiaTheme="majorEastAsia"/>
            <w:color w:val="0F4786"/>
          </w:rPr>
          <w:t>POLS 2998</w:t>
        </w:r>
      </w:hyperlink>
      <w:r w:rsidRPr="006B0C14">
        <w:rPr>
          <w:color w:val="333333"/>
        </w:rPr>
        <w:t xml:space="preserve"> courses apply to the minor and may count towards this subdivision requirement. The subdivisions assigned to these courses </w:t>
      </w:r>
      <w:proofErr w:type="gramStart"/>
      <w:r w:rsidRPr="006B0C14">
        <w:rPr>
          <w:color w:val="333333"/>
        </w:rPr>
        <w:t>can be found</w:t>
      </w:r>
      <w:proofErr w:type="gramEnd"/>
      <w:r w:rsidRPr="006B0C14">
        <w:rPr>
          <w:color w:val="333333"/>
        </w:rPr>
        <w:t xml:space="preserve"> at </w:t>
      </w:r>
      <w:hyperlink r:id="rId891" w:history="1">
        <w:r w:rsidRPr="006B0C14">
          <w:rPr>
            <w:rStyle w:val="Hyperlink"/>
            <w:rFonts w:eastAsiaTheme="majorEastAsia"/>
            <w:color w:val="0F4786"/>
          </w:rPr>
          <w:t>www.polisci.uconn.edu</w:t>
        </w:r>
      </w:hyperlink>
      <w:r w:rsidRPr="006B0C14">
        <w:rPr>
          <w:color w:val="333333"/>
        </w:rPr>
        <w:t>. </w:t>
      </w:r>
      <w:hyperlink r:id="rId892" w:anchor="3995" w:history="1">
        <w:r w:rsidRPr="006B0C14">
          <w:rPr>
            <w:rStyle w:val="Hyperlink"/>
            <w:rFonts w:eastAsiaTheme="majorEastAsia"/>
            <w:color w:val="0F4786"/>
          </w:rPr>
          <w:t>POLS 3995</w:t>
        </w:r>
      </w:hyperlink>
      <w:r w:rsidRPr="006B0C14">
        <w:rPr>
          <w:color w:val="333333"/>
        </w:rPr>
        <w:t xml:space="preserve"> courses </w:t>
      </w:r>
      <w:proofErr w:type="gramStart"/>
      <w:r w:rsidRPr="006B0C14">
        <w:rPr>
          <w:color w:val="333333"/>
        </w:rPr>
        <w:t>may be counted</w:t>
      </w:r>
      <w:proofErr w:type="gramEnd"/>
      <w:r w:rsidRPr="006B0C14">
        <w:rPr>
          <w:color w:val="333333"/>
        </w:rPr>
        <w:t xml:space="preserve"> toward this distribution only with consent of the advisor. A W or Q course </w:t>
      </w:r>
      <w:proofErr w:type="gramStart"/>
      <w:r w:rsidRPr="006B0C14">
        <w:rPr>
          <w:color w:val="333333"/>
        </w:rPr>
        <w:t>may be substituted</w:t>
      </w:r>
      <w:proofErr w:type="gramEnd"/>
      <w:r w:rsidRPr="006B0C14">
        <w:rPr>
          <w:color w:val="333333"/>
        </w:rPr>
        <w:t xml:space="preserve"> for the same numbered course.</w:t>
      </w:r>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 xml:space="preserve">Of the 15 credits for the minor, nine credits (three courses) </w:t>
      </w:r>
      <w:proofErr w:type="gramStart"/>
      <w:r w:rsidRPr="006B0C14">
        <w:rPr>
          <w:color w:val="333333"/>
        </w:rPr>
        <w:t>must be taken</w:t>
      </w:r>
      <w:proofErr w:type="gramEnd"/>
      <w:r w:rsidRPr="006B0C14">
        <w:rPr>
          <w:color w:val="333333"/>
        </w:rPr>
        <w:t xml:space="preserve"> from three of the six disciplinary subdivisions as they appear below. Cross-listed courses may count only once towards this subdivision requirement.</w:t>
      </w:r>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 Theory and Methodology</w:t>
      </w:r>
    </w:p>
    <w:p w:rsidR="003C2FAF" w:rsidRPr="006B0C14" w:rsidRDefault="001D5FC4" w:rsidP="006B0C14">
      <w:pPr>
        <w:pStyle w:val="NormalWeb"/>
        <w:shd w:val="clear" w:color="auto" w:fill="FFFFFF"/>
        <w:spacing w:before="0" w:beforeAutospacing="0" w:after="0" w:afterAutospacing="0"/>
        <w:rPr>
          <w:color w:val="333333"/>
        </w:rPr>
      </w:pPr>
      <w:hyperlink r:id="rId893" w:anchor="2062" w:history="1">
        <w:r w:rsidR="003C2FAF" w:rsidRPr="006B0C14">
          <w:rPr>
            <w:rStyle w:val="Hyperlink"/>
            <w:rFonts w:eastAsiaTheme="majorEastAsia"/>
            <w:color w:val="0F4786"/>
          </w:rPr>
          <w:t>POLS  2062</w:t>
        </w:r>
      </w:hyperlink>
      <w:r w:rsidR="003C2FAF" w:rsidRPr="006B0C14">
        <w:rPr>
          <w:color w:val="333333"/>
        </w:rPr>
        <w:t>, </w:t>
      </w:r>
      <w:hyperlink r:id="rId894" w:anchor="2072Q" w:history="1">
        <w:r w:rsidR="003C2FAF" w:rsidRPr="006B0C14">
          <w:rPr>
            <w:rStyle w:val="Hyperlink"/>
            <w:rFonts w:eastAsiaTheme="majorEastAsia"/>
            <w:color w:val="0F4786"/>
          </w:rPr>
          <w:t>2072Q</w:t>
        </w:r>
      </w:hyperlink>
      <w:r w:rsidR="003C2FAF" w:rsidRPr="006B0C14">
        <w:rPr>
          <w:color w:val="333333"/>
        </w:rPr>
        <w:t>, </w:t>
      </w:r>
      <w:hyperlink r:id="rId895" w:anchor="3002" w:history="1">
        <w:r w:rsidR="003C2FAF" w:rsidRPr="006B0C14">
          <w:rPr>
            <w:rStyle w:val="Hyperlink"/>
            <w:rFonts w:eastAsiaTheme="majorEastAsia"/>
            <w:color w:val="0F4786"/>
          </w:rPr>
          <w:t>3002</w:t>
        </w:r>
      </w:hyperlink>
      <w:r w:rsidR="003C2FAF" w:rsidRPr="006B0C14">
        <w:rPr>
          <w:color w:val="333333"/>
        </w:rPr>
        <w:t>, </w:t>
      </w:r>
      <w:hyperlink r:id="rId896" w:anchor="3012" w:history="1">
        <w:r w:rsidR="003C2FAF" w:rsidRPr="006B0C14">
          <w:rPr>
            <w:rStyle w:val="Hyperlink"/>
            <w:rFonts w:eastAsiaTheme="majorEastAsia"/>
            <w:color w:val="0F4786"/>
          </w:rPr>
          <w:t>3012</w:t>
        </w:r>
      </w:hyperlink>
      <w:r w:rsidR="003C2FAF" w:rsidRPr="006B0C14">
        <w:rPr>
          <w:color w:val="333333"/>
        </w:rPr>
        <w:t>, </w:t>
      </w:r>
      <w:hyperlink r:id="rId897" w:anchor="3017" w:history="1">
        <w:r w:rsidR="003C2FAF" w:rsidRPr="006B0C14">
          <w:rPr>
            <w:rStyle w:val="Hyperlink"/>
            <w:rFonts w:eastAsiaTheme="majorEastAsia"/>
            <w:color w:val="0F4786"/>
          </w:rPr>
          <w:t>3017</w:t>
        </w:r>
      </w:hyperlink>
      <w:r w:rsidR="003C2FAF" w:rsidRPr="006B0C14">
        <w:rPr>
          <w:color w:val="333333"/>
        </w:rPr>
        <w:t>, </w:t>
      </w:r>
      <w:hyperlink r:id="rId898" w:anchor="3022W" w:history="1">
        <w:r w:rsidR="003C2FAF" w:rsidRPr="006B0C14">
          <w:rPr>
            <w:rStyle w:val="Hyperlink"/>
            <w:rFonts w:eastAsiaTheme="majorEastAsia"/>
            <w:color w:val="0F4786"/>
          </w:rPr>
          <w:t>3022W</w:t>
        </w:r>
      </w:hyperlink>
      <w:r w:rsidR="003C2FAF" w:rsidRPr="006B0C14">
        <w:rPr>
          <w:color w:val="333333"/>
        </w:rPr>
        <w:t>, </w:t>
      </w:r>
      <w:hyperlink r:id="rId899" w:anchor="3032" w:history="1">
        <w:r w:rsidR="003C2FAF" w:rsidRPr="006B0C14">
          <w:rPr>
            <w:rStyle w:val="Hyperlink"/>
            <w:rFonts w:eastAsiaTheme="majorEastAsia"/>
            <w:color w:val="0F4786"/>
          </w:rPr>
          <w:t>3032</w:t>
        </w:r>
      </w:hyperlink>
      <w:r w:rsidR="003C2FAF" w:rsidRPr="006B0C14">
        <w:rPr>
          <w:color w:val="333333"/>
        </w:rPr>
        <w:t>, </w:t>
      </w:r>
      <w:hyperlink r:id="rId900" w:anchor="3042" w:history="1">
        <w:r w:rsidR="003C2FAF" w:rsidRPr="006B0C14">
          <w:rPr>
            <w:rStyle w:val="Hyperlink"/>
            <w:rFonts w:eastAsiaTheme="majorEastAsia"/>
            <w:color w:val="0F4786"/>
          </w:rPr>
          <w:t>3042</w:t>
        </w:r>
      </w:hyperlink>
      <w:r w:rsidR="003C2FAF" w:rsidRPr="006B0C14">
        <w:rPr>
          <w:color w:val="333333"/>
        </w:rPr>
        <w:t>, </w:t>
      </w:r>
      <w:hyperlink r:id="rId901" w:anchor="3062" w:history="1">
        <w:r w:rsidR="003C2FAF" w:rsidRPr="006B0C14">
          <w:rPr>
            <w:rStyle w:val="Hyperlink"/>
            <w:rFonts w:eastAsiaTheme="majorEastAsia"/>
            <w:color w:val="0F4786"/>
          </w:rPr>
          <w:t>3062</w:t>
        </w:r>
      </w:hyperlink>
      <w:r w:rsidR="003C2FAF" w:rsidRPr="006B0C14">
        <w:rPr>
          <w:color w:val="333333"/>
        </w:rPr>
        <w:t>, </w:t>
      </w:r>
      <w:hyperlink r:id="rId902" w:anchor="3072" w:history="1">
        <w:r w:rsidR="003C2FAF" w:rsidRPr="006B0C14">
          <w:rPr>
            <w:rStyle w:val="Hyperlink"/>
            <w:rFonts w:eastAsiaTheme="majorEastAsia"/>
            <w:color w:val="0F4786"/>
          </w:rPr>
          <w:t>3072</w:t>
        </w:r>
      </w:hyperlink>
      <w:r w:rsidR="003C2FAF" w:rsidRPr="006B0C14">
        <w:rPr>
          <w:color w:val="333333"/>
        </w:rPr>
        <w:t>, </w:t>
      </w:r>
      <w:hyperlink r:id="rId903" w:anchor="3082" w:history="1">
        <w:r w:rsidR="003C2FAF" w:rsidRPr="006B0C14">
          <w:rPr>
            <w:rStyle w:val="Hyperlink"/>
            <w:rFonts w:eastAsiaTheme="majorEastAsia"/>
            <w:color w:val="0F4786"/>
          </w:rPr>
          <w:t>3082</w:t>
        </w:r>
      </w:hyperlink>
      <w:r w:rsidR="003C2FAF" w:rsidRPr="006B0C14">
        <w:rPr>
          <w:color w:val="333333"/>
        </w:rPr>
        <w:t>, </w:t>
      </w:r>
      <w:hyperlink r:id="rId904" w:anchor="3672" w:history="1">
        <w:r w:rsidR="003C2FAF" w:rsidRPr="006B0C14">
          <w:rPr>
            <w:rStyle w:val="Hyperlink"/>
            <w:rFonts w:eastAsiaTheme="majorEastAsia"/>
            <w:color w:val="0F4786"/>
          </w:rPr>
          <w:t>3672</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 Comparative Politics</w:t>
      </w:r>
    </w:p>
    <w:p w:rsidR="003C2FAF" w:rsidRPr="006B0C14" w:rsidRDefault="001D5FC4" w:rsidP="006B0C14">
      <w:pPr>
        <w:pStyle w:val="NormalWeb"/>
        <w:shd w:val="clear" w:color="auto" w:fill="FFFFFF"/>
        <w:spacing w:before="0" w:beforeAutospacing="0" w:after="0" w:afterAutospacing="0"/>
        <w:rPr>
          <w:color w:val="333333"/>
        </w:rPr>
      </w:pPr>
      <w:hyperlink r:id="rId905" w:anchor="2222" w:history="1">
        <w:r w:rsidR="003C2FAF" w:rsidRPr="006B0C14">
          <w:rPr>
            <w:rStyle w:val="Hyperlink"/>
            <w:rFonts w:eastAsiaTheme="majorEastAsia"/>
            <w:color w:val="0F4786"/>
          </w:rPr>
          <w:t>POLS 2222</w:t>
        </w:r>
      </w:hyperlink>
      <w:r w:rsidR="003C2FAF" w:rsidRPr="006B0C14">
        <w:rPr>
          <w:color w:val="333333"/>
        </w:rPr>
        <w:t>, </w:t>
      </w:r>
      <w:hyperlink r:id="rId906" w:anchor="3202" w:history="1">
        <w:r w:rsidR="003C2FAF" w:rsidRPr="006B0C14">
          <w:rPr>
            <w:rStyle w:val="Hyperlink"/>
            <w:rFonts w:eastAsiaTheme="majorEastAsia"/>
            <w:color w:val="0F4786"/>
          </w:rPr>
          <w:t>3202</w:t>
        </w:r>
      </w:hyperlink>
      <w:r w:rsidR="003C2FAF" w:rsidRPr="006B0C14">
        <w:rPr>
          <w:color w:val="333333"/>
        </w:rPr>
        <w:t>,</w:t>
      </w:r>
      <w:hyperlink r:id="rId907" w:anchor="3203" w:history="1">
        <w:r w:rsidR="003C2FAF" w:rsidRPr="006B0C14">
          <w:rPr>
            <w:rStyle w:val="Hyperlink"/>
            <w:rFonts w:eastAsiaTheme="majorEastAsia"/>
            <w:color w:val="0F4786"/>
          </w:rPr>
          <w:t> 3203</w:t>
        </w:r>
      </w:hyperlink>
      <w:r w:rsidR="003C2FAF" w:rsidRPr="006B0C14">
        <w:rPr>
          <w:color w:val="333333"/>
        </w:rPr>
        <w:t>, </w:t>
      </w:r>
      <w:hyperlink r:id="rId908" w:anchor="3205" w:history="1">
        <w:r w:rsidR="003C2FAF" w:rsidRPr="006B0C14">
          <w:rPr>
            <w:rStyle w:val="Hyperlink"/>
            <w:rFonts w:eastAsiaTheme="majorEastAsia"/>
            <w:color w:val="0F4786"/>
          </w:rPr>
          <w:t>3205</w:t>
        </w:r>
      </w:hyperlink>
      <w:r w:rsidR="003C2FAF" w:rsidRPr="006B0C14">
        <w:rPr>
          <w:color w:val="333333"/>
        </w:rPr>
        <w:t>, </w:t>
      </w:r>
      <w:hyperlink r:id="rId909" w:anchor="3206" w:history="1">
        <w:r w:rsidR="003C2FAF" w:rsidRPr="006B0C14">
          <w:rPr>
            <w:rStyle w:val="Hyperlink"/>
            <w:rFonts w:eastAsiaTheme="majorEastAsia"/>
            <w:color w:val="0F4786"/>
          </w:rPr>
          <w:t>3206</w:t>
        </w:r>
      </w:hyperlink>
      <w:r w:rsidR="003C2FAF" w:rsidRPr="006B0C14">
        <w:rPr>
          <w:color w:val="333333"/>
        </w:rPr>
        <w:t>, </w:t>
      </w:r>
      <w:hyperlink r:id="rId910" w:anchor="3208" w:history="1">
        <w:r w:rsidR="003C2FAF" w:rsidRPr="006B0C14">
          <w:rPr>
            <w:rStyle w:val="Hyperlink"/>
            <w:rFonts w:eastAsiaTheme="majorEastAsia"/>
            <w:color w:val="0F4786"/>
          </w:rPr>
          <w:t>3208</w:t>
        </w:r>
      </w:hyperlink>
      <w:r w:rsidR="003C2FAF" w:rsidRPr="006B0C14">
        <w:rPr>
          <w:color w:val="333333"/>
        </w:rPr>
        <w:t>, </w:t>
      </w:r>
      <w:hyperlink r:id="rId911" w:anchor="3209" w:history="1">
        <w:r w:rsidR="003C2FAF" w:rsidRPr="006B0C14">
          <w:rPr>
            <w:rStyle w:val="Hyperlink"/>
            <w:rFonts w:eastAsiaTheme="majorEastAsia"/>
            <w:color w:val="0F4786"/>
          </w:rPr>
          <w:t>3209</w:t>
        </w:r>
      </w:hyperlink>
      <w:r w:rsidR="003C2FAF" w:rsidRPr="006B0C14">
        <w:rPr>
          <w:color w:val="333333"/>
        </w:rPr>
        <w:t>, </w:t>
      </w:r>
      <w:hyperlink r:id="rId912" w:anchor="3211" w:history="1">
        <w:r w:rsidR="003C2FAF" w:rsidRPr="006B0C14">
          <w:rPr>
            <w:rStyle w:val="Hyperlink"/>
            <w:rFonts w:eastAsiaTheme="majorEastAsia"/>
            <w:color w:val="0F4786"/>
          </w:rPr>
          <w:t>3211</w:t>
        </w:r>
      </w:hyperlink>
      <w:r w:rsidR="003C2FAF" w:rsidRPr="006B0C14">
        <w:rPr>
          <w:color w:val="333333"/>
        </w:rPr>
        <w:t>, </w:t>
      </w:r>
      <w:hyperlink r:id="rId913" w:anchor="3212" w:history="1">
        <w:r w:rsidR="003C2FAF" w:rsidRPr="006B0C14">
          <w:rPr>
            <w:rStyle w:val="Hyperlink"/>
            <w:rFonts w:eastAsiaTheme="majorEastAsia"/>
            <w:color w:val="0F4786"/>
          </w:rPr>
          <w:t>3212</w:t>
        </w:r>
      </w:hyperlink>
      <w:r w:rsidR="003C2FAF" w:rsidRPr="006B0C14">
        <w:rPr>
          <w:color w:val="333333"/>
        </w:rPr>
        <w:t>, </w:t>
      </w:r>
      <w:hyperlink r:id="rId914" w:anchor="3214" w:history="1">
        <w:r w:rsidR="003C2FAF" w:rsidRPr="006B0C14">
          <w:rPr>
            <w:rStyle w:val="Hyperlink"/>
            <w:rFonts w:eastAsiaTheme="majorEastAsia"/>
            <w:color w:val="0F4786"/>
          </w:rPr>
          <w:t>3214</w:t>
        </w:r>
      </w:hyperlink>
      <w:r w:rsidR="003C2FAF" w:rsidRPr="006B0C14">
        <w:rPr>
          <w:color w:val="333333"/>
        </w:rPr>
        <w:t>, </w:t>
      </w:r>
      <w:hyperlink r:id="rId915" w:anchor="3216" w:history="1">
        <w:r w:rsidR="003C2FAF" w:rsidRPr="006B0C14">
          <w:rPr>
            <w:rStyle w:val="Hyperlink"/>
            <w:rFonts w:eastAsiaTheme="majorEastAsia"/>
            <w:color w:val="0F4786"/>
          </w:rPr>
          <w:t>3216</w:t>
        </w:r>
      </w:hyperlink>
      <w:r w:rsidR="003C2FAF" w:rsidRPr="006B0C14">
        <w:rPr>
          <w:color w:val="333333"/>
        </w:rPr>
        <w:t>, </w:t>
      </w:r>
      <w:hyperlink r:id="rId916" w:anchor="3228" w:history="1">
        <w:r w:rsidR="003C2FAF" w:rsidRPr="006B0C14">
          <w:rPr>
            <w:rStyle w:val="Hyperlink"/>
            <w:rFonts w:eastAsiaTheme="majorEastAsia"/>
            <w:color w:val="0F4786"/>
          </w:rPr>
          <w:t>3228</w:t>
        </w:r>
      </w:hyperlink>
      <w:r w:rsidR="003C2FAF" w:rsidRPr="006B0C14">
        <w:rPr>
          <w:color w:val="333333"/>
        </w:rPr>
        <w:t>, </w:t>
      </w:r>
      <w:hyperlink r:id="rId917" w:anchor="3235" w:history="1">
        <w:r w:rsidR="003C2FAF" w:rsidRPr="006B0C14">
          <w:rPr>
            <w:rStyle w:val="Hyperlink"/>
            <w:rFonts w:eastAsiaTheme="majorEastAsia"/>
            <w:color w:val="0F4786"/>
          </w:rPr>
          <w:t>3235</w:t>
        </w:r>
      </w:hyperlink>
      <w:r w:rsidR="003C2FAF" w:rsidRPr="006B0C14">
        <w:rPr>
          <w:color w:val="333333"/>
        </w:rPr>
        <w:t>, </w:t>
      </w:r>
      <w:hyperlink r:id="rId918" w:anchor="3237" w:history="1">
        <w:r w:rsidR="003C2FAF" w:rsidRPr="006B0C14">
          <w:rPr>
            <w:rStyle w:val="Hyperlink"/>
            <w:rFonts w:eastAsiaTheme="majorEastAsia"/>
            <w:color w:val="0F4786"/>
          </w:rPr>
          <w:t>3237</w:t>
        </w:r>
      </w:hyperlink>
      <w:r w:rsidR="003C2FAF" w:rsidRPr="006B0C14">
        <w:rPr>
          <w:color w:val="333333"/>
        </w:rPr>
        <w:t>, </w:t>
      </w:r>
      <w:hyperlink r:id="rId919" w:anchor="3239" w:history="1">
        <w:r w:rsidR="003C2FAF" w:rsidRPr="006B0C14">
          <w:rPr>
            <w:rStyle w:val="Hyperlink"/>
            <w:rFonts w:eastAsiaTheme="majorEastAsia"/>
            <w:color w:val="0F4786"/>
          </w:rPr>
          <w:t>3239</w:t>
        </w:r>
      </w:hyperlink>
      <w:r w:rsidR="003C2FAF" w:rsidRPr="006B0C14">
        <w:rPr>
          <w:color w:val="333333"/>
        </w:rPr>
        <w:t>, </w:t>
      </w:r>
      <w:hyperlink r:id="rId920" w:anchor="3245" w:history="1">
        <w:r w:rsidR="003C2FAF" w:rsidRPr="006B0C14">
          <w:rPr>
            <w:rStyle w:val="Hyperlink"/>
            <w:rFonts w:eastAsiaTheme="majorEastAsia"/>
            <w:color w:val="0F4786"/>
          </w:rPr>
          <w:t>3245</w:t>
        </w:r>
      </w:hyperlink>
      <w:r w:rsidR="003C2FAF" w:rsidRPr="006B0C14">
        <w:rPr>
          <w:color w:val="333333"/>
        </w:rPr>
        <w:t>,</w:t>
      </w:r>
      <w:hyperlink r:id="rId921" w:anchor="3249" w:history="1">
        <w:r w:rsidR="003C2FAF" w:rsidRPr="006B0C14">
          <w:rPr>
            <w:rStyle w:val="Hyperlink"/>
            <w:rFonts w:eastAsiaTheme="majorEastAsia"/>
            <w:color w:val="0F4786"/>
          </w:rPr>
          <w:t> 3249</w:t>
        </w:r>
      </w:hyperlink>
      <w:r w:rsidR="003C2FAF" w:rsidRPr="006B0C14">
        <w:rPr>
          <w:color w:val="333333"/>
        </w:rPr>
        <w:t>,</w:t>
      </w:r>
      <w:hyperlink r:id="rId922" w:anchor="3250" w:history="1">
        <w:r w:rsidR="003C2FAF" w:rsidRPr="006B0C14">
          <w:rPr>
            <w:rStyle w:val="Hyperlink"/>
            <w:rFonts w:eastAsiaTheme="majorEastAsia"/>
            <w:color w:val="0F4786"/>
          </w:rPr>
          <w:t> 3250</w:t>
        </w:r>
      </w:hyperlink>
      <w:r w:rsidR="003C2FAF" w:rsidRPr="006B0C14">
        <w:rPr>
          <w:color w:val="333333"/>
        </w:rPr>
        <w:t>, </w:t>
      </w:r>
      <w:hyperlink r:id="rId923" w:anchor="3252" w:history="1">
        <w:r w:rsidR="003C2FAF" w:rsidRPr="006B0C14">
          <w:rPr>
            <w:rStyle w:val="Hyperlink"/>
            <w:rFonts w:eastAsiaTheme="majorEastAsia"/>
            <w:color w:val="0F4786"/>
          </w:rPr>
          <w:t>3252</w:t>
        </w:r>
      </w:hyperlink>
      <w:r w:rsidR="003C2FAF" w:rsidRPr="006B0C14">
        <w:rPr>
          <w:color w:val="333333"/>
        </w:rPr>
        <w:t>, </w:t>
      </w:r>
      <w:hyperlink r:id="rId924" w:anchor="3255" w:history="1">
        <w:r w:rsidR="003C2FAF" w:rsidRPr="006B0C14">
          <w:rPr>
            <w:rStyle w:val="Hyperlink"/>
            <w:rFonts w:eastAsiaTheme="majorEastAsia"/>
            <w:color w:val="0F4786"/>
          </w:rPr>
          <w:t>3255</w:t>
        </w:r>
      </w:hyperlink>
      <w:r w:rsidR="003C2FAF" w:rsidRPr="006B0C14">
        <w:rPr>
          <w:color w:val="333333"/>
        </w:rPr>
        <w:t>, </w:t>
      </w:r>
      <w:hyperlink r:id="rId925" w:anchor="3256" w:history="1">
        <w:r w:rsidR="003C2FAF" w:rsidRPr="006B0C14">
          <w:rPr>
            <w:rStyle w:val="Hyperlink"/>
            <w:rFonts w:eastAsiaTheme="majorEastAsia"/>
            <w:color w:val="0F4786"/>
          </w:rPr>
          <w:t>3256</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lastRenderedPageBreak/>
        <w:t>III. International Relations</w:t>
      </w:r>
    </w:p>
    <w:p w:rsidR="003C2FAF" w:rsidRPr="006B0C14" w:rsidRDefault="001D5FC4" w:rsidP="006B0C14">
      <w:pPr>
        <w:pStyle w:val="NormalWeb"/>
        <w:shd w:val="clear" w:color="auto" w:fill="FFFFFF"/>
        <w:spacing w:before="0" w:beforeAutospacing="0" w:after="0" w:afterAutospacing="0"/>
        <w:rPr>
          <w:color w:val="333333"/>
        </w:rPr>
      </w:pPr>
      <w:hyperlink r:id="rId926" w:anchor="3247" w:history="1">
        <w:r w:rsidR="003C2FAF" w:rsidRPr="006B0C14">
          <w:rPr>
            <w:rStyle w:val="Hyperlink"/>
            <w:rFonts w:eastAsiaTheme="majorEastAsia"/>
            <w:color w:val="0F4786"/>
          </w:rPr>
          <w:t>POLS 3247</w:t>
        </w:r>
      </w:hyperlink>
      <w:r w:rsidR="003C2FAF" w:rsidRPr="006B0C14">
        <w:rPr>
          <w:color w:val="333333"/>
        </w:rPr>
        <w:t>, </w:t>
      </w:r>
      <w:hyperlink r:id="rId927" w:anchor="3402" w:history="1">
        <w:r w:rsidR="003C2FAF" w:rsidRPr="006B0C14">
          <w:rPr>
            <w:rStyle w:val="Hyperlink"/>
            <w:rFonts w:eastAsiaTheme="majorEastAsia"/>
            <w:color w:val="0F4786"/>
          </w:rPr>
          <w:t>3402</w:t>
        </w:r>
      </w:hyperlink>
      <w:r w:rsidR="003C2FAF" w:rsidRPr="006B0C14">
        <w:rPr>
          <w:color w:val="333333"/>
        </w:rPr>
        <w:t>, </w:t>
      </w:r>
      <w:hyperlink r:id="rId928" w:anchor="3406" w:history="1">
        <w:r w:rsidR="003C2FAF" w:rsidRPr="006B0C14">
          <w:rPr>
            <w:rStyle w:val="Hyperlink"/>
            <w:rFonts w:eastAsiaTheme="majorEastAsia"/>
            <w:color w:val="0F4786"/>
          </w:rPr>
          <w:t>3406</w:t>
        </w:r>
      </w:hyperlink>
      <w:r w:rsidR="003C2FAF" w:rsidRPr="006B0C14">
        <w:rPr>
          <w:color w:val="333333"/>
        </w:rPr>
        <w:t>, </w:t>
      </w:r>
      <w:hyperlink r:id="rId929" w:anchor="3410" w:history="1">
        <w:r w:rsidR="003C2FAF" w:rsidRPr="006B0C14">
          <w:rPr>
            <w:rStyle w:val="Hyperlink"/>
            <w:rFonts w:eastAsiaTheme="majorEastAsia"/>
            <w:color w:val="0F4786"/>
          </w:rPr>
          <w:t>3410</w:t>
        </w:r>
      </w:hyperlink>
      <w:r w:rsidR="003C2FAF" w:rsidRPr="006B0C14">
        <w:rPr>
          <w:color w:val="333333"/>
        </w:rPr>
        <w:t>, </w:t>
      </w:r>
      <w:hyperlink r:id="rId930" w:anchor="3412" w:history="1">
        <w:r w:rsidR="003C2FAF" w:rsidRPr="006B0C14">
          <w:rPr>
            <w:rStyle w:val="Hyperlink"/>
            <w:rFonts w:eastAsiaTheme="majorEastAsia"/>
            <w:color w:val="0F4786"/>
          </w:rPr>
          <w:t>3412</w:t>
        </w:r>
      </w:hyperlink>
      <w:r w:rsidR="003C2FAF" w:rsidRPr="006B0C14">
        <w:rPr>
          <w:color w:val="333333"/>
        </w:rPr>
        <w:t>, </w:t>
      </w:r>
      <w:hyperlink r:id="rId931" w:anchor="3414" w:history="1">
        <w:r w:rsidR="003C2FAF" w:rsidRPr="006B0C14">
          <w:rPr>
            <w:rStyle w:val="Hyperlink"/>
            <w:rFonts w:eastAsiaTheme="majorEastAsia"/>
            <w:color w:val="0F4786"/>
          </w:rPr>
          <w:t>3414</w:t>
        </w:r>
      </w:hyperlink>
      <w:r w:rsidR="003C2FAF" w:rsidRPr="006B0C14">
        <w:rPr>
          <w:color w:val="333333"/>
        </w:rPr>
        <w:t>, </w:t>
      </w:r>
      <w:hyperlink r:id="rId932" w:anchor="3418" w:history="1">
        <w:r w:rsidR="003C2FAF" w:rsidRPr="006B0C14">
          <w:rPr>
            <w:rStyle w:val="Hyperlink"/>
            <w:rFonts w:eastAsiaTheme="majorEastAsia"/>
            <w:color w:val="0F4786"/>
          </w:rPr>
          <w:t>3418</w:t>
        </w:r>
      </w:hyperlink>
      <w:r w:rsidR="003C2FAF" w:rsidRPr="006B0C14">
        <w:rPr>
          <w:color w:val="333333"/>
        </w:rPr>
        <w:t>, </w:t>
      </w:r>
      <w:hyperlink r:id="rId933" w:anchor="3422" w:history="1">
        <w:r w:rsidR="003C2FAF" w:rsidRPr="006B0C14">
          <w:rPr>
            <w:rStyle w:val="Hyperlink"/>
            <w:rFonts w:eastAsiaTheme="majorEastAsia"/>
            <w:color w:val="0F4786"/>
          </w:rPr>
          <w:t>3422</w:t>
        </w:r>
      </w:hyperlink>
      <w:r w:rsidR="003C2FAF" w:rsidRPr="006B0C14">
        <w:rPr>
          <w:color w:val="333333"/>
        </w:rPr>
        <w:t>, </w:t>
      </w:r>
      <w:hyperlink r:id="rId934" w:anchor="3428" w:history="1">
        <w:r w:rsidR="003C2FAF" w:rsidRPr="006B0C14">
          <w:rPr>
            <w:rStyle w:val="Hyperlink"/>
            <w:rFonts w:eastAsiaTheme="majorEastAsia"/>
            <w:color w:val="0F4786"/>
          </w:rPr>
          <w:t>3428</w:t>
        </w:r>
      </w:hyperlink>
      <w:r w:rsidR="003C2FAF" w:rsidRPr="006B0C14">
        <w:rPr>
          <w:color w:val="333333"/>
        </w:rPr>
        <w:t>, </w:t>
      </w:r>
      <w:hyperlink r:id="rId935" w:anchor="3429" w:history="1">
        <w:r w:rsidR="003C2FAF" w:rsidRPr="006B0C14">
          <w:rPr>
            <w:rStyle w:val="Hyperlink"/>
            <w:rFonts w:eastAsiaTheme="majorEastAsia"/>
            <w:color w:val="0F4786"/>
          </w:rPr>
          <w:t>3429</w:t>
        </w:r>
      </w:hyperlink>
      <w:r w:rsidR="003C2FAF" w:rsidRPr="006B0C14">
        <w:rPr>
          <w:color w:val="333333"/>
        </w:rPr>
        <w:t>, </w:t>
      </w:r>
      <w:hyperlink r:id="rId936" w:anchor="3430" w:history="1">
        <w:r w:rsidR="003C2FAF" w:rsidRPr="006B0C14">
          <w:rPr>
            <w:rStyle w:val="Hyperlink"/>
            <w:rFonts w:eastAsiaTheme="majorEastAsia"/>
            <w:color w:val="0F4786"/>
          </w:rPr>
          <w:t>3430</w:t>
        </w:r>
      </w:hyperlink>
      <w:r w:rsidR="003C2FAF" w:rsidRPr="006B0C14">
        <w:rPr>
          <w:color w:val="333333"/>
        </w:rPr>
        <w:t>, </w:t>
      </w:r>
      <w:hyperlink r:id="rId937" w:anchor="3432" w:history="1">
        <w:r w:rsidR="003C2FAF" w:rsidRPr="006B0C14">
          <w:rPr>
            <w:rStyle w:val="Hyperlink"/>
            <w:rFonts w:eastAsiaTheme="majorEastAsia"/>
            <w:color w:val="0F4786"/>
          </w:rPr>
          <w:t>3432</w:t>
        </w:r>
      </w:hyperlink>
      <w:r w:rsidR="003C2FAF" w:rsidRPr="006B0C14">
        <w:rPr>
          <w:color w:val="333333"/>
        </w:rPr>
        <w:t>, </w:t>
      </w:r>
      <w:hyperlink r:id="rId938" w:anchor="3437" w:history="1">
        <w:r w:rsidR="003C2FAF" w:rsidRPr="006B0C14">
          <w:rPr>
            <w:rStyle w:val="Hyperlink"/>
            <w:rFonts w:eastAsiaTheme="majorEastAsia"/>
            <w:color w:val="0F4786"/>
          </w:rPr>
          <w:t>3437</w:t>
        </w:r>
      </w:hyperlink>
      <w:r w:rsidR="003C2FAF" w:rsidRPr="006B0C14">
        <w:rPr>
          <w:color w:val="333333"/>
        </w:rPr>
        <w:t>, </w:t>
      </w:r>
      <w:hyperlink r:id="rId939" w:anchor="3438W" w:history="1">
        <w:r w:rsidR="003C2FAF" w:rsidRPr="006B0C14">
          <w:rPr>
            <w:rStyle w:val="Hyperlink"/>
            <w:rFonts w:eastAsiaTheme="majorEastAsia"/>
            <w:color w:val="0F4786"/>
          </w:rPr>
          <w:t>3438W</w:t>
        </w:r>
      </w:hyperlink>
      <w:r w:rsidR="003C2FAF" w:rsidRPr="006B0C14">
        <w:rPr>
          <w:color w:val="333333"/>
        </w:rPr>
        <w:t>, </w:t>
      </w:r>
      <w:hyperlink r:id="rId940" w:anchor="3442" w:history="1">
        <w:r w:rsidR="003C2FAF" w:rsidRPr="006B0C14">
          <w:rPr>
            <w:rStyle w:val="Hyperlink"/>
            <w:rFonts w:eastAsiaTheme="majorEastAsia"/>
            <w:color w:val="0F4786"/>
          </w:rPr>
          <w:t>3442</w:t>
        </w:r>
      </w:hyperlink>
      <w:r w:rsidR="003C2FAF" w:rsidRPr="006B0C14">
        <w:rPr>
          <w:color w:val="333333"/>
        </w:rPr>
        <w:t>, </w:t>
      </w:r>
      <w:hyperlink r:id="rId941" w:anchor="3447" w:history="1">
        <w:r w:rsidR="003C2FAF" w:rsidRPr="006B0C14">
          <w:rPr>
            <w:rStyle w:val="Hyperlink"/>
            <w:rFonts w:eastAsiaTheme="majorEastAsia"/>
            <w:color w:val="0F4786"/>
          </w:rPr>
          <w:t>3447</w:t>
        </w:r>
      </w:hyperlink>
      <w:r w:rsidR="003C2FAF" w:rsidRPr="006B0C14">
        <w:rPr>
          <w:color w:val="333333"/>
        </w:rPr>
        <w:t>, </w:t>
      </w:r>
      <w:hyperlink r:id="rId942" w:anchor="3457" w:history="1">
        <w:r w:rsidR="003C2FAF" w:rsidRPr="006B0C14">
          <w:rPr>
            <w:rStyle w:val="Hyperlink"/>
            <w:rFonts w:eastAsiaTheme="majorEastAsia"/>
            <w:color w:val="0F4786"/>
          </w:rPr>
          <w:t>3457</w:t>
        </w:r>
      </w:hyperlink>
      <w:r w:rsidR="003C2FAF" w:rsidRPr="006B0C14">
        <w:rPr>
          <w:color w:val="333333"/>
        </w:rPr>
        <w:t>, </w:t>
      </w:r>
      <w:hyperlink r:id="rId943" w:anchor="3462" w:history="1">
        <w:r w:rsidR="003C2FAF" w:rsidRPr="006B0C14">
          <w:rPr>
            <w:rStyle w:val="Hyperlink"/>
            <w:rFonts w:eastAsiaTheme="majorEastAsia"/>
            <w:color w:val="0F4786"/>
          </w:rPr>
          <w:t>3462</w:t>
        </w:r>
      </w:hyperlink>
      <w:r w:rsidR="003C2FAF" w:rsidRPr="006B0C14">
        <w:rPr>
          <w:color w:val="333333"/>
        </w:rPr>
        <w:t>, </w:t>
      </w:r>
      <w:hyperlink r:id="rId944" w:anchor="3464" w:history="1">
        <w:r w:rsidR="003C2FAF" w:rsidRPr="006B0C14">
          <w:rPr>
            <w:rStyle w:val="Hyperlink"/>
            <w:rFonts w:eastAsiaTheme="majorEastAsia"/>
            <w:color w:val="0F4786"/>
          </w:rPr>
          <w:t>3464</w:t>
        </w:r>
      </w:hyperlink>
      <w:r w:rsidR="003C2FAF" w:rsidRPr="006B0C14">
        <w:rPr>
          <w:color w:val="333333"/>
        </w:rPr>
        <w:t>, </w:t>
      </w:r>
      <w:hyperlink r:id="rId945" w:anchor="3472" w:history="1">
        <w:r w:rsidR="003C2FAF" w:rsidRPr="006B0C14">
          <w:rPr>
            <w:rStyle w:val="Hyperlink"/>
            <w:rFonts w:eastAsiaTheme="majorEastAsia"/>
            <w:color w:val="0F4786"/>
          </w:rPr>
          <w:t>3472</w:t>
        </w:r>
      </w:hyperlink>
      <w:r w:rsidR="003C2FAF" w:rsidRPr="006B0C14">
        <w:rPr>
          <w:color w:val="333333"/>
        </w:rPr>
        <w:t>, </w:t>
      </w:r>
      <w:hyperlink r:id="rId946" w:anchor="3476" w:history="1">
        <w:r w:rsidR="003C2FAF" w:rsidRPr="006B0C14">
          <w:rPr>
            <w:rStyle w:val="Hyperlink"/>
            <w:rFonts w:eastAsiaTheme="majorEastAsia"/>
            <w:color w:val="0F4786"/>
          </w:rPr>
          <w:t>3476</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IV. American Politics</w:t>
      </w:r>
    </w:p>
    <w:p w:rsidR="003C2FAF" w:rsidRPr="006B0C14" w:rsidRDefault="001D5FC4" w:rsidP="006B0C14">
      <w:pPr>
        <w:pStyle w:val="NormalWeb"/>
        <w:shd w:val="clear" w:color="auto" w:fill="FFFFFF"/>
        <w:spacing w:before="0" w:beforeAutospacing="0" w:after="0" w:afterAutospacing="0"/>
        <w:rPr>
          <w:color w:val="333333"/>
        </w:rPr>
      </w:pPr>
      <w:hyperlink r:id="rId947" w:anchor="2607" w:history="1">
        <w:r w:rsidR="003C2FAF" w:rsidRPr="006B0C14">
          <w:rPr>
            <w:rStyle w:val="Hyperlink"/>
            <w:rFonts w:eastAsiaTheme="majorEastAsia"/>
            <w:color w:val="0F4786"/>
          </w:rPr>
          <w:t>POLS 2607</w:t>
        </w:r>
      </w:hyperlink>
      <w:r w:rsidR="003C2FAF" w:rsidRPr="006B0C14">
        <w:rPr>
          <w:color w:val="333333"/>
        </w:rPr>
        <w:t>, </w:t>
      </w:r>
      <w:hyperlink r:id="rId948" w:anchor="2622" w:history="1">
        <w:r w:rsidR="003C2FAF" w:rsidRPr="006B0C14">
          <w:rPr>
            <w:rStyle w:val="Hyperlink"/>
            <w:rFonts w:eastAsiaTheme="majorEastAsia"/>
            <w:color w:val="0F4786"/>
          </w:rPr>
          <w:t>2622</w:t>
        </w:r>
      </w:hyperlink>
      <w:r w:rsidR="003C2FAF" w:rsidRPr="006B0C14">
        <w:rPr>
          <w:color w:val="333333"/>
        </w:rPr>
        <w:t>, </w:t>
      </w:r>
      <w:hyperlink r:id="rId949" w:anchor="3602" w:history="1">
        <w:r w:rsidR="003C2FAF" w:rsidRPr="006B0C14">
          <w:rPr>
            <w:rStyle w:val="Hyperlink"/>
            <w:rFonts w:eastAsiaTheme="majorEastAsia"/>
            <w:color w:val="0F4786"/>
          </w:rPr>
          <w:t>3602</w:t>
        </w:r>
      </w:hyperlink>
      <w:r w:rsidR="003C2FAF" w:rsidRPr="006B0C14">
        <w:rPr>
          <w:color w:val="333333"/>
        </w:rPr>
        <w:t>, </w:t>
      </w:r>
      <w:hyperlink r:id="rId950" w:anchor="3604" w:history="1">
        <w:r w:rsidR="003C2FAF" w:rsidRPr="006B0C14">
          <w:rPr>
            <w:rStyle w:val="Hyperlink"/>
            <w:rFonts w:eastAsiaTheme="majorEastAsia"/>
            <w:color w:val="0F4786"/>
          </w:rPr>
          <w:t>3604</w:t>
        </w:r>
      </w:hyperlink>
      <w:r w:rsidR="003C2FAF" w:rsidRPr="006B0C14">
        <w:rPr>
          <w:color w:val="333333"/>
        </w:rPr>
        <w:t>, </w:t>
      </w:r>
      <w:hyperlink r:id="rId951" w:anchor="3612" w:history="1">
        <w:r w:rsidR="003C2FAF" w:rsidRPr="006B0C14">
          <w:rPr>
            <w:rStyle w:val="Hyperlink"/>
            <w:rFonts w:eastAsiaTheme="majorEastAsia"/>
            <w:color w:val="0F4786"/>
          </w:rPr>
          <w:t>3612</w:t>
        </w:r>
      </w:hyperlink>
      <w:r w:rsidR="003C2FAF" w:rsidRPr="006B0C14">
        <w:rPr>
          <w:color w:val="333333"/>
        </w:rPr>
        <w:t>, </w:t>
      </w:r>
      <w:hyperlink r:id="rId952" w:anchor="3613" w:history="1">
        <w:r w:rsidR="003C2FAF" w:rsidRPr="006B0C14">
          <w:rPr>
            <w:rStyle w:val="Hyperlink"/>
            <w:rFonts w:eastAsiaTheme="majorEastAsia"/>
            <w:color w:val="0F4786"/>
          </w:rPr>
          <w:t>3613</w:t>
        </w:r>
      </w:hyperlink>
      <w:r w:rsidR="003C2FAF" w:rsidRPr="006B0C14">
        <w:rPr>
          <w:color w:val="333333"/>
        </w:rPr>
        <w:t>, </w:t>
      </w:r>
      <w:hyperlink r:id="rId953" w:anchor="3615" w:history="1">
        <w:r w:rsidR="003C2FAF" w:rsidRPr="006B0C14">
          <w:rPr>
            <w:rStyle w:val="Hyperlink"/>
            <w:rFonts w:eastAsiaTheme="majorEastAsia"/>
            <w:color w:val="0F4786"/>
          </w:rPr>
          <w:t>3615</w:t>
        </w:r>
      </w:hyperlink>
      <w:r w:rsidR="003C2FAF" w:rsidRPr="006B0C14">
        <w:rPr>
          <w:color w:val="333333"/>
        </w:rPr>
        <w:t>, </w:t>
      </w:r>
      <w:hyperlink r:id="rId954" w:anchor="3617" w:history="1">
        <w:r w:rsidR="003C2FAF" w:rsidRPr="006B0C14">
          <w:rPr>
            <w:rStyle w:val="Hyperlink"/>
            <w:rFonts w:eastAsiaTheme="majorEastAsia"/>
            <w:color w:val="0F4786"/>
          </w:rPr>
          <w:t>3617</w:t>
        </w:r>
      </w:hyperlink>
      <w:r w:rsidR="003C2FAF" w:rsidRPr="006B0C14">
        <w:rPr>
          <w:color w:val="333333"/>
        </w:rPr>
        <w:t>,</w:t>
      </w:r>
      <w:hyperlink r:id="rId955" w:anchor="3618" w:history="1">
        <w:r w:rsidR="003C2FAF" w:rsidRPr="006B0C14">
          <w:rPr>
            <w:rStyle w:val="Hyperlink"/>
            <w:rFonts w:eastAsiaTheme="majorEastAsia"/>
            <w:color w:val="0F4786"/>
          </w:rPr>
          <w:t> 3618</w:t>
        </w:r>
      </w:hyperlink>
      <w:r w:rsidR="003C2FAF" w:rsidRPr="006B0C14">
        <w:rPr>
          <w:color w:val="333333"/>
        </w:rPr>
        <w:t>, </w:t>
      </w:r>
      <w:hyperlink r:id="rId956" w:anchor="3622" w:history="1">
        <w:r w:rsidR="003C2FAF" w:rsidRPr="006B0C14">
          <w:rPr>
            <w:rStyle w:val="Hyperlink"/>
            <w:rFonts w:eastAsiaTheme="majorEastAsia"/>
            <w:color w:val="0F4786"/>
          </w:rPr>
          <w:t>3622</w:t>
        </w:r>
      </w:hyperlink>
      <w:r w:rsidR="003C2FAF" w:rsidRPr="006B0C14">
        <w:rPr>
          <w:color w:val="333333"/>
        </w:rPr>
        <w:t>, </w:t>
      </w:r>
      <w:hyperlink r:id="rId957" w:anchor="3625" w:history="1">
        <w:r w:rsidR="003C2FAF" w:rsidRPr="006B0C14">
          <w:rPr>
            <w:rStyle w:val="Hyperlink"/>
            <w:rFonts w:eastAsiaTheme="majorEastAsia"/>
            <w:color w:val="0F4786"/>
          </w:rPr>
          <w:t>3625</w:t>
        </w:r>
      </w:hyperlink>
      <w:r w:rsidR="003C2FAF" w:rsidRPr="006B0C14">
        <w:rPr>
          <w:color w:val="333333"/>
        </w:rPr>
        <w:t>, </w:t>
      </w:r>
      <w:hyperlink r:id="rId958" w:anchor="3627" w:history="1">
        <w:r w:rsidR="003C2FAF" w:rsidRPr="006B0C14">
          <w:rPr>
            <w:rStyle w:val="Hyperlink"/>
            <w:rFonts w:eastAsiaTheme="majorEastAsia"/>
            <w:color w:val="0F4786"/>
          </w:rPr>
          <w:t>3627</w:t>
        </w:r>
      </w:hyperlink>
      <w:r w:rsidR="003C2FAF" w:rsidRPr="006B0C14">
        <w:rPr>
          <w:color w:val="333333"/>
        </w:rPr>
        <w:t>, </w:t>
      </w:r>
      <w:hyperlink r:id="rId959" w:anchor="3632" w:history="1">
        <w:r w:rsidR="003C2FAF" w:rsidRPr="006B0C14">
          <w:rPr>
            <w:rStyle w:val="Hyperlink"/>
            <w:rFonts w:eastAsiaTheme="majorEastAsia"/>
            <w:color w:val="0F4786"/>
          </w:rPr>
          <w:t>3632</w:t>
        </w:r>
      </w:hyperlink>
      <w:r w:rsidR="003C2FAF" w:rsidRPr="006B0C14">
        <w:rPr>
          <w:color w:val="333333"/>
        </w:rPr>
        <w:t>, </w:t>
      </w:r>
      <w:hyperlink r:id="rId960" w:anchor="3642" w:history="1">
        <w:r w:rsidR="003C2FAF" w:rsidRPr="006B0C14">
          <w:rPr>
            <w:rStyle w:val="Hyperlink"/>
            <w:rFonts w:eastAsiaTheme="majorEastAsia"/>
            <w:color w:val="0F4786"/>
          </w:rPr>
          <w:t>3642</w:t>
        </w:r>
      </w:hyperlink>
      <w:r w:rsidR="003C2FAF" w:rsidRPr="006B0C14">
        <w:rPr>
          <w:color w:val="333333"/>
        </w:rPr>
        <w:t>, </w:t>
      </w:r>
      <w:hyperlink r:id="rId961" w:anchor="3647" w:history="1">
        <w:r w:rsidR="003C2FAF" w:rsidRPr="006B0C14">
          <w:rPr>
            <w:rStyle w:val="Hyperlink"/>
            <w:rFonts w:eastAsiaTheme="majorEastAsia"/>
            <w:color w:val="0F4786"/>
          </w:rPr>
          <w:t>3647</w:t>
        </w:r>
      </w:hyperlink>
      <w:r w:rsidR="003C2FAF" w:rsidRPr="006B0C14">
        <w:rPr>
          <w:color w:val="333333"/>
        </w:rPr>
        <w:t>, </w:t>
      </w:r>
      <w:hyperlink r:id="rId962" w:anchor="3652" w:history="1">
        <w:r w:rsidR="003C2FAF" w:rsidRPr="006B0C14">
          <w:rPr>
            <w:rStyle w:val="Hyperlink"/>
            <w:rFonts w:eastAsiaTheme="majorEastAsia"/>
            <w:color w:val="0F4786"/>
          </w:rPr>
          <w:t>3652</w:t>
        </w:r>
      </w:hyperlink>
      <w:r w:rsidR="003C2FAF" w:rsidRPr="006B0C14">
        <w:rPr>
          <w:color w:val="333333"/>
        </w:rPr>
        <w:t>, </w:t>
      </w:r>
      <w:hyperlink r:id="rId963" w:anchor="3662" w:history="1">
        <w:r w:rsidR="003C2FAF" w:rsidRPr="006B0C14">
          <w:rPr>
            <w:rStyle w:val="Hyperlink"/>
            <w:rFonts w:eastAsiaTheme="majorEastAsia"/>
            <w:color w:val="0F4786"/>
          </w:rPr>
          <w:t>3662</w:t>
        </w:r>
      </w:hyperlink>
      <w:r w:rsidR="003C2FAF" w:rsidRPr="006B0C14">
        <w:rPr>
          <w:color w:val="333333"/>
        </w:rPr>
        <w:t>, </w:t>
      </w:r>
      <w:hyperlink r:id="rId964" w:anchor="3667" w:history="1">
        <w:r w:rsidR="003C2FAF" w:rsidRPr="006B0C14">
          <w:rPr>
            <w:rStyle w:val="Hyperlink"/>
            <w:rFonts w:eastAsiaTheme="majorEastAsia"/>
            <w:color w:val="0F4786"/>
          </w:rPr>
          <w:t>3667</w:t>
        </w:r>
      </w:hyperlink>
      <w:r w:rsidR="003C2FAF" w:rsidRPr="006B0C14">
        <w:rPr>
          <w:color w:val="333333"/>
        </w:rPr>
        <w:t>, </w:t>
      </w:r>
      <w:hyperlink r:id="rId965" w:anchor="3850" w:history="1">
        <w:r w:rsidR="003C2FAF" w:rsidRPr="006B0C14">
          <w:rPr>
            <w:rStyle w:val="Hyperlink"/>
            <w:rFonts w:eastAsiaTheme="majorEastAsia"/>
            <w:color w:val="0F4786"/>
          </w:rPr>
          <w:t>3850</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 Public Administration, Policy and Law</w:t>
      </w:r>
    </w:p>
    <w:p w:rsidR="003C2FAF" w:rsidRPr="006B0C14" w:rsidRDefault="001D5FC4" w:rsidP="006B0C14">
      <w:pPr>
        <w:pStyle w:val="NormalWeb"/>
        <w:shd w:val="clear" w:color="auto" w:fill="FFFFFF"/>
        <w:spacing w:before="0" w:beforeAutospacing="0" w:after="0" w:afterAutospacing="0"/>
        <w:rPr>
          <w:color w:val="333333"/>
        </w:rPr>
      </w:pPr>
      <w:hyperlink r:id="rId966" w:anchor="2062" w:history="1">
        <w:r w:rsidR="003C2FAF" w:rsidRPr="006B0C14">
          <w:rPr>
            <w:rStyle w:val="Hyperlink"/>
            <w:rFonts w:eastAsiaTheme="majorEastAsia"/>
            <w:color w:val="0F4786"/>
          </w:rPr>
          <w:t>POLS 2062</w:t>
        </w:r>
      </w:hyperlink>
      <w:r w:rsidR="003C2FAF" w:rsidRPr="006B0C14">
        <w:rPr>
          <w:color w:val="333333"/>
        </w:rPr>
        <w:t>,</w:t>
      </w:r>
      <w:hyperlink r:id="rId967" w:anchor="3802" w:history="1">
        <w:r w:rsidR="003C2FAF" w:rsidRPr="006B0C14">
          <w:rPr>
            <w:rStyle w:val="Hyperlink"/>
            <w:rFonts w:eastAsiaTheme="majorEastAsia"/>
            <w:color w:val="0F4786"/>
          </w:rPr>
          <w:t> 3802</w:t>
        </w:r>
      </w:hyperlink>
      <w:r w:rsidR="003C2FAF" w:rsidRPr="006B0C14">
        <w:rPr>
          <w:color w:val="333333"/>
        </w:rPr>
        <w:t>, </w:t>
      </w:r>
      <w:hyperlink r:id="rId968" w:anchor="3807" w:history="1">
        <w:r w:rsidR="003C2FAF" w:rsidRPr="006B0C14">
          <w:rPr>
            <w:rStyle w:val="Hyperlink"/>
            <w:rFonts w:eastAsiaTheme="majorEastAsia"/>
            <w:color w:val="0F4786"/>
          </w:rPr>
          <w:t>3807</w:t>
        </w:r>
      </w:hyperlink>
      <w:r w:rsidR="003C2FAF" w:rsidRPr="006B0C14">
        <w:rPr>
          <w:color w:val="333333"/>
        </w:rPr>
        <w:t>, </w:t>
      </w:r>
      <w:hyperlink r:id="rId969" w:anchor="3812" w:history="1">
        <w:r w:rsidR="003C2FAF" w:rsidRPr="006B0C14">
          <w:rPr>
            <w:rStyle w:val="Hyperlink"/>
            <w:rFonts w:eastAsiaTheme="majorEastAsia"/>
            <w:color w:val="0F4786"/>
          </w:rPr>
          <w:t>3812</w:t>
        </w:r>
      </w:hyperlink>
      <w:r w:rsidR="003C2FAF" w:rsidRPr="006B0C14">
        <w:rPr>
          <w:color w:val="333333"/>
        </w:rPr>
        <w:t>, </w:t>
      </w:r>
      <w:hyperlink r:id="rId970" w:anchor="3817" w:history="1">
        <w:r w:rsidR="003C2FAF" w:rsidRPr="006B0C14">
          <w:rPr>
            <w:rStyle w:val="Hyperlink"/>
            <w:rFonts w:eastAsiaTheme="majorEastAsia"/>
            <w:color w:val="0F4786"/>
          </w:rPr>
          <w:t>3817</w:t>
        </w:r>
      </w:hyperlink>
      <w:r w:rsidR="003C2FAF" w:rsidRPr="006B0C14">
        <w:rPr>
          <w:color w:val="333333"/>
        </w:rPr>
        <w:t>, </w:t>
      </w:r>
      <w:hyperlink r:id="rId971" w:anchor="3822" w:history="1">
        <w:r w:rsidR="003C2FAF" w:rsidRPr="006B0C14">
          <w:rPr>
            <w:rStyle w:val="Hyperlink"/>
            <w:rFonts w:eastAsiaTheme="majorEastAsia"/>
            <w:color w:val="0F4786"/>
          </w:rPr>
          <w:t>3822</w:t>
        </w:r>
      </w:hyperlink>
      <w:r w:rsidR="003C2FAF" w:rsidRPr="006B0C14">
        <w:rPr>
          <w:color w:val="333333"/>
        </w:rPr>
        <w:t>, </w:t>
      </w:r>
      <w:hyperlink r:id="rId972" w:anchor="3827" w:history="1">
        <w:r w:rsidR="003C2FAF" w:rsidRPr="006B0C14">
          <w:rPr>
            <w:rStyle w:val="Hyperlink"/>
            <w:rFonts w:eastAsiaTheme="majorEastAsia"/>
            <w:color w:val="0F4786"/>
          </w:rPr>
          <w:t>3827</w:t>
        </w:r>
      </w:hyperlink>
      <w:r w:rsidR="003C2FAF" w:rsidRPr="006B0C14">
        <w:rPr>
          <w:color w:val="333333"/>
        </w:rPr>
        <w:t>, </w:t>
      </w:r>
      <w:hyperlink r:id="rId973" w:anchor="3832" w:history="1">
        <w:r w:rsidR="003C2FAF" w:rsidRPr="006B0C14">
          <w:rPr>
            <w:rStyle w:val="Hyperlink"/>
            <w:rFonts w:eastAsiaTheme="majorEastAsia"/>
            <w:color w:val="0F4786"/>
          </w:rPr>
          <w:t>3832</w:t>
        </w:r>
      </w:hyperlink>
      <w:r w:rsidR="003C2FAF" w:rsidRPr="006B0C14">
        <w:rPr>
          <w:color w:val="333333"/>
        </w:rPr>
        <w:t>, </w:t>
      </w:r>
      <w:hyperlink r:id="rId974" w:anchor="3834" w:history="1">
        <w:r w:rsidR="003C2FAF" w:rsidRPr="006B0C14">
          <w:rPr>
            <w:rStyle w:val="Hyperlink"/>
            <w:rFonts w:eastAsiaTheme="majorEastAsia"/>
            <w:color w:val="0F4786"/>
          </w:rPr>
          <w:t>3834</w:t>
        </w:r>
      </w:hyperlink>
      <w:r w:rsidR="003C2FAF" w:rsidRPr="006B0C14">
        <w:rPr>
          <w:color w:val="333333"/>
        </w:rPr>
        <w:t>, </w:t>
      </w:r>
      <w:hyperlink r:id="rId975" w:anchor="3837" w:history="1">
        <w:r w:rsidR="003C2FAF" w:rsidRPr="006B0C14">
          <w:rPr>
            <w:rStyle w:val="Hyperlink"/>
            <w:rFonts w:eastAsiaTheme="majorEastAsia"/>
            <w:color w:val="0F4786"/>
          </w:rPr>
          <w:t>3837</w:t>
        </w:r>
      </w:hyperlink>
      <w:r w:rsidR="003C2FAF" w:rsidRPr="006B0C14">
        <w:rPr>
          <w:color w:val="333333"/>
        </w:rPr>
        <w:t>, </w:t>
      </w:r>
      <w:hyperlink r:id="rId976" w:anchor="3842" w:history="1">
        <w:r w:rsidR="003C2FAF" w:rsidRPr="006B0C14">
          <w:rPr>
            <w:rStyle w:val="Hyperlink"/>
            <w:rFonts w:eastAsiaTheme="majorEastAsia"/>
            <w:color w:val="0F4786"/>
          </w:rPr>
          <w:t>3842</w:t>
        </w:r>
      </w:hyperlink>
      <w:r w:rsidR="003C2FAF" w:rsidRPr="006B0C14">
        <w:rPr>
          <w:color w:val="333333"/>
        </w:rPr>
        <w:t>, </w:t>
      </w:r>
      <w:hyperlink r:id="rId977" w:anchor="3847" w:history="1">
        <w:r w:rsidR="003C2FAF" w:rsidRPr="006B0C14">
          <w:rPr>
            <w:rStyle w:val="Hyperlink"/>
            <w:rFonts w:eastAsiaTheme="majorEastAsia"/>
            <w:color w:val="0F4786"/>
          </w:rPr>
          <w:t>3847</w:t>
        </w:r>
      </w:hyperlink>
      <w:r w:rsidR="003C2FAF" w:rsidRPr="006B0C14">
        <w:rPr>
          <w:color w:val="333333"/>
        </w:rPr>
        <w:t>, </w:t>
      </w:r>
      <w:hyperlink r:id="rId978" w:anchor="3857" w:history="1">
        <w:r w:rsidR="003C2FAF" w:rsidRPr="006B0C14">
          <w:rPr>
            <w:rStyle w:val="Hyperlink"/>
            <w:rFonts w:eastAsiaTheme="majorEastAsia"/>
            <w:color w:val="0F4786"/>
          </w:rPr>
          <w:t>3857</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VI. Race, Gender, and Ethnic Politics</w:t>
      </w:r>
    </w:p>
    <w:p w:rsidR="003C2FAF" w:rsidRPr="006B0C14" w:rsidRDefault="001D5FC4" w:rsidP="006B0C14">
      <w:pPr>
        <w:pStyle w:val="NormalWeb"/>
        <w:shd w:val="clear" w:color="auto" w:fill="FFFFFF"/>
        <w:spacing w:before="0" w:beforeAutospacing="0" w:after="0" w:afterAutospacing="0"/>
        <w:rPr>
          <w:color w:val="333333"/>
        </w:rPr>
      </w:pPr>
      <w:hyperlink r:id="rId979" w:anchor="3082" w:history="1">
        <w:r w:rsidR="003C2FAF" w:rsidRPr="006B0C14">
          <w:rPr>
            <w:rStyle w:val="Hyperlink"/>
            <w:rFonts w:eastAsiaTheme="majorEastAsia"/>
            <w:color w:val="0F4786"/>
          </w:rPr>
          <w:t>POLS 3082</w:t>
        </w:r>
      </w:hyperlink>
      <w:r w:rsidR="003C2FAF" w:rsidRPr="006B0C14">
        <w:rPr>
          <w:color w:val="333333"/>
        </w:rPr>
        <w:t>, </w:t>
      </w:r>
      <w:hyperlink r:id="rId980" w:anchor="3210" w:history="1">
        <w:r w:rsidR="003C2FAF" w:rsidRPr="006B0C14">
          <w:rPr>
            <w:rStyle w:val="Hyperlink"/>
            <w:rFonts w:eastAsiaTheme="majorEastAsia"/>
            <w:color w:val="0F4786"/>
          </w:rPr>
          <w:t>3210</w:t>
        </w:r>
      </w:hyperlink>
      <w:r w:rsidR="003C2FAF" w:rsidRPr="006B0C14">
        <w:rPr>
          <w:color w:val="333333"/>
        </w:rPr>
        <w:t>, </w:t>
      </w:r>
      <w:hyperlink r:id="rId981" w:anchor="3216" w:history="1">
        <w:r w:rsidR="003C2FAF" w:rsidRPr="006B0C14">
          <w:rPr>
            <w:rStyle w:val="Hyperlink"/>
            <w:rFonts w:eastAsiaTheme="majorEastAsia"/>
            <w:color w:val="0F4786"/>
          </w:rPr>
          <w:t>3216</w:t>
        </w:r>
      </w:hyperlink>
      <w:r w:rsidR="003C2FAF" w:rsidRPr="006B0C14">
        <w:rPr>
          <w:color w:val="333333"/>
        </w:rPr>
        <w:t>, </w:t>
      </w:r>
      <w:hyperlink r:id="rId982" w:anchor="3218" w:history="1">
        <w:r w:rsidR="003C2FAF" w:rsidRPr="006B0C14">
          <w:rPr>
            <w:rStyle w:val="Hyperlink"/>
            <w:rFonts w:eastAsiaTheme="majorEastAsia"/>
            <w:color w:val="0F4786"/>
          </w:rPr>
          <w:t>3218</w:t>
        </w:r>
      </w:hyperlink>
      <w:r w:rsidR="003C2FAF" w:rsidRPr="006B0C14">
        <w:rPr>
          <w:color w:val="333333"/>
        </w:rPr>
        <w:t>,</w:t>
      </w:r>
      <w:hyperlink r:id="rId983" w:anchor="3247" w:history="1">
        <w:r w:rsidR="003C2FAF" w:rsidRPr="006B0C14">
          <w:rPr>
            <w:rStyle w:val="Hyperlink"/>
            <w:rFonts w:eastAsiaTheme="majorEastAsia"/>
            <w:color w:val="0F4786"/>
          </w:rPr>
          <w:t> 3247</w:t>
        </w:r>
      </w:hyperlink>
      <w:r w:rsidR="003C2FAF" w:rsidRPr="006B0C14">
        <w:rPr>
          <w:color w:val="333333"/>
        </w:rPr>
        <w:t>,</w:t>
      </w:r>
      <w:hyperlink r:id="rId984" w:anchor="3249" w:history="1">
        <w:r w:rsidR="003C2FAF" w:rsidRPr="006B0C14">
          <w:rPr>
            <w:rStyle w:val="Hyperlink"/>
            <w:rFonts w:eastAsiaTheme="majorEastAsia"/>
            <w:color w:val="0F4786"/>
          </w:rPr>
          <w:t> 3249</w:t>
        </w:r>
      </w:hyperlink>
      <w:r w:rsidR="003C2FAF" w:rsidRPr="006B0C14">
        <w:rPr>
          <w:color w:val="333333"/>
        </w:rPr>
        <w:t>, </w:t>
      </w:r>
      <w:hyperlink r:id="rId985" w:anchor="3252" w:history="1">
        <w:r w:rsidR="003C2FAF" w:rsidRPr="006B0C14">
          <w:rPr>
            <w:rStyle w:val="Hyperlink"/>
            <w:rFonts w:eastAsiaTheme="majorEastAsia"/>
            <w:color w:val="0F4786"/>
          </w:rPr>
          <w:t>3252</w:t>
        </w:r>
      </w:hyperlink>
      <w:r w:rsidR="003C2FAF" w:rsidRPr="006B0C14">
        <w:rPr>
          <w:color w:val="333333"/>
        </w:rPr>
        <w:t>, </w:t>
      </w:r>
      <w:hyperlink r:id="rId986" w:anchor="3418" w:history="1">
        <w:r w:rsidR="003C2FAF" w:rsidRPr="006B0C14">
          <w:rPr>
            <w:rStyle w:val="Hyperlink"/>
            <w:rFonts w:eastAsiaTheme="majorEastAsia"/>
            <w:color w:val="0F4786"/>
          </w:rPr>
          <w:t>3418</w:t>
        </w:r>
      </w:hyperlink>
      <w:r w:rsidR="003C2FAF" w:rsidRPr="006B0C14">
        <w:rPr>
          <w:color w:val="333333"/>
        </w:rPr>
        <w:t>, </w:t>
      </w:r>
      <w:hyperlink r:id="rId987" w:anchor="3464" w:history="1">
        <w:r w:rsidR="003C2FAF" w:rsidRPr="006B0C14">
          <w:rPr>
            <w:rStyle w:val="Hyperlink"/>
            <w:rFonts w:eastAsiaTheme="majorEastAsia"/>
            <w:color w:val="0F4786"/>
          </w:rPr>
          <w:t>3464</w:t>
        </w:r>
      </w:hyperlink>
      <w:r w:rsidR="003C2FAF" w:rsidRPr="006B0C14">
        <w:rPr>
          <w:color w:val="333333"/>
        </w:rPr>
        <w:t>, </w:t>
      </w:r>
      <w:hyperlink r:id="rId988" w:anchor="3632" w:history="1">
        <w:r w:rsidR="003C2FAF" w:rsidRPr="006B0C14">
          <w:rPr>
            <w:rStyle w:val="Hyperlink"/>
            <w:rFonts w:eastAsiaTheme="majorEastAsia"/>
            <w:color w:val="0F4786"/>
          </w:rPr>
          <w:t>3632</w:t>
        </w:r>
      </w:hyperlink>
      <w:r w:rsidR="003C2FAF" w:rsidRPr="006B0C14">
        <w:rPr>
          <w:color w:val="333333"/>
        </w:rPr>
        <w:t>,</w:t>
      </w:r>
      <w:hyperlink r:id="rId989" w:anchor="3633" w:history="1">
        <w:r w:rsidR="003C2FAF" w:rsidRPr="006B0C14">
          <w:rPr>
            <w:rStyle w:val="Hyperlink"/>
            <w:rFonts w:eastAsiaTheme="majorEastAsia"/>
            <w:color w:val="0F4786"/>
          </w:rPr>
          <w:t> 3633</w:t>
        </w:r>
      </w:hyperlink>
      <w:r w:rsidR="003C2FAF" w:rsidRPr="006B0C14">
        <w:rPr>
          <w:color w:val="333333"/>
        </w:rPr>
        <w:t>, </w:t>
      </w:r>
      <w:hyperlink r:id="rId990" w:anchor="3642" w:history="1">
        <w:r w:rsidR="003C2FAF" w:rsidRPr="006B0C14">
          <w:rPr>
            <w:rStyle w:val="Hyperlink"/>
            <w:rFonts w:eastAsiaTheme="majorEastAsia"/>
            <w:color w:val="0F4786"/>
          </w:rPr>
          <w:t>3642</w:t>
        </w:r>
      </w:hyperlink>
      <w:r w:rsidR="003C2FAF" w:rsidRPr="006B0C14">
        <w:rPr>
          <w:color w:val="333333"/>
        </w:rPr>
        <w:t>, </w:t>
      </w:r>
      <w:hyperlink r:id="rId991" w:anchor="3647" w:history="1">
        <w:r w:rsidR="003C2FAF" w:rsidRPr="006B0C14">
          <w:rPr>
            <w:rStyle w:val="Hyperlink"/>
            <w:rFonts w:eastAsiaTheme="majorEastAsia"/>
            <w:color w:val="0F4786"/>
          </w:rPr>
          <w:t>3647</w:t>
        </w:r>
      </w:hyperlink>
      <w:r w:rsidR="003C2FAF" w:rsidRPr="006B0C14">
        <w:rPr>
          <w:color w:val="333333"/>
        </w:rPr>
        <w:t>, </w:t>
      </w:r>
      <w:hyperlink r:id="rId992" w:anchor="3652" w:history="1">
        <w:r w:rsidR="003C2FAF" w:rsidRPr="006B0C14">
          <w:rPr>
            <w:rStyle w:val="Hyperlink"/>
            <w:rFonts w:eastAsiaTheme="majorEastAsia"/>
            <w:color w:val="0F4786"/>
          </w:rPr>
          <w:t>3652</w:t>
        </w:r>
      </w:hyperlink>
      <w:r w:rsidR="003C2FAF" w:rsidRPr="006B0C14">
        <w:rPr>
          <w:color w:val="333333"/>
        </w:rPr>
        <w:t>, </w:t>
      </w:r>
      <w:hyperlink r:id="rId993" w:anchor="3662" w:history="1">
        <w:r w:rsidR="003C2FAF" w:rsidRPr="006B0C14">
          <w:rPr>
            <w:rStyle w:val="Hyperlink"/>
            <w:rFonts w:eastAsiaTheme="majorEastAsia"/>
            <w:color w:val="0F4786"/>
          </w:rPr>
          <w:t>3662</w:t>
        </w:r>
      </w:hyperlink>
      <w:r w:rsidR="003C2FAF" w:rsidRPr="006B0C14">
        <w:rPr>
          <w:color w:val="333333"/>
        </w:rPr>
        <w:t>, </w:t>
      </w:r>
      <w:hyperlink r:id="rId994" w:anchor="3667" w:history="1">
        <w:r w:rsidR="003C2FAF" w:rsidRPr="006B0C14">
          <w:rPr>
            <w:rStyle w:val="Hyperlink"/>
            <w:rFonts w:eastAsiaTheme="majorEastAsia"/>
            <w:color w:val="0F4786"/>
          </w:rPr>
          <w:t>3667</w:t>
        </w:r>
      </w:hyperlink>
      <w:r w:rsidR="003C2FAF" w:rsidRPr="006B0C14">
        <w:rPr>
          <w:color w:val="333333"/>
        </w:rPr>
        <w:t>, </w:t>
      </w:r>
      <w:hyperlink r:id="rId995" w:anchor="3672" w:history="1">
        <w:r w:rsidR="003C2FAF" w:rsidRPr="006B0C14">
          <w:rPr>
            <w:rStyle w:val="Hyperlink"/>
            <w:rFonts w:eastAsiaTheme="majorEastAsia"/>
            <w:color w:val="0F4786"/>
          </w:rPr>
          <w:t>3672</w:t>
        </w:r>
      </w:hyperlink>
      <w:r w:rsidR="003C2FAF" w:rsidRPr="006B0C14">
        <w:rPr>
          <w:color w:val="333333"/>
        </w:rPr>
        <w:t>, </w:t>
      </w:r>
      <w:hyperlink r:id="rId996" w:anchor="3807" w:history="1">
        <w:r w:rsidR="003C2FAF" w:rsidRPr="006B0C14">
          <w:rPr>
            <w:rStyle w:val="Hyperlink"/>
            <w:rFonts w:eastAsiaTheme="majorEastAsia"/>
            <w:color w:val="0F4786"/>
          </w:rPr>
          <w:t>3807</w:t>
        </w:r>
      </w:hyperlink>
      <w:r w:rsidR="003C2FAF" w:rsidRPr="006B0C14">
        <w:rPr>
          <w:color w:val="333333"/>
        </w:rPr>
        <w:t>, </w:t>
      </w:r>
      <w:hyperlink r:id="rId997" w:anchor="3834" w:history="1">
        <w:r w:rsidR="003C2FAF" w:rsidRPr="006B0C14">
          <w:rPr>
            <w:rStyle w:val="Hyperlink"/>
            <w:rFonts w:eastAsiaTheme="majorEastAsia"/>
            <w:color w:val="0F4786"/>
          </w:rPr>
          <w:t>3834</w:t>
        </w:r>
      </w:hyperlink>
      <w:r w:rsidR="003C2FAF" w:rsidRPr="006B0C14">
        <w:rPr>
          <w:color w:val="333333"/>
        </w:rPr>
        <w:t>, </w:t>
      </w:r>
      <w:hyperlink r:id="rId998" w:anchor="3837" w:history="1">
        <w:r w:rsidR="003C2FAF" w:rsidRPr="006B0C14">
          <w:rPr>
            <w:rStyle w:val="Hyperlink"/>
            <w:rFonts w:eastAsiaTheme="majorEastAsia"/>
            <w:color w:val="0F4786"/>
          </w:rPr>
          <w:t>3837</w:t>
        </w:r>
      </w:hyperlink>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 xml:space="preserve">The </w:t>
      </w:r>
      <w:proofErr w:type="gramStart"/>
      <w:r w:rsidRPr="006B0C14">
        <w:rPr>
          <w:color w:val="333333"/>
        </w:rPr>
        <w:t>minor is offered by the </w:t>
      </w:r>
      <w:hyperlink r:id="rId999" w:tgtFrame="_blank" w:tooltip="Political Science Department" w:history="1">
        <w:r w:rsidRPr="006B0C14">
          <w:rPr>
            <w:rStyle w:val="Hyperlink"/>
            <w:rFonts w:eastAsiaTheme="majorEastAsia"/>
            <w:color w:val="0F4786"/>
          </w:rPr>
          <w:t>Political Science Department</w:t>
        </w:r>
        <w:proofErr w:type="gramEnd"/>
      </w:hyperlink>
      <w:r w:rsidRPr="006B0C14">
        <w:rPr>
          <w:color w:val="333333"/>
        </w:rPr>
        <w:t>.</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Students must complete an introductory 1000-level course selected from among </w:t>
      </w:r>
      <w:hyperlink r:id="rId1000" w:anchor="1002" w:history="1">
        <w:r w:rsidRPr="006B0C14">
          <w:rPr>
            <w:rStyle w:val="Hyperlink"/>
            <w:rFonts w:eastAsiaTheme="majorEastAsia"/>
            <w:color w:val="0F4786"/>
          </w:rPr>
          <w:t>POLS 1002</w:t>
        </w:r>
      </w:hyperlink>
      <w:r w:rsidRPr="006B0C14">
        <w:rPr>
          <w:color w:val="333333"/>
        </w:rPr>
        <w:t>, </w:t>
      </w:r>
      <w:hyperlink r:id="rId1001" w:anchor="1202" w:history="1">
        <w:r w:rsidRPr="006B0C14">
          <w:rPr>
            <w:rStyle w:val="Hyperlink"/>
            <w:rFonts w:eastAsiaTheme="majorEastAsia"/>
            <w:color w:val="0F4786"/>
          </w:rPr>
          <w:t>1202</w:t>
        </w:r>
      </w:hyperlink>
      <w:r w:rsidRPr="006B0C14">
        <w:rPr>
          <w:color w:val="333333"/>
        </w:rPr>
        <w:t>, </w:t>
      </w:r>
      <w:hyperlink r:id="rId1002" w:anchor="1207" w:history="1">
        <w:r w:rsidRPr="006B0C14">
          <w:rPr>
            <w:rStyle w:val="Hyperlink"/>
            <w:rFonts w:eastAsiaTheme="majorEastAsia"/>
            <w:color w:val="0F4786"/>
          </w:rPr>
          <w:t>1207</w:t>
        </w:r>
      </w:hyperlink>
      <w:r w:rsidRPr="006B0C14">
        <w:rPr>
          <w:color w:val="333333"/>
        </w:rPr>
        <w:t>, </w:t>
      </w:r>
      <w:hyperlink r:id="rId1003" w:anchor="1402" w:history="1">
        <w:r w:rsidRPr="006B0C14">
          <w:rPr>
            <w:rStyle w:val="Hyperlink"/>
            <w:rFonts w:eastAsiaTheme="majorEastAsia"/>
            <w:color w:val="0F4786"/>
          </w:rPr>
          <w:t>1402</w:t>
        </w:r>
      </w:hyperlink>
      <w:r w:rsidRPr="006B0C14">
        <w:rPr>
          <w:color w:val="333333"/>
        </w:rPr>
        <w:t>, or </w:t>
      </w:r>
      <w:hyperlink r:id="rId1004" w:anchor="1602" w:history="1">
        <w:r w:rsidRPr="006B0C14">
          <w:rPr>
            <w:rStyle w:val="Hyperlink"/>
            <w:rFonts w:eastAsiaTheme="majorEastAsia"/>
            <w:color w:val="0F4786"/>
          </w:rPr>
          <w:t>1602</w:t>
        </w:r>
      </w:hyperlink>
      <w:r w:rsidRPr="006B0C14">
        <w:rPr>
          <w:color w:val="333333"/>
        </w:rPr>
        <w:t xml:space="preserve">. At least one additional 1000-level course </w:t>
      </w:r>
      <w:proofErr w:type="gramStart"/>
      <w:r w:rsidRPr="006B0C14">
        <w:rPr>
          <w:color w:val="333333"/>
        </w:rPr>
        <w:t>is recommended</w:t>
      </w:r>
      <w:proofErr w:type="gramEnd"/>
      <w:r w:rsidRPr="006B0C14">
        <w:rPr>
          <w:color w:val="333333"/>
        </w:rPr>
        <w:t>. Students must complete at least 15 credits of course work at the 2000’s level or higher. </w:t>
      </w:r>
      <w:hyperlink r:id="rId1005" w:anchor="2998" w:history="1">
        <w:r w:rsidRPr="006B0C14">
          <w:rPr>
            <w:rStyle w:val="Hyperlink"/>
            <w:rFonts w:eastAsiaTheme="majorEastAsia"/>
            <w:color w:val="0F4786"/>
          </w:rPr>
          <w:t>POLS 2998</w:t>
        </w:r>
      </w:hyperlink>
      <w:r w:rsidRPr="006B0C14">
        <w:rPr>
          <w:color w:val="333333"/>
        </w:rPr>
        <w:t xml:space="preserve"> courses apply to the minor and may count towards this subdivision requirement. The subdivisions assigned to these courses </w:t>
      </w:r>
      <w:proofErr w:type="gramStart"/>
      <w:r w:rsidRPr="006B0C14">
        <w:rPr>
          <w:color w:val="333333"/>
        </w:rPr>
        <w:t>can be found</w:t>
      </w:r>
      <w:proofErr w:type="gramEnd"/>
      <w:r w:rsidRPr="006B0C14">
        <w:rPr>
          <w:color w:val="333333"/>
        </w:rPr>
        <w:t xml:space="preserve"> at </w:t>
      </w:r>
      <w:hyperlink r:id="rId1006" w:history="1">
        <w:r w:rsidRPr="006B0C14">
          <w:rPr>
            <w:rStyle w:val="Hyperlink"/>
            <w:rFonts w:eastAsiaTheme="majorEastAsia"/>
            <w:color w:val="0F4786"/>
          </w:rPr>
          <w:t>www.polisci.uconn.edu</w:t>
        </w:r>
      </w:hyperlink>
      <w:r w:rsidRPr="006B0C14">
        <w:rPr>
          <w:color w:val="333333"/>
        </w:rPr>
        <w:t>. </w:t>
      </w:r>
      <w:hyperlink r:id="rId1007" w:anchor="3995" w:history="1">
        <w:r w:rsidRPr="006B0C14">
          <w:rPr>
            <w:rStyle w:val="Hyperlink"/>
            <w:rFonts w:eastAsiaTheme="majorEastAsia"/>
            <w:color w:val="0F4786"/>
          </w:rPr>
          <w:t>POLS 3995</w:t>
        </w:r>
      </w:hyperlink>
      <w:r w:rsidRPr="006B0C14">
        <w:rPr>
          <w:color w:val="333333"/>
        </w:rPr>
        <w:t xml:space="preserve"> courses </w:t>
      </w:r>
      <w:proofErr w:type="gramStart"/>
      <w:r w:rsidRPr="006B0C14">
        <w:rPr>
          <w:color w:val="333333"/>
        </w:rPr>
        <w:t>may be counted</w:t>
      </w:r>
      <w:proofErr w:type="gramEnd"/>
      <w:r w:rsidRPr="006B0C14">
        <w:rPr>
          <w:color w:val="333333"/>
        </w:rPr>
        <w:t xml:space="preserve"> toward this distribution only with consent of the advisor. A W or Q course </w:t>
      </w:r>
      <w:proofErr w:type="gramStart"/>
      <w:r w:rsidRPr="006B0C14">
        <w:rPr>
          <w:color w:val="333333"/>
        </w:rPr>
        <w:t>may be substituted</w:t>
      </w:r>
      <w:proofErr w:type="gramEnd"/>
      <w:r w:rsidRPr="006B0C14">
        <w:rPr>
          <w:color w:val="333333"/>
        </w:rPr>
        <w:t xml:space="preserve"> for the same numbered course.</w:t>
      </w:r>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 xml:space="preserve">Of the 15 credits for the minor, nine credits (three courses) </w:t>
      </w:r>
      <w:proofErr w:type="gramStart"/>
      <w:r w:rsidRPr="006B0C14">
        <w:rPr>
          <w:color w:val="333333"/>
        </w:rPr>
        <w:t>must be taken</w:t>
      </w:r>
      <w:proofErr w:type="gramEnd"/>
      <w:r w:rsidRPr="006B0C14">
        <w:rPr>
          <w:color w:val="333333"/>
        </w:rPr>
        <w:t xml:space="preserve"> from three of the six disciplinary subdivisions as they appear below. Cross-listed courses may count only once towards this subdivision requirement.</w:t>
      </w:r>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 Theory and Methodology</w:t>
      </w:r>
    </w:p>
    <w:p w:rsidR="005E0A63" w:rsidRPr="006B0C14" w:rsidRDefault="001D5FC4" w:rsidP="006B0C14">
      <w:pPr>
        <w:pStyle w:val="NormalWeb"/>
        <w:shd w:val="clear" w:color="auto" w:fill="FFFFFF"/>
        <w:spacing w:before="0" w:beforeAutospacing="0" w:after="0" w:afterAutospacing="0"/>
        <w:rPr>
          <w:color w:val="333333"/>
        </w:rPr>
      </w:pPr>
      <w:hyperlink r:id="rId1008" w:anchor="2062" w:history="1">
        <w:r w:rsidR="005E0A63" w:rsidRPr="006B0C14">
          <w:rPr>
            <w:rStyle w:val="Hyperlink"/>
            <w:rFonts w:eastAsiaTheme="majorEastAsia"/>
            <w:color w:val="0F4786"/>
          </w:rPr>
          <w:t>POLS  2062</w:t>
        </w:r>
      </w:hyperlink>
      <w:r w:rsidR="005E0A63" w:rsidRPr="006B0C14">
        <w:rPr>
          <w:color w:val="333333"/>
        </w:rPr>
        <w:t>, </w:t>
      </w:r>
      <w:hyperlink r:id="rId1009" w:anchor="2072Q" w:history="1">
        <w:r w:rsidR="005E0A63" w:rsidRPr="006B0C14">
          <w:rPr>
            <w:rStyle w:val="Hyperlink"/>
            <w:rFonts w:eastAsiaTheme="majorEastAsia"/>
            <w:color w:val="0F4786"/>
          </w:rPr>
          <w:t>2072Q</w:t>
        </w:r>
      </w:hyperlink>
      <w:r w:rsidR="005E0A63" w:rsidRPr="006B0C14">
        <w:rPr>
          <w:color w:val="333333"/>
        </w:rPr>
        <w:t>, </w:t>
      </w:r>
      <w:hyperlink r:id="rId1010" w:anchor="3002" w:history="1">
        <w:r w:rsidR="005E0A63" w:rsidRPr="006B0C14">
          <w:rPr>
            <w:rStyle w:val="Hyperlink"/>
            <w:rFonts w:eastAsiaTheme="majorEastAsia"/>
            <w:color w:val="0F4786"/>
          </w:rPr>
          <w:t>3002</w:t>
        </w:r>
      </w:hyperlink>
      <w:r w:rsidR="005E0A63" w:rsidRPr="006B0C14">
        <w:rPr>
          <w:color w:val="333333"/>
        </w:rPr>
        <w:t>, </w:t>
      </w:r>
      <w:hyperlink r:id="rId1011" w:anchor="3012" w:history="1">
        <w:r w:rsidR="005E0A63" w:rsidRPr="006B0C14">
          <w:rPr>
            <w:rStyle w:val="Hyperlink"/>
            <w:rFonts w:eastAsiaTheme="majorEastAsia"/>
            <w:color w:val="0F4786"/>
          </w:rPr>
          <w:t>3012</w:t>
        </w:r>
      </w:hyperlink>
      <w:r w:rsidR="005E0A63" w:rsidRPr="006B0C14">
        <w:rPr>
          <w:color w:val="333333"/>
        </w:rPr>
        <w:t>, </w:t>
      </w:r>
      <w:hyperlink r:id="rId1012" w:anchor="3017" w:history="1">
        <w:r w:rsidR="005E0A63" w:rsidRPr="006B0C14">
          <w:rPr>
            <w:rStyle w:val="Hyperlink"/>
            <w:rFonts w:eastAsiaTheme="majorEastAsia"/>
            <w:color w:val="0F4786"/>
          </w:rPr>
          <w:t>3017</w:t>
        </w:r>
      </w:hyperlink>
      <w:r w:rsidR="005E0A63" w:rsidRPr="006B0C14">
        <w:rPr>
          <w:color w:val="333333"/>
        </w:rPr>
        <w:t xml:space="preserve">, </w:t>
      </w:r>
      <w:r w:rsidR="005E0A63" w:rsidRPr="006B0C14">
        <w:rPr>
          <w:color w:val="333333"/>
          <w:highlight w:val="yellow"/>
        </w:rPr>
        <w:t>3019</w:t>
      </w:r>
      <w:r w:rsidR="005E0A63" w:rsidRPr="006B0C14">
        <w:rPr>
          <w:color w:val="333333"/>
        </w:rPr>
        <w:t>, </w:t>
      </w:r>
      <w:hyperlink r:id="rId1013" w:anchor="3022W" w:history="1">
        <w:r w:rsidR="005E0A63" w:rsidRPr="006B0C14">
          <w:rPr>
            <w:rStyle w:val="Hyperlink"/>
            <w:rFonts w:eastAsiaTheme="majorEastAsia"/>
            <w:color w:val="0F4786"/>
          </w:rPr>
          <w:t>3022W</w:t>
        </w:r>
      </w:hyperlink>
      <w:r w:rsidR="005E0A63" w:rsidRPr="006B0C14">
        <w:rPr>
          <w:color w:val="333333"/>
        </w:rPr>
        <w:t>, </w:t>
      </w:r>
      <w:hyperlink r:id="rId1014" w:anchor="3032" w:history="1">
        <w:r w:rsidR="005E0A63" w:rsidRPr="006B0C14">
          <w:rPr>
            <w:rStyle w:val="Hyperlink"/>
            <w:rFonts w:eastAsiaTheme="majorEastAsia"/>
            <w:color w:val="0F4786"/>
          </w:rPr>
          <w:t>3032</w:t>
        </w:r>
      </w:hyperlink>
      <w:r w:rsidR="005E0A63" w:rsidRPr="006B0C14">
        <w:rPr>
          <w:color w:val="333333"/>
        </w:rPr>
        <w:t>, </w:t>
      </w:r>
      <w:hyperlink r:id="rId1015" w:anchor="3042" w:history="1">
        <w:r w:rsidR="005E0A63" w:rsidRPr="006B0C14">
          <w:rPr>
            <w:rStyle w:val="Hyperlink"/>
            <w:rFonts w:eastAsiaTheme="majorEastAsia"/>
            <w:color w:val="0F4786"/>
          </w:rPr>
          <w:t>3042</w:t>
        </w:r>
      </w:hyperlink>
      <w:r w:rsidR="005E0A63" w:rsidRPr="006B0C14">
        <w:rPr>
          <w:color w:val="333333"/>
        </w:rPr>
        <w:t>, </w:t>
      </w:r>
      <w:hyperlink r:id="rId1016" w:anchor="3062" w:history="1">
        <w:r w:rsidR="005E0A63" w:rsidRPr="006B0C14">
          <w:rPr>
            <w:rStyle w:val="Hyperlink"/>
            <w:rFonts w:eastAsiaTheme="majorEastAsia"/>
            <w:color w:val="0F4786"/>
          </w:rPr>
          <w:t>3062</w:t>
        </w:r>
      </w:hyperlink>
      <w:r w:rsidR="005E0A63" w:rsidRPr="006B0C14">
        <w:rPr>
          <w:color w:val="333333"/>
        </w:rPr>
        <w:t>, </w:t>
      </w:r>
      <w:hyperlink r:id="rId1017" w:anchor="3072" w:history="1">
        <w:r w:rsidR="005E0A63" w:rsidRPr="006B0C14">
          <w:rPr>
            <w:rStyle w:val="Hyperlink"/>
            <w:rFonts w:eastAsiaTheme="majorEastAsia"/>
            <w:color w:val="0F4786"/>
          </w:rPr>
          <w:t>3072</w:t>
        </w:r>
      </w:hyperlink>
      <w:r w:rsidR="005E0A63" w:rsidRPr="006B0C14">
        <w:rPr>
          <w:color w:val="333333"/>
        </w:rPr>
        <w:t>, </w:t>
      </w:r>
      <w:hyperlink r:id="rId1018" w:anchor="3082" w:history="1">
        <w:r w:rsidR="005E0A63" w:rsidRPr="006B0C14">
          <w:rPr>
            <w:rStyle w:val="Hyperlink"/>
            <w:rFonts w:eastAsiaTheme="majorEastAsia"/>
            <w:color w:val="0F4786"/>
          </w:rPr>
          <w:t>3082</w:t>
        </w:r>
      </w:hyperlink>
      <w:r w:rsidR="005E0A63" w:rsidRPr="006B0C14">
        <w:rPr>
          <w:color w:val="333333"/>
        </w:rPr>
        <w:t>, </w:t>
      </w:r>
      <w:hyperlink r:id="rId1019" w:anchor="3672" w:history="1">
        <w:r w:rsidR="005E0A63" w:rsidRPr="006B0C14">
          <w:rPr>
            <w:rStyle w:val="Hyperlink"/>
            <w:rFonts w:eastAsiaTheme="majorEastAsia"/>
            <w:color w:val="0F4786"/>
          </w:rPr>
          <w:t>3672</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 Comparative Politics</w:t>
      </w:r>
    </w:p>
    <w:p w:rsidR="00BC67D6" w:rsidRDefault="001D5FC4" w:rsidP="006B0C14">
      <w:pPr>
        <w:pStyle w:val="NormalWeb"/>
        <w:shd w:val="clear" w:color="auto" w:fill="FFFFFF"/>
        <w:spacing w:before="0" w:beforeAutospacing="0" w:after="0" w:afterAutospacing="0"/>
        <w:rPr>
          <w:color w:val="333333"/>
        </w:rPr>
      </w:pPr>
      <w:hyperlink r:id="rId1020" w:anchor="2222" w:history="1">
        <w:r w:rsidR="005E0A63" w:rsidRPr="006B0C14">
          <w:rPr>
            <w:rStyle w:val="Hyperlink"/>
            <w:rFonts w:eastAsiaTheme="majorEastAsia"/>
            <w:color w:val="0F4786"/>
          </w:rPr>
          <w:t>POLS 2222</w:t>
        </w:r>
      </w:hyperlink>
      <w:r w:rsidR="005E0A63" w:rsidRPr="006B0C14">
        <w:rPr>
          <w:color w:val="333333"/>
        </w:rPr>
        <w:t>, </w:t>
      </w:r>
      <w:hyperlink r:id="rId1021" w:anchor="3202" w:history="1">
        <w:r w:rsidR="005E0A63" w:rsidRPr="006B0C14">
          <w:rPr>
            <w:rStyle w:val="Hyperlink"/>
            <w:rFonts w:eastAsiaTheme="majorEastAsia"/>
            <w:color w:val="0F4786"/>
          </w:rPr>
          <w:t>3202</w:t>
        </w:r>
      </w:hyperlink>
      <w:r w:rsidR="005E0A63" w:rsidRPr="006B0C14">
        <w:rPr>
          <w:color w:val="333333"/>
        </w:rPr>
        <w:t>,</w:t>
      </w:r>
      <w:hyperlink r:id="rId1022" w:anchor="3203" w:history="1">
        <w:r w:rsidR="005E0A63" w:rsidRPr="006B0C14">
          <w:rPr>
            <w:rStyle w:val="Hyperlink"/>
            <w:rFonts w:eastAsiaTheme="majorEastAsia"/>
            <w:color w:val="0F4786"/>
          </w:rPr>
          <w:t> 3203</w:t>
        </w:r>
      </w:hyperlink>
      <w:r w:rsidR="005E0A63" w:rsidRPr="006B0C14">
        <w:rPr>
          <w:color w:val="333333"/>
        </w:rPr>
        <w:t>, </w:t>
      </w:r>
      <w:hyperlink r:id="rId1023" w:anchor="3205" w:history="1">
        <w:r w:rsidR="005E0A63" w:rsidRPr="006B0C14">
          <w:rPr>
            <w:rStyle w:val="Hyperlink"/>
            <w:rFonts w:eastAsiaTheme="majorEastAsia"/>
            <w:color w:val="0F4786"/>
          </w:rPr>
          <w:t>3205</w:t>
        </w:r>
      </w:hyperlink>
      <w:r w:rsidR="005E0A63" w:rsidRPr="006B0C14">
        <w:rPr>
          <w:color w:val="333333"/>
        </w:rPr>
        <w:t>, </w:t>
      </w:r>
      <w:hyperlink r:id="rId1024" w:anchor="3206" w:history="1">
        <w:r w:rsidR="005E0A63" w:rsidRPr="006B0C14">
          <w:rPr>
            <w:rStyle w:val="Hyperlink"/>
            <w:rFonts w:eastAsiaTheme="majorEastAsia"/>
            <w:color w:val="0F4786"/>
          </w:rPr>
          <w:t>3206</w:t>
        </w:r>
      </w:hyperlink>
      <w:r w:rsidR="005E0A63" w:rsidRPr="006B0C14">
        <w:rPr>
          <w:color w:val="333333"/>
        </w:rPr>
        <w:t>, </w:t>
      </w:r>
      <w:hyperlink r:id="rId1025" w:anchor="3208" w:history="1">
        <w:r w:rsidR="005E0A63" w:rsidRPr="006B0C14">
          <w:rPr>
            <w:rStyle w:val="Hyperlink"/>
            <w:rFonts w:eastAsiaTheme="majorEastAsia"/>
            <w:color w:val="0F4786"/>
          </w:rPr>
          <w:t>3208</w:t>
        </w:r>
      </w:hyperlink>
      <w:r w:rsidR="005E0A63" w:rsidRPr="006B0C14">
        <w:rPr>
          <w:color w:val="333333"/>
        </w:rPr>
        <w:t>, </w:t>
      </w:r>
      <w:hyperlink r:id="rId1026" w:anchor="3209" w:history="1">
        <w:r w:rsidR="005E0A63" w:rsidRPr="006B0C14">
          <w:rPr>
            <w:rStyle w:val="Hyperlink"/>
            <w:rFonts w:eastAsiaTheme="majorEastAsia"/>
            <w:color w:val="0F4786"/>
          </w:rPr>
          <w:t>3209</w:t>
        </w:r>
      </w:hyperlink>
      <w:r w:rsidR="005E0A63" w:rsidRPr="006B0C14">
        <w:rPr>
          <w:color w:val="333333"/>
        </w:rPr>
        <w:t>, </w:t>
      </w:r>
      <w:hyperlink r:id="rId1027" w:anchor="3211" w:history="1">
        <w:r w:rsidR="005E0A63" w:rsidRPr="006B0C14">
          <w:rPr>
            <w:rStyle w:val="Hyperlink"/>
            <w:rFonts w:eastAsiaTheme="majorEastAsia"/>
            <w:color w:val="0F4786"/>
          </w:rPr>
          <w:t>3211</w:t>
        </w:r>
      </w:hyperlink>
      <w:r w:rsidR="005E0A63" w:rsidRPr="006B0C14">
        <w:rPr>
          <w:color w:val="333333"/>
        </w:rPr>
        <w:t>, </w:t>
      </w:r>
      <w:hyperlink r:id="rId1028" w:anchor="3212" w:history="1">
        <w:r w:rsidR="005E0A63" w:rsidRPr="006B0C14">
          <w:rPr>
            <w:rStyle w:val="Hyperlink"/>
            <w:rFonts w:eastAsiaTheme="majorEastAsia"/>
            <w:color w:val="0F4786"/>
          </w:rPr>
          <w:t>3212</w:t>
        </w:r>
      </w:hyperlink>
      <w:r w:rsidR="005E0A63" w:rsidRPr="006B0C14">
        <w:rPr>
          <w:color w:val="333333"/>
        </w:rPr>
        <w:t>, </w:t>
      </w:r>
      <w:hyperlink r:id="rId1029" w:anchor="3214" w:history="1">
        <w:r w:rsidR="005E0A63" w:rsidRPr="006B0C14">
          <w:rPr>
            <w:rStyle w:val="Hyperlink"/>
            <w:rFonts w:eastAsiaTheme="majorEastAsia"/>
            <w:color w:val="0F4786"/>
          </w:rPr>
          <w:t>3214</w:t>
        </w:r>
      </w:hyperlink>
      <w:r w:rsidR="005E0A63" w:rsidRPr="006B0C14">
        <w:rPr>
          <w:color w:val="333333"/>
        </w:rPr>
        <w:t>, </w:t>
      </w:r>
      <w:hyperlink r:id="rId1030" w:anchor="3216" w:history="1">
        <w:r w:rsidR="005E0A63" w:rsidRPr="006B0C14">
          <w:rPr>
            <w:rStyle w:val="Hyperlink"/>
            <w:rFonts w:eastAsiaTheme="majorEastAsia"/>
            <w:color w:val="0F4786"/>
          </w:rPr>
          <w:t>3216</w:t>
        </w:r>
      </w:hyperlink>
      <w:r w:rsidR="005E0A63" w:rsidRPr="006B0C14">
        <w:rPr>
          <w:color w:val="333333"/>
        </w:rPr>
        <w:t>, </w:t>
      </w:r>
      <w:hyperlink r:id="rId1031" w:anchor="3228" w:history="1">
        <w:r w:rsidR="005E0A63" w:rsidRPr="006B0C14">
          <w:rPr>
            <w:rStyle w:val="Hyperlink"/>
            <w:rFonts w:eastAsiaTheme="majorEastAsia"/>
            <w:color w:val="0F4786"/>
          </w:rPr>
          <w:t>3228</w:t>
        </w:r>
      </w:hyperlink>
      <w:r w:rsidR="005E0A63" w:rsidRPr="006B0C14">
        <w:rPr>
          <w:color w:val="333333"/>
        </w:rPr>
        <w:t>, </w:t>
      </w:r>
      <w:hyperlink r:id="rId1032" w:anchor="3235" w:history="1">
        <w:r w:rsidR="005E0A63" w:rsidRPr="006B0C14">
          <w:rPr>
            <w:rStyle w:val="Hyperlink"/>
            <w:rFonts w:eastAsiaTheme="majorEastAsia"/>
            <w:color w:val="0F4786"/>
          </w:rPr>
          <w:t>3235</w:t>
        </w:r>
      </w:hyperlink>
      <w:r w:rsidR="005E0A63" w:rsidRPr="006B0C14">
        <w:rPr>
          <w:color w:val="333333"/>
        </w:rPr>
        <w:t>, </w:t>
      </w:r>
      <w:hyperlink r:id="rId1033" w:anchor="3237" w:history="1">
        <w:r w:rsidR="005E0A63" w:rsidRPr="006B0C14">
          <w:rPr>
            <w:rStyle w:val="Hyperlink"/>
            <w:rFonts w:eastAsiaTheme="majorEastAsia"/>
            <w:color w:val="0F4786"/>
          </w:rPr>
          <w:t>3237</w:t>
        </w:r>
      </w:hyperlink>
      <w:r w:rsidR="005E0A63" w:rsidRPr="006B0C14">
        <w:rPr>
          <w:color w:val="333333"/>
        </w:rPr>
        <w:t>, </w:t>
      </w:r>
      <w:hyperlink r:id="rId1034" w:anchor="3239" w:history="1">
        <w:r w:rsidR="005E0A63" w:rsidRPr="006B0C14">
          <w:rPr>
            <w:rStyle w:val="Hyperlink"/>
            <w:rFonts w:eastAsiaTheme="majorEastAsia"/>
            <w:color w:val="0F4786"/>
          </w:rPr>
          <w:t>3239</w:t>
        </w:r>
      </w:hyperlink>
      <w:r w:rsidR="005E0A63" w:rsidRPr="006B0C14">
        <w:rPr>
          <w:color w:val="333333"/>
        </w:rPr>
        <w:t>, </w:t>
      </w:r>
    </w:p>
    <w:p w:rsidR="005E0A63" w:rsidRPr="006B0C14" w:rsidRDefault="00BC67D6" w:rsidP="006B0C14">
      <w:pPr>
        <w:pStyle w:val="NormalWeb"/>
        <w:shd w:val="clear" w:color="auto" w:fill="FFFFFF"/>
        <w:spacing w:before="0" w:beforeAutospacing="0" w:after="0" w:afterAutospacing="0"/>
        <w:rPr>
          <w:color w:val="333333"/>
        </w:rPr>
      </w:pPr>
      <w:r>
        <w:rPr>
          <w:color w:val="333333"/>
          <w:highlight w:val="yellow"/>
        </w:rPr>
        <w:t>324</w:t>
      </w:r>
      <w:r w:rsidR="005E0A63" w:rsidRPr="006B0C14">
        <w:rPr>
          <w:color w:val="333333"/>
          <w:highlight w:val="yellow"/>
        </w:rPr>
        <w:t>0</w:t>
      </w:r>
      <w:r w:rsidR="005E0A63" w:rsidRPr="006B0C14">
        <w:rPr>
          <w:color w:val="333333"/>
        </w:rPr>
        <w:t xml:space="preserve">, </w:t>
      </w:r>
      <w:hyperlink r:id="rId1035" w:anchor="3245" w:history="1">
        <w:r w:rsidR="005E0A63" w:rsidRPr="006B0C14">
          <w:rPr>
            <w:rStyle w:val="Hyperlink"/>
            <w:rFonts w:eastAsiaTheme="majorEastAsia"/>
            <w:color w:val="0F4786"/>
          </w:rPr>
          <w:t>3245</w:t>
        </w:r>
      </w:hyperlink>
      <w:r w:rsidR="005E0A63" w:rsidRPr="006B0C14">
        <w:rPr>
          <w:color w:val="333333"/>
        </w:rPr>
        <w:t>,</w:t>
      </w:r>
      <w:hyperlink r:id="rId1036" w:anchor="3249" w:history="1">
        <w:r w:rsidR="005E0A63" w:rsidRPr="006B0C14">
          <w:rPr>
            <w:rStyle w:val="Hyperlink"/>
            <w:rFonts w:eastAsiaTheme="majorEastAsia"/>
            <w:color w:val="0F4786"/>
          </w:rPr>
          <w:t> 3249</w:t>
        </w:r>
      </w:hyperlink>
      <w:r w:rsidR="005E0A63" w:rsidRPr="006B0C14">
        <w:rPr>
          <w:color w:val="333333"/>
        </w:rPr>
        <w:t>,</w:t>
      </w:r>
      <w:hyperlink r:id="rId1037" w:anchor="3250" w:history="1">
        <w:r w:rsidR="005E0A63" w:rsidRPr="006B0C14">
          <w:rPr>
            <w:rStyle w:val="Hyperlink"/>
            <w:rFonts w:eastAsiaTheme="majorEastAsia"/>
            <w:color w:val="0F4786"/>
          </w:rPr>
          <w:t> 3250</w:t>
        </w:r>
      </w:hyperlink>
      <w:r w:rsidR="005E0A63" w:rsidRPr="006B0C14">
        <w:rPr>
          <w:color w:val="333333"/>
        </w:rPr>
        <w:t>, </w:t>
      </w:r>
      <w:hyperlink r:id="rId1038" w:anchor="3252" w:history="1">
        <w:r w:rsidR="005E0A63" w:rsidRPr="006B0C14">
          <w:rPr>
            <w:rStyle w:val="Hyperlink"/>
            <w:rFonts w:eastAsiaTheme="majorEastAsia"/>
            <w:color w:val="0F4786"/>
          </w:rPr>
          <w:t>3252</w:t>
        </w:r>
      </w:hyperlink>
      <w:r w:rsidR="005E0A63" w:rsidRPr="006B0C14">
        <w:rPr>
          <w:color w:val="333333"/>
        </w:rPr>
        <w:t>, </w:t>
      </w:r>
      <w:hyperlink r:id="rId1039" w:anchor="3255" w:history="1">
        <w:r w:rsidR="005E0A63" w:rsidRPr="006B0C14">
          <w:rPr>
            <w:rStyle w:val="Hyperlink"/>
            <w:rFonts w:eastAsiaTheme="majorEastAsia"/>
            <w:color w:val="0F4786"/>
          </w:rPr>
          <w:t>3255</w:t>
        </w:r>
      </w:hyperlink>
      <w:r w:rsidR="005E0A63" w:rsidRPr="006B0C14">
        <w:rPr>
          <w:color w:val="333333"/>
        </w:rPr>
        <w:t>, </w:t>
      </w:r>
      <w:hyperlink r:id="rId1040" w:anchor="3256" w:history="1">
        <w:r w:rsidR="005E0A63" w:rsidRPr="006B0C14">
          <w:rPr>
            <w:rStyle w:val="Hyperlink"/>
            <w:rFonts w:eastAsiaTheme="majorEastAsia"/>
            <w:color w:val="0F4786"/>
          </w:rPr>
          <w:t>3256</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III. International Relations</w:t>
      </w:r>
    </w:p>
    <w:p w:rsidR="005E0A63" w:rsidRPr="006B0C14" w:rsidRDefault="001D5FC4" w:rsidP="006B0C14">
      <w:pPr>
        <w:pStyle w:val="NormalWeb"/>
        <w:shd w:val="clear" w:color="auto" w:fill="FFFFFF"/>
        <w:spacing w:before="0" w:beforeAutospacing="0" w:after="0" w:afterAutospacing="0"/>
        <w:rPr>
          <w:color w:val="333333"/>
        </w:rPr>
      </w:pPr>
      <w:hyperlink r:id="rId1041" w:anchor="3247" w:history="1">
        <w:r w:rsidR="005E0A63" w:rsidRPr="006B0C14">
          <w:rPr>
            <w:rStyle w:val="Hyperlink"/>
            <w:rFonts w:eastAsiaTheme="majorEastAsia"/>
            <w:color w:val="0F4786"/>
          </w:rPr>
          <w:t>POLS 3247</w:t>
        </w:r>
      </w:hyperlink>
      <w:r w:rsidR="005E0A63" w:rsidRPr="006B0C14">
        <w:rPr>
          <w:color w:val="333333"/>
        </w:rPr>
        <w:t>, </w:t>
      </w:r>
      <w:hyperlink r:id="rId1042" w:anchor="3402" w:history="1">
        <w:r w:rsidR="005E0A63" w:rsidRPr="006B0C14">
          <w:rPr>
            <w:rStyle w:val="Hyperlink"/>
            <w:rFonts w:eastAsiaTheme="majorEastAsia"/>
            <w:color w:val="0F4786"/>
          </w:rPr>
          <w:t>3402</w:t>
        </w:r>
      </w:hyperlink>
      <w:r w:rsidR="005E0A63" w:rsidRPr="006B0C14">
        <w:rPr>
          <w:color w:val="333333"/>
        </w:rPr>
        <w:t>, </w:t>
      </w:r>
      <w:hyperlink r:id="rId1043" w:anchor="3406" w:history="1">
        <w:r w:rsidR="005E0A63" w:rsidRPr="006B0C14">
          <w:rPr>
            <w:rStyle w:val="Hyperlink"/>
            <w:rFonts w:eastAsiaTheme="majorEastAsia"/>
            <w:color w:val="0F4786"/>
          </w:rPr>
          <w:t>3406</w:t>
        </w:r>
      </w:hyperlink>
      <w:r w:rsidR="005E0A63" w:rsidRPr="006B0C14">
        <w:rPr>
          <w:color w:val="333333"/>
        </w:rPr>
        <w:t>, </w:t>
      </w:r>
      <w:hyperlink r:id="rId1044" w:anchor="3410" w:history="1">
        <w:r w:rsidR="005E0A63" w:rsidRPr="006B0C14">
          <w:rPr>
            <w:rStyle w:val="Hyperlink"/>
            <w:rFonts w:eastAsiaTheme="majorEastAsia"/>
            <w:color w:val="0F4786"/>
          </w:rPr>
          <w:t>3410</w:t>
        </w:r>
      </w:hyperlink>
      <w:r w:rsidR="005E0A63" w:rsidRPr="006B0C14">
        <w:rPr>
          <w:color w:val="333333"/>
        </w:rPr>
        <w:t>, </w:t>
      </w:r>
      <w:hyperlink r:id="rId1045" w:anchor="3412" w:history="1">
        <w:r w:rsidR="005E0A63" w:rsidRPr="006B0C14">
          <w:rPr>
            <w:rStyle w:val="Hyperlink"/>
            <w:rFonts w:eastAsiaTheme="majorEastAsia"/>
            <w:color w:val="0F4786"/>
          </w:rPr>
          <w:t>3412</w:t>
        </w:r>
      </w:hyperlink>
      <w:r w:rsidR="005E0A63" w:rsidRPr="006B0C14">
        <w:rPr>
          <w:color w:val="333333"/>
        </w:rPr>
        <w:t>, </w:t>
      </w:r>
      <w:hyperlink r:id="rId1046" w:anchor="3414" w:history="1">
        <w:r w:rsidR="005E0A63" w:rsidRPr="006B0C14">
          <w:rPr>
            <w:rStyle w:val="Hyperlink"/>
            <w:rFonts w:eastAsiaTheme="majorEastAsia"/>
            <w:color w:val="0F4786"/>
          </w:rPr>
          <w:t>3414</w:t>
        </w:r>
      </w:hyperlink>
      <w:r w:rsidR="005E0A63" w:rsidRPr="006B0C14">
        <w:rPr>
          <w:color w:val="333333"/>
        </w:rPr>
        <w:t>, </w:t>
      </w:r>
      <w:hyperlink r:id="rId1047" w:anchor="3418" w:history="1">
        <w:r w:rsidR="005E0A63" w:rsidRPr="006B0C14">
          <w:rPr>
            <w:rStyle w:val="Hyperlink"/>
            <w:rFonts w:eastAsiaTheme="majorEastAsia"/>
            <w:color w:val="0F4786"/>
          </w:rPr>
          <w:t>3418</w:t>
        </w:r>
      </w:hyperlink>
      <w:r w:rsidR="005E0A63" w:rsidRPr="006B0C14">
        <w:rPr>
          <w:color w:val="333333"/>
        </w:rPr>
        <w:t>, </w:t>
      </w:r>
      <w:hyperlink r:id="rId1048" w:anchor="3422" w:history="1">
        <w:r w:rsidR="005E0A63" w:rsidRPr="006B0C14">
          <w:rPr>
            <w:rStyle w:val="Hyperlink"/>
            <w:rFonts w:eastAsiaTheme="majorEastAsia"/>
            <w:color w:val="0F4786"/>
          </w:rPr>
          <w:t>3422</w:t>
        </w:r>
      </w:hyperlink>
      <w:r w:rsidR="005E0A63" w:rsidRPr="006B0C14">
        <w:rPr>
          <w:color w:val="333333"/>
        </w:rPr>
        <w:t>, </w:t>
      </w:r>
      <w:hyperlink r:id="rId1049" w:anchor="3428" w:history="1">
        <w:r w:rsidR="005E0A63" w:rsidRPr="006B0C14">
          <w:rPr>
            <w:rStyle w:val="Hyperlink"/>
            <w:rFonts w:eastAsiaTheme="majorEastAsia"/>
            <w:color w:val="0F4786"/>
          </w:rPr>
          <w:t>3428</w:t>
        </w:r>
      </w:hyperlink>
      <w:r w:rsidR="005E0A63" w:rsidRPr="006B0C14">
        <w:rPr>
          <w:color w:val="333333"/>
        </w:rPr>
        <w:t>, </w:t>
      </w:r>
      <w:hyperlink r:id="rId1050" w:anchor="3429" w:history="1">
        <w:r w:rsidR="005E0A63" w:rsidRPr="006B0C14">
          <w:rPr>
            <w:rStyle w:val="Hyperlink"/>
            <w:rFonts w:eastAsiaTheme="majorEastAsia"/>
            <w:color w:val="0F4786"/>
          </w:rPr>
          <w:t>3429</w:t>
        </w:r>
      </w:hyperlink>
      <w:r w:rsidR="005E0A63" w:rsidRPr="006B0C14">
        <w:rPr>
          <w:color w:val="333333"/>
        </w:rPr>
        <w:t>, </w:t>
      </w:r>
      <w:hyperlink r:id="rId1051" w:anchor="3430" w:history="1">
        <w:r w:rsidR="005E0A63" w:rsidRPr="006B0C14">
          <w:rPr>
            <w:rStyle w:val="Hyperlink"/>
            <w:rFonts w:eastAsiaTheme="majorEastAsia"/>
            <w:color w:val="0F4786"/>
          </w:rPr>
          <w:t>3430</w:t>
        </w:r>
      </w:hyperlink>
      <w:r w:rsidR="005E0A63" w:rsidRPr="006B0C14">
        <w:rPr>
          <w:color w:val="333333"/>
        </w:rPr>
        <w:t>, </w:t>
      </w:r>
      <w:hyperlink r:id="rId1052" w:anchor="3432" w:history="1">
        <w:r w:rsidR="005E0A63" w:rsidRPr="006B0C14">
          <w:rPr>
            <w:rStyle w:val="Hyperlink"/>
            <w:rFonts w:eastAsiaTheme="majorEastAsia"/>
            <w:color w:val="0F4786"/>
          </w:rPr>
          <w:t>3432</w:t>
        </w:r>
      </w:hyperlink>
      <w:r w:rsidR="005E0A63" w:rsidRPr="006B0C14">
        <w:rPr>
          <w:color w:val="333333"/>
        </w:rPr>
        <w:t>, </w:t>
      </w:r>
      <w:r w:rsidR="005E0A63" w:rsidRPr="006B0C14">
        <w:rPr>
          <w:color w:val="333333"/>
          <w:highlight w:val="yellow"/>
        </w:rPr>
        <w:t>3434</w:t>
      </w:r>
      <w:r w:rsidR="005E0A63" w:rsidRPr="006B0C14">
        <w:rPr>
          <w:color w:val="333333"/>
        </w:rPr>
        <w:t xml:space="preserve">, </w:t>
      </w:r>
      <w:hyperlink r:id="rId1053" w:anchor="3437" w:history="1">
        <w:r w:rsidR="005E0A63" w:rsidRPr="006B0C14">
          <w:rPr>
            <w:rStyle w:val="Hyperlink"/>
            <w:rFonts w:eastAsiaTheme="majorEastAsia"/>
            <w:color w:val="0F4786"/>
          </w:rPr>
          <w:t>3437</w:t>
        </w:r>
      </w:hyperlink>
      <w:r w:rsidR="005E0A63" w:rsidRPr="006B0C14">
        <w:rPr>
          <w:color w:val="333333"/>
        </w:rPr>
        <w:t>, </w:t>
      </w:r>
      <w:hyperlink r:id="rId1054" w:anchor="3438W" w:history="1">
        <w:r w:rsidR="005E0A63" w:rsidRPr="006B0C14">
          <w:rPr>
            <w:rStyle w:val="Hyperlink"/>
            <w:rFonts w:eastAsiaTheme="majorEastAsia"/>
            <w:color w:val="0F4786"/>
          </w:rPr>
          <w:t>3438W</w:t>
        </w:r>
      </w:hyperlink>
      <w:r w:rsidR="005E0A63" w:rsidRPr="006B0C14">
        <w:rPr>
          <w:color w:val="333333"/>
        </w:rPr>
        <w:t>, </w:t>
      </w:r>
      <w:hyperlink r:id="rId1055" w:anchor="3442" w:history="1">
        <w:r w:rsidR="005E0A63" w:rsidRPr="006B0C14">
          <w:rPr>
            <w:rStyle w:val="Hyperlink"/>
            <w:rFonts w:eastAsiaTheme="majorEastAsia"/>
            <w:color w:val="0F4786"/>
          </w:rPr>
          <w:t>3442</w:t>
        </w:r>
      </w:hyperlink>
      <w:r w:rsidR="005E0A63" w:rsidRPr="006B0C14">
        <w:rPr>
          <w:color w:val="333333"/>
        </w:rPr>
        <w:t>, </w:t>
      </w:r>
      <w:hyperlink r:id="rId1056" w:anchor="3447" w:history="1">
        <w:r w:rsidR="005E0A63" w:rsidRPr="006B0C14">
          <w:rPr>
            <w:rStyle w:val="Hyperlink"/>
            <w:rFonts w:eastAsiaTheme="majorEastAsia"/>
            <w:color w:val="0F4786"/>
          </w:rPr>
          <w:t>3447</w:t>
        </w:r>
      </w:hyperlink>
      <w:r w:rsidR="005E0A63" w:rsidRPr="006B0C14">
        <w:rPr>
          <w:color w:val="333333"/>
        </w:rPr>
        <w:t>, </w:t>
      </w:r>
      <w:hyperlink r:id="rId1057" w:anchor="3457" w:history="1">
        <w:r w:rsidR="005E0A63" w:rsidRPr="006B0C14">
          <w:rPr>
            <w:rStyle w:val="Hyperlink"/>
            <w:rFonts w:eastAsiaTheme="majorEastAsia"/>
            <w:color w:val="0F4786"/>
          </w:rPr>
          <w:t>3457</w:t>
        </w:r>
      </w:hyperlink>
      <w:r w:rsidR="005E0A63" w:rsidRPr="006B0C14">
        <w:rPr>
          <w:color w:val="333333"/>
        </w:rPr>
        <w:t>, </w:t>
      </w:r>
      <w:hyperlink r:id="rId1058" w:anchor="3462" w:history="1">
        <w:r w:rsidR="005E0A63" w:rsidRPr="006B0C14">
          <w:rPr>
            <w:rStyle w:val="Hyperlink"/>
            <w:rFonts w:eastAsiaTheme="majorEastAsia"/>
            <w:color w:val="0F4786"/>
          </w:rPr>
          <w:t>3462</w:t>
        </w:r>
      </w:hyperlink>
      <w:r w:rsidR="005E0A63" w:rsidRPr="006B0C14">
        <w:rPr>
          <w:color w:val="333333"/>
        </w:rPr>
        <w:t>, </w:t>
      </w:r>
      <w:hyperlink r:id="rId1059" w:anchor="3464" w:history="1">
        <w:r w:rsidR="005E0A63" w:rsidRPr="006B0C14">
          <w:rPr>
            <w:rStyle w:val="Hyperlink"/>
            <w:rFonts w:eastAsiaTheme="majorEastAsia"/>
            <w:color w:val="0F4786"/>
          </w:rPr>
          <w:t>3464</w:t>
        </w:r>
      </w:hyperlink>
      <w:r w:rsidR="005E0A63" w:rsidRPr="006B0C14">
        <w:rPr>
          <w:color w:val="333333"/>
        </w:rPr>
        <w:t>, </w:t>
      </w:r>
      <w:hyperlink r:id="rId1060" w:anchor="3472" w:history="1">
        <w:r w:rsidR="005E0A63" w:rsidRPr="006B0C14">
          <w:rPr>
            <w:rStyle w:val="Hyperlink"/>
            <w:rFonts w:eastAsiaTheme="majorEastAsia"/>
            <w:color w:val="0F4786"/>
          </w:rPr>
          <w:t>3472</w:t>
        </w:r>
      </w:hyperlink>
      <w:r w:rsidR="005E0A63" w:rsidRPr="006B0C14">
        <w:rPr>
          <w:color w:val="333333"/>
        </w:rPr>
        <w:t>, </w:t>
      </w:r>
      <w:hyperlink r:id="rId1061" w:anchor="3476" w:history="1">
        <w:r w:rsidR="005E0A63" w:rsidRPr="006B0C14">
          <w:rPr>
            <w:rStyle w:val="Hyperlink"/>
            <w:rFonts w:eastAsiaTheme="majorEastAsia"/>
            <w:color w:val="0F4786"/>
          </w:rPr>
          <w:t>3476</w:t>
        </w:r>
      </w:hyperlink>
      <w:r w:rsidR="005E0A63" w:rsidRPr="006B0C14">
        <w:rPr>
          <w:rStyle w:val="Hyperlink"/>
          <w:rFonts w:eastAsiaTheme="majorEastAsia"/>
          <w:color w:val="0F4786"/>
        </w:rPr>
        <w:t xml:space="preserve">, </w:t>
      </w:r>
      <w:r w:rsidR="005E0A63" w:rsidRPr="006B0C14">
        <w:rPr>
          <w:rStyle w:val="Hyperlink"/>
          <w:rFonts w:eastAsiaTheme="majorEastAsia"/>
          <w:color w:val="0F4786"/>
          <w:highlight w:val="yellow"/>
        </w:rPr>
        <w:t>3710</w:t>
      </w:r>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IV. American Politics</w:t>
      </w:r>
    </w:p>
    <w:p w:rsidR="005E0A63" w:rsidRPr="006B0C14" w:rsidRDefault="001D5FC4" w:rsidP="006B0C14">
      <w:pPr>
        <w:pStyle w:val="NormalWeb"/>
        <w:shd w:val="clear" w:color="auto" w:fill="FFFFFF"/>
        <w:spacing w:before="0" w:beforeAutospacing="0" w:after="0" w:afterAutospacing="0"/>
        <w:rPr>
          <w:color w:val="333333"/>
        </w:rPr>
      </w:pPr>
      <w:hyperlink r:id="rId1062" w:anchor="2607" w:history="1">
        <w:r w:rsidR="005E0A63" w:rsidRPr="006B0C14">
          <w:rPr>
            <w:rStyle w:val="Hyperlink"/>
            <w:rFonts w:eastAsiaTheme="majorEastAsia"/>
            <w:color w:val="0F4786"/>
          </w:rPr>
          <w:t>POLS 2607</w:t>
        </w:r>
      </w:hyperlink>
      <w:r w:rsidR="005E0A63" w:rsidRPr="006B0C14">
        <w:rPr>
          <w:color w:val="333333"/>
        </w:rPr>
        <w:t>, </w:t>
      </w:r>
      <w:hyperlink r:id="rId1063" w:anchor="2622" w:history="1">
        <w:r w:rsidR="005E0A63" w:rsidRPr="006B0C14">
          <w:rPr>
            <w:rStyle w:val="Hyperlink"/>
            <w:rFonts w:eastAsiaTheme="majorEastAsia"/>
            <w:color w:val="0F4786"/>
          </w:rPr>
          <w:t>2622</w:t>
        </w:r>
      </w:hyperlink>
      <w:r w:rsidR="005E0A63" w:rsidRPr="006B0C14">
        <w:rPr>
          <w:color w:val="333333"/>
        </w:rPr>
        <w:t>, </w:t>
      </w:r>
      <w:hyperlink r:id="rId1064" w:anchor="3602" w:history="1">
        <w:r w:rsidR="005E0A63" w:rsidRPr="006B0C14">
          <w:rPr>
            <w:rStyle w:val="Hyperlink"/>
            <w:rFonts w:eastAsiaTheme="majorEastAsia"/>
            <w:color w:val="0F4786"/>
          </w:rPr>
          <w:t>3602</w:t>
        </w:r>
      </w:hyperlink>
      <w:r w:rsidR="005E0A63" w:rsidRPr="006B0C14">
        <w:rPr>
          <w:color w:val="333333"/>
        </w:rPr>
        <w:t>, </w:t>
      </w:r>
      <w:hyperlink r:id="rId1065" w:anchor="3604" w:history="1">
        <w:r w:rsidR="005E0A63" w:rsidRPr="006B0C14">
          <w:rPr>
            <w:rStyle w:val="Hyperlink"/>
            <w:rFonts w:eastAsiaTheme="majorEastAsia"/>
            <w:color w:val="0F4786"/>
          </w:rPr>
          <w:t>3604</w:t>
        </w:r>
      </w:hyperlink>
      <w:r w:rsidR="005E0A63" w:rsidRPr="006B0C14">
        <w:rPr>
          <w:color w:val="333333"/>
        </w:rPr>
        <w:t>, </w:t>
      </w:r>
      <w:r w:rsidR="005E0A63" w:rsidRPr="006B0C14">
        <w:rPr>
          <w:color w:val="333333"/>
          <w:highlight w:val="yellow"/>
        </w:rPr>
        <w:t>3606, 3608, 3610</w:t>
      </w:r>
      <w:r w:rsidR="005E0A63" w:rsidRPr="006B0C14">
        <w:rPr>
          <w:color w:val="333333"/>
        </w:rPr>
        <w:t xml:space="preserve">, </w:t>
      </w:r>
      <w:hyperlink r:id="rId1066" w:anchor="3612" w:history="1">
        <w:r w:rsidR="005E0A63" w:rsidRPr="006B0C14">
          <w:rPr>
            <w:rStyle w:val="Hyperlink"/>
            <w:rFonts w:eastAsiaTheme="majorEastAsia"/>
            <w:color w:val="0F4786"/>
          </w:rPr>
          <w:t>3612</w:t>
        </w:r>
      </w:hyperlink>
      <w:r w:rsidR="005E0A63" w:rsidRPr="006B0C14">
        <w:rPr>
          <w:color w:val="333333"/>
        </w:rPr>
        <w:t>, </w:t>
      </w:r>
      <w:hyperlink r:id="rId1067" w:anchor="3613" w:history="1">
        <w:r w:rsidR="005E0A63" w:rsidRPr="006B0C14">
          <w:rPr>
            <w:rStyle w:val="Hyperlink"/>
            <w:rFonts w:eastAsiaTheme="majorEastAsia"/>
            <w:color w:val="0F4786"/>
          </w:rPr>
          <w:t>3613</w:t>
        </w:r>
      </w:hyperlink>
      <w:r w:rsidR="005E0A63" w:rsidRPr="006B0C14">
        <w:rPr>
          <w:color w:val="333333"/>
        </w:rPr>
        <w:t>, </w:t>
      </w:r>
      <w:hyperlink r:id="rId1068" w:anchor="3615" w:history="1">
        <w:r w:rsidR="005E0A63" w:rsidRPr="006B0C14">
          <w:rPr>
            <w:rStyle w:val="Hyperlink"/>
            <w:rFonts w:eastAsiaTheme="majorEastAsia"/>
            <w:color w:val="0F4786"/>
          </w:rPr>
          <w:t>3615</w:t>
        </w:r>
      </w:hyperlink>
      <w:r w:rsidR="005E0A63" w:rsidRPr="006B0C14">
        <w:rPr>
          <w:color w:val="333333"/>
        </w:rPr>
        <w:t>, </w:t>
      </w:r>
      <w:hyperlink r:id="rId1069" w:anchor="3617" w:history="1">
        <w:r w:rsidR="005E0A63" w:rsidRPr="006B0C14">
          <w:rPr>
            <w:rStyle w:val="Hyperlink"/>
            <w:rFonts w:eastAsiaTheme="majorEastAsia"/>
            <w:color w:val="0F4786"/>
          </w:rPr>
          <w:t>3617</w:t>
        </w:r>
      </w:hyperlink>
      <w:r w:rsidR="005E0A63" w:rsidRPr="006B0C14">
        <w:rPr>
          <w:color w:val="333333"/>
        </w:rPr>
        <w:t>,</w:t>
      </w:r>
      <w:hyperlink r:id="rId1070" w:anchor="3618" w:history="1">
        <w:r w:rsidR="005E0A63" w:rsidRPr="006B0C14">
          <w:rPr>
            <w:rStyle w:val="Hyperlink"/>
            <w:rFonts w:eastAsiaTheme="majorEastAsia"/>
            <w:color w:val="0F4786"/>
          </w:rPr>
          <w:t> 3618</w:t>
        </w:r>
      </w:hyperlink>
      <w:r w:rsidR="005E0A63" w:rsidRPr="006B0C14">
        <w:rPr>
          <w:color w:val="333333"/>
        </w:rPr>
        <w:t>, </w:t>
      </w:r>
      <w:hyperlink r:id="rId1071" w:anchor="3622" w:history="1">
        <w:r w:rsidR="005E0A63" w:rsidRPr="006B0C14">
          <w:rPr>
            <w:rStyle w:val="Hyperlink"/>
            <w:rFonts w:eastAsiaTheme="majorEastAsia"/>
            <w:color w:val="0F4786"/>
          </w:rPr>
          <w:t>3622</w:t>
        </w:r>
      </w:hyperlink>
      <w:r w:rsidR="005E0A63" w:rsidRPr="006B0C14">
        <w:rPr>
          <w:color w:val="333333"/>
        </w:rPr>
        <w:t>, </w:t>
      </w:r>
      <w:hyperlink r:id="rId1072" w:anchor="3625" w:history="1">
        <w:r w:rsidR="005E0A63" w:rsidRPr="006B0C14">
          <w:rPr>
            <w:rStyle w:val="Hyperlink"/>
            <w:rFonts w:eastAsiaTheme="majorEastAsia"/>
            <w:color w:val="0F4786"/>
          </w:rPr>
          <w:t>3625</w:t>
        </w:r>
      </w:hyperlink>
      <w:r w:rsidR="005E0A63" w:rsidRPr="006B0C14">
        <w:rPr>
          <w:color w:val="333333"/>
        </w:rPr>
        <w:t>, </w:t>
      </w:r>
      <w:hyperlink r:id="rId1073" w:anchor="3627" w:history="1">
        <w:r w:rsidR="005E0A63" w:rsidRPr="006B0C14">
          <w:rPr>
            <w:rStyle w:val="Hyperlink"/>
            <w:rFonts w:eastAsiaTheme="majorEastAsia"/>
            <w:color w:val="0F4786"/>
          </w:rPr>
          <w:t>3627</w:t>
        </w:r>
      </w:hyperlink>
      <w:r w:rsidR="005E0A63" w:rsidRPr="006B0C14">
        <w:rPr>
          <w:color w:val="333333"/>
        </w:rPr>
        <w:t>, </w:t>
      </w:r>
      <w:hyperlink r:id="rId1074" w:anchor="3632" w:history="1">
        <w:r w:rsidR="005E0A63" w:rsidRPr="006B0C14">
          <w:rPr>
            <w:rStyle w:val="Hyperlink"/>
            <w:rFonts w:eastAsiaTheme="majorEastAsia"/>
            <w:color w:val="0F4786"/>
          </w:rPr>
          <w:t>3632</w:t>
        </w:r>
      </w:hyperlink>
      <w:r w:rsidR="005E0A63" w:rsidRPr="006B0C14">
        <w:rPr>
          <w:color w:val="333333"/>
        </w:rPr>
        <w:t>, </w:t>
      </w:r>
      <w:hyperlink r:id="rId1075" w:anchor="3642" w:history="1">
        <w:r w:rsidR="005E0A63" w:rsidRPr="006B0C14">
          <w:rPr>
            <w:rStyle w:val="Hyperlink"/>
            <w:rFonts w:eastAsiaTheme="majorEastAsia"/>
            <w:color w:val="0F4786"/>
          </w:rPr>
          <w:t>3642</w:t>
        </w:r>
      </w:hyperlink>
      <w:r w:rsidR="005E0A63" w:rsidRPr="006B0C14">
        <w:rPr>
          <w:color w:val="333333"/>
        </w:rPr>
        <w:t>, </w:t>
      </w:r>
      <w:hyperlink r:id="rId1076" w:anchor="3647" w:history="1">
        <w:r w:rsidR="005E0A63" w:rsidRPr="006B0C14">
          <w:rPr>
            <w:rStyle w:val="Hyperlink"/>
            <w:rFonts w:eastAsiaTheme="majorEastAsia"/>
            <w:color w:val="0F4786"/>
          </w:rPr>
          <w:t>3647</w:t>
        </w:r>
      </w:hyperlink>
      <w:r w:rsidR="005E0A63" w:rsidRPr="006B0C14">
        <w:rPr>
          <w:color w:val="333333"/>
        </w:rPr>
        <w:t>, </w:t>
      </w:r>
      <w:hyperlink r:id="rId1077" w:anchor="3652" w:history="1">
        <w:r w:rsidR="005E0A63" w:rsidRPr="006B0C14">
          <w:rPr>
            <w:rStyle w:val="Hyperlink"/>
            <w:rFonts w:eastAsiaTheme="majorEastAsia"/>
            <w:color w:val="0F4786"/>
          </w:rPr>
          <w:t>3652</w:t>
        </w:r>
      </w:hyperlink>
      <w:r w:rsidR="005E0A63" w:rsidRPr="006B0C14">
        <w:rPr>
          <w:color w:val="333333"/>
        </w:rPr>
        <w:t>, </w:t>
      </w:r>
      <w:hyperlink r:id="rId1078" w:anchor="3662" w:history="1">
        <w:r w:rsidR="005E0A63" w:rsidRPr="006B0C14">
          <w:rPr>
            <w:rStyle w:val="Hyperlink"/>
            <w:rFonts w:eastAsiaTheme="majorEastAsia"/>
            <w:color w:val="0F4786"/>
          </w:rPr>
          <w:t>3662</w:t>
        </w:r>
      </w:hyperlink>
      <w:r w:rsidR="005E0A63" w:rsidRPr="006B0C14">
        <w:rPr>
          <w:color w:val="333333"/>
        </w:rPr>
        <w:t>, </w:t>
      </w:r>
      <w:hyperlink r:id="rId1079" w:anchor="3667" w:history="1">
        <w:r w:rsidR="005E0A63" w:rsidRPr="006B0C14">
          <w:rPr>
            <w:rStyle w:val="Hyperlink"/>
            <w:rFonts w:eastAsiaTheme="majorEastAsia"/>
            <w:color w:val="0F4786"/>
          </w:rPr>
          <w:t>3667</w:t>
        </w:r>
      </w:hyperlink>
      <w:r w:rsidR="005E0A63" w:rsidRPr="006B0C14">
        <w:rPr>
          <w:color w:val="333333"/>
        </w:rPr>
        <w:t>, </w:t>
      </w:r>
      <w:r w:rsidR="005E0A63" w:rsidRPr="006B0C14">
        <w:rPr>
          <w:color w:val="333333"/>
          <w:highlight w:val="yellow"/>
        </w:rPr>
        <w:t>3720</w:t>
      </w:r>
      <w:r w:rsidR="005E0A63" w:rsidRPr="006B0C14">
        <w:rPr>
          <w:color w:val="333333"/>
        </w:rPr>
        <w:t>,</w:t>
      </w:r>
      <w:hyperlink r:id="rId1080" w:anchor="3850" w:history="1">
        <w:r w:rsidR="005E0A63" w:rsidRPr="006B0C14">
          <w:rPr>
            <w:rStyle w:val="Hyperlink"/>
            <w:rFonts w:eastAsiaTheme="majorEastAsia"/>
            <w:color w:val="0F4786"/>
          </w:rPr>
          <w:t>3850</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 Public Administration, Policy and Law</w:t>
      </w:r>
    </w:p>
    <w:p w:rsidR="005E0A63" w:rsidRPr="006B0C14" w:rsidRDefault="001D5FC4" w:rsidP="006B0C14">
      <w:pPr>
        <w:pStyle w:val="NormalWeb"/>
        <w:shd w:val="clear" w:color="auto" w:fill="FFFFFF"/>
        <w:spacing w:before="0" w:beforeAutospacing="0" w:after="0" w:afterAutospacing="0"/>
        <w:rPr>
          <w:color w:val="333333"/>
        </w:rPr>
      </w:pPr>
      <w:hyperlink r:id="rId1081" w:anchor="2062" w:history="1">
        <w:r w:rsidR="005E0A63" w:rsidRPr="006B0C14">
          <w:rPr>
            <w:rStyle w:val="Hyperlink"/>
            <w:rFonts w:eastAsiaTheme="majorEastAsia"/>
            <w:color w:val="0F4786"/>
          </w:rPr>
          <w:t>POLS 2062</w:t>
        </w:r>
      </w:hyperlink>
      <w:r w:rsidR="005E0A63" w:rsidRPr="006B0C14">
        <w:rPr>
          <w:color w:val="333333"/>
        </w:rPr>
        <w:t>,</w:t>
      </w:r>
      <w:hyperlink r:id="rId1082" w:anchor="3802" w:history="1">
        <w:r w:rsidR="005E0A63" w:rsidRPr="006B0C14">
          <w:rPr>
            <w:rStyle w:val="Hyperlink"/>
            <w:rFonts w:eastAsiaTheme="majorEastAsia"/>
            <w:color w:val="0F4786"/>
          </w:rPr>
          <w:t> 3802</w:t>
        </w:r>
      </w:hyperlink>
      <w:r w:rsidR="005E0A63" w:rsidRPr="006B0C14">
        <w:rPr>
          <w:color w:val="333333"/>
        </w:rPr>
        <w:t>, </w:t>
      </w:r>
      <w:hyperlink r:id="rId1083" w:anchor="3807" w:history="1">
        <w:r w:rsidR="005E0A63" w:rsidRPr="006B0C14">
          <w:rPr>
            <w:rStyle w:val="Hyperlink"/>
            <w:rFonts w:eastAsiaTheme="majorEastAsia"/>
            <w:color w:val="0F4786"/>
          </w:rPr>
          <w:t>3807</w:t>
        </w:r>
      </w:hyperlink>
      <w:r w:rsidR="005E0A63" w:rsidRPr="006B0C14">
        <w:rPr>
          <w:color w:val="333333"/>
        </w:rPr>
        <w:t>, </w:t>
      </w:r>
      <w:hyperlink r:id="rId1084" w:anchor="3812" w:history="1">
        <w:r w:rsidR="005E0A63" w:rsidRPr="006B0C14">
          <w:rPr>
            <w:rStyle w:val="Hyperlink"/>
            <w:rFonts w:eastAsiaTheme="majorEastAsia"/>
            <w:color w:val="0F4786"/>
          </w:rPr>
          <w:t>3812</w:t>
        </w:r>
      </w:hyperlink>
      <w:r w:rsidR="005E0A63" w:rsidRPr="006B0C14">
        <w:rPr>
          <w:color w:val="333333"/>
        </w:rPr>
        <w:t>, </w:t>
      </w:r>
      <w:hyperlink r:id="rId1085" w:anchor="3817" w:history="1">
        <w:r w:rsidR="005E0A63" w:rsidRPr="006B0C14">
          <w:rPr>
            <w:rStyle w:val="Hyperlink"/>
            <w:rFonts w:eastAsiaTheme="majorEastAsia"/>
            <w:color w:val="0F4786"/>
          </w:rPr>
          <w:t>3817</w:t>
        </w:r>
      </w:hyperlink>
      <w:r w:rsidR="005E0A63" w:rsidRPr="006B0C14">
        <w:rPr>
          <w:color w:val="333333"/>
        </w:rPr>
        <w:t>, </w:t>
      </w:r>
      <w:hyperlink r:id="rId1086" w:anchor="3822" w:history="1">
        <w:r w:rsidR="005E0A63" w:rsidRPr="006B0C14">
          <w:rPr>
            <w:rStyle w:val="Hyperlink"/>
            <w:rFonts w:eastAsiaTheme="majorEastAsia"/>
            <w:color w:val="0F4786"/>
          </w:rPr>
          <w:t>3822</w:t>
        </w:r>
      </w:hyperlink>
      <w:r w:rsidR="005E0A63" w:rsidRPr="006B0C14">
        <w:rPr>
          <w:color w:val="333333"/>
        </w:rPr>
        <w:t>, </w:t>
      </w:r>
      <w:hyperlink r:id="rId1087" w:anchor="3827" w:history="1">
        <w:r w:rsidR="005E0A63" w:rsidRPr="006B0C14">
          <w:rPr>
            <w:rStyle w:val="Hyperlink"/>
            <w:rFonts w:eastAsiaTheme="majorEastAsia"/>
            <w:color w:val="0F4786"/>
          </w:rPr>
          <w:t>3827</w:t>
        </w:r>
      </w:hyperlink>
      <w:r w:rsidR="005E0A63" w:rsidRPr="006B0C14">
        <w:rPr>
          <w:color w:val="333333"/>
        </w:rPr>
        <w:t>, </w:t>
      </w:r>
      <w:hyperlink r:id="rId1088" w:anchor="3832" w:history="1">
        <w:r w:rsidR="005E0A63" w:rsidRPr="006B0C14">
          <w:rPr>
            <w:rStyle w:val="Hyperlink"/>
            <w:rFonts w:eastAsiaTheme="majorEastAsia"/>
            <w:color w:val="0F4786"/>
          </w:rPr>
          <w:t>3832</w:t>
        </w:r>
      </w:hyperlink>
      <w:r w:rsidR="005E0A63" w:rsidRPr="006B0C14">
        <w:rPr>
          <w:color w:val="333333"/>
        </w:rPr>
        <w:t>, </w:t>
      </w:r>
      <w:hyperlink r:id="rId1089" w:anchor="3834" w:history="1">
        <w:r w:rsidR="005E0A63" w:rsidRPr="006B0C14">
          <w:rPr>
            <w:rStyle w:val="Hyperlink"/>
            <w:rFonts w:eastAsiaTheme="majorEastAsia"/>
            <w:color w:val="0F4786"/>
          </w:rPr>
          <w:t>3834</w:t>
        </w:r>
      </w:hyperlink>
      <w:r w:rsidR="005E0A63" w:rsidRPr="006B0C14">
        <w:rPr>
          <w:color w:val="333333"/>
        </w:rPr>
        <w:t>, </w:t>
      </w:r>
      <w:hyperlink r:id="rId1090" w:anchor="3837" w:history="1">
        <w:r w:rsidR="005E0A63" w:rsidRPr="006B0C14">
          <w:rPr>
            <w:rStyle w:val="Hyperlink"/>
            <w:rFonts w:eastAsiaTheme="majorEastAsia"/>
            <w:color w:val="0F4786"/>
          </w:rPr>
          <w:t>3837</w:t>
        </w:r>
      </w:hyperlink>
      <w:r w:rsidR="005E0A63" w:rsidRPr="006B0C14">
        <w:rPr>
          <w:color w:val="333333"/>
        </w:rPr>
        <w:t>, </w:t>
      </w:r>
      <w:hyperlink r:id="rId1091" w:anchor="3842" w:history="1">
        <w:r w:rsidR="005E0A63" w:rsidRPr="006B0C14">
          <w:rPr>
            <w:rStyle w:val="Hyperlink"/>
            <w:rFonts w:eastAsiaTheme="majorEastAsia"/>
            <w:color w:val="0F4786"/>
          </w:rPr>
          <w:t>3842</w:t>
        </w:r>
      </w:hyperlink>
      <w:r w:rsidR="005E0A63" w:rsidRPr="006B0C14">
        <w:rPr>
          <w:color w:val="333333"/>
        </w:rPr>
        <w:t>, </w:t>
      </w:r>
      <w:hyperlink r:id="rId1092" w:anchor="3847" w:history="1">
        <w:r w:rsidR="005E0A63" w:rsidRPr="006B0C14">
          <w:rPr>
            <w:rStyle w:val="Hyperlink"/>
            <w:rFonts w:eastAsiaTheme="majorEastAsia"/>
            <w:color w:val="0F4786"/>
          </w:rPr>
          <w:t>3847</w:t>
        </w:r>
      </w:hyperlink>
      <w:r w:rsidR="005E0A63" w:rsidRPr="006B0C14">
        <w:rPr>
          <w:color w:val="333333"/>
        </w:rPr>
        <w:t>, </w:t>
      </w:r>
      <w:hyperlink r:id="rId1093" w:anchor="3857" w:history="1">
        <w:r w:rsidR="005E0A63" w:rsidRPr="006B0C14">
          <w:rPr>
            <w:rStyle w:val="Hyperlink"/>
            <w:rFonts w:eastAsiaTheme="majorEastAsia"/>
            <w:color w:val="0F4786"/>
          </w:rPr>
          <w:t>3857</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lastRenderedPageBreak/>
        <w:t>VI. Race, Gender, and Ethnic Politics</w:t>
      </w:r>
    </w:p>
    <w:p w:rsidR="005E0A63" w:rsidRPr="006B0C14" w:rsidRDefault="001D5FC4" w:rsidP="006B0C14">
      <w:pPr>
        <w:pStyle w:val="NormalWeb"/>
        <w:shd w:val="clear" w:color="auto" w:fill="FFFFFF"/>
        <w:spacing w:before="0" w:beforeAutospacing="0" w:after="0" w:afterAutospacing="0"/>
        <w:rPr>
          <w:color w:val="333333"/>
        </w:rPr>
      </w:pPr>
      <w:hyperlink r:id="rId1094" w:anchor="3082" w:history="1">
        <w:r w:rsidR="005E0A63" w:rsidRPr="006B0C14">
          <w:rPr>
            <w:rStyle w:val="Hyperlink"/>
            <w:rFonts w:eastAsiaTheme="majorEastAsia"/>
            <w:color w:val="0F4786"/>
          </w:rPr>
          <w:t xml:space="preserve">POLS </w:t>
        </w:r>
        <w:r w:rsidR="005E0A63" w:rsidRPr="006B0C14">
          <w:rPr>
            <w:rStyle w:val="Hyperlink"/>
            <w:rFonts w:eastAsiaTheme="majorEastAsia"/>
            <w:color w:val="0F4786"/>
            <w:highlight w:val="yellow"/>
          </w:rPr>
          <w:t>3019</w:t>
        </w:r>
        <w:r w:rsidR="005E0A63" w:rsidRPr="006B0C14">
          <w:rPr>
            <w:rStyle w:val="Hyperlink"/>
            <w:rFonts w:eastAsiaTheme="majorEastAsia"/>
            <w:color w:val="0F4786"/>
          </w:rPr>
          <w:t>, 3082</w:t>
        </w:r>
      </w:hyperlink>
      <w:r w:rsidR="005E0A63" w:rsidRPr="006B0C14">
        <w:rPr>
          <w:color w:val="333333"/>
        </w:rPr>
        <w:t>, </w:t>
      </w:r>
      <w:hyperlink r:id="rId1095" w:anchor="3210" w:history="1">
        <w:r w:rsidR="005E0A63" w:rsidRPr="006B0C14">
          <w:rPr>
            <w:rStyle w:val="Hyperlink"/>
            <w:rFonts w:eastAsiaTheme="majorEastAsia"/>
            <w:color w:val="0F4786"/>
          </w:rPr>
          <w:t>3210</w:t>
        </w:r>
      </w:hyperlink>
      <w:r w:rsidR="005E0A63" w:rsidRPr="006B0C14">
        <w:rPr>
          <w:color w:val="333333"/>
        </w:rPr>
        <w:t>, </w:t>
      </w:r>
      <w:hyperlink r:id="rId1096" w:anchor="3216" w:history="1">
        <w:r w:rsidR="005E0A63" w:rsidRPr="006B0C14">
          <w:rPr>
            <w:rStyle w:val="Hyperlink"/>
            <w:rFonts w:eastAsiaTheme="majorEastAsia"/>
            <w:color w:val="0F4786"/>
          </w:rPr>
          <w:t>3216</w:t>
        </w:r>
      </w:hyperlink>
      <w:r w:rsidR="005E0A63" w:rsidRPr="006B0C14">
        <w:rPr>
          <w:color w:val="333333"/>
        </w:rPr>
        <w:t>, </w:t>
      </w:r>
      <w:hyperlink r:id="rId1097" w:anchor="3218" w:history="1">
        <w:r w:rsidR="005E0A63" w:rsidRPr="006B0C14">
          <w:rPr>
            <w:rStyle w:val="Hyperlink"/>
            <w:rFonts w:eastAsiaTheme="majorEastAsia"/>
            <w:color w:val="0F4786"/>
          </w:rPr>
          <w:t>3218</w:t>
        </w:r>
      </w:hyperlink>
      <w:r w:rsidR="005E0A63" w:rsidRPr="006B0C14">
        <w:rPr>
          <w:color w:val="333333"/>
        </w:rPr>
        <w:t>,</w:t>
      </w:r>
      <w:hyperlink r:id="rId1098" w:anchor="3247" w:history="1">
        <w:r w:rsidR="005E0A63" w:rsidRPr="006B0C14">
          <w:rPr>
            <w:rStyle w:val="Hyperlink"/>
            <w:rFonts w:eastAsiaTheme="majorEastAsia"/>
            <w:color w:val="0F4786"/>
          </w:rPr>
          <w:t> 3247</w:t>
        </w:r>
      </w:hyperlink>
      <w:r w:rsidR="005E0A63" w:rsidRPr="006B0C14">
        <w:rPr>
          <w:color w:val="333333"/>
        </w:rPr>
        <w:t>,</w:t>
      </w:r>
      <w:hyperlink r:id="rId1099" w:anchor="3249" w:history="1">
        <w:r w:rsidR="005E0A63" w:rsidRPr="006B0C14">
          <w:rPr>
            <w:rStyle w:val="Hyperlink"/>
            <w:rFonts w:eastAsiaTheme="majorEastAsia"/>
            <w:color w:val="0F4786"/>
          </w:rPr>
          <w:t> 3249</w:t>
        </w:r>
      </w:hyperlink>
      <w:r w:rsidR="005E0A63" w:rsidRPr="006B0C14">
        <w:rPr>
          <w:color w:val="333333"/>
        </w:rPr>
        <w:t>, </w:t>
      </w:r>
      <w:hyperlink r:id="rId1100" w:anchor="3252" w:history="1">
        <w:r w:rsidR="005E0A63" w:rsidRPr="006B0C14">
          <w:rPr>
            <w:rStyle w:val="Hyperlink"/>
            <w:rFonts w:eastAsiaTheme="majorEastAsia"/>
            <w:color w:val="0F4786"/>
          </w:rPr>
          <w:t>3252</w:t>
        </w:r>
      </w:hyperlink>
      <w:r w:rsidR="005E0A63" w:rsidRPr="006B0C14">
        <w:rPr>
          <w:color w:val="333333"/>
        </w:rPr>
        <w:t>, </w:t>
      </w:r>
      <w:hyperlink r:id="rId1101" w:anchor="3418" w:history="1">
        <w:r w:rsidR="005E0A63" w:rsidRPr="006B0C14">
          <w:rPr>
            <w:rStyle w:val="Hyperlink"/>
            <w:rFonts w:eastAsiaTheme="majorEastAsia"/>
            <w:color w:val="0F4786"/>
          </w:rPr>
          <w:t>3418</w:t>
        </w:r>
      </w:hyperlink>
      <w:r w:rsidR="005E0A63" w:rsidRPr="006B0C14">
        <w:rPr>
          <w:color w:val="333333"/>
        </w:rPr>
        <w:t>, </w:t>
      </w:r>
      <w:hyperlink r:id="rId1102" w:anchor="3464" w:history="1">
        <w:r w:rsidR="005E0A63" w:rsidRPr="006B0C14">
          <w:rPr>
            <w:rStyle w:val="Hyperlink"/>
            <w:rFonts w:eastAsiaTheme="majorEastAsia"/>
            <w:color w:val="0F4786"/>
          </w:rPr>
          <w:t>3464</w:t>
        </w:r>
      </w:hyperlink>
      <w:r w:rsidR="005E0A63" w:rsidRPr="006B0C14">
        <w:rPr>
          <w:color w:val="333333"/>
        </w:rPr>
        <w:t>, </w:t>
      </w:r>
      <w:hyperlink r:id="rId1103" w:anchor="3632" w:history="1">
        <w:r w:rsidR="005E0A63" w:rsidRPr="006B0C14">
          <w:rPr>
            <w:rStyle w:val="Hyperlink"/>
            <w:rFonts w:eastAsiaTheme="majorEastAsia"/>
            <w:color w:val="0F4786"/>
          </w:rPr>
          <w:t>3632</w:t>
        </w:r>
      </w:hyperlink>
      <w:r w:rsidR="005E0A63" w:rsidRPr="006B0C14">
        <w:rPr>
          <w:color w:val="333333"/>
        </w:rPr>
        <w:t>,</w:t>
      </w:r>
      <w:hyperlink r:id="rId1104" w:anchor="3633" w:history="1">
        <w:r w:rsidR="005E0A63" w:rsidRPr="006B0C14">
          <w:rPr>
            <w:rStyle w:val="Hyperlink"/>
            <w:rFonts w:eastAsiaTheme="majorEastAsia"/>
            <w:color w:val="0F4786"/>
          </w:rPr>
          <w:t> 3633</w:t>
        </w:r>
      </w:hyperlink>
      <w:r w:rsidR="005E0A63" w:rsidRPr="006B0C14">
        <w:rPr>
          <w:color w:val="333333"/>
        </w:rPr>
        <w:t>, </w:t>
      </w:r>
      <w:hyperlink r:id="rId1105" w:anchor="3642" w:history="1">
        <w:r w:rsidR="005E0A63" w:rsidRPr="006B0C14">
          <w:rPr>
            <w:rStyle w:val="Hyperlink"/>
            <w:rFonts w:eastAsiaTheme="majorEastAsia"/>
            <w:color w:val="0F4786"/>
          </w:rPr>
          <w:t>3642</w:t>
        </w:r>
      </w:hyperlink>
      <w:r w:rsidR="005E0A63" w:rsidRPr="006B0C14">
        <w:rPr>
          <w:color w:val="333333"/>
        </w:rPr>
        <w:t>, </w:t>
      </w:r>
      <w:hyperlink r:id="rId1106" w:anchor="3647" w:history="1">
        <w:r w:rsidR="005E0A63" w:rsidRPr="006B0C14">
          <w:rPr>
            <w:rStyle w:val="Hyperlink"/>
            <w:rFonts w:eastAsiaTheme="majorEastAsia"/>
            <w:color w:val="0F4786"/>
          </w:rPr>
          <w:t>3647</w:t>
        </w:r>
      </w:hyperlink>
      <w:r w:rsidR="005E0A63" w:rsidRPr="006B0C14">
        <w:rPr>
          <w:color w:val="333333"/>
        </w:rPr>
        <w:t>, </w:t>
      </w:r>
      <w:hyperlink r:id="rId1107" w:anchor="3652" w:history="1">
        <w:r w:rsidR="005E0A63" w:rsidRPr="006B0C14">
          <w:rPr>
            <w:rStyle w:val="Hyperlink"/>
            <w:rFonts w:eastAsiaTheme="majorEastAsia"/>
            <w:color w:val="0F4786"/>
          </w:rPr>
          <w:t>3652</w:t>
        </w:r>
      </w:hyperlink>
      <w:r w:rsidR="005E0A63" w:rsidRPr="006B0C14">
        <w:rPr>
          <w:color w:val="333333"/>
        </w:rPr>
        <w:t>, </w:t>
      </w:r>
      <w:hyperlink r:id="rId1108" w:anchor="3662" w:history="1">
        <w:r w:rsidR="005E0A63" w:rsidRPr="006B0C14">
          <w:rPr>
            <w:rStyle w:val="Hyperlink"/>
            <w:rFonts w:eastAsiaTheme="majorEastAsia"/>
            <w:color w:val="0F4786"/>
          </w:rPr>
          <w:t>3662</w:t>
        </w:r>
      </w:hyperlink>
      <w:r w:rsidR="005E0A63" w:rsidRPr="006B0C14">
        <w:rPr>
          <w:color w:val="333333"/>
        </w:rPr>
        <w:t>, </w:t>
      </w:r>
      <w:hyperlink r:id="rId1109" w:anchor="3667" w:history="1">
        <w:r w:rsidR="005E0A63" w:rsidRPr="006B0C14">
          <w:rPr>
            <w:rStyle w:val="Hyperlink"/>
            <w:rFonts w:eastAsiaTheme="majorEastAsia"/>
            <w:color w:val="0F4786"/>
          </w:rPr>
          <w:t>3667</w:t>
        </w:r>
      </w:hyperlink>
      <w:r w:rsidR="005E0A63" w:rsidRPr="006B0C14">
        <w:rPr>
          <w:color w:val="333333"/>
        </w:rPr>
        <w:t>, </w:t>
      </w:r>
      <w:hyperlink r:id="rId1110" w:anchor="3672" w:history="1">
        <w:r w:rsidR="005E0A63" w:rsidRPr="006B0C14">
          <w:rPr>
            <w:rStyle w:val="Hyperlink"/>
            <w:rFonts w:eastAsiaTheme="majorEastAsia"/>
            <w:color w:val="0F4786"/>
          </w:rPr>
          <w:t>3672</w:t>
        </w:r>
      </w:hyperlink>
      <w:r w:rsidR="005E0A63" w:rsidRPr="006B0C14">
        <w:rPr>
          <w:color w:val="333333"/>
        </w:rPr>
        <w:t>, </w:t>
      </w:r>
      <w:hyperlink r:id="rId1111" w:anchor="3807" w:history="1">
        <w:r w:rsidR="005E0A63" w:rsidRPr="006B0C14">
          <w:rPr>
            <w:rStyle w:val="Hyperlink"/>
            <w:rFonts w:eastAsiaTheme="majorEastAsia"/>
            <w:color w:val="0F4786"/>
          </w:rPr>
          <w:t>3807</w:t>
        </w:r>
      </w:hyperlink>
      <w:r w:rsidR="005E0A63" w:rsidRPr="006B0C14">
        <w:rPr>
          <w:color w:val="333333"/>
        </w:rPr>
        <w:t>, </w:t>
      </w:r>
      <w:hyperlink r:id="rId1112" w:anchor="3834" w:history="1">
        <w:r w:rsidR="005E0A63" w:rsidRPr="006B0C14">
          <w:rPr>
            <w:rStyle w:val="Hyperlink"/>
            <w:rFonts w:eastAsiaTheme="majorEastAsia"/>
            <w:color w:val="0F4786"/>
          </w:rPr>
          <w:t>3834</w:t>
        </w:r>
      </w:hyperlink>
      <w:r w:rsidR="005E0A63" w:rsidRPr="006B0C14">
        <w:rPr>
          <w:color w:val="333333"/>
        </w:rPr>
        <w:t>, </w:t>
      </w:r>
      <w:hyperlink r:id="rId1113" w:anchor="3837" w:history="1">
        <w:r w:rsidR="005E0A63" w:rsidRPr="006B0C14">
          <w:rPr>
            <w:rStyle w:val="Hyperlink"/>
            <w:rFonts w:eastAsiaTheme="majorEastAsia"/>
            <w:color w:val="0F4786"/>
          </w:rPr>
          <w:t>3837</w:t>
        </w:r>
      </w:hyperlink>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 xml:space="preserve">The </w:t>
      </w:r>
      <w:proofErr w:type="gramStart"/>
      <w:r w:rsidRPr="006B0C14">
        <w:rPr>
          <w:color w:val="333333"/>
        </w:rPr>
        <w:t>minor is offered by the </w:t>
      </w:r>
      <w:hyperlink r:id="rId1114" w:tgtFrame="_blank" w:tooltip="Political Science Department" w:history="1">
        <w:r w:rsidRPr="006B0C14">
          <w:rPr>
            <w:rStyle w:val="Hyperlink"/>
            <w:rFonts w:eastAsiaTheme="majorEastAsia"/>
            <w:color w:val="0F4786"/>
          </w:rPr>
          <w:t>Political Science Department</w:t>
        </w:r>
        <w:proofErr w:type="gramEnd"/>
      </w:hyperlink>
      <w:r w:rsidRPr="006B0C14">
        <w:rPr>
          <w:color w:val="333333"/>
        </w:rPr>
        <w:t>.</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2019-185</w:t>
      </w:r>
      <w:r w:rsidRPr="006B0C14">
        <w:rPr>
          <w:rFonts w:ascii="Times New Roman" w:hAnsi="Times New Roman" w:cs="Times New Roman"/>
          <w:b/>
          <w:sz w:val="24"/>
          <w:szCs w:val="24"/>
        </w:rPr>
        <w:tab/>
        <w:t>PSYC</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Department advises students planning to major in psychology to secure a background in the basic sciences and relevant social sciences, preferably before their junior year. Suggested courses include BIOL 1102, 1107, or 1108; ANTH 1006 or 2000; and SOCI 1001. If </w:t>
      </w:r>
      <w:proofErr w:type="gramStart"/>
      <w:r w:rsidRPr="006B0C14">
        <w:rPr>
          <w:rFonts w:ascii="Times New Roman" w:hAnsi="Times New Roman" w:cs="Times New Roman"/>
          <w:sz w:val="24"/>
          <w:szCs w:val="24"/>
        </w:rPr>
        <w:t>at all possible</w:t>
      </w:r>
      <w:proofErr w:type="gramEnd"/>
      <w:r w:rsidRPr="006B0C14">
        <w:rPr>
          <w:rFonts w:ascii="Times New Roman" w:hAnsi="Times New Roman" w:cs="Times New Roman"/>
          <w:sz w:val="24"/>
          <w:szCs w:val="24"/>
        </w:rPr>
        <w:t>, majors should take STAT 1100Q (or 1000Q) by their third semester.</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maximum of seven 2000-level or above transfer credits in psychology may count toward the major upon approval of the transfer coordinator in the Department of Psychological Sciences.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Up to three credits of PSYC 3889 or 3899 </w:t>
      </w:r>
      <w:proofErr w:type="gramStart"/>
      <w:r w:rsidRPr="006B0C14">
        <w:rPr>
          <w:rFonts w:ascii="Times New Roman" w:hAnsi="Times New Roman" w:cs="Times New Roman"/>
          <w:sz w:val="24"/>
          <w:szCs w:val="24"/>
        </w:rPr>
        <w:t>can be used</w:t>
      </w:r>
      <w:proofErr w:type="gramEnd"/>
      <w:r w:rsidRPr="006B0C14">
        <w:rPr>
          <w:rFonts w:ascii="Times New Roman" w:hAnsi="Times New Roman" w:cs="Times New Roman"/>
          <w:sz w:val="24"/>
          <w:szCs w:val="24"/>
        </w:rPr>
        <w:t>, and PSYC 3880 cannot be used.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All Department of Psychological Sciences majors are required to take two introductory-level psychology courses – General Psychology I (PSYC 1100) and either General Psychology II (PSYC 1101) or General Psychology II (Enhanced) (PSYC 1103) – followed by at least 25 2000-level or above psychology credits, which are grouped as follows: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Foundation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2100Q or 2100WQ.</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 Social, Developmental, Clinical, and Industrial/Organizational</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2300 or 2300W, 2301, 2400, 2600, 2700.</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II: Experimental and Behavioral Neuroscience</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2200, 2208; 2209; 2500, 2501, 3201, 3500, 3501.</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Area III: </w:t>
      </w:r>
      <w:proofErr w:type="gramStart"/>
      <w:r w:rsidRPr="006B0C14">
        <w:rPr>
          <w:rFonts w:ascii="Times New Roman" w:hAnsi="Times New Roman" w:cs="Times New Roman"/>
          <w:b/>
          <w:sz w:val="24"/>
          <w:szCs w:val="24"/>
        </w:rPr>
        <w:t>Cross Area</w:t>
      </w:r>
      <w:proofErr w:type="gramEnd"/>
      <w:r w:rsidRPr="006B0C14">
        <w:rPr>
          <w:rFonts w:ascii="Times New Roman" w:hAnsi="Times New Roman" w:cs="Times New Roman"/>
          <w:b/>
          <w:sz w:val="24"/>
          <w:szCs w:val="24"/>
        </w:rPr>
        <w:t xml:space="preserve"> (I and II)</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2110, 2201, 3100/W, 3102, 3105, 3400, 3601.</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lastRenderedPageBreak/>
        <w:t>Area IV: Advanced and Specialty Lecture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Includes Area III courses except for PSYC 3100/W: PSYC 2101, 2110, 2201, 2701, 3101, 3102, 3103, 3104, 3105, 3106, 3200/W, 3300, 3301, 3400, 3405</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3470, 3502, 3503, 3600, 3601, 3644, 3670/W, 3770, 3883, 3884, 3885.</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Laboratory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3150, 3250W, 3251, 3252, 3253, 3350W, 3450W, 3550W, 3551W, 3552.</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Research</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3889, 3899,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Tracks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sz w:val="24"/>
          <w:szCs w:val="24"/>
        </w:rPr>
        <w:t>After completing PSYC 1100 and 1101 (or 1103), students must select one of our tracks for their major: Standard (B.A. or B.S.); Research Concentration (B.A. or B.S.); or Honors (B.A. or B.S.). The requirements for each of these tracks are as follows: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Standard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other 2000-level or above PSYC courses from any areas,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Standard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Area IV laboratory courses,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Research Concentration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 courses, 3100 from Area III, two Area IV courses (lecture and/or laboratory), three credits of Area IV research,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Research Concentration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 courses, 3100 from Area III, two Area IV laboratory courses, three credits of Area IV research,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Honors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(Available only to students accepted into the University Honors Program) 31 PSYC credits, including: 2100Q or 2100WQ, two Area I courses, two Area II courses, 3100 from Area III, two Area IV courses (lecture and/or laboratory) 3899 and 4197W from Area IV research,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Honors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(Available only to students accepted into the University Honors Program) 31 PSYC credits, including: 2100Q or 2100WQ, two Area I courses, two Area II courses, 3100 from Area III, two Area IV laboratory courses, 3899 and 4197W from Area IV research (4197W may be substituted for one of the laboratory courses. If substituted, student must take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Related 2000-level or above non-psychology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At least 12 credits. </w:t>
      </w:r>
      <w:proofErr w:type="gramStart"/>
      <w:r w:rsidRPr="006B0C14">
        <w:rPr>
          <w:rFonts w:ascii="Times New Roman" w:hAnsi="Times New Roman" w:cs="Times New Roman"/>
          <w:sz w:val="24"/>
          <w:szCs w:val="24"/>
        </w:rPr>
        <w:t>Must be approved</w:t>
      </w:r>
      <w:proofErr w:type="gramEnd"/>
      <w:r w:rsidRPr="006B0C14">
        <w:rPr>
          <w:rFonts w:ascii="Times New Roman" w:hAnsi="Times New Roman" w:cs="Times New Roman"/>
          <w:sz w:val="24"/>
          <w:szCs w:val="24"/>
        </w:rPr>
        <w:t xml:space="preserve"> by advisor prior to registration. Because of content overlap, COMM 3100, EPSY 3010, and HDFS 2100 may not be used.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Computer Technology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computer technology competency, all students must pass PSYC 2100Q/2100WQ. Other courses that will further enhance competency in computer technology include PSYC 3250W, 3350W, 3450W, 3550W, 3889, 3899, and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Information Literacy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information literacy competency, all students must pass PSYC 2100Q/2100WQ. Other courses that will further enhance competency in information literacy include PSYC 1100, 1103, 3250W, 3350W, 3450W, 3550W, 3889, 3899, and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Writing in the Major</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requirement, all students must pass PSYC 2100WQ. Other courses that will further help students develop writing skills in psychological science are PSYC 2300W, 3100W, 3200W, 3250W, 3350W, 3450W, 3550W, 3551W, 3600W, 3670W, 3770W, and 4197W. For students who have taken PSYC 2100Q rather than 2100WQ, any 2000-level or above PSYC W course </w:t>
      </w:r>
      <w:proofErr w:type="gramStart"/>
      <w:r w:rsidRPr="006B0C14">
        <w:rPr>
          <w:rFonts w:ascii="Times New Roman" w:hAnsi="Times New Roman" w:cs="Times New Roman"/>
          <w:sz w:val="24"/>
          <w:szCs w:val="24"/>
        </w:rPr>
        <w:t>may be used</w:t>
      </w:r>
      <w:proofErr w:type="gramEnd"/>
      <w:r w:rsidRPr="006B0C14">
        <w:rPr>
          <w:rFonts w:ascii="Times New Roman" w:hAnsi="Times New Roman" w:cs="Times New Roman"/>
          <w:sz w:val="24"/>
          <w:szCs w:val="24"/>
        </w:rPr>
        <w:t xml:space="preserve"> to satisfy the writing in the major requirement.</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There is a minor in Psychological Sciences. A minor in Neuroscience </w:t>
      </w:r>
      <w:proofErr w:type="gramStart"/>
      <w:r w:rsidRPr="006B0C14">
        <w:rPr>
          <w:rFonts w:ascii="Times New Roman" w:hAnsi="Times New Roman" w:cs="Times New Roman"/>
          <w:sz w:val="24"/>
          <w:szCs w:val="24"/>
        </w:rPr>
        <w:t>is offered</w:t>
      </w:r>
      <w:proofErr w:type="gramEnd"/>
      <w:r w:rsidRPr="006B0C14">
        <w:rPr>
          <w:rFonts w:ascii="Times New Roman" w:hAnsi="Times New Roman" w:cs="Times New Roman"/>
          <w:sz w:val="24"/>
          <w:szCs w:val="24"/>
        </w:rPr>
        <w:t xml:space="preserve"> jointly by the Department of Psychological Sciences and the Physiology and Neurobiology Department. Both programs </w:t>
      </w:r>
      <w:proofErr w:type="gramStart"/>
      <w:r w:rsidRPr="006B0C14">
        <w:rPr>
          <w:rFonts w:ascii="Times New Roman" w:hAnsi="Times New Roman" w:cs="Times New Roman"/>
          <w:sz w:val="24"/>
          <w:szCs w:val="24"/>
        </w:rPr>
        <w:t>are described</w:t>
      </w:r>
      <w:proofErr w:type="gramEnd"/>
      <w:r w:rsidRPr="006B0C14">
        <w:rPr>
          <w:rFonts w:ascii="Times New Roman" w:hAnsi="Times New Roman" w:cs="Times New Roman"/>
          <w:sz w:val="24"/>
          <w:szCs w:val="24"/>
        </w:rPr>
        <w:t xml:space="preserve"> in the Minors section.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 Psychological Sciences also offers a joint major with the Department of Linguistics. The description of the Linguistics-Psychology major appears under Linguistics.</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lastRenderedPageBreak/>
        <w:t>Proposed Copy: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Department of Psychological Sciences recommends that its majors take a broad selection of </w:t>
      </w:r>
      <w:r w:rsidRPr="006B0C14">
        <w:rPr>
          <w:rFonts w:ascii="Times New Roman" w:hAnsi="Times New Roman" w:cs="Times New Roman"/>
          <w:strike/>
          <w:sz w:val="24"/>
          <w:szCs w:val="24"/>
          <w:highlight w:val="yellow"/>
          <w:rPrChange w:id="1" w:author="Chrobak, James" w:date="2019-04-16T13:06:00Z">
            <w:rPr>
              <w:rFonts w:ascii="Tahoma" w:hAnsi="Tahoma" w:cs="Tahoma"/>
            </w:rPr>
          </w:rPrChange>
        </w:rPr>
        <w:t>psychology</w:t>
      </w:r>
      <w:r w:rsidRPr="006B0C14">
        <w:rPr>
          <w:rFonts w:ascii="Times New Roman" w:hAnsi="Times New Roman" w:cs="Times New Roman"/>
          <w:sz w:val="24"/>
          <w:szCs w:val="24"/>
        </w:rPr>
        <w:t xml:space="preserve"> </w:t>
      </w:r>
      <w:ins w:id="2" w:author="Chrobak, James" w:date="2019-04-16T13:06:00Z">
        <w:r w:rsidRPr="006B0C14">
          <w:rPr>
            <w:rFonts w:ascii="Times New Roman" w:hAnsi="Times New Roman" w:cs="Times New Roman"/>
            <w:color w:val="7030A0"/>
            <w:sz w:val="24"/>
            <w:szCs w:val="24"/>
          </w:rPr>
          <w:t xml:space="preserve">Psychological Science </w:t>
        </w:r>
      </w:ins>
      <w:r w:rsidRPr="006B0C14">
        <w:rPr>
          <w:rFonts w:ascii="Times New Roman" w:hAnsi="Times New Roman" w:cs="Times New Roman"/>
          <w:sz w:val="24"/>
          <w:szCs w:val="24"/>
        </w:rPr>
        <w:t>courses and electives to obtain a well-rounded introduction to the science. The Department encourages students to participate in its research activities, including laboratory courses, research seminars, and independent study experiences.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trike/>
          <w:sz w:val="24"/>
          <w:szCs w:val="24"/>
        </w:rPr>
      </w:pPr>
      <w:r w:rsidRPr="006B0C14">
        <w:rPr>
          <w:rFonts w:ascii="Times New Roman" w:hAnsi="Times New Roman" w:cs="Times New Roman"/>
          <w:strike/>
          <w:sz w:val="24"/>
          <w:szCs w:val="24"/>
          <w:highlight w:val="yellow"/>
          <w:rPrChange w:id="3" w:author="Chrobak, James" w:date="2019-04-16T13:06:00Z">
            <w:rPr>
              <w:rFonts w:ascii="Tahoma" w:hAnsi="Tahoma" w:cs="Tahoma"/>
            </w:rPr>
          </w:rPrChange>
        </w:rPr>
        <w:t xml:space="preserve">The Department advises students planning to major in psychology to secure a background in the basic sciences and relevant social sciences, preferably before their junior year. Suggested courses include BIOL 1102, 1107, or 1108; ANTH 1006 or 2000; and SOCI 1001. If </w:t>
      </w:r>
      <w:proofErr w:type="gramStart"/>
      <w:r w:rsidRPr="006B0C14">
        <w:rPr>
          <w:rFonts w:ascii="Times New Roman" w:hAnsi="Times New Roman" w:cs="Times New Roman"/>
          <w:strike/>
          <w:sz w:val="24"/>
          <w:szCs w:val="24"/>
          <w:highlight w:val="yellow"/>
          <w:rPrChange w:id="4" w:author="Chrobak, James" w:date="2019-04-16T13:06:00Z">
            <w:rPr>
              <w:rFonts w:ascii="Tahoma" w:hAnsi="Tahoma" w:cs="Tahoma"/>
            </w:rPr>
          </w:rPrChange>
        </w:rPr>
        <w:t>at all possible</w:t>
      </w:r>
      <w:proofErr w:type="gramEnd"/>
      <w:r w:rsidRPr="006B0C14">
        <w:rPr>
          <w:rFonts w:ascii="Times New Roman" w:hAnsi="Times New Roman" w:cs="Times New Roman"/>
          <w:strike/>
          <w:sz w:val="24"/>
          <w:szCs w:val="24"/>
          <w:highlight w:val="yellow"/>
          <w:rPrChange w:id="5" w:author="Chrobak, James" w:date="2019-04-16T13:06:00Z">
            <w:rPr>
              <w:rFonts w:ascii="Tahoma" w:hAnsi="Tahoma" w:cs="Tahoma"/>
            </w:rPr>
          </w:rPrChange>
        </w:rPr>
        <w:t>, majors should take STAT 1100Q (or 1000Q) by their third semester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maximum of seven 2000-level or above transfer credits in psychology may count toward the major upon approval of the transfer coordinator in the Department of Psychological Sciences.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Up to three credits of PSYC 3889 or 3899 </w:t>
      </w:r>
      <w:proofErr w:type="gramStart"/>
      <w:r w:rsidRPr="006B0C14">
        <w:rPr>
          <w:rFonts w:ascii="Times New Roman" w:hAnsi="Times New Roman" w:cs="Times New Roman"/>
          <w:sz w:val="24"/>
          <w:szCs w:val="24"/>
        </w:rPr>
        <w:t>can be used</w:t>
      </w:r>
      <w:proofErr w:type="gramEnd"/>
      <w:r w:rsidRPr="006B0C14">
        <w:rPr>
          <w:rFonts w:ascii="Times New Roman" w:hAnsi="Times New Roman" w:cs="Times New Roman"/>
          <w:sz w:val="24"/>
          <w:szCs w:val="24"/>
        </w:rPr>
        <w:t>, and PSYC 3880 cannot be used.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All </w:t>
      </w:r>
      <w:r w:rsidRPr="006B0C14">
        <w:rPr>
          <w:rFonts w:ascii="Times New Roman" w:hAnsi="Times New Roman" w:cs="Times New Roman"/>
          <w:strike/>
          <w:sz w:val="24"/>
          <w:szCs w:val="24"/>
          <w:highlight w:val="yellow"/>
          <w:rPrChange w:id="6" w:author="Chrobak, James" w:date="2019-04-16T13:07:00Z">
            <w:rPr>
              <w:rFonts w:ascii="Tahoma" w:hAnsi="Tahoma" w:cs="Tahoma"/>
            </w:rPr>
          </w:rPrChange>
        </w:rPr>
        <w:t>Department of</w:t>
      </w:r>
      <w:r w:rsidRPr="006B0C14">
        <w:rPr>
          <w:rFonts w:ascii="Times New Roman" w:hAnsi="Times New Roman" w:cs="Times New Roman"/>
          <w:strike/>
          <w:sz w:val="24"/>
          <w:szCs w:val="24"/>
          <w:rPrChange w:id="7" w:author="Chrobak, James" w:date="2019-04-16T13:07:00Z">
            <w:rPr>
              <w:rFonts w:ascii="Tahoma" w:hAnsi="Tahoma" w:cs="Tahoma"/>
            </w:rPr>
          </w:rPrChange>
        </w:rPr>
        <w:t xml:space="preserve"> </w:t>
      </w:r>
      <w:r w:rsidRPr="006B0C14">
        <w:rPr>
          <w:rFonts w:ascii="Times New Roman" w:hAnsi="Times New Roman" w:cs="Times New Roman"/>
          <w:sz w:val="24"/>
          <w:szCs w:val="24"/>
        </w:rPr>
        <w:t xml:space="preserve">Psychological Sciences majors are required to take two introductory-level </w:t>
      </w:r>
      <w:r w:rsidRPr="006B0C14">
        <w:rPr>
          <w:rFonts w:ascii="Times New Roman" w:hAnsi="Times New Roman" w:cs="Times New Roman"/>
          <w:strike/>
          <w:sz w:val="24"/>
          <w:szCs w:val="24"/>
          <w:highlight w:val="yellow"/>
          <w:rPrChange w:id="8" w:author="Chrobak, James" w:date="2019-04-16T13:07:00Z">
            <w:rPr>
              <w:rFonts w:ascii="Tahoma" w:hAnsi="Tahoma" w:cs="Tahoma"/>
            </w:rPr>
          </w:rPrChange>
        </w:rPr>
        <w:t>psychology</w:t>
      </w:r>
      <w:r w:rsidRPr="006B0C14">
        <w:rPr>
          <w:rFonts w:ascii="Times New Roman" w:hAnsi="Times New Roman" w:cs="Times New Roman"/>
          <w:sz w:val="24"/>
          <w:szCs w:val="24"/>
        </w:rPr>
        <w:t xml:space="preserve"> courses – General Psychology I (PSYC 1100) and either General Psychology II (PSYC 1101) or General Psychology II (Enhanced) (PSYC 1103) – followed by at least 25 2000-level or above </w:t>
      </w:r>
      <w:r w:rsidRPr="006B0C14">
        <w:rPr>
          <w:rFonts w:ascii="Times New Roman" w:hAnsi="Times New Roman" w:cs="Times New Roman"/>
          <w:strike/>
          <w:sz w:val="24"/>
          <w:szCs w:val="24"/>
          <w:highlight w:val="yellow"/>
          <w:rPrChange w:id="9" w:author="Chrobak, James" w:date="2019-04-16T13:07:00Z">
            <w:rPr>
              <w:rFonts w:ascii="Tahoma" w:hAnsi="Tahoma" w:cs="Tahoma"/>
            </w:rPr>
          </w:rPrChange>
        </w:rPr>
        <w:t>psychology</w:t>
      </w:r>
      <w:r w:rsidRPr="006B0C14">
        <w:rPr>
          <w:rFonts w:ascii="Times New Roman" w:hAnsi="Times New Roman" w:cs="Times New Roman"/>
          <w:sz w:val="24"/>
          <w:szCs w:val="24"/>
        </w:rPr>
        <w:t xml:space="preserve"> credits, which are grouped as follows: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Foundation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2100Q or 2100WQ.</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 Social, Developmental, Clinical, and Industrial/Organizational</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2300 or 2300W, 2301, 2400, 2600, 2700.</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t>Area II: Experimental and Behavioral Neuroscience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2200, 2208; 2209; 2500, 2501, 3201, 3500, 3501.</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Area III: </w:t>
      </w:r>
      <w:proofErr w:type="gramStart"/>
      <w:r w:rsidRPr="006B0C14">
        <w:rPr>
          <w:rFonts w:ascii="Times New Roman" w:hAnsi="Times New Roman" w:cs="Times New Roman"/>
          <w:b/>
          <w:sz w:val="24"/>
          <w:szCs w:val="24"/>
        </w:rPr>
        <w:t>Cross Area</w:t>
      </w:r>
      <w:proofErr w:type="gramEnd"/>
      <w:r w:rsidRPr="006B0C14">
        <w:rPr>
          <w:rFonts w:ascii="Times New Roman" w:hAnsi="Times New Roman" w:cs="Times New Roman"/>
          <w:b/>
          <w:sz w:val="24"/>
          <w:szCs w:val="24"/>
        </w:rPr>
        <w:t xml:space="preserve"> (I and II)</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2110, 2201, 3100/W, 3102, 3105, 3400, 3601.</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IV: Advanced and Specialty Lecture Courses</w:t>
      </w:r>
    </w:p>
    <w:p w:rsidR="001B747F" w:rsidRPr="006B0C14" w:rsidRDefault="001B747F" w:rsidP="006B0C14">
      <w:pPr>
        <w:widowControl w:val="0"/>
        <w:autoSpaceDE w:val="0"/>
        <w:autoSpaceDN w:val="0"/>
        <w:adjustRightInd w:val="0"/>
        <w:spacing w:after="0" w:line="240" w:lineRule="auto"/>
        <w:rPr>
          <w:ins w:id="10" w:author="Chrobak, James" w:date="2019-04-16T13:08:00Z"/>
          <w:rFonts w:ascii="Times New Roman" w:hAnsi="Times New Roman" w:cs="Times New Roman"/>
          <w:sz w:val="24"/>
          <w:szCs w:val="24"/>
        </w:rPr>
      </w:pPr>
      <w:r w:rsidRPr="006B0C14">
        <w:rPr>
          <w:rFonts w:ascii="Times New Roman" w:hAnsi="Times New Roman" w:cs="Times New Roman"/>
          <w:sz w:val="24"/>
          <w:szCs w:val="24"/>
        </w:rPr>
        <w:t xml:space="preserve">Includes Area III courses except for PSYC 3100/W: PSYC 2101, 2110, 2201, 2701, 3101, 3102, 3103, 3104, 3105, 3106, 3200/W, </w:t>
      </w:r>
      <w:ins w:id="11" w:author="Chrobak, James" w:date="2019-04-16T13:07:00Z">
        <w:r w:rsidRPr="006B0C14">
          <w:rPr>
            <w:rFonts w:ascii="Times New Roman" w:hAnsi="Times New Roman" w:cs="Times New Roman"/>
            <w:color w:val="7030A0"/>
            <w:sz w:val="24"/>
            <w:szCs w:val="24"/>
          </w:rPr>
          <w:t>3270</w:t>
        </w:r>
        <w:r w:rsidRPr="006B0C14">
          <w:rPr>
            <w:rFonts w:ascii="Times New Roman" w:hAnsi="Times New Roman" w:cs="Times New Roman"/>
            <w:sz w:val="24"/>
            <w:szCs w:val="24"/>
          </w:rPr>
          <w:t xml:space="preserve">, </w:t>
        </w:r>
      </w:ins>
      <w:r w:rsidRPr="006B0C14">
        <w:rPr>
          <w:rFonts w:ascii="Times New Roman" w:hAnsi="Times New Roman" w:cs="Times New Roman"/>
          <w:sz w:val="24"/>
          <w:szCs w:val="24"/>
        </w:rPr>
        <w:t xml:space="preserve">3300, 3301, </w:t>
      </w:r>
      <w:r w:rsidRPr="006B0C14">
        <w:rPr>
          <w:rFonts w:ascii="Times New Roman" w:hAnsi="Times New Roman" w:cs="Times New Roman"/>
          <w:color w:val="C00000"/>
          <w:sz w:val="24"/>
          <w:szCs w:val="24"/>
          <w:u w:val="single"/>
        </w:rPr>
        <w:t>3302W,</w:t>
      </w:r>
      <w:r w:rsidRPr="006B0C14">
        <w:rPr>
          <w:rFonts w:ascii="Times New Roman" w:hAnsi="Times New Roman" w:cs="Times New Roman"/>
          <w:color w:val="C00000"/>
          <w:sz w:val="24"/>
          <w:szCs w:val="24"/>
        </w:rPr>
        <w:t xml:space="preserve"> </w:t>
      </w:r>
      <w:r w:rsidRPr="006B0C14">
        <w:rPr>
          <w:rFonts w:ascii="Times New Roman" w:hAnsi="Times New Roman" w:cs="Times New Roman"/>
          <w:sz w:val="24"/>
          <w:szCs w:val="24"/>
        </w:rPr>
        <w:t>3400, 3405</w:t>
      </w:r>
      <w:proofErr w:type="gramStart"/>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3470, 3502, 3503, 3600, 3601, 3644, 3670/W, 3770, 3883, 3884, 3885.</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color w:val="C00000"/>
          <w:sz w:val="24"/>
          <w:szCs w:val="24"/>
          <w:u w:val="single"/>
        </w:rPr>
      </w:pPr>
      <w:ins w:id="12" w:author="Chrobak, James" w:date="2019-04-16T13:08:00Z">
        <w:r w:rsidRPr="006B0C14">
          <w:rPr>
            <w:rFonts w:ascii="Times New Roman" w:hAnsi="Times New Roman" w:cs="Times New Roman"/>
            <w:color w:val="C00000"/>
            <w:sz w:val="24"/>
            <w:szCs w:val="24"/>
            <w:u w:val="single"/>
          </w:rPr>
          <w:t xml:space="preserve">Note one PSYC 5000+ level graduate level course </w:t>
        </w:r>
        <w:proofErr w:type="gramStart"/>
        <w:r w:rsidRPr="006B0C14">
          <w:rPr>
            <w:rFonts w:ascii="Times New Roman" w:hAnsi="Times New Roman" w:cs="Times New Roman"/>
            <w:color w:val="C00000"/>
            <w:sz w:val="24"/>
            <w:szCs w:val="24"/>
            <w:u w:val="single"/>
          </w:rPr>
          <w:t>may be used</w:t>
        </w:r>
        <w:proofErr w:type="gramEnd"/>
        <w:r w:rsidRPr="006B0C14">
          <w:rPr>
            <w:rFonts w:ascii="Times New Roman" w:hAnsi="Times New Roman" w:cs="Times New Roman"/>
            <w:color w:val="C00000"/>
            <w:sz w:val="24"/>
            <w:szCs w:val="24"/>
            <w:u w:val="single"/>
          </w:rPr>
          <w:t xml:space="preserve"> to fulfill </w:t>
        </w:r>
      </w:ins>
      <w:ins w:id="13" w:author="Chrobak, James" w:date="2019-04-16T13:32:00Z">
        <w:r w:rsidRPr="006B0C14">
          <w:rPr>
            <w:rFonts w:ascii="Times New Roman" w:hAnsi="Times New Roman" w:cs="Times New Roman"/>
            <w:color w:val="C00000"/>
            <w:sz w:val="24"/>
            <w:szCs w:val="24"/>
            <w:u w:val="single"/>
          </w:rPr>
          <w:t xml:space="preserve">one of the requirements in each </w:t>
        </w:r>
      </w:ins>
      <w:ins w:id="14" w:author="Chrobak, James" w:date="2019-04-16T13:08:00Z">
        <w:r w:rsidRPr="006B0C14">
          <w:rPr>
            <w:rFonts w:ascii="Times New Roman" w:hAnsi="Times New Roman" w:cs="Times New Roman"/>
            <w:color w:val="C00000"/>
            <w:sz w:val="24"/>
            <w:szCs w:val="24"/>
            <w:u w:val="single"/>
          </w:rPr>
          <w:t>Area</w:t>
        </w:r>
      </w:ins>
      <w:r w:rsidRPr="006B0C14">
        <w:rPr>
          <w:rFonts w:ascii="Times New Roman" w:hAnsi="Times New Roman" w:cs="Times New Roman"/>
          <w:color w:val="C00000"/>
          <w:sz w:val="24"/>
          <w:szCs w:val="24"/>
          <w:u w:val="single"/>
        </w:rPr>
        <w:t xml:space="preserve"> for a maximum of four graduate courses toward the undergraduate major </w:t>
      </w:r>
      <w:ins w:id="15" w:author="Chrobak, James" w:date="2019-04-16T13:08:00Z">
        <w:r w:rsidRPr="006B0C14">
          <w:rPr>
            <w:rFonts w:ascii="Times New Roman" w:hAnsi="Times New Roman" w:cs="Times New Roman"/>
            <w:color w:val="C00000"/>
            <w:sz w:val="24"/>
            <w:szCs w:val="24"/>
            <w:u w:val="single"/>
          </w:rPr>
          <w:t>with the approval of a Psychological Sciences faculty advisor</w:t>
        </w:r>
      </w:ins>
      <w:r w:rsidRPr="006B0C14">
        <w:rPr>
          <w:rFonts w:ascii="Times New Roman" w:hAnsi="Times New Roman" w:cs="Times New Roman"/>
          <w:color w:val="C00000"/>
          <w:sz w:val="24"/>
          <w:szCs w:val="24"/>
          <w:u w:val="single"/>
        </w:rPr>
        <w:t xml:space="preserve">.  Students using a graduate course toward the undergraduate plan should be aware that they </w:t>
      </w:r>
      <w:proofErr w:type="gramStart"/>
      <w:r w:rsidRPr="006B0C14">
        <w:rPr>
          <w:rFonts w:ascii="Times New Roman" w:hAnsi="Times New Roman" w:cs="Times New Roman"/>
          <w:color w:val="C00000"/>
          <w:sz w:val="24"/>
          <w:szCs w:val="24"/>
          <w:u w:val="single"/>
        </w:rPr>
        <w:t>would not be allowed</w:t>
      </w:r>
      <w:proofErr w:type="gramEnd"/>
      <w:r w:rsidRPr="006B0C14">
        <w:rPr>
          <w:rFonts w:ascii="Times New Roman" w:hAnsi="Times New Roman" w:cs="Times New Roman"/>
          <w:color w:val="C00000"/>
          <w:sz w:val="24"/>
          <w:szCs w:val="24"/>
          <w:u w:val="single"/>
        </w:rPr>
        <w:t xml:space="preserve"> to use these courses toward any advanced Masters or Doctorate degrees.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color w:val="7030A0"/>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Laboratory Courses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3150, 3250W, 3251, 3252, 3253, 3350W, 3450W, 3550W, 3551W, 3552.</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Research</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sz w:val="24"/>
          <w:szCs w:val="24"/>
        </w:rPr>
        <w:t>PSYC 3889, 3899,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lastRenderedPageBreak/>
        <w:t>Tracks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strike/>
          <w:sz w:val="24"/>
          <w:szCs w:val="24"/>
          <w:highlight w:val="yellow"/>
          <w:rPrChange w:id="16" w:author="Chrobak, James" w:date="2019-04-16T13:09:00Z">
            <w:rPr>
              <w:rFonts w:ascii="Tahoma" w:hAnsi="Tahoma" w:cs="Tahoma"/>
            </w:rPr>
          </w:rPrChange>
        </w:rPr>
        <w:t xml:space="preserve">After completing PSYC 1100 and 1101 (or 1103), </w:t>
      </w:r>
      <w:proofErr w:type="spellStart"/>
      <w:r w:rsidRPr="006B0C14">
        <w:rPr>
          <w:rFonts w:ascii="Times New Roman" w:hAnsi="Times New Roman" w:cs="Times New Roman"/>
          <w:strike/>
          <w:sz w:val="24"/>
          <w:szCs w:val="24"/>
          <w:highlight w:val="yellow"/>
          <w:rPrChange w:id="17" w:author="Chrobak, James" w:date="2019-04-16T13:09:00Z">
            <w:rPr>
              <w:rFonts w:ascii="Tahoma" w:hAnsi="Tahoma" w:cs="Tahoma"/>
            </w:rPr>
          </w:rPrChange>
        </w:rPr>
        <w:t>s</w:t>
      </w:r>
      <w:ins w:id="18" w:author="Chrobak, James" w:date="2019-04-16T13:09:00Z">
        <w:r w:rsidRPr="006B0C14">
          <w:rPr>
            <w:rFonts w:ascii="Times New Roman" w:hAnsi="Times New Roman" w:cs="Times New Roman"/>
            <w:color w:val="7030A0"/>
            <w:sz w:val="24"/>
            <w:szCs w:val="24"/>
          </w:rPr>
          <w:t>S</w:t>
        </w:r>
      </w:ins>
      <w:r w:rsidRPr="006B0C14">
        <w:rPr>
          <w:rFonts w:ascii="Times New Roman" w:hAnsi="Times New Roman" w:cs="Times New Roman"/>
          <w:color w:val="7030A0"/>
          <w:sz w:val="24"/>
          <w:szCs w:val="24"/>
        </w:rPr>
        <w:t>tudents</w:t>
      </w:r>
      <w:proofErr w:type="spellEnd"/>
      <w:r w:rsidRPr="006B0C14">
        <w:rPr>
          <w:rFonts w:ascii="Times New Roman" w:hAnsi="Times New Roman" w:cs="Times New Roman"/>
          <w:sz w:val="24"/>
          <w:szCs w:val="24"/>
        </w:rPr>
        <w:t xml:space="preserve"> must select one of our tracks for their major: Standard (B.A. or B.S.); Research Concentration (B.A. or B.S.); or Honors (B.A. or B.S.). The requirements for each of these tracks are as follows: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Standard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other 2000-level or above PSYC courses from any areas,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Standard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Area IV laboratory courses</w:t>
      </w:r>
      <w:ins w:id="19" w:author="Chrobak, James" w:date="2019-04-16T13:09:00Z">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or one Area IV laboratory course and a sequence of PSYC 3889 and 4197W</w:t>
        </w:r>
      </w:ins>
      <w:r w:rsidRPr="006B0C14">
        <w:rPr>
          <w:rFonts w:ascii="Times New Roman" w:hAnsi="Times New Roman" w:cs="Times New Roman"/>
          <w:color w:val="7030A0"/>
          <w:sz w:val="24"/>
          <w:szCs w:val="24"/>
        </w:rPr>
        <w:t xml:space="preserve">, </w:t>
      </w:r>
      <w:r w:rsidRPr="006B0C14">
        <w:rPr>
          <w:rFonts w:ascii="Times New Roman" w:hAnsi="Times New Roman" w:cs="Times New Roman"/>
          <w:sz w:val="24"/>
          <w:szCs w:val="24"/>
        </w:rPr>
        <w:t>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Research Concentration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w:t>
      </w:r>
      <w:ins w:id="20" w:author="Chrobak, James" w:date="2019-04-16T13:16:00Z">
        <w:r w:rsidRPr="006B0C14">
          <w:rPr>
            <w:rFonts w:ascii="Times New Roman" w:hAnsi="Times New Roman" w:cs="Times New Roman"/>
            <w:sz w:val="24"/>
            <w:szCs w:val="24"/>
          </w:rPr>
          <w:t xml:space="preserve"> </w:t>
        </w:r>
      </w:ins>
      <w:del w:id="21" w:author="Chrobak, James" w:date="2019-04-16T13:17:00Z">
        <w:r w:rsidRPr="006B0C14" w:rsidDel="00713590">
          <w:rPr>
            <w:rFonts w:ascii="Times New Roman" w:hAnsi="Times New Roman" w:cs="Times New Roman"/>
            <w:sz w:val="24"/>
            <w:szCs w:val="24"/>
          </w:rPr>
          <w:delText xml:space="preserve"> </w:delText>
        </w:r>
      </w:del>
      <w:r w:rsidRPr="006B0C14">
        <w:rPr>
          <w:rFonts w:ascii="Times New Roman" w:hAnsi="Times New Roman" w:cs="Times New Roman"/>
          <w:sz w:val="24"/>
          <w:szCs w:val="24"/>
        </w:rPr>
        <w:t>courses,</w:t>
      </w:r>
      <w:r w:rsidRPr="006B0C14">
        <w:rPr>
          <w:rFonts w:ascii="Times New Roman" w:hAnsi="Times New Roman" w:cs="Times New Roman"/>
          <w:strike/>
          <w:sz w:val="24"/>
          <w:szCs w:val="24"/>
          <w:rPrChange w:id="22" w:author="Chrobak, James" w:date="2019-04-16T13:10:00Z">
            <w:rPr>
              <w:rFonts w:ascii="Tahoma" w:hAnsi="Tahoma" w:cs="Tahoma"/>
            </w:rPr>
          </w:rPrChange>
        </w:rPr>
        <w:t xml:space="preserve"> </w:t>
      </w:r>
      <w:r w:rsidRPr="006B0C14">
        <w:rPr>
          <w:rFonts w:ascii="Times New Roman" w:hAnsi="Times New Roman" w:cs="Times New Roman"/>
          <w:strike/>
          <w:sz w:val="24"/>
          <w:szCs w:val="24"/>
          <w:highlight w:val="yellow"/>
          <w:rPrChange w:id="23" w:author="Chrobak, James" w:date="2019-04-16T13:26:00Z">
            <w:rPr>
              <w:rFonts w:ascii="Tahoma" w:hAnsi="Tahoma" w:cs="Tahoma"/>
            </w:rPr>
          </w:rPrChange>
        </w:rPr>
        <w:t>3100 from</w:t>
      </w:r>
      <w:r w:rsidRPr="006B0C14">
        <w:rPr>
          <w:rFonts w:ascii="Times New Roman" w:hAnsi="Times New Roman" w:cs="Times New Roman"/>
          <w:sz w:val="24"/>
          <w:szCs w:val="24"/>
        </w:rPr>
        <w:t xml:space="preserve"> </w:t>
      </w:r>
      <w:ins w:id="24" w:author="Chrobak, James" w:date="2019-04-16T13:26:00Z">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w:t>
        </w:r>
      </w:ins>
      <w:r w:rsidRPr="006B0C14">
        <w:rPr>
          <w:rFonts w:ascii="Times New Roman" w:hAnsi="Times New Roman" w:cs="Times New Roman"/>
          <w:sz w:val="24"/>
          <w:szCs w:val="24"/>
        </w:rPr>
        <w:t>Area III</w:t>
      </w:r>
      <w:ins w:id="25" w:author="Chrobak, James" w:date="2019-04-16T13:26:00Z">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course</w:t>
        </w:r>
        <w:r w:rsidRPr="006B0C14">
          <w:rPr>
            <w:rFonts w:ascii="Times New Roman" w:hAnsi="Times New Roman" w:cs="Times New Roman"/>
            <w:strike/>
            <w:sz w:val="24"/>
            <w:szCs w:val="24"/>
          </w:rPr>
          <w:t>,</w:t>
        </w:r>
      </w:ins>
      <w:del w:id="26" w:author="Chrobak, James" w:date="2019-04-16T13:26:00Z">
        <w:r w:rsidRPr="006B0C14" w:rsidDel="00BC4F41">
          <w:rPr>
            <w:rFonts w:ascii="Times New Roman" w:hAnsi="Times New Roman" w:cs="Times New Roman"/>
            <w:strike/>
            <w:sz w:val="24"/>
            <w:szCs w:val="24"/>
            <w:rPrChange w:id="27" w:author="Chrobak, James" w:date="2019-04-16T13:10:00Z">
              <w:rPr>
                <w:rFonts w:ascii="Tahoma" w:hAnsi="Tahoma" w:cs="Tahoma"/>
              </w:rPr>
            </w:rPrChange>
          </w:rPr>
          <w:delText>,</w:delText>
        </w:r>
      </w:del>
      <w:r w:rsidRPr="006B0C14">
        <w:rPr>
          <w:rFonts w:ascii="Times New Roman" w:hAnsi="Times New Roman" w:cs="Times New Roman"/>
          <w:sz w:val="24"/>
          <w:szCs w:val="24"/>
        </w:rPr>
        <w:t xml:space="preserve"> two Area IV courses (lecture and/or laboratory), three credits of Area IV research, one other 2000-level or above PSYC course from any area,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Research Concentration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roofErr w:type="gramStart"/>
      <w:r w:rsidRPr="006B0C14">
        <w:rPr>
          <w:rFonts w:ascii="Times New Roman" w:hAnsi="Times New Roman" w:cs="Times New Roman"/>
          <w:sz w:val="24"/>
          <w:szCs w:val="24"/>
        </w:rPr>
        <w:t>31 PSYC credits, including: 2100Q or 2100WQ, two Area I courses, two Area II</w:t>
      </w:r>
      <w:ins w:id="28" w:author="Chrobak, James" w:date="2019-04-16T13:17:00Z">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courses</w:t>
        </w:r>
      </w:ins>
      <w:ins w:id="29" w:author="Chrobak, James" w:date="2019-04-16T13:11:00Z">
        <w:r w:rsidRPr="006B0C14">
          <w:rPr>
            <w:rFonts w:ascii="Times New Roman" w:hAnsi="Times New Roman" w:cs="Times New Roman"/>
            <w:sz w:val="24"/>
            <w:szCs w:val="24"/>
          </w:rPr>
          <w:t xml:space="preserve">, </w:t>
        </w:r>
      </w:ins>
      <w:ins w:id="30" w:author="Chrobak, James" w:date="2019-04-16T13:27:00Z">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w:t>
        </w:r>
      </w:ins>
      <w:ins w:id="31" w:author="Chrobak, James" w:date="2019-04-16T13:11:00Z">
        <w:r w:rsidRPr="006B0C14">
          <w:rPr>
            <w:rFonts w:ascii="Times New Roman" w:hAnsi="Times New Roman" w:cs="Times New Roman"/>
            <w:sz w:val="24"/>
            <w:szCs w:val="24"/>
          </w:rPr>
          <w:t xml:space="preserve">Area III </w:t>
        </w:r>
      </w:ins>
      <w:del w:id="32" w:author="Chrobak, James" w:date="2019-04-16T13:17:00Z">
        <w:r w:rsidRPr="006B0C14" w:rsidDel="00713590">
          <w:rPr>
            <w:rFonts w:ascii="Times New Roman" w:hAnsi="Times New Roman" w:cs="Times New Roman"/>
            <w:color w:val="7030A0"/>
            <w:sz w:val="24"/>
            <w:szCs w:val="24"/>
          </w:rPr>
          <w:delText xml:space="preserve"> </w:delText>
        </w:r>
      </w:del>
      <w:r w:rsidRPr="006B0C14">
        <w:rPr>
          <w:rFonts w:ascii="Times New Roman" w:hAnsi="Times New Roman" w:cs="Times New Roman"/>
          <w:color w:val="7030A0"/>
          <w:sz w:val="24"/>
          <w:szCs w:val="24"/>
        </w:rPr>
        <w:t>course</w:t>
      </w:r>
      <w:del w:id="33" w:author="Chrobak, James" w:date="2019-04-16T13:27:00Z">
        <w:r w:rsidRPr="006B0C14" w:rsidDel="00BC4F41">
          <w:rPr>
            <w:rFonts w:ascii="Times New Roman" w:hAnsi="Times New Roman" w:cs="Times New Roman"/>
            <w:sz w:val="24"/>
            <w:szCs w:val="24"/>
          </w:rPr>
          <w:delText>s</w:delText>
        </w:r>
      </w:del>
      <w:r w:rsidRPr="006B0C14">
        <w:rPr>
          <w:rFonts w:ascii="Times New Roman" w:hAnsi="Times New Roman" w:cs="Times New Roman"/>
          <w:sz w:val="24"/>
          <w:szCs w:val="24"/>
        </w:rPr>
        <w:t>,</w:t>
      </w:r>
      <w:r w:rsidRPr="006B0C14">
        <w:rPr>
          <w:rFonts w:ascii="Times New Roman" w:hAnsi="Times New Roman" w:cs="Times New Roman"/>
          <w:strike/>
          <w:sz w:val="24"/>
          <w:szCs w:val="24"/>
          <w:rPrChange w:id="34" w:author="Chrobak, James" w:date="2019-04-16T13:11:00Z">
            <w:rPr>
              <w:rFonts w:ascii="Tahoma" w:hAnsi="Tahoma" w:cs="Tahoma"/>
            </w:rPr>
          </w:rPrChange>
        </w:rPr>
        <w:t xml:space="preserve"> </w:t>
      </w:r>
      <w:r w:rsidRPr="006B0C14">
        <w:rPr>
          <w:rFonts w:ascii="Times New Roman" w:hAnsi="Times New Roman" w:cs="Times New Roman"/>
          <w:strike/>
          <w:sz w:val="24"/>
          <w:szCs w:val="24"/>
          <w:highlight w:val="yellow"/>
          <w:rPrChange w:id="35" w:author="Chrobak, James" w:date="2019-04-16T13:11:00Z">
            <w:rPr>
              <w:rFonts w:ascii="Tahoma" w:hAnsi="Tahoma" w:cs="Tahoma"/>
            </w:rPr>
          </w:rPrChange>
        </w:rPr>
        <w:t>3100 from Area III</w:t>
      </w:r>
      <w:r w:rsidRPr="006B0C14">
        <w:rPr>
          <w:rFonts w:ascii="Times New Roman" w:hAnsi="Times New Roman" w:cs="Times New Roman"/>
          <w:strike/>
          <w:sz w:val="24"/>
          <w:szCs w:val="24"/>
          <w:rPrChange w:id="36" w:author="Chrobak, James" w:date="2019-04-16T13:11:00Z">
            <w:rPr>
              <w:rFonts w:ascii="Tahoma" w:hAnsi="Tahoma" w:cs="Tahoma"/>
            </w:rPr>
          </w:rPrChange>
        </w:rPr>
        <w:t xml:space="preserve">, </w:t>
      </w:r>
      <w:r w:rsidRPr="006B0C14">
        <w:rPr>
          <w:rFonts w:ascii="Times New Roman" w:hAnsi="Times New Roman" w:cs="Times New Roman"/>
          <w:sz w:val="24"/>
          <w:szCs w:val="24"/>
        </w:rPr>
        <w:t>two Area IV laboratory courses</w:t>
      </w:r>
      <w:ins w:id="37" w:author="Chrobak, James" w:date="2019-04-16T13:11:00Z">
        <w:r w:rsidRPr="006B0C14">
          <w:rPr>
            <w:rFonts w:ascii="Times New Roman" w:hAnsi="Times New Roman" w:cs="Times New Roman"/>
            <w:sz w:val="24"/>
            <w:szCs w:val="24"/>
          </w:rPr>
          <w:t xml:space="preserve"> </w:t>
        </w:r>
      </w:ins>
      <w:ins w:id="38" w:author="Chrobak, James" w:date="2019-04-16T13:18:00Z">
        <w:r w:rsidRPr="006B0C14">
          <w:rPr>
            <w:rFonts w:ascii="Times New Roman" w:hAnsi="Times New Roman" w:cs="Times New Roman"/>
            <w:color w:val="7030A0"/>
            <w:sz w:val="24"/>
            <w:szCs w:val="24"/>
          </w:rPr>
          <w:t>or one Area IV laboratory course and a sequence of PSYC 3889 and 4197W</w:t>
        </w:r>
      </w:ins>
      <w:r w:rsidRPr="006B0C14">
        <w:rPr>
          <w:rFonts w:ascii="Times New Roman" w:hAnsi="Times New Roman" w:cs="Times New Roman"/>
          <w:sz w:val="24"/>
          <w:szCs w:val="24"/>
        </w:rPr>
        <w:t>, three credits of Area IV research, one other 2000-level or above PSYC course from any area, 12 related 2000-level or above non-PSYC credits</w:t>
      </w:r>
      <w:proofErr w:type="gramEnd"/>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Honors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(Available only to students accepted into the University Honors Program) 31 PSYC credits, including: 2100Q or 2100WQ, two Area I courses, two Area II courses, </w:t>
      </w:r>
      <w:r w:rsidRPr="006B0C14">
        <w:rPr>
          <w:rFonts w:ascii="Times New Roman" w:hAnsi="Times New Roman" w:cs="Times New Roman"/>
          <w:strike/>
          <w:sz w:val="24"/>
          <w:szCs w:val="24"/>
          <w:highlight w:val="yellow"/>
          <w:rPrChange w:id="39" w:author="Chrobak, James" w:date="2019-04-16T13:18:00Z">
            <w:rPr>
              <w:rFonts w:ascii="Tahoma" w:hAnsi="Tahoma" w:cs="Tahoma"/>
            </w:rPr>
          </w:rPrChange>
        </w:rPr>
        <w:t>3100 from</w:t>
      </w:r>
      <w:r w:rsidRPr="006B0C14">
        <w:rPr>
          <w:rFonts w:ascii="Times New Roman" w:hAnsi="Times New Roman" w:cs="Times New Roman"/>
          <w:strike/>
          <w:sz w:val="24"/>
          <w:szCs w:val="24"/>
          <w:rPrChange w:id="40" w:author="Chrobak, James" w:date="2019-04-16T13:18:00Z">
            <w:rPr>
              <w:rFonts w:ascii="Tahoma" w:hAnsi="Tahoma" w:cs="Tahoma"/>
            </w:rPr>
          </w:rPrChange>
        </w:rPr>
        <w:t xml:space="preserve"> </w:t>
      </w:r>
      <w:ins w:id="41" w:author="Chrobak, James" w:date="2019-04-16T13:18:00Z">
        <w:r w:rsidRPr="006B0C14">
          <w:rPr>
            <w:rFonts w:ascii="Times New Roman" w:hAnsi="Times New Roman" w:cs="Times New Roman"/>
            <w:sz w:val="24"/>
            <w:szCs w:val="24"/>
          </w:rPr>
          <w:t>o</w:t>
        </w:r>
        <w:r w:rsidRPr="006B0C14">
          <w:rPr>
            <w:rFonts w:ascii="Times New Roman" w:hAnsi="Times New Roman" w:cs="Times New Roman"/>
            <w:color w:val="7030A0"/>
            <w:sz w:val="24"/>
            <w:szCs w:val="24"/>
          </w:rPr>
          <w:t>ne</w:t>
        </w:r>
        <w:r w:rsidRPr="006B0C14">
          <w:rPr>
            <w:rFonts w:ascii="Times New Roman" w:hAnsi="Times New Roman" w:cs="Times New Roman"/>
            <w:sz w:val="24"/>
            <w:szCs w:val="24"/>
          </w:rPr>
          <w:t xml:space="preserve"> </w:t>
        </w:r>
      </w:ins>
      <w:r w:rsidRPr="006B0C14">
        <w:rPr>
          <w:rFonts w:ascii="Times New Roman" w:hAnsi="Times New Roman" w:cs="Times New Roman"/>
          <w:sz w:val="24"/>
          <w:szCs w:val="24"/>
        </w:rPr>
        <w:t>Area III</w:t>
      </w:r>
      <w:ins w:id="42" w:author="Chrobak, James" w:date="2019-04-16T13:18:00Z">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course</w:t>
        </w:r>
      </w:ins>
      <w:r w:rsidRPr="006B0C14">
        <w:rPr>
          <w:rFonts w:ascii="Times New Roman" w:hAnsi="Times New Roman" w:cs="Times New Roman"/>
          <w:sz w:val="24"/>
          <w:szCs w:val="24"/>
        </w:rPr>
        <w:t>, two Area IV courses (lecture and/or laboratory) 3899 and 4197W from Area IV research,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Honors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roofErr w:type="gramStart"/>
      <w:r w:rsidRPr="006B0C14">
        <w:rPr>
          <w:rFonts w:ascii="Times New Roman" w:hAnsi="Times New Roman" w:cs="Times New Roman"/>
          <w:sz w:val="24"/>
          <w:szCs w:val="24"/>
        </w:rPr>
        <w:t xml:space="preserve">(Available only to students accepted into the University Honors Program) 31 PSYC credits, including: 2100Q or 2100WQ, two Area I courses, two Area II courses, </w:t>
      </w:r>
      <w:r w:rsidRPr="006B0C14">
        <w:rPr>
          <w:rFonts w:ascii="Times New Roman" w:hAnsi="Times New Roman" w:cs="Times New Roman"/>
          <w:strike/>
          <w:sz w:val="24"/>
          <w:szCs w:val="24"/>
          <w:highlight w:val="yellow"/>
          <w:rPrChange w:id="43" w:author="Chrobak, James" w:date="2019-04-16T13:19:00Z">
            <w:rPr>
              <w:rFonts w:ascii="Tahoma" w:hAnsi="Tahoma" w:cs="Tahoma"/>
            </w:rPr>
          </w:rPrChange>
        </w:rPr>
        <w:t>3100 from</w:t>
      </w:r>
      <w:r w:rsidRPr="006B0C14">
        <w:rPr>
          <w:rFonts w:ascii="Times New Roman" w:hAnsi="Times New Roman" w:cs="Times New Roman"/>
          <w:sz w:val="24"/>
          <w:szCs w:val="24"/>
        </w:rPr>
        <w:t xml:space="preserve"> </w:t>
      </w:r>
      <w:ins w:id="44" w:author="Chrobak, James" w:date="2019-04-16T13:19:00Z">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w:t>
        </w:r>
      </w:ins>
      <w:r w:rsidRPr="006B0C14">
        <w:rPr>
          <w:rFonts w:ascii="Times New Roman" w:hAnsi="Times New Roman" w:cs="Times New Roman"/>
          <w:sz w:val="24"/>
          <w:szCs w:val="24"/>
        </w:rPr>
        <w:t>Area III</w:t>
      </w:r>
      <w:ins w:id="45" w:author="Chrobak, James" w:date="2019-04-16T13:19:00Z">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course</w:t>
        </w:r>
      </w:ins>
      <w:r w:rsidRPr="006B0C14">
        <w:rPr>
          <w:rFonts w:ascii="Times New Roman" w:hAnsi="Times New Roman" w:cs="Times New Roman"/>
          <w:sz w:val="24"/>
          <w:szCs w:val="24"/>
        </w:rPr>
        <w:t xml:space="preserve">, two Area IV laboratory </w:t>
      </w:r>
      <w:r w:rsidRPr="006B0C14">
        <w:rPr>
          <w:rFonts w:ascii="Times New Roman" w:hAnsi="Times New Roman" w:cs="Times New Roman"/>
          <w:color w:val="7030A0"/>
          <w:sz w:val="24"/>
          <w:szCs w:val="24"/>
        </w:rPr>
        <w:t>courses</w:t>
      </w:r>
      <w:ins w:id="46" w:author="Chrobak, James" w:date="2019-04-16T13:19:00Z">
        <w:r w:rsidRPr="006B0C14">
          <w:rPr>
            <w:rFonts w:ascii="Times New Roman" w:hAnsi="Times New Roman" w:cs="Times New Roman"/>
            <w:color w:val="7030A0"/>
            <w:sz w:val="24"/>
            <w:szCs w:val="24"/>
          </w:rPr>
          <w:t xml:space="preserve"> or one Area IV laboratory course and a sequence of PSYC 3899 and 4197W</w:t>
        </w:r>
      </w:ins>
      <w:r w:rsidRPr="006B0C14">
        <w:rPr>
          <w:rFonts w:ascii="Times New Roman" w:hAnsi="Times New Roman" w:cs="Times New Roman"/>
          <w:sz w:val="24"/>
          <w:szCs w:val="24"/>
        </w:rPr>
        <w:t xml:space="preserve">, 3899 and 4197W from Area IV research </w:t>
      </w:r>
      <w:r w:rsidRPr="006B0C14">
        <w:rPr>
          <w:rFonts w:ascii="Times New Roman" w:hAnsi="Times New Roman" w:cs="Times New Roman"/>
          <w:strike/>
          <w:sz w:val="24"/>
          <w:szCs w:val="24"/>
          <w:rPrChange w:id="47" w:author="Chrobak, James" w:date="2019-04-16T13:19:00Z">
            <w:rPr>
              <w:rFonts w:ascii="Tahoma" w:hAnsi="Tahoma" w:cs="Tahoma"/>
            </w:rPr>
          </w:rPrChange>
        </w:rPr>
        <w:t>(4197W may be substituted for one of the laboratory courses</w:t>
      </w:r>
      <w:r w:rsidRPr="006B0C14">
        <w:rPr>
          <w:rFonts w:ascii="Times New Roman" w:hAnsi="Times New Roman" w:cs="Times New Roman"/>
          <w:sz w:val="24"/>
          <w:szCs w:val="24"/>
        </w:rPr>
        <w:t>.</w:t>
      </w:r>
      <w:proofErr w:type="gramEnd"/>
      <w:r w:rsidRPr="006B0C14">
        <w:rPr>
          <w:rFonts w:ascii="Times New Roman" w:hAnsi="Times New Roman" w:cs="Times New Roman"/>
          <w:sz w:val="24"/>
          <w:szCs w:val="24"/>
        </w:rPr>
        <w:t xml:space="preserve"> If </w:t>
      </w:r>
      <w:del w:id="48" w:author="Chrobak, James" w:date="2019-04-16T13:20:00Z">
        <w:r w:rsidRPr="006B0C14" w:rsidDel="00713590">
          <w:rPr>
            <w:rFonts w:ascii="Times New Roman" w:hAnsi="Times New Roman" w:cs="Times New Roman"/>
            <w:color w:val="7030A0"/>
            <w:sz w:val="24"/>
            <w:szCs w:val="24"/>
          </w:rPr>
          <w:delText>substituted</w:delText>
        </w:r>
      </w:del>
      <w:ins w:id="49" w:author="Chrobak, James" w:date="2019-04-16T13:20:00Z">
        <w:r w:rsidRPr="006B0C14">
          <w:rPr>
            <w:rFonts w:ascii="Times New Roman" w:hAnsi="Times New Roman" w:cs="Times New Roman"/>
            <w:color w:val="7030A0"/>
            <w:sz w:val="24"/>
            <w:szCs w:val="24"/>
          </w:rPr>
          <w:t>3899 and 4197W are used instead of one Area IV lab</w:t>
        </w:r>
      </w:ins>
      <w:r w:rsidRPr="006B0C14">
        <w:rPr>
          <w:rFonts w:ascii="Times New Roman" w:hAnsi="Times New Roman" w:cs="Times New Roman"/>
          <w:sz w:val="24"/>
          <w:szCs w:val="24"/>
        </w:rPr>
        <w:t xml:space="preserve">, </w:t>
      </w:r>
      <w:r w:rsidRPr="006B0C14">
        <w:rPr>
          <w:rFonts w:ascii="Times New Roman" w:hAnsi="Times New Roman" w:cs="Times New Roman"/>
          <w:sz w:val="24"/>
          <w:szCs w:val="24"/>
        </w:rPr>
        <w:lastRenderedPageBreak/>
        <w:t>student must take one other 2000-level or above PSYC course from any area.),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Related 2000-level or </w:t>
      </w:r>
      <w:r w:rsidRPr="006B0C14">
        <w:rPr>
          <w:rFonts w:ascii="Times New Roman" w:hAnsi="Times New Roman" w:cs="Times New Roman"/>
          <w:b/>
          <w:strike/>
          <w:sz w:val="24"/>
          <w:szCs w:val="24"/>
          <w:highlight w:val="yellow"/>
          <w:rPrChange w:id="50" w:author="Chrobak, James" w:date="2019-04-16T13:20:00Z">
            <w:rPr>
              <w:rFonts w:ascii="Tahoma" w:hAnsi="Tahoma" w:cs="Tahoma"/>
              <w:b/>
            </w:rPr>
          </w:rPrChange>
        </w:rPr>
        <w:t>above non-psychology</w:t>
      </w:r>
      <w:r w:rsidRPr="006B0C14">
        <w:rPr>
          <w:rFonts w:ascii="Times New Roman" w:hAnsi="Times New Roman" w:cs="Times New Roman"/>
          <w:b/>
          <w:sz w:val="24"/>
          <w:szCs w:val="24"/>
        </w:rPr>
        <w:t xml:space="preserve"> courses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At least 12 credits. </w:t>
      </w:r>
      <w:proofErr w:type="gramStart"/>
      <w:r w:rsidRPr="006B0C14">
        <w:rPr>
          <w:rFonts w:ascii="Times New Roman" w:hAnsi="Times New Roman" w:cs="Times New Roman"/>
          <w:sz w:val="24"/>
          <w:szCs w:val="24"/>
        </w:rPr>
        <w:t>Must be approved</w:t>
      </w:r>
      <w:proofErr w:type="gramEnd"/>
      <w:r w:rsidRPr="006B0C14">
        <w:rPr>
          <w:rFonts w:ascii="Times New Roman" w:hAnsi="Times New Roman" w:cs="Times New Roman"/>
          <w:sz w:val="24"/>
          <w:szCs w:val="24"/>
        </w:rPr>
        <w:t xml:space="preserve"> by advisor prior to registration. Because of content overlap, COMM 3100, EPSY 3010, and HDFS 2100 may not be used.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Computer Technology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computer technology competency, all students must pass PSYC 2100Q/2100WQ. Other courses that will further enhance competency in computer technology include PSYC 3250W, 3350W, 3450W, 3550W, 3889, 3899, and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Information Literacy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information literacy competency, all students must pass PSYC 2100Q/2100WQ. Other courses that will further enhance competency in information literacy include PSYC 1100, 1103, 3250W, 3350W, 3450W, 3550W, 3889, 3899, and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Writing in the Major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requirement, all students must pass PSYC 2100WQ. </w:t>
      </w:r>
      <w:r w:rsidRPr="006B0C14">
        <w:rPr>
          <w:rFonts w:ascii="Times New Roman" w:hAnsi="Times New Roman" w:cs="Times New Roman"/>
          <w:strike/>
          <w:sz w:val="24"/>
          <w:szCs w:val="24"/>
          <w:highlight w:val="yellow"/>
          <w:rPrChange w:id="51" w:author="Chrobak, James" w:date="2019-04-16T13:21:00Z">
            <w:rPr>
              <w:rFonts w:ascii="Tahoma" w:hAnsi="Tahoma" w:cs="Tahoma"/>
            </w:rPr>
          </w:rPrChange>
        </w:rPr>
        <w:t>Other courses that will further help students develop writing skills in psychological science are PSYC 2300W, 3100W, 3200W, 3250W, 3350W, 3450W, 3550W, 3551W, 3600W, 3670W, 3770W, and 4197W. For students who have taken PSYC 2100Q rather than 2100WQ, any 2000-level</w:t>
      </w:r>
      <w:r w:rsidRPr="006B0C14">
        <w:rPr>
          <w:rFonts w:ascii="Times New Roman" w:hAnsi="Times New Roman" w:cs="Times New Roman"/>
          <w:sz w:val="24"/>
          <w:szCs w:val="24"/>
        </w:rPr>
        <w:t xml:space="preserve"> or above PSYC W course </w:t>
      </w:r>
      <w:proofErr w:type="gramStart"/>
      <w:r w:rsidRPr="006B0C14">
        <w:rPr>
          <w:rFonts w:ascii="Times New Roman" w:hAnsi="Times New Roman" w:cs="Times New Roman"/>
          <w:strike/>
          <w:sz w:val="24"/>
          <w:szCs w:val="24"/>
          <w:highlight w:val="yellow"/>
          <w:rPrChange w:id="52" w:author="Chrobak, James" w:date="2019-04-16T13:21:00Z">
            <w:rPr>
              <w:rFonts w:ascii="Tahoma" w:hAnsi="Tahoma" w:cs="Tahoma"/>
            </w:rPr>
          </w:rPrChange>
        </w:rPr>
        <w:t>may be used</w:t>
      </w:r>
      <w:proofErr w:type="gramEnd"/>
      <w:r w:rsidRPr="006B0C14">
        <w:rPr>
          <w:rFonts w:ascii="Times New Roman" w:hAnsi="Times New Roman" w:cs="Times New Roman"/>
          <w:strike/>
          <w:sz w:val="24"/>
          <w:szCs w:val="24"/>
          <w:highlight w:val="yellow"/>
          <w:rPrChange w:id="53" w:author="Chrobak, James" w:date="2019-04-16T13:21:00Z">
            <w:rPr>
              <w:rFonts w:ascii="Tahoma" w:hAnsi="Tahoma" w:cs="Tahoma"/>
            </w:rPr>
          </w:rPrChange>
        </w:rPr>
        <w:t xml:space="preserve"> to satisfy the writing in the major requirement.</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There is a minor in Psychological Sciences. A minor in Neuroscience </w:t>
      </w:r>
      <w:proofErr w:type="gramStart"/>
      <w:r w:rsidRPr="006B0C14">
        <w:rPr>
          <w:rFonts w:ascii="Times New Roman" w:hAnsi="Times New Roman" w:cs="Times New Roman"/>
          <w:sz w:val="24"/>
          <w:szCs w:val="24"/>
        </w:rPr>
        <w:t>is offered</w:t>
      </w:r>
      <w:proofErr w:type="gramEnd"/>
      <w:r w:rsidRPr="006B0C14">
        <w:rPr>
          <w:rFonts w:ascii="Times New Roman" w:hAnsi="Times New Roman" w:cs="Times New Roman"/>
          <w:sz w:val="24"/>
          <w:szCs w:val="24"/>
        </w:rPr>
        <w:t xml:space="preserve"> jointly by the Department of Psychological Sciences and the Physiology and Neurobiology Department. Both programs </w:t>
      </w:r>
      <w:proofErr w:type="gramStart"/>
      <w:r w:rsidRPr="006B0C14">
        <w:rPr>
          <w:rFonts w:ascii="Times New Roman" w:hAnsi="Times New Roman" w:cs="Times New Roman"/>
          <w:sz w:val="24"/>
          <w:szCs w:val="24"/>
        </w:rPr>
        <w:t>are described</w:t>
      </w:r>
      <w:proofErr w:type="gramEnd"/>
      <w:r w:rsidRPr="006B0C14">
        <w:rPr>
          <w:rFonts w:ascii="Times New Roman" w:hAnsi="Times New Roman" w:cs="Times New Roman"/>
          <w:sz w:val="24"/>
          <w:szCs w:val="24"/>
        </w:rPr>
        <w:t xml:space="preserve"> in the Minors section.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ins w:id="54" w:author="Chrobak, James" w:date="2019-04-16T13:03:00Z"/>
          <w:rFonts w:ascii="Times New Roman" w:hAnsi="Times New Roman" w:cs="Times New Roman"/>
          <w:sz w:val="24"/>
          <w:szCs w:val="24"/>
        </w:rPr>
      </w:pPr>
      <w:r w:rsidRPr="006B0C14">
        <w:rPr>
          <w:rFonts w:ascii="Times New Roman" w:hAnsi="Times New Roman" w:cs="Times New Roman"/>
          <w:sz w:val="24"/>
          <w:szCs w:val="24"/>
        </w:rPr>
        <w:t>The Department of Psychological Sciences also offers a joint major with the Department of Linguistics. The description of the Linguistics-Psychology major appears under Linguistics.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2019-186</w:t>
      </w:r>
      <w:r w:rsidRPr="006B0C14">
        <w:rPr>
          <w:rFonts w:ascii="Times New Roman" w:hAnsi="Times New Roman" w:cs="Times New Roman"/>
          <w:b/>
          <w:sz w:val="24"/>
          <w:szCs w:val="24"/>
        </w:rPr>
        <w:tab/>
        <w:t>SPAN 3101</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3101. Spanish for Engineering </w:t>
      </w:r>
      <w:proofErr w:type="gramStart"/>
      <w:r w:rsidRPr="006B0C14">
        <w:rPr>
          <w:rFonts w:ascii="Times New Roman" w:hAnsi="Times New Roman" w:cs="Times New Roman"/>
          <w:sz w:val="24"/>
          <w:szCs w:val="24"/>
        </w:rPr>
        <w:t>I</w:t>
      </w:r>
      <w:proofErr w:type="gramEnd"/>
      <w:r w:rsidRPr="006B0C14">
        <w:rPr>
          <w:rFonts w:ascii="Times New Roman" w:hAnsi="Times New Roman" w:cs="Times New Roman"/>
          <w:sz w:val="24"/>
          <w:szCs w:val="24"/>
        </w:rPr>
        <w:t xml:space="preserve">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1102 or equivalent. Open to sophomores or higher. Open only to dual-degree SPAN and Engineering students. Not open for credit to students who have passed SPAN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course provides dual-degree Spanish and Engineering students with the technical and scientific vocabulary needed to discuss a wide variety of topics in engineering.</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lastRenderedPageBreak/>
        <w:t>2019-187</w:t>
      </w:r>
      <w:r w:rsidRPr="00BC67D6">
        <w:rPr>
          <w:rFonts w:ascii="Times New Roman" w:hAnsi="Times New Roman" w:cs="Times New Roman"/>
          <w:b/>
          <w:sz w:val="24"/>
          <w:szCs w:val="24"/>
        </w:rPr>
        <w:tab/>
        <w:t>SPAN 3102</w:t>
      </w:r>
      <w:r w:rsidRPr="00BC67D6">
        <w:rPr>
          <w:rFonts w:ascii="Times New Roman" w:hAnsi="Times New Roman" w:cs="Times New Roman"/>
          <w:b/>
          <w:sz w:val="24"/>
          <w:szCs w:val="24"/>
        </w:rPr>
        <w:tab/>
      </w:r>
      <w:r w:rsidRPr="00BC67D6">
        <w:rPr>
          <w:rFonts w:ascii="Times New Roman" w:hAnsi="Times New Roman" w:cs="Times New Roman"/>
          <w:b/>
          <w:sz w:val="24"/>
          <w:szCs w:val="24"/>
        </w:rPr>
        <w:tab/>
        <w:t>Add Course</w:t>
      </w:r>
    </w:p>
    <w:p w:rsidR="001B747F"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BC67D6" w:rsidRP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Proposed Copy:</w:t>
      </w:r>
    </w:p>
    <w:p w:rsidR="00BC67D6" w:rsidRPr="006B0C14" w:rsidRDefault="00BC67D6"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3102. Spanish for Engineering II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3101 or instructor consent. Recommended preparation: SPAN 1003 or equivalent. Open to sophomores or higher. Open only to dual-degree Spanish and Engineering students. Not open for credit to students who have passed SPAN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This course provides dual-degree Engineering and Spanish students more advanced vocabulary, methods, and field-specific knowledge. Students will learn to describe scientific processes, to follow scientific presentations in Spanish, and to create preparation and evaluation materials for these presentations. </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t>2019-188</w:t>
      </w:r>
      <w:r w:rsidRPr="00BC67D6">
        <w:rPr>
          <w:rFonts w:ascii="Times New Roman" w:hAnsi="Times New Roman" w:cs="Times New Roman"/>
          <w:b/>
          <w:sz w:val="24"/>
          <w:szCs w:val="24"/>
        </w:rPr>
        <w:tab/>
        <w:t>SPAN 3103</w:t>
      </w:r>
      <w:r w:rsidRPr="00BC67D6">
        <w:rPr>
          <w:rFonts w:ascii="Times New Roman" w:hAnsi="Times New Roman" w:cs="Times New Roman"/>
          <w:b/>
          <w:sz w:val="24"/>
          <w:szCs w:val="24"/>
        </w:rPr>
        <w:tab/>
      </w:r>
      <w:r w:rsidRPr="00BC67D6">
        <w:rPr>
          <w:rFonts w:ascii="Times New Roman" w:hAnsi="Times New Roman" w:cs="Times New Roman"/>
          <w:b/>
          <w:sz w:val="24"/>
          <w:szCs w:val="24"/>
        </w:rPr>
        <w:tab/>
        <w:t>Add Course</w:t>
      </w:r>
    </w:p>
    <w:p w:rsidR="00BC67D6" w:rsidRDefault="00BC67D6" w:rsidP="006B0C14">
      <w:pPr>
        <w:spacing w:after="0" w:line="240" w:lineRule="auto"/>
        <w:rPr>
          <w:rFonts w:ascii="Times New Roman" w:hAnsi="Times New Roman" w:cs="Times New Roman"/>
          <w:sz w:val="24"/>
          <w:szCs w:val="24"/>
        </w:rPr>
      </w:pPr>
    </w:p>
    <w:p w:rsidR="00BC67D6" w:rsidRDefault="00BC67D6" w:rsidP="006B0C14">
      <w:pPr>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BC67D6" w:rsidRPr="00BC67D6" w:rsidRDefault="00BC67D6" w:rsidP="006B0C14">
      <w:pPr>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3103. Spanish for Engineering III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3101 or instructor consent. Recommended preparation: SPAN 1003 or equivalent. Open only to dual-degree Spanish and Engineering students. Not open for credit to students who have passed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course provides dual-degree Engineering and Spanish students more advanced vocabulary, methods, and field-specific knowledge. Students will learn to describe scientific processes, to follow presentations in Spanish, and to do research to create preparation materials for their interviews with engineers. Students will also learn practical job-seeking skills, including the cultural norms for CVs, job letters, and interviews.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t>2019-189</w:t>
      </w:r>
      <w:r w:rsidRPr="00BC67D6">
        <w:rPr>
          <w:rFonts w:ascii="Times New Roman" w:hAnsi="Times New Roman" w:cs="Times New Roman"/>
          <w:b/>
          <w:sz w:val="24"/>
          <w:szCs w:val="24"/>
        </w:rPr>
        <w:tab/>
        <w:t>WGSS 2250</w:t>
      </w:r>
      <w:r w:rsidRPr="00BC67D6">
        <w:rPr>
          <w:rFonts w:ascii="Times New Roman" w:hAnsi="Times New Roman" w:cs="Times New Roman"/>
          <w:b/>
          <w:sz w:val="24"/>
          <w:szCs w:val="24"/>
        </w:rPr>
        <w:tab/>
      </w:r>
      <w:r w:rsidRPr="00BC67D6">
        <w:rPr>
          <w:rFonts w:ascii="Times New Roman" w:hAnsi="Times New Roman" w:cs="Times New Roman"/>
          <w:b/>
          <w:sz w:val="24"/>
          <w:szCs w:val="24"/>
        </w:rPr>
        <w:tab/>
        <w:t>Revise Course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WGSS 2250</w:t>
      </w:r>
      <w:r w:rsidR="00BC67D6">
        <w:rPr>
          <w:rFonts w:ascii="Times New Roman" w:hAnsi="Times New Roman" w:cs="Times New Roman"/>
          <w:sz w:val="24"/>
          <w:szCs w:val="24"/>
        </w:rPr>
        <w:t>.</w:t>
      </w:r>
      <w:r w:rsidRPr="006B0C14">
        <w:rPr>
          <w:rFonts w:ascii="Times New Roman" w:hAnsi="Times New Roman" w:cs="Times New Roman"/>
          <w:sz w:val="24"/>
          <w:szCs w:val="24"/>
        </w:rPr>
        <w:t xml:space="preserve"> Critical Approaches to Women's Gender and Sexuality Studies </w:t>
      </w: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WS 2250 and WS 3250.) </w:t>
      </w: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or corequisite: Any 1000 level WGSS course; open to sophomores or higher. </w:t>
      </w:r>
    </w:p>
    <w:p w:rsidR="00F77507"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Theories </w:t>
      </w:r>
      <w:proofErr w:type="gramStart"/>
      <w:r w:rsidRPr="006B0C14">
        <w:rPr>
          <w:rFonts w:ascii="Times New Roman" w:hAnsi="Times New Roman" w:cs="Times New Roman"/>
          <w:sz w:val="24"/>
          <w:szCs w:val="24"/>
        </w:rPr>
        <w:t>practice,</w:t>
      </w:r>
      <w:proofErr w:type="gramEnd"/>
      <w:r w:rsidRPr="006B0C14">
        <w:rPr>
          <w:rFonts w:ascii="Times New Roman" w:hAnsi="Times New Roman" w:cs="Times New Roman"/>
          <w:sz w:val="24"/>
          <w:szCs w:val="24"/>
        </w:rPr>
        <w:t xml:space="preserve"> and methodologies of the Women’s, Gender, and Sexualities Studies interdiscipline.</w:t>
      </w:r>
    </w:p>
    <w:p w:rsidR="00AF5161"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p>
    <w:p w:rsidR="00AF5161"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AF5161"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WGSS 2250</w:t>
      </w:r>
      <w:r w:rsidR="00BC67D6">
        <w:rPr>
          <w:rFonts w:ascii="Times New Roman" w:hAnsi="Times New Roman" w:cs="Times New Roman"/>
          <w:sz w:val="24"/>
          <w:szCs w:val="24"/>
        </w:rPr>
        <w:t>.</w:t>
      </w:r>
      <w:r w:rsidRPr="006B0C14">
        <w:rPr>
          <w:rFonts w:ascii="Times New Roman" w:hAnsi="Times New Roman" w:cs="Times New Roman"/>
          <w:sz w:val="24"/>
          <w:szCs w:val="24"/>
        </w:rPr>
        <w:t xml:space="preserve"> Critical Approaches to Women's Gender and Sexuality Studies </w:t>
      </w: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WS 2250 and WS 3250.) </w:t>
      </w: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Recommended Preparation: Any 1000 level WGSS course. </w:t>
      </w:r>
    </w:p>
    <w:p w:rsidR="00AF516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proofErr w:type="gramStart"/>
      <w:r w:rsidRPr="006B0C14">
        <w:rPr>
          <w:rFonts w:ascii="Times New Roman" w:hAnsi="Times New Roman" w:cs="Times New Roman"/>
          <w:sz w:val="24"/>
          <w:szCs w:val="24"/>
        </w:rPr>
        <w:t>Theories</w:t>
      </w:r>
      <w:r w:rsidR="00BC67D6" w:rsidRPr="00BC67D6">
        <w:rPr>
          <w:rFonts w:ascii="Times New Roman" w:hAnsi="Times New Roman" w:cs="Times New Roman"/>
          <w:sz w:val="24"/>
          <w:szCs w:val="24"/>
          <w:highlight w:val="yellow"/>
        </w:rPr>
        <w:t>,</w:t>
      </w:r>
      <w:proofErr w:type="gramEnd"/>
      <w:r w:rsidRPr="006B0C14">
        <w:rPr>
          <w:rFonts w:ascii="Times New Roman" w:hAnsi="Times New Roman" w:cs="Times New Roman"/>
          <w:sz w:val="24"/>
          <w:szCs w:val="24"/>
        </w:rPr>
        <w:t xml:space="preserve"> practice, and methodologies of the Women’s, Gender, and Sexualities Studies interdiscipline.</w:t>
      </w: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lastRenderedPageBreak/>
        <w:t>2019-190</w:t>
      </w:r>
      <w:r w:rsidRPr="006B0C14">
        <w:rPr>
          <w:rFonts w:ascii="Times New Roman" w:hAnsi="Times New Roman" w:cs="Times New Roman"/>
          <w:b/>
          <w:sz w:val="24"/>
          <w:szCs w:val="24"/>
        </w:rPr>
        <w:tab/>
        <w:t>WGSS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Students seeking a minor in Women’s, Gender, and Sexuality Studies must complete 18 credits of course work, at least 15 of which must be at the 2000 level or higher, in </w:t>
      </w:r>
      <w:hyperlink r:id="rId1115" w:history="1">
        <w:r w:rsidRPr="006B0C14">
          <w:rPr>
            <w:rStyle w:val="Hyperlink"/>
            <w:rFonts w:eastAsiaTheme="majorEastAsia"/>
            <w:color w:val="0F4786"/>
          </w:rPr>
          <w:t>WGSS courses</w:t>
        </w:r>
      </w:hyperlink>
      <w:r w:rsidRPr="006B0C14">
        <w:rPr>
          <w:color w:val="333333"/>
        </w:rPr>
        <w:t>, those cross listed with WGSS, and/or courses approved by the director of WGSS.</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 xml:space="preserve">Not more than two courses </w:t>
      </w:r>
      <w:proofErr w:type="gramStart"/>
      <w:r w:rsidRPr="006B0C14">
        <w:rPr>
          <w:color w:val="333333"/>
        </w:rPr>
        <w:t>may be counted</w:t>
      </w:r>
      <w:proofErr w:type="gramEnd"/>
      <w:r w:rsidRPr="006B0C14">
        <w:rPr>
          <w:color w:val="333333"/>
        </w:rPr>
        <w:t xml:space="preserve"> toward both the minor and the major.</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 xml:space="preserve">Not more than six credits for the Internship Program </w:t>
      </w:r>
      <w:proofErr w:type="gramStart"/>
      <w:r w:rsidRPr="006B0C14">
        <w:rPr>
          <w:color w:val="333333"/>
        </w:rPr>
        <w:t>may be applied</w:t>
      </w:r>
      <w:proofErr w:type="gramEnd"/>
      <w:r w:rsidRPr="006B0C14">
        <w:rPr>
          <w:color w:val="333333"/>
        </w:rPr>
        <w:t xml:space="preserve"> to the minor.</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 xml:space="preserve">The </w:t>
      </w:r>
      <w:proofErr w:type="gramStart"/>
      <w:r w:rsidRPr="006B0C14">
        <w:rPr>
          <w:color w:val="333333"/>
        </w:rPr>
        <w:t>minor is offered by the </w:t>
      </w:r>
      <w:hyperlink r:id="rId1116" w:tgtFrame="_blank" w:tooltip="Women's, Gender, and Sexuality Studies Program" w:history="1">
        <w:r w:rsidRPr="006B0C14">
          <w:rPr>
            <w:rStyle w:val="Hyperlink"/>
            <w:rFonts w:eastAsiaTheme="majorEastAsia"/>
            <w:color w:val="0F4786"/>
          </w:rPr>
          <w:t>Women’s, Gender, and Sexuality Studies Program</w:t>
        </w:r>
        <w:proofErr w:type="gramEnd"/>
      </w:hyperlink>
      <w:r w:rsidRPr="006B0C14">
        <w:rPr>
          <w:color w:val="333333"/>
        </w:rPr>
        <w:t>.</w:t>
      </w: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p>
    <w:p w:rsidR="00A5206E" w:rsidRPr="006B0C14" w:rsidRDefault="00A5206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A5206E" w:rsidRPr="006B0C14" w:rsidRDefault="00A5206E" w:rsidP="006B0C14">
      <w:pPr>
        <w:widowControl w:val="0"/>
        <w:autoSpaceDE w:val="0"/>
        <w:autoSpaceDN w:val="0"/>
        <w:adjustRightInd w:val="0"/>
        <w:spacing w:after="0" w:line="240" w:lineRule="auto"/>
        <w:rPr>
          <w:rFonts w:ascii="Times New Roman" w:hAnsi="Times New Roman" w:cs="Times New Roman"/>
          <w:sz w:val="24"/>
          <w:szCs w:val="24"/>
        </w:rPr>
      </w:pP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 xml:space="preserve"> Students seeking a minor in Women’s, Gender, and Sexuality Studies must complete </w:t>
      </w:r>
      <w:r w:rsidRPr="006B0C14">
        <w:rPr>
          <w:color w:val="1F497D"/>
          <w:highlight w:val="yellow"/>
          <w:bdr w:val="none" w:sz="0" w:space="0" w:color="auto" w:frame="1"/>
        </w:rPr>
        <w:t>fifteen</w:t>
      </w:r>
      <w:r w:rsidRPr="006B0C14">
        <w:rPr>
          <w:color w:val="1F497D"/>
          <w:bdr w:val="none" w:sz="0" w:space="0" w:color="auto" w:frame="1"/>
        </w:rPr>
        <w:t xml:space="preserve"> credits of course work at the 2000-level or higher as follows: </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1.       </w:t>
      </w:r>
      <w:r w:rsidRPr="006B0C14">
        <w:rPr>
          <w:color w:val="1F497D"/>
          <w:highlight w:val="yellow"/>
          <w:bdr w:val="none" w:sz="0" w:space="0" w:color="auto" w:frame="1"/>
        </w:rPr>
        <w:t>WGSS 2250</w:t>
      </w:r>
      <w:r w:rsidRPr="006B0C14">
        <w:rPr>
          <w:color w:val="1F497D"/>
          <w:bdr w:val="none" w:sz="0" w:space="0" w:color="auto" w:frame="1"/>
        </w:rPr>
        <w:t xml:space="preserve"> Critical Approaches to Women’s, Gender and Sexuality Studies (</w:t>
      </w:r>
      <w:proofErr w:type="gramStart"/>
      <w:r w:rsidRPr="006B0C14">
        <w:rPr>
          <w:color w:val="1F497D"/>
          <w:bdr w:val="none" w:sz="0" w:space="0" w:color="auto" w:frame="1"/>
        </w:rPr>
        <w:t>3</w:t>
      </w:r>
      <w:proofErr w:type="gramEnd"/>
      <w:r w:rsidRPr="006B0C14">
        <w:rPr>
          <w:color w:val="1F497D"/>
          <w:bdr w:val="none" w:sz="0" w:space="0" w:color="auto" w:frame="1"/>
        </w:rPr>
        <w:t xml:space="preserve"> credits)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2.       12 additional credits of 2000-level or higher WGSS courses, those cross-listed with WGSS, and/or courses approved by the director of WGSS, with the below restrictions:</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 xml:space="preserve">a.       Not more than two courses </w:t>
      </w:r>
      <w:proofErr w:type="gramStart"/>
      <w:r w:rsidRPr="006B0C14">
        <w:rPr>
          <w:color w:val="1F497D"/>
          <w:bdr w:val="none" w:sz="0" w:space="0" w:color="auto" w:frame="1"/>
        </w:rPr>
        <w:t>may be counted</w:t>
      </w:r>
      <w:proofErr w:type="gramEnd"/>
      <w:r w:rsidRPr="006B0C14">
        <w:rPr>
          <w:color w:val="1F497D"/>
          <w:bdr w:val="none" w:sz="0" w:space="0" w:color="auto" w:frame="1"/>
        </w:rPr>
        <w:t xml:space="preserve"> toward both the minor and the major.</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 xml:space="preserve">b.       Not more than six credits of Internship </w:t>
      </w:r>
      <w:proofErr w:type="gramStart"/>
      <w:r w:rsidRPr="006B0C14">
        <w:rPr>
          <w:color w:val="1F497D"/>
          <w:bdr w:val="none" w:sz="0" w:space="0" w:color="auto" w:frame="1"/>
        </w:rPr>
        <w:t>may be applied</w:t>
      </w:r>
      <w:proofErr w:type="gramEnd"/>
      <w:r w:rsidRPr="006B0C14">
        <w:rPr>
          <w:color w:val="1F497D"/>
          <w:bdr w:val="none" w:sz="0" w:space="0" w:color="auto" w:frame="1"/>
        </w:rPr>
        <w:t xml:space="preserve"> to the minor.</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c.       </w:t>
      </w:r>
      <w:r w:rsidRPr="006B0C14">
        <w:rPr>
          <w:color w:val="1F497D"/>
          <w:highlight w:val="yellow"/>
          <w:bdr w:val="none" w:sz="0" w:space="0" w:color="auto" w:frame="1"/>
        </w:rPr>
        <w:t xml:space="preserve">A maximum of </w:t>
      </w:r>
      <w:proofErr w:type="gramStart"/>
      <w:r w:rsidRPr="006B0C14">
        <w:rPr>
          <w:color w:val="1F497D"/>
          <w:highlight w:val="yellow"/>
          <w:bdr w:val="none" w:sz="0" w:space="0" w:color="auto" w:frame="1"/>
        </w:rPr>
        <w:t>3</w:t>
      </w:r>
      <w:proofErr w:type="gramEnd"/>
      <w:r w:rsidRPr="006B0C14">
        <w:rPr>
          <w:color w:val="1F497D"/>
          <w:highlight w:val="yellow"/>
          <w:bdr w:val="none" w:sz="0" w:space="0" w:color="auto" w:frame="1"/>
        </w:rPr>
        <w:t xml:space="preserve"> credits towards the minor may be transfer credits of courses equivalent to University of Connecticut courses.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 </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 xml:space="preserve">The </w:t>
      </w:r>
      <w:proofErr w:type="gramStart"/>
      <w:r w:rsidRPr="006B0C14">
        <w:rPr>
          <w:color w:val="1F497D"/>
          <w:bdr w:val="none" w:sz="0" w:space="0" w:color="auto" w:frame="1"/>
        </w:rPr>
        <w:t>minor is offered by the Women’s, Gender, and Sexuality Studies Program</w:t>
      </w:r>
      <w:proofErr w:type="gramEnd"/>
      <w:r w:rsidRPr="006B0C14">
        <w:rPr>
          <w:color w:val="1F497D"/>
          <w:bdr w:val="none" w:sz="0" w:space="0" w:color="auto" w:frame="1"/>
        </w:rPr>
        <w:t>.</w:t>
      </w:r>
    </w:p>
    <w:p w:rsidR="00BC67D6" w:rsidRDefault="00BC67D6"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2019-191</w:t>
      </w:r>
      <w:r w:rsidRPr="006B0C14">
        <w:rPr>
          <w:rFonts w:ascii="Times New Roman" w:hAnsi="Times New Roman" w:cs="Times New Roman"/>
          <w:b/>
          <w:sz w:val="24"/>
          <w:szCs w:val="24"/>
        </w:rPr>
        <w:tab/>
        <w:t>Writing</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Minor</w:t>
      </w:r>
    </w:p>
    <w:p w:rsidR="00354BAF" w:rsidRPr="006B0C14" w:rsidRDefault="00354BAF" w:rsidP="006B0C14">
      <w:pPr>
        <w:spacing w:after="0" w:line="240" w:lineRule="auto"/>
        <w:rPr>
          <w:rFonts w:ascii="Times New Roman" w:hAnsi="Times New Roman" w:cs="Times New Roman"/>
          <w:sz w:val="24"/>
          <w:szCs w:val="24"/>
        </w:rPr>
      </w:pPr>
    </w:p>
    <w:p w:rsidR="005373CA" w:rsidRPr="006B0C14" w:rsidRDefault="005373CA" w:rsidP="006B0C14">
      <w:pPr>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Proposed Copy:</w:t>
      </w:r>
    </w:p>
    <w:p w:rsidR="005373CA" w:rsidRPr="006B0C14" w:rsidRDefault="005373CA" w:rsidP="006B0C14">
      <w:pPr>
        <w:spacing w:after="0" w:line="240" w:lineRule="auto"/>
        <w:rPr>
          <w:rFonts w:ascii="Times New Roman" w:hAnsi="Times New Roman" w:cs="Times New Roman"/>
          <w:sz w:val="24"/>
          <w:szCs w:val="24"/>
        </w:rPr>
      </w:pPr>
    </w:p>
    <w:p w:rsidR="00E603BD" w:rsidRPr="006B0C14" w:rsidRDefault="00E603BD" w:rsidP="006B0C14">
      <w:pPr>
        <w:pStyle w:val="NormalWeb"/>
        <w:spacing w:before="0" w:beforeAutospacing="0" w:after="0" w:afterAutospacing="0"/>
        <w:rPr>
          <w:color w:val="000000"/>
        </w:rPr>
      </w:pPr>
      <w:r w:rsidRPr="006B0C14">
        <w:rPr>
          <w:color w:val="000000"/>
        </w:rPr>
        <w:t>The Writing minor promotes an interdisciplinary awareness of composing practices, histories, and theories. It encourages students to refine their writing abilities across diverse contexts and technologies.</w:t>
      </w:r>
    </w:p>
    <w:p w:rsidR="00E603BD" w:rsidRPr="006B0C14" w:rsidRDefault="00E603BD" w:rsidP="006B0C14">
      <w:pPr>
        <w:pStyle w:val="NormalWeb"/>
        <w:spacing w:before="0" w:beforeAutospacing="0" w:after="0" w:afterAutospacing="0"/>
        <w:rPr>
          <w:color w:val="000000"/>
        </w:rPr>
      </w:pPr>
    </w:p>
    <w:p w:rsidR="00E603BD" w:rsidRPr="006B0C14" w:rsidRDefault="00E603BD" w:rsidP="006B0C14">
      <w:pPr>
        <w:pStyle w:val="NormalWeb"/>
        <w:spacing w:before="0" w:beforeAutospacing="0" w:after="0" w:afterAutospacing="0"/>
        <w:rPr>
          <w:color w:val="000000"/>
        </w:rPr>
      </w:pPr>
      <w:r w:rsidRPr="006B0C14">
        <w:rPr>
          <w:color w:val="000000"/>
        </w:rPr>
        <w:lastRenderedPageBreak/>
        <w:t xml:space="preserve">The minor requires fifteen credits at the 2000-level or above. All students must take ENGL 2013W (Introduction to Writing Studies) or ENGL 2049W (Writing </w:t>
      </w:r>
      <w:proofErr w:type="gramStart"/>
      <w:r w:rsidRPr="006B0C14">
        <w:rPr>
          <w:color w:val="000000"/>
        </w:rPr>
        <w:t>Through</w:t>
      </w:r>
      <w:proofErr w:type="gramEnd"/>
      <w:r w:rsidRPr="006B0C14">
        <w:rPr>
          <w:color w:val="000000"/>
        </w:rPr>
        <w:t xml:space="preserve"> Research) and twelve credits from the list below. Courses </w:t>
      </w:r>
      <w:proofErr w:type="gramStart"/>
      <w:r w:rsidRPr="006B0C14">
        <w:rPr>
          <w:color w:val="000000"/>
        </w:rPr>
        <w:t>must be taken</w:t>
      </w:r>
      <w:proofErr w:type="gramEnd"/>
      <w:r w:rsidRPr="006B0C14">
        <w:rPr>
          <w:color w:val="000000"/>
        </w:rPr>
        <w:t xml:space="preserve"> in at least two subject areas. No more than six credits may overlap with another major or minor. Please note that some classes are open only to majors in that subject area.</w:t>
      </w:r>
    </w:p>
    <w:p w:rsidR="00E603BD" w:rsidRPr="006B0C14" w:rsidRDefault="00E603BD" w:rsidP="006B0C14">
      <w:pPr>
        <w:pStyle w:val="NormalWeb"/>
        <w:spacing w:before="0" w:beforeAutospacing="0" w:after="0" w:afterAutospacing="0"/>
      </w:pPr>
    </w:p>
    <w:p w:rsidR="00E603BD" w:rsidRPr="006B0C14" w:rsidRDefault="00E603BD" w:rsidP="006B0C14">
      <w:pPr>
        <w:pStyle w:val="NormalWeb"/>
        <w:spacing w:before="0" w:beforeAutospacing="0" w:after="0" w:afterAutospacing="0"/>
      </w:pPr>
      <w:r w:rsidRPr="006B0C14">
        <w:rPr>
          <w:color w:val="000000"/>
        </w:rPr>
        <w:t>ASLN 3306W. Advanced American Sign Language Level II</w:t>
      </w:r>
    </w:p>
    <w:p w:rsidR="00E603BD" w:rsidRPr="006B0C14" w:rsidRDefault="00E603BD" w:rsidP="006B0C14">
      <w:pPr>
        <w:pStyle w:val="NormalWeb"/>
        <w:spacing w:before="0" w:beforeAutospacing="0" w:after="0" w:afterAutospacing="0"/>
      </w:pPr>
      <w:r w:rsidRPr="006B0C14">
        <w:rPr>
          <w:color w:val="000000"/>
        </w:rPr>
        <w:t>BME 4910W.  Biomedical Engineering Design II</w:t>
      </w:r>
    </w:p>
    <w:p w:rsidR="00E603BD" w:rsidRPr="006B0C14" w:rsidRDefault="00E603BD" w:rsidP="006B0C14">
      <w:pPr>
        <w:pStyle w:val="NormalWeb"/>
        <w:spacing w:before="0" w:beforeAutospacing="0" w:after="0" w:afterAutospacing="0"/>
      </w:pPr>
      <w:r w:rsidRPr="006B0C14">
        <w:rPr>
          <w:color w:val="000000"/>
        </w:rPr>
        <w:t xml:space="preserve">BUSN 3002W. Effective Business </w:t>
      </w:r>
      <w:proofErr w:type="gramStart"/>
      <w:r w:rsidRPr="006B0C14">
        <w:rPr>
          <w:color w:val="000000"/>
        </w:rPr>
        <w:t>Writing</w:t>
      </w:r>
      <w:proofErr w:type="gramEnd"/>
      <w:r w:rsidRPr="006B0C14">
        <w:rPr>
          <w:color w:val="000000"/>
        </w:rPr>
        <w:t xml:space="preserve"> (1 credit)</w:t>
      </w:r>
    </w:p>
    <w:p w:rsidR="00E603BD" w:rsidRPr="006B0C14" w:rsidRDefault="00E603BD" w:rsidP="006B0C14">
      <w:pPr>
        <w:pStyle w:val="NormalWeb"/>
        <w:spacing w:before="0" w:beforeAutospacing="0" w:after="0" w:afterAutospacing="0"/>
      </w:pPr>
      <w:r w:rsidRPr="006B0C14">
        <w:rPr>
          <w:color w:val="000000"/>
        </w:rPr>
        <w:t>BUSN 3003W. Business Communications</w:t>
      </w:r>
    </w:p>
    <w:p w:rsidR="00E603BD" w:rsidRPr="006B0C14" w:rsidRDefault="00E603BD" w:rsidP="006B0C14">
      <w:pPr>
        <w:pStyle w:val="NormalWeb"/>
        <w:spacing w:before="0" w:beforeAutospacing="0" w:after="0" w:afterAutospacing="0"/>
      </w:pPr>
      <w:r w:rsidRPr="006B0C14">
        <w:rPr>
          <w:color w:val="000000"/>
        </w:rPr>
        <w:t>CE 4900W.  Civil Engineering Projects 1</w:t>
      </w:r>
    </w:p>
    <w:p w:rsidR="00E603BD" w:rsidRPr="006B0C14" w:rsidRDefault="00E603BD" w:rsidP="006B0C14">
      <w:pPr>
        <w:pStyle w:val="NormalWeb"/>
        <w:spacing w:before="0" w:beforeAutospacing="0" w:after="0" w:afterAutospacing="0"/>
      </w:pPr>
      <w:r w:rsidRPr="006B0C14">
        <w:rPr>
          <w:color w:val="000000"/>
        </w:rPr>
        <w:t>CE 4910W. Civil Engineering Projects</w:t>
      </w:r>
    </w:p>
    <w:p w:rsidR="00E603BD" w:rsidRPr="006B0C14" w:rsidRDefault="00E603BD" w:rsidP="006B0C14">
      <w:pPr>
        <w:pStyle w:val="NormalWeb"/>
        <w:spacing w:before="0" w:beforeAutospacing="0" w:after="0" w:afterAutospacing="0"/>
      </w:pPr>
      <w:r w:rsidRPr="006B0C14">
        <w:rPr>
          <w:color w:val="000000"/>
        </w:rPr>
        <w:t>CE 4920W.  Civil Engineering Projects II</w:t>
      </w:r>
    </w:p>
    <w:p w:rsidR="00E603BD" w:rsidRPr="006B0C14" w:rsidRDefault="00E603BD" w:rsidP="006B0C14">
      <w:pPr>
        <w:pStyle w:val="NormalWeb"/>
        <w:spacing w:before="0" w:beforeAutospacing="0" w:after="0" w:afterAutospacing="0"/>
      </w:pPr>
      <w:r w:rsidRPr="006B0C14">
        <w:rPr>
          <w:color w:val="000000"/>
        </w:rPr>
        <w:t>CHEG 4143W.  Chemical Engineering Capstone Design II</w:t>
      </w:r>
    </w:p>
    <w:p w:rsidR="00E603BD" w:rsidRPr="006B0C14" w:rsidRDefault="00E603BD" w:rsidP="006B0C14">
      <w:pPr>
        <w:pStyle w:val="NormalWeb"/>
        <w:spacing w:before="0" w:beforeAutospacing="0" w:after="0" w:afterAutospacing="0"/>
      </w:pPr>
      <w:r w:rsidRPr="006B0C14">
        <w:rPr>
          <w:color w:val="000000"/>
        </w:rPr>
        <w:t>CHEM 3170W. Technical Communications</w:t>
      </w:r>
    </w:p>
    <w:p w:rsidR="00E603BD" w:rsidRPr="006B0C14" w:rsidRDefault="00E603BD" w:rsidP="006B0C14">
      <w:pPr>
        <w:pStyle w:val="NormalWeb"/>
        <w:spacing w:before="0" w:beforeAutospacing="0" w:after="0" w:afterAutospacing="0"/>
      </w:pPr>
      <w:r w:rsidRPr="006B0C14">
        <w:rPr>
          <w:color w:val="000000"/>
        </w:rPr>
        <w:t>COMM 2100. Professional Communication</w:t>
      </w:r>
    </w:p>
    <w:p w:rsidR="00E603BD" w:rsidRPr="006B0C14" w:rsidRDefault="00E603BD" w:rsidP="006B0C14">
      <w:pPr>
        <w:pStyle w:val="NormalWeb"/>
        <w:spacing w:before="0" w:beforeAutospacing="0" w:after="0" w:afterAutospacing="0"/>
      </w:pPr>
      <w:r w:rsidRPr="006B0C14">
        <w:rPr>
          <w:color w:val="000000"/>
        </w:rPr>
        <w:t>COMM 4220W. Small Group Communication</w:t>
      </w:r>
    </w:p>
    <w:p w:rsidR="00E603BD" w:rsidRPr="006B0C14" w:rsidRDefault="00E603BD" w:rsidP="006B0C14">
      <w:pPr>
        <w:pStyle w:val="NormalWeb"/>
        <w:spacing w:before="0" w:beforeAutospacing="0" w:after="0" w:afterAutospacing="0"/>
      </w:pPr>
      <w:r w:rsidRPr="006B0C14">
        <w:rPr>
          <w:color w:val="000000"/>
        </w:rPr>
        <w:t>COMM 4930W. Public Relations Writing</w:t>
      </w:r>
    </w:p>
    <w:p w:rsidR="00E603BD" w:rsidRPr="006B0C14" w:rsidRDefault="00E603BD" w:rsidP="006B0C14">
      <w:pPr>
        <w:pStyle w:val="NormalWeb"/>
        <w:spacing w:before="0" w:beforeAutospacing="0" w:after="0" w:afterAutospacing="0"/>
      </w:pPr>
      <w:r w:rsidRPr="006B0C14">
        <w:rPr>
          <w:color w:val="000000"/>
        </w:rPr>
        <w:t>COMM 4940. Digital Video Production</w:t>
      </w:r>
    </w:p>
    <w:p w:rsidR="00E603BD" w:rsidRPr="006B0C14" w:rsidRDefault="00E603BD" w:rsidP="006B0C14">
      <w:pPr>
        <w:pStyle w:val="NormalWeb"/>
        <w:spacing w:before="0" w:beforeAutospacing="0" w:after="0" w:afterAutospacing="0"/>
      </w:pPr>
      <w:r w:rsidRPr="006B0C14">
        <w:rPr>
          <w:color w:val="000000"/>
        </w:rPr>
        <w:t>COMM 4941. Nonfiction Digital Video Production</w:t>
      </w:r>
    </w:p>
    <w:p w:rsidR="00E603BD" w:rsidRPr="006B0C14" w:rsidRDefault="00E603BD" w:rsidP="006B0C14">
      <w:pPr>
        <w:pStyle w:val="NormalWeb"/>
        <w:spacing w:before="0" w:beforeAutospacing="0" w:after="0" w:afterAutospacing="0"/>
      </w:pPr>
      <w:r w:rsidRPr="006B0C14">
        <w:rPr>
          <w:color w:val="000000"/>
        </w:rPr>
        <w:t>CSE 4939W. Computer Science and Engineering Design Project I</w:t>
      </w:r>
    </w:p>
    <w:p w:rsidR="00E603BD" w:rsidRPr="006B0C14" w:rsidRDefault="00E603BD" w:rsidP="006B0C14">
      <w:pPr>
        <w:pStyle w:val="NormalWeb"/>
        <w:spacing w:before="0" w:beforeAutospacing="0" w:after="0" w:afterAutospacing="0"/>
      </w:pPr>
      <w:r w:rsidRPr="006B0C14">
        <w:rPr>
          <w:color w:val="000000"/>
        </w:rPr>
        <w:t>EEB 3895W. Science Writing for Non-Scientific Audiences (2 credits)</w:t>
      </w:r>
    </w:p>
    <w:p w:rsidR="00E603BD" w:rsidRPr="006B0C14" w:rsidRDefault="00E603BD" w:rsidP="006B0C14">
      <w:pPr>
        <w:pStyle w:val="NormalWeb"/>
        <w:spacing w:before="0" w:beforeAutospacing="0" w:after="0" w:afterAutospacing="0"/>
      </w:pPr>
      <w:r w:rsidRPr="006B0C14">
        <w:rPr>
          <w:color w:val="000000"/>
        </w:rPr>
        <w:t>EDCI 3100W. Multicultural Education, Equity and Social Justice</w:t>
      </w:r>
    </w:p>
    <w:p w:rsidR="00E603BD" w:rsidRPr="006B0C14" w:rsidRDefault="00E603BD" w:rsidP="006B0C14">
      <w:pPr>
        <w:pStyle w:val="NormalWeb"/>
        <w:spacing w:before="0" w:beforeAutospacing="0" w:after="0" w:afterAutospacing="0"/>
      </w:pPr>
      <w:r w:rsidRPr="006B0C14">
        <w:rPr>
          <w:color w:val="000000"/>
        </w:rPr>
        <w:t>EDCI 4110W. Teaching Reading and Writing in the Elementary School</w:t>
      </w:r>
    </w:p>
    <w:p w:rsidR="00E603BD" w:rsidRPr="006B0C14" w:rsidRDefault="00E603BD" w:rsidP="006B0C14">
      <w:pPr>
        <w:pStyle w:val="NormalWeb"/>
        <w:spacing w:before="0" w:beforeAutospacing="0" w:after="0" w:afterAutospacing="0"/>
      </w:pPr>
      <w:r w:rsidRPr="006B0C14">
        <w:rPr>
          <w:color w:val="000000"/>
        </w:rPr>
        <w:t>EDCI 4205W. Methods of Foreign Language Instruction, K-12</w:t>
      </w:r>
    </w:p>
    <w:p w:rsidR="00E603BD" w:rsidRPr="006B0C14" w:rsidRDefault="00E603BD" w:rsidP="006B0C14">
      <w:pPr>
        <w:pStyle w:val="NormalWeb"/>
        <w:spacing w:before="0" w:beforeAutospacing="0" w:after="0" w:afterAutospacing="0"/>
      </w:pPr>
      <w:r w:rsidRPr="006B0C14">
        <w:rPr>
          <w:color w:val="000000"/>
        </w:rPr>
        <w:t>EDCI 4210W. Instruction and Curriculum in the Secondary School</w:t>
      </w:r>
    </w:p>
    <w:p w:rsidR="00E603BD" w:rsidRPr="006B0C14" w:rsidRDefault="00E603BD" w:rsidP="006B0C14">
      <w:pPr>
        <w:pStyle w:val="NormalWeb"/>
        <w:spacing w:before="0" w:beforeAutospacing="0" w:after="0" w:afterAutospacing="0"/>
      </w:pPr>
      <w:r w:rsidRPr="006B0C14">
        <w:rPr>
          <w:color w:val="000000"/>
        </w:rPr>
        <w:t xml:space="preserve">EPSY 4120W. Fundamentals of Assessment in Special Education </w:t>
      </w:r>
    </w:p>
    <w:p w:rsidR="00E603BD" w:rsidRPr="006B0C14" w:rsidRDefault="00E603BD" w:rsidP="006B0C14">
      <w:pPr>
        <w:pStyle w:val="NormalWeb"/>
        <w:spacing w:before="0" w:beforeAutospacing="0" w:after="0" w:afterAutospacing="0"/>
      </w:pPr>
      <w:r w:rsidRPr="006B0C14">
        <w:rPr>
          <w:color w:val="000000"/>
        </w:rPr>
        <w:t>ENGL 2001. Grant Proposal Writing</w:t>
      </w:r>
    </w:p>
    <w:p w:rsidR="00E603BD" w:rsidRPr="006B0C14" w:rsidRDefault="00E603BD" w:rsidP="006B0C14">
      <w:pPr>
        <w:pStyle w:val="NormalWeb"/>
        <w:spacing w:before="0" w:beforeAutospacing="0" w:after="0" w:afterAutospacing="0"/>
      </w:pPr>
      <w:r w:rsidRPr="006B0C14">
        <w:rPr>
          <w:color w:val="000000"/>
        </w:rPr>
        <w:t>ENGL 3003W. Advanced Expository Writing</w:t>
      </w:r>
    </w:p>
    <w:p w:rsidR="00E603BD" w:rsidRPr="006B0C14" w:rsidRDefault="00E603BD" w:rsidP="006B0C14">
      <w:pPr>
        <w:pStyle w:val="NormalWeb"/>
        <w:spacing w:before="0" w:beforeAutospacing="0" w:after="0" w:afterAutospacing="0"/>
      </w:pPr>
      <w:r w:rsidRPr="006B0C14">
        <w:rPr>
          <w:color w:val="000000"/>
        </w:rPr>
        <w:t>ENGL 3010W. Advanced Composition for Teachers</w:t>
      </w:r>
    </w:p>
    <w:p w:rsidR="00E603BD" w:rsidRPr="006B0C14" w:rsidRDefault="00E603BD" w:rsidP="006B0C14">
      <w:pPr>
        <w:pStyle w:val="NormalWeb"/>
        <w:spacing w:before="0" w:beforeAutospacing="0" w:after="0" w:afterAutospacing="0"/>
      </w:pPr>
      <w:r w:rsidRPr="006B0C14">
        <w:rPr>
          <w:color w:val="000000"/>
        </w:rPr>
        <w:t>ENGL 3012. Books and Book Publishing</w:t>
      </w:r>
    </w:p>
    <w:p w:rsidR="00E603BD" w:rsidRPr="006B0C14" w:rsidRDefault="00E603BD" w:rsidP="006B0C14">
      <w:pPr>
        <w:pStyle w:val="NormalWeb"/>
        <w:spacing w:before="0" w:beforeAutospacing="0" w:after="0" w:afterAutospacing="0"/>
      </w:pPr>
      <w:r w:rsidRPr="006B0C14">
        <w:rPr>
          <w:color w:val="000000"/>
        </w:rPr>
        <w:t>ENGL 3013. Media Publishing</w:t>
      </w:r>
    </w:p>
    <w:p w:rsidR="00E603BD" w:rsidRPr="006B0C14" w:rsidRDefault="00E603BD" w:rsidP="006B0C14">
      <w:pPr>
        <w:pStyle w:val="NormalWeb"/>
        <w:spacing w:before="0" w:beforeAutospacing="0" w:after="0" w:afterAutospacing="0"/>
      </w:pPr>
      <w:r w:rsidRPr="006B0C14">
        <w:rPr>
          <w:color w:val="000000"/>
        </w:rPr>
        <w:t>ENGL 3701. Creative Writing II (Intermediate)</w:t>
      </w:r>
    </w:p>
    <w:p w:rsidR="00E603BD" w:rsidRPr="006B0C14" w:rsidRDefault="00E603BD" w:rsidP="006B0C14">
      <w:pPr>
        <w:pStyle w:val="NormalWeb"/>
        <w:spacing w:before="0" w:beforeAutospacing="0" w:after="0" w:afterAutospacing="0"/>
      </w:pPr>
      <w:r w:rsidRPr="006B0C14">
        <w:rPr>
          <w:color w:val="000000"/>
        </w:rPr>
        <w:t>ENGL 3703. Writing Workshop (Advanced)</w:t>
      </w:r>
    </w:p>
    <w:p w:rsidR="00E603BD" w:rsidRPr="006B0C14" w:rsidRDefault="00E603BD" w:rsidP="006B0C14">
      <w:pPr>
        <w:pStyle w:val="NormalWeb"/>
        <w:spacing w:before="0" w:beforeAutospacing="0" w:after="0" w:afterAutospacing="0"/>
      </w:pPr>
      <w:r w:rsidRPr="006B0C14">
        <w:rPr>
          <w:color w:val="000000"/>
        </w:rPr>
        <w:t>ENGL 3705. Playwriting</w:t>
      </w:r>
    </w:p>
    <w:p w:rsidR="00E603BD" w:rsidRPr="006B0C14" w:rsidRDefault="00E603BD" w:rsidP="006B0C14">
      <w:pPr>
        <w:pStyle w:val="NormalWeb"/>
        <w:spacing w:before="0" w:beforeAutospacing="0" w:after="0" w:afterAutospacing="0"/>
      </w:pPr>
      <w:r w:rsidRPr="006B0C14">
        <w:rPr>
          <w:color w:val="000000"/>
        </w:rPr>
        <w:t>ENGL 3711. Creative Writing for Child and Young Adult Readers</w:t>
      </w:r>
    </w:p>
    <w:p w:rsidR="00E603BD" w:rsidRPr="006B0C14" w:rsidRDefault="00E603BD" w:rsidP="006B0C14">
      <w:pPr>
        <w:pStyle w:val="NormalWeb"/>
        <w:spacing w:before="0" w:beforeAutospacing="0" w:after="0" w:afterAutospacing="0"/>
      </w:pPr>
      <w:r w:rsidRPr="006B0C14">
        <w:rPr>
          <w:color w:val="000000"/>
        </w:rPr>
        <w:t>ENGL 3713. Literary Magazine Editing</w:t>
      </w:r>
    </w:p>
    <w:p w:rsidR="00E603BD" w:rsidRPr="006B0C14" w:rsidRDefault="00E603BD" w:rsidP="006B0C14">
      <w:pPr>
        <w:pStyle w:val="NormalWeb"/>
        <w:spacing w:before="0" w:beforeAutospacing="0" w:after="0" w:afterAutospacing="0"/>
      </w:pPr>
      <w:r w:rsidRPr="006B0C14">
        <w:rPr>
          <w:color w:val="000000"/>
        </w:rPr>
        <w:t xml:space="preserve">ENGL 3715. Nature Writing Workshop </w:t>
      </w:r>
    </w:p>
    <w:p w:rsidR="00E603BD" w:rsidRPr="006B0C14" w:rsidRDefault="00E603BD" w:rsidP="006B0C14">
      <w:pPr>
        <w:pStyle w:val="NormalWeb"/>
        <w:spacing w:before="0" w:beforeAutospacing="0" w:after="0" w:afterAutospacing="0"/>
      </w:pPr>
      <w:r w:rsidRPr="006B0C14">
        <w:rPr>
          <w:color w:val="000000"/>
        </w:rPr>
        <w:t>ENGL 3082. Writing Center Practicum (1 credit)</w:t>
      </w:r>
    </w:p>
    <w:p w:rsidR="00E603BD" w:rsidRPr="006B0C14" w:rsidRDefault="00E603BD" w:rsidP="006B0C14">
      <w:pPr>
        <w:pStyle w:val="NormalWeb"/>
        <w:spacing w:before="0" w:beforeAutospacing="0" w:after="0" w:afterAutospacing="0"/>
      </w:pPr>
      <w:r w:rsidRPr="006B0C14">
        <w:rPr>
          <w:color w:val="000000"/>
        </w:rPr>
        <w:t>ENGL 3692. Writing Practicum (variable credits)</w:t>
      </w:r>
    </w:p>
    <w:p w:rsidR="00E603BD" w:rsidRPr="006B0C14" w:rsidRDefault="00E603BD" w:rsidP="006B0C14">
      <w:pPr>
        <w:pStyle w:val="NormalWeb"/>
        <w:spacing w:before="0" w:beforeAutospacing="0" w:after="0" w:afterAutospacing="0"/>
      </w:pPr>
      <w:r w:rsidRPr="006B0C14">
        <w:rPr>
          <w:color w:val="000000"/>
        </w:rPr>
        <w:t>ENGL 4407W. Advanced Study: Prose</w:t>
      </w:r>
    </w:p>
    <w:p w:rsidR="00E603BD" w:rsidRPr="006B0C14" w:rsidRDefault="00E603BD" w:rsidP="006B0C14">
      <w:pPr>
        <w:pStyle w:val="NormalWeb"/>
        <w:spacing w:before="0" w:beforeAutospacing="0" w:after="0" w:afterAutospacing="0"/>
      </w:pPr>
      <w:r w:rsidRPr="006B0C14">
        <w:rPr>
          <w:color w:val="000000"/>
        </w:rPr>
        <w:t xml:space="preserve">ENVE 4910W.  Environmental </w:t>
      </w:r>
      <w:proofErr w:type="spellStart"/>
      <w:r w:rsidRPr="006B0C14">
        <w:rPr>
          <w:color w:val="000000"/>
        </w:rPr>
        <w:t>Eng’g</w:t>
      </w:r>
      <w:proofErr w:type="spellEnd"/>
      <w:r w:rsidRPr="006B0C14">
        <w:rPr>
          <w:color w:val="000000"/>
        </w:rPr>
        <w:t xml:space="preserve"> Design I</w:t>
      </w:r>
    </w:p>
    <w:p w:rsidR="00E603BD" w:rsidRPr="006B0C14" w:rsidRDefault="00E603BD" w:rsidP="006B0C14">
      <w:pPr>
        <w:pStyle w:val="NormalWeb"/>
        <w:spacing w:before="0" w:beforeAutospacing="0" w:after="0" w:afterAutospacing="0"/>
      </w:pPr>
      <w:r w:rsidRPr="006B0C14">
        <w:rPr>
          <w:color w:val="000000"/>
        </w:rPr>
        <w:t xml:space="preserve">ENVE 4920W.  Environmental </w:t>
      </w:r>
      <w:proofErr w:type="spellStart"/>
      <w:r w:rsidRPr="006B0C14">
        <w:rPr>
          <w:color w:val="000000"/>
        </w:rPr>
        <w:t>Eng’g</w:t>
      </w:r>
      <w:proofErr w:type="spellEnd"/>
      <w:r w:rsidRPr="006B0C14">
        <w:rPr>
          <w:color w:val="000000"/>
        </w:rPr>
        <w:t xml:space="preserve"> Design II</w:t>
      </w:r>
    </w:p>
    <w:p w:rsidR="00E603BD" w:rsidRPr="006B0C14" w:rsidRDefault="00E603BD" w:rsidP="006B0C14">
      <w:pPr>
        <w:pStyle w:val="NormalWeb"/>
        <w:spacing w:before="0" w:beforeAutospacing="0" w:after="0" w:afterAutospacing="0"/>
      </w:pPr>
      <w:r w:rsidRPr="006B0C14">
        <w:rPr>
          <w:color w:val="000000"/>
        </w:rPr>
        <w:t>HDFS 4007W. Professional Communications in Human Development and Family Studies</w:t>
      </w:r>
    </w:p>
    <w:p w:rsidR="00E603BD" w:rsidRPr="006B0C14" w:rsidRDefault="00E603BD" w:rsidP="006B0C14">
      <w:pPr>
        <w:pStyle w:val="NormalWeb"/>
        <w:spacing w:before="0" w:beforeAutospacing="0" w:after="0" w:afterAutospacing="0"/>
      </w:pPr>
      <w:r w:rsidRPr="006B0C14">
        <w:rPr>
          <w:color w:val="000000"/>
        </w:rPr>
        <w:t xml:space="preserve">JOUR 2000W. Newswriting I </w:t>
      </w:r>
    </w:p>
    <w:p w:rsidR="00E603BD" w:rsidRPr="006B0C14" w:rsidRDefault="00E603BD" w:rsidP="006B0C14">
      <w:pPr>
        <w:pStyle w:val="NormalWeb"/>
        <w:spacing w:before="0" w:beforeAutospacing="0" w:after="0" w:afterAutospacing="0"/>
      </w:pPr>
      <w:r w:rsidRPr="006B0C14">
        <w:rPr>
          <w:color w:val="000000"/>
        </w:rPr>
        <w:t>JOUR 2001W. Newswriting II</w:t>
      </w:r>
    </w:p>
    <w:p w:rsidR="00E603BD" w:rsidRPr="006B0C14" w:rsidRDefault="00E603BD" w:rsidP="006B0C14">
      <w:pPr>
        <w:pStyle w:val="NormalWeb"/>
        <w:spacing w:before="0" w:beforeAutospacing="0" w:after="0" w:afterAutospacing="0"/>
      </w:pPr>
      <w:r w:rsidRPr="006B0C14">
        <w:rPr>
          <w:color w:val="000000"/>
        </w:rPr>
        <w:lastRenderedPageBreak/>
        <w:t>JOUR 3000W.  Public Affairs Reporting</w:t>
      </w:r>
    </w:p>
    <w:p w:rsidR="00E603BD" w:rsidRPr="006B0C14" w:rsidRDefault="00E603BD" w:rsidP="006B0C14">
      <w:pPr>
        <w:pStyle w:val="NormalWeb"/>
        <w:spacing w:before="0" w:beforeAutospacing="0" w:after="0" w:afterAutospacing="0"/>
      </w:pPr>
      <w:r w:rsidRPr="006B0C14">
        <w:rPr>
          <w:color w:val="000000"/>
        </w:rPr>
        <w:t>JOUR 3005. Intro to Online Journalism</w:t>
      </w:r>
    </w:p>
    <w:p w:rsidR="00E603BD" w:rsidRPr="006B0C14" w:rsidRDefault="00E603BD" w:rsidP="006B0C14">
      <w:pPr>
        <w:pStyle w:val="NormalWeb"/>
        <w:spacing w:before="0" w:beforeAutospacing="0" w:after="0" w:afterAutospacing="0"/>
      </w:pPr>
      <w:r w:rsidRPr="006B0C14">
        <w:rPr>
          <w:color w:val="000000"/>
        </w:rPr>
        <w:t>JOUR 3012W. Feature Writing</w:t>
      </w:r>
    </w:p>
    <w:p w:rsidR="00E603BD" w:rsidRPr="006B0C14" w:rsidRDefault="00E603BD" w:rsidP="006B0C14">
      <w:pPr>
        <w:pStyle w:val="NormalWeb"/>
        <w:spacing w:before="0" w:beforeAutospacing="0" w:after="0" w:afterAutospacing="0"/>
      </w:pPr>
      <w:proofErr w:type="gramStart"/>
      <w:r w:rsidRPr="006B0C14">
        <w:rPr>
          <w:color w:val="000000"/>
        </w:rPr>
        <w:t>JOUR  3013W</w:t>
      </w:r>
      <w:proofErr w:type="gramEnd"/>
      <w:r w:rsidRPr="006B0C14">
        <w:rPr>
          <w:color w:val="000000"/>
        </w:rPr>
        <w:t>. Magazine Journalism</w:t>
      </w:r>
    </w:p>
    <w:p w:rsidR="00E603BD" w:rsidRPr="006B0C14" w:rsidRDefault="00E603BD" w:rsidP="006B0C14">
      <w:pPr>
        <w:pStyle w:val="NormalWeb"/>
        <w:spacing w:before="0" w:beforeAutospacing="0" w:after="0" w:afterAutospacing="0"/>
      </w:pPr>
      <w:r w:rsidRPr="006B0C14">
        <w:rPr>
          <w:color w:val="000000"/>
        </w:rPr>
        <w:t>JOUR 3040. Newswriting for Radio and Television</w:t>
      </w:r>
    </w:p>
    <w:p w:rsidR="00E603BD" w:rsidRPr="006B0C14" w:rsidRDefault="00E603BD" w:rsidP="006B0C14">
      <w:pPr>
        <w:pStyle w:val="NormalWeb"/>
        <w:spacing w:before="0" w:beforeAutospacing="0" w:after="0" w:afterAutospacing="0"/>
      </w:pPr>
      <w:r w:rsidRPr="006B0C14">
        <w:rPr>
          <w:color w:val="000000"/>
        </w:rPr>
        <w:t>JOUR 3046. Environmental Journalism</w:t>
      </w:r>
    </w:p>
    <w:p w:rsidR="00E603BD" w:rsidRPr="006B0C14" w:rsidRDefault="00E603BD" w:rsidP="006B0C14">
      <w:pPr>
        <w:pStyle w:val="NormalWeb"/>
        <w:spacing w:before="0" w:beforeAutospacing="0" w:after="0" w:afterAutospacing="0"/>
      </w:pPr>
      <w:r w:rsidRPr="006B0C14">
        <w:rPr>
          <w:color w:val="000000"/>
        </w:rPr>
        <w:t>LLAS 2012. Latinos in Connecticut: Writing for the Community</w:t>
      </w:r>
    </w:p>
    <w:p w:rsidR="00E603BD" w:rsidRPr="006B0C14" w:rsidRDefault="00E603BD" w:rsidP="006B0C14">
      <w:pPr>
        <w:pStyle w:val="NormalWeb"/>
        <w:spacing w:before="0" w:beforeAutospacing="0" w:after="0" w:afterAutospacing="0"/>
      </w:pPr>
      <w:r w:rsidRPr="006B0C14">
        <w:rPr>
          <w:color w:val="000000"/>
        </w:rPr>
        <w:t>ME 4973W. Senior Design Project I</w:t>
      </w:r>
    </w:p>
    <w:p w:rsidR="00E603BD" w:rsidRPr="006B0C14" w:rsidRDefault="00E603BD" w:rsidP="006B0C14">
      <w:pPr>
        <w:pStyle w:val="NormalWeb"/>
        <w:spacing w:before="0" w:beforeAutospacing="0" w:after="0" w:afterAutospacing="0"/>
      </w:pPr>
      <w:r w:rsidRPr="006B0C14">
        <w:rPr>
          <w:color w:val="000000"/>
        </w:rPr>
        <w:t>MEM 4971 W. Senior Design I</w:t>
      </w:r>
    </w:p>
    <w:p w:rsidR="00E603BD" w:rsidRPr="006B0C14" w:rsidRDefault="00E603BD" w:rsidP="006B0C14">
      <w:pPr>
        <w:pStyle w:val="NormalWeb"/>
        <w:spacing w:before="0" w:beforeAutospacing="0" w:after="0" w:afterAutospacing="0"/>
      </w:pPr>
      <w:r w:rsidRPr="006B0C14">
        <w:rPr>
          <w:color w:val="000000"/>
        </w:rPr>
        <w:t>MEM 4972W. Senior Design II</w:t>
      </w:r>
    </w:p>
    <w:p w:rsidR="00E603BD" w:rsidRPr="006B0C14" w:rsidRDefault="00E603BD" w:rsidP="006B0C14">
      <w:pPr>
        <w:pStyle w:val="NormalWeb"/>
        <w:spacing w:before="0" w:beforeAutospacing="0" w:after="0" w:afterAutospacing="0"/>
      </w:pPr>
      <w:r w:rsidRPr="006B0C14">
        <w:rPr>
          <w:color w:val="000000"/>
        </w:rPr>
        <w:t>MSE 4901W. Capstone Design Project I</w:t>
      </w:r>
    </w:p>
    <w:p w:rsidR="00E603BD" w:rsidRPr="006B0C14" w:rsidRDefault="00E603BD" w:rsidP="006B0C14">
      <w:pPr>
        <w:pStyle w:val="NormalWeb"/>
        <w:spacing w:before="0" w:beforeAutospacing="0" w:after="0" w:afterAutospacing="0"/>
      </w:pPr>
      <w:r w:rsidRPr="006B0C14">
        <w:rPr>
          <w:color w:val="000000"/>
        </w:rPr>
        <w:t>MSE 4902W. Capstone Design Project II</w:t>
      </w:r>
    </w:p>
    <w:p w:rsidR="00E603BD" w:rsidRPr="006B0C14" w:rsidRDefault="00E603BD" w:rsidP="006B0C14">
      <w:pPr>
        <w:pStyle w:val="NormalWeb"/>
        <w:spacing w:before="0" w:beforeAutospacing="0" w:after="0" w:afterAutospacing="0"/>
      </w:pPr>
      <w:r w:rsidRPr="006B0C14">
        <w:rPr>
          <w:color w:val="000000"/>
        </w:rPr>
        <w:t>PNB 3120W. Scientific Writing in Physiology and Neurobiology (1 credit)</w:t>
      </w:r>
    </w:p>
    <w:p w:rsidR="00E603BD" w:rsidRPr="006B0C14" w:rsidRDefault="00E603BD" w:rsidP="006B0C14">
      <w:pPr>
        <w:pStyle w:val="NormalWeb"/>
        <w:spacing w:before="0" w:beforeAutospacing="0" w:after="0" w:afterAutospacing="0"/>
      </w:pPr>
      <w:r w:rsidRPr="006B0C14">
        <w:rPr>
          <w:color w:val="000000"/>
        </w:rPr>
        <w:t>TRST 3010. Translating Literature: Practice and Theory</w:t>
      </w:r>
    </w:p>
    <w:p w:rsidR="00E603BD" w:rsidRPr="006B0C14" w:rsidRDefault="00E603BD" w:rsidP="006B0C14">
      <w:pPr>
        <w:pStyle w:val="NormalWeb"/>
        <w:spacing w:before="0" w:beforeAutospacing="0" w:after="0" w:afterAutospacing="0"/>
      </w:pPr>
      <w:r w:rsidRPr="006B0C14">
        <w:rPr>
          <w:color w:val="000000"/>
        </w:rPr>
        <w:t>TRST 3011. The Art of Literary Translation</w:t>
      </w:r>
    </w:p>
    <w:p w:rsidR="00E603BD" w:rsidRPr="006B0C14" w:rsidRDefault="00E603BD" w:rsidP="006B0C14">
      <w:pPr>
        <w:spacing w:after="0" w:line="240" w:lineRule="auto"/>
        <w:rPr>
          <w:rFonts w:ascii="Times New Roman" w:hAnsi="Times New Roman" w:cs="Times New Roman"/>
          <w:sz w:val="24"/>
          <w:szCs w:val="24"/>
        </w:rPr>
      </w:pPr>
    </w:p>
    <w:p w:rsidR="00E603BD" w:rsidRPr="006B0C14" w:rsidRDefault="00E603BD" w:rsidP="006B0C14">
      <w:pPr>
        <w:pStyle w:val="NormalWeb"/>
        <w:spacing w:before="0" w:beforeAutospacing="0" w:after="0" w:afterAutospacing="0"/>
      </w:pPr>
      <w:r w:rsidRPr="006B0C14">
        <w:rPr>
          <w:color w:val="000000"/>
        </w:rPr>
        <w:t>Students may petition to include other courses whose focus is writing by applying to Kathleen Tonry at kathleen.tonry@uconn.edu.</w:t>
      </w:r>
    </w:p>
    <w:p w:rsidR="005373CA" w:rsidRPr="006B0C14" w:rsidRDefault="005373CA" w:rsidP="006B0C14">
      <w:pPr>
        <w:spacing w:after="0" w:line="240" w:lineRule="auto"/>
        <w:rPr>
          <w:rFonts w:ascii="Times New Roman" w:hAnsi="Times New Roman" w:cs="Times New Roman"/>
          <w:sz w:val="24"/>
          <w:szCs w:val="24"/>
        </w:rPr>
      </w:pPr>
    </w:p>
    <w:p w:rsidR="00354BAF" w:rsidRPr="006B0C14" w:rsidRDefault="00354BAF" w:rsidP="006B0C14">
      <w:pPr>
        <w:spacing w:after="0" w:line="240" w:lineRule="auto"/>
        <w:rPr>
          <w:rFonts w:ascii="Times New Roman" w:hAnsi="Times New Roman" w:cs="Times New Roman"/>
          <w:sz w:val="24"/>
          <w:szCs w:val="24"/>
        </w:rPr>
      </w:pPr>
    </w:p>
    <w:p w:rsidR="006C440E" w:rsidRPr="006B0C14" w:rsidRDefault="006C440E" w:rsidP="006B0C14">
      <w:pPr>
        <w:spacing w:after="0" w:line="240" w:lineRule="auto"/>
        <w:rPr>
          <w:rFonts w:ascii="Times New Roman" w:hAnsi="Times New Roman" w:cs="Times New Roman"/>
          <w:sz w:val="24"/>
          <w:szCs w:val="24"/>
        </w:rPr>
      </w:pPr>
    </w:p>
    <w:p w:rsidR="006C440E" w:rsidRPr="006B0C14" w:rsidRDefault="006C440E" w:rsidP="006B0C14">
      <w:pPr>
        <w:spacing w:after="0" w:line="240" w:lineRule="auto"/>
        <w:rPr>
          <w:rFonts w:ascii="Times New Roman" w:hAnsi="Times New Roman" w:cs="Times New Roman"/>
          <w:sz w:val="24"/>
          <w:szCs w:val="24"/>
        </w:rPr>
      </w:pPr>
    </w:p>
    <w:p w:rsidR="006C440E" w:rsidRPr="006B0C14" w:rsidRDefault="006C440E" w:rsidP="006B0C14">
      <w:pPr>
        <w:spacing w:after="0" w:line="240" w:lineRule="auto"/>
        <w:rPr>
          <w:rFonts w:ascii="Times New Roman" w:hAnsi="Times New Roman" w:cs="Times New Roman"/>
          <w:sz w:val="24"/>
          <w:szCs w:val="24"/>
        </w:rPr>
      </w:pPr>
    </w:p>
    <w:p w:rsidR="002F002B" w:rsidRPr="006B0C14" w:rsidRDefault="002F002B" w:rsidP="006B0C14">
      <w:pPr>
        <w:spacing w:after="0" w:line="240" w:lineRule="auto"/>
        <w:rPr>
          <w:rFonts w:ascii="Times New Roman" w:hAnsi="Times New Roman" w:cs="Times New Roman"/>
          <w:sz w:val="24"/>
          <w:szCs w:val="24"/>
        </w:rPr>
      </w:pPr>
    </w:p>
    <w:p w:rsidR="00633820" w:rsidRPr="006B0C14" w:rsidRDefault="00633820" w:rsidP="006B0C14">
      <w:pPr>
        <w:spacing w:after="0" w:line="240" w:lineRule="auto"/>
        <w:rPr>
          <w:rFonts w:ascii="Times New Roman" w:hAnsi="Times New Roman" w:cs="Times New Roman"/>
          <w:sz w:val="24"/>
          <w:szCs w:val="24"/>
        </w:rPr>
      </w:pPr>
    </w:p>
    <w:sectPr w:rsidR="00633820" w:rsidRPr="006B0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13"/>
    <w:multiLevelType w:val="multilevel"/>
    <w:tmpl w:val="C2D29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550AC1"/>
    <w:multiLevelType w:val="multilevel"/>
    <w:tmpl w:val="7AF46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8454BB"/>
    <w:multiLevelType w:val="hybridMultilevel"/>
    <w:tmpl w:val="5EA0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299A"/>
    <w:multiLevelType w:val="hybridMultilevel"/>
    <w:tmpl w:val="729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60A6"/>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92153"/>
    <w:multiLevelType w:val="hybridMultilevel"/>
    <w:tmpl w:val="6C823D5C"/>
    <w:lvl w:ilvl="0" w:tplc="C79AE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85971"/>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37EA4"/>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B0C1F"/>
    <w:multiLevelType w:val="hybridMultilevel"/>
    <w:tmpl w:val="D5743C8A"/>
    <w:numStyleLink w:val="Lettered"/>
  </w:abstractNum>
  <w:abstractNum w:abstractNumId="9" w15:restartNumberingAfterBreak="0">
    <w:nsid w:val="377118C5"/>
    <w:multiLevelType w:val="hybridMultilevel"/>
    <w:tmpl w:val="C918454E"/>
    <w:numStyleLink w:val="ImportedStyle10"/>
  </w:abstractNum>
  <w:abstractNum w:abstractNumId="10" w15:restartNumberingAfterBreak="0">
    <w:nsid w:val="44233AA4"/>
    <w:multiLevelType w:val="multilevel"/>
    <w:tmpl w:val="CF94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B55EB"/>
    <w:multiLevelType w:val="hybridMultilevel"/>
    <w:tmpl w:val="1A242DD6"/>
    <w:numStyleLink w:val="ImportedStyle1"/>
  </w:abstractNum>
  <w:abstractNum w:abstractNumId="12" w15:restartNumberingAfterBreak="0">
    <w:nsid w:val="535353B6"/>
    <w:multiLevelType w:val="hybridMultilevel"/>
    <w:tmpl w:val="C91CD75A"/>
    <w:lvl w:ilvl="0" w:tplc="900A69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022E3"/>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B3B44"/>
    <w:multiLevelType w:val="hybridMultilevel"/>
    <w:tmpl w:val="D5743C8A"/>
    <w:styleLink w:val="Lettered"/>
    <w:lvl w:ilvl="0" w:tplc="C55C102C">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A20E0">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89B5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40340">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F85226">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C4E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847E8">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E19BC">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92CEBE">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830BD3"/>
    <w:multiLevelType w:val="hybridMultilevel"/>
    <w:tmpl w:val="AC1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E7A42"/>
    <w:multiLevelType w:val="multilevel"/>
    <w:tmpl w:val="321E0A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5D033C4"/>
    <w:multiLevelType w:val="multilevel"/>
    <w:tmpl w:val="3586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9E5CE5"/>
    <w:multiLevelType w:val="hybridMultilevel"/>
    <w:tmpl w:val="1A242DD6"/>
    <w:styleLink w:val="ImportedStyle1"/>
    <w:lvl w:ilvl="0" w:tplc="F87C67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A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544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218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7C6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A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B8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5B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806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97F7D80"/>
    <w:multiLevelType w:val="hybridMultilevel"/>
    <w:tmpl w:val="C918454E"/>
    <w:styleLink w:val="ImportedStyle10"/>
    <w:lvl w:ilvl="0" w:tplc="514E8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C3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FC9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A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E9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27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62E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660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C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01358D"/>
    <w:multiLevelType w:val="hybridMultilevel"/>
    <w:tmpl w:val="33165BF2"/>
    <w:numStyleLink w:val="ImportedStyle3"/>
  </w:abstractNum>
  <w:abstractNum w:abstractNumId="21" w15:restartNumberingAfterBreak="0">
    <w:nsid w:val="6C886B8E"/>
    <w:multiLevelType w:val="hybridMultilevel"/>
    <w:tmpl w:val="017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75903"/>
    <w:multiLevelType w:val="hybridMultilevel"/>
    <w:tmpl w:val="33165BF2"/>
    <w:styleLink w:val="ImportedStyle3"/>
    <w:lvl w:ilvl="0" w:tplc="C7524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661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4CC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769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8B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89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A80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E7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00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B262816"/>
    <w:multiLevelType w:val="hybridMultilevel"/>
    <w:tmpl w:val="D5743C8A"/>
    <w:numStyleLink w:val="Lettered"/>
  </w:abstractNum>
  <w:abstractNum w:abstractNumId="24" w15:restartNumberingAfterBreak="0">
    <w:nsid w:val="7F1C3A5A"/>
    <w:multiLevelType w:val="hybridMultilevel"/>
    <w:tmpl w:val="1A242DD6"/>
    <w:numStyleLink w:val="ImportedStyle1"/>
  </w:abstractNum>
  <w:num w:numId="1">
    <w:abstractNumId w:val="15"/>
  </w:num>
  <w:num w:numId="2">
    <w:abstractNumId w:val="2"/>
  </w:num>
  <w:num w:numId="3">
    <w:abstractNumId w:val="4"/>
  </w:num>
  <w:num w:numId="4">
    <w:abstractNumId w:val="13"/>
  </w:num>
  <w:num w:numId="5">
    <w:abstractNumId w:val="10"/>
  </w:num>
  <w:num w:numId="6">
    <w:abstractNumId w:val="21"/>
  </w:num>
  <w:num w:numId="7">
    <w:abstractNumId w:val="3"/>
  </w:num>
  <w:num w:numId="8">
    <w:abstractNumId w:val="7"/>
  </w:num>
  <w:num w:numId="9">
    <w:abstractNumId w:val="6"/>
  </w:num>
  <w:num w:numId="10">
    <w:abstractNumId w:val="16"/>
  </w:num>
  <w:num w:numId="11">
    <w:abstractNumId w:val="1"/>
  </w:num>
  <w:num w:numId="12">
    <w:abstractNumId w:val="14"/>
  </w:num>
  <w:num w:numId="13">
    <w:abstractNumId w:val="8"/>
  </w:num>
  <w:num w:numId="14">
    <w:abstractNumId w:val="18"/>
  </w:num>
  <w:num w:numId="15">
    <w:abstractNumId w:val="24"/>
  </w:num>
  <w:num w:numId="16">
    <w:abstractNumId w:val="8"/>
    <w:lvlOverride w:ilvl="0">
      <w:startOverride w:val="1"/>
    </w:lvlOverride>
  </w:num>
  <w:num w:numId="17">
    <w:abstractNumId w:val="11"/>
  </w:num>
  <w:num w:numId="18">
    <w:abstractNumId w:val="22"/>
  </w:num>
  <w:num w:numId="19">
    <w:abstractNumId w:val="20"/>
  </w:num>
  <w:num w:numId="20">
    <w:abstractNumId w:val="23"/>
  </w:num>
  <w:num w:numId="21">
    <w:abstractNumId w:val="19"/>
  </w:num>
  <w:num w:numId="22">
    <w:abstractNumId w:val="9"/>
  </w:num>
  <w:num w:numId="23">
    <w:abstractNumId w:val="0"/>
  </w:num>
  <w:num w:numId="24">
    <w:abstractNumId w:val="17"/>
  </w:num>
  <w:num w:numId="25">
    <w:abstractNumId w:val="12"/>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obak, James">
    <w15:presenceInfo w15:providerId="AD" w15:userId="S-1-5-21-823518204-1303643608-725345543-7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60"/>
    <w:rsid w:val="00015080"/>
    <w:rsid w:val="000224A2"/>
    <w:rsid w:val="00054543"/>
    <w:rsid w:val="0008091D"/>
    <w:rsid w:val="00094184"/>
    <w:rsid w:val="000B2257"/>
    <w:rsid w:val="000D7BB6"/>
    <w:rsid w:val="000E6306"/>
    <w:rsid w:val="00114723"/>
    <w:rsid w:val="001703A7"/>
    <w:rsid w:val="001851E6"/>
    <w:rsid w:val="001B6599"/>
    <w:rsid w:val="001B747F"/>
    <w:rsid w:val="001C7917"/>
    <w:rsid w:val="001D220A"/>
    <w:rsid w:val="001D5FC4"/>
    <w:rsid w:val="00231CC3"/>
    <w:rsid w:val="00266088"/>
    <w:rsid w:val="00284376"/>
    <w:rsid w:val="002F002B"/>
    <w:rsid w:val="002F1970"/>
    <w:rsid w:val="0030056B"/>
    <w:rsid w:val="00336E31"/>
    <w:rsid w:val="003522B7"/>
    <w:rsid w:val="00354BAF"/>
    <w:rsid w:val="003A44B3"/>
    <w:rsid w:val="003C2FAF"/>
    <w:rsid w:val="003E0787"/>
    <w:rsid w:val="00400681"/>
    <w:rsid w:val="00407444"/>
    <w:rsid w:val="00424B7E"/>
    <w:rsid w:val="00436801"/>
    <w:rsid w:val="00476EEC"/>
    <w:rsid w:val="004E3873"/>
    <w:rsid w:val="004F7F33"/>
    <w:rsid w:val="00527DB2"/>
    <w:rsid w:val="005373CA"/>
    <w:rsid w:val="00557FD6"/>
    <w:rsid w:val="005B6B42"/>
    <w:rsid w:val="005C55B3"/>
    <w:rsid w:val="005D7848"/>
    <w:rsid w:val="005E0A63"/>
    <w:rsid w:val="00612965"/>
    <w:rsid w:val="00614317"/>
    <w:rsid w:val="00624515"/>
    <w:rsid w:val="00631A5F"/>
    <w:rsid w:val="00633820"/>
    <w:rsid w:val="00645215"/>
    <w:rsid w:val="00697431"/>
    <w:rsid w:val="006B0C14"/>
    <w:rsid w:val="006B5809"/>
    <w:rsid w:val="006C440E"/>
    <w:rsid w:val="006D72AA"/>
    <w:rsid w:val="006F408A"/>
    <w:rsid w:val="00725581"/>
    <w:rsid w:val="00731922"/>
    <w:rsid w:val="00754CCD"/>
    <w:rsid w:val="007B7873"/>
    <w:rsid w:val="007C0943"/>
    <w:rsid w:val="007E63E6"/>
    <w:rsid w:val="00805623"/>
    <w:rsid w:val="008132A4"/>
    <w:rsid w:val="0081642C"/>
    <w:rsid w:val="0085625C"/>
    <w:rsid w:val="00867908"/>
    <w:rsid w:val="008F1184"/>
    <w:rsid w:val="00902F35"/>
    <w:rsid w:val="00927EE1"/>
    <w:rsid w:val="00970421"/>
    <w:rsid w:val="009A0151"/>
    <w:rsid w:val="009A3550"/>
    <w:rsid w:val="009A68F4"/>
    <w:rsid w:val="00A05644"/>
    <w:rsid w:val="00A145FA"/>
    <w:rsid w:val="00A24F85"/>
    <w:rsid w:val="00A5206E"/>
    <w:rsid w:val="00A54B00"/>
    <w:rsid w:val="00AA28B6"/>
    <w:rsid w:val="00AC51F0"/>
    <w:rsid w:val="00AE282D"/>
    <w:rsid w:val="00AF5161"/>
    <w:rsid w:val="00B024AF"/>
    <w:rsid w:val="00B05A5B"/>
    <w:rsid w:val="00B271C1"/>
    <w:rsid w:val="00B62EEA"/>
    <w:rsid w:val="00B67FEF"/>
    <w:rsid w:val="00B72038"/>
    <w:rsid w:val="00B7685C"/>
    <w:rsid w:val="00BC67D6"/>
    <w:rsid w:val="00BE1BD8"/>
    <w:rsid w:val="00C03FA4"/>
    <w:rsid w:val="00C412A2"/>
    <w:rsid w:val="00C433AA"/>
    <w:rsid w:val="00C46438"/>
    <w:rsid w:val="00C53D99"/>
    <w:rsid w:val="00CA657A"/>
    <w:rsid w:val="00CF582E"/>
    <w:rsid w:val="00D21260"/>
    <w:rsid w:val="00D34631"/>
    <w:rsid w:val="00D40A14"/>
    <w:rsid w:val="00D56A6B"/>
    <w:rsid w:val="00D72967"/>
    <w:rsid w:val="00D80CE2"/>
    <w:rsid w:val="00D91C72"/>
    <w:rsid w:val="00D948E9"/>
    <w:rsid w:val="00DA0CBB"/>
    <w:rsid w:val="00DA4E86"/>
    <w:rsid w:val="00DD1DDB"/>
    <w:rsid w:val="00DF5622"/>
    <w:rsid w:val="00E04711"/>
    <w:rsid w:val="00E22E80"/>
    <w:rsid w:val="00E322EF"/>
    <w:rsid w:val="00E336EE"/>
    <w:rsid w:val="00E603BD"/>
    <w:rsid w:val="00EE322E"/>
    <w:rsid w:val="00F4044A"/>
    <w:rsid w:val="00F66E5B"/>
    <w:rsid w:val="00F77507"/>
    <w:rsid w:val="00F9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69B8"/>
  <w15:chartTrackingRefBased/>
  <w15:docId w15:val="{380A3A30-4D72-4A59-A10E-F7845FE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56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F562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56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A05644"/>
    <w:pPr>
      <w:ind w:left="720"/>
      <w:contextualSpacing/>
    </w:pPr>
  </w:style>
  <w:style w:type="character" w:styleId="Hyperlink">
    <w:name w:val="Hyperlink"/>
    <w:basedOn w:val="DefaultParagraphFont"/>
    <w:uiPriority w:val="99"/>
    <w:unhideWhenUsed/>
    <w:rsid w:val="00015080"/>
    <w:rPr>
      <w:color w:val="0000FF"/>
      <w:u w:val="none"/>
    </w:rPr>
  </w:style>
  <w:style w:type="paragraph" w:customStyle="1" w:styleId="none">
    <w:name w:val="none"/>
    <w:basedOn w:val="Normal"/>
    <w:rsid w:val="000150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5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F56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F5622"/>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Normal"/>
    <w:rsid w:val="00902F3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31A5F"/>
    <w:rPr>
      <w:b/>
      <w:bCs/>
    </w:rPr>
  </w:style>
  <w:style w:type="paragraph" w:styleId="BalloonText">
    <w:name w:val="Balloon Text"/>
    <w:basedOn w:val="Normal"/>
    <w:link w:val="BalloonTextChar"/>
    <w:uiPriority w:val="99"/>
    <w:semiHidden/>
    <w:unhideWhenUsed/>
    <w:rsid w:val="001B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7F"/>
    <w:rPr>
      <w:rFonts w:ascii="Segoe UI" w:hAnsi="Segoe UI" w:cs="Segoe UI"/>
      <w:sz w:val="18"/>
      <w:szCs w:val="18"/>
    </w:rPr>
  </w:style>
  <w:style w:type="numbering" w:customStyle="1" w:styleId="Lettered">
    <w:name w:val="Lettered"/>
    <w:rsid w:val="00CF582E"/>
    <w:pPr>
      <w:numPr>
        <w:numId w:val="12"/>
      </w:numPr>
    </w:pPr>
  </w:style>
  <w:style w:type="numbering" w:customStyle="1" w:styleId="ImportedStyle1">
    <w:name w:val="Imported Style 1"/>
    <w:rsid w:val="00CF582E"/>
    <w:pPr>
      <w:numPr>
        <w:numId w:val="14"/>
      </w:numPr>
    </w:pPr>
  </w:style>
  <w:style w:type="paragraph" w:customStyle="1" w:styleId="Default">
    <w:name w:val="Default"/>
    <w:rsid w:val="00CF58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62451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0">
    <w:name w:val="None"/>
    <w:rsid w:val="00624515"/>
  </w:style>
  <w:style w:type="paragraph" w:customStyle="1" w:styleId="BodyAA">
    <w:name w:val="Body A A"/>
    <w:rsid w:val="00B271C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3">
    <w:name w:val="Imported Style 3"/>
    <w:rsid w:val="00B271C1"/>
    <w:pPr>
      <w:numPr>
        <w:numId w:val="18"/>
      </w:numPr>
    </w:pPr>
  </w:style>
  <w:style w:type="paragraph" w:customStyle="1" w:styleId="BodyB">
    <w:name w:val="Body B"/>
    <w:rsid w:val="00D56A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D56A6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catalog.uconn.edu/ASLN/" TargetMode="External"/><Relationship Id="rId170" Type="http://schemas.openxmlformats.org/officeDocument/2006/relationships/hyperlink" Target="https://catalog.uconn.edu/POLS/" TargetMode="External"/><Relationship Id="rId268" Type="http://schemas.openxmlformats.org/officeDocument/2006/relationships/hyperlink" Target="https://catalog.uconn.edu/POLS/" TargetMode="External"/><Relationship Id="rId475" Type="http://schemas.openxmlformats.org/officeDocument/2006/relationships/hyperlink" Target="https://catalog.uconn.edu/econ/" TargetMode="External"/><Relationship Id="rId682" Type="http://schemas.openxmlformats.org/officeDocument/2006/relationships/hyperlink" Target="https://catalog.uconn.edu/POLS/" TargetMode="External"/><Relationship Id="rId128" Type="http://schemas.openxmlformats.org/officeDocument/2006/relationships/hyperlink" Target="https://catalog.uconn.edu/POLS/" TargetMode="External"/><Relationship Id="rId335" Type="http://schemas.openxmlformats.org/officeDocument/2006/relationships/hyperlink" Target="https://catalog.uconn.edu/GEOG/" TargetMode="External"/><Relationship Id="rId542" Type="http://schemas.openxmlformats.org/officeDocument/2006/relationships/hyperlink" Target="https://catalog.uconn.edu/ce/" TargetMode="External"/><Relationship Id="rId987" Type="http://schemas.openxmlformats.org/officeDocument/2006/relationships/hyperlink" Target="https://catalog.uconn.edu/POLS/" TargetMode="External"/><Relationship Id="rId402" Type="http://schemas.openxmlformats.org/officeDocument/2006/relationships/hyperlink" Target="https://catalog.uconn.edu/cse/" TargetMode="External"/><Relationship Id="rId847" Type="http://schemas.openxmlformats.org/officeDocument/2006/relationships/hyperlink" Target="https://catalog.uconn.edu/POLS/" TargetMode="External"/><Relationship Id="rId1032" Type="http://schemas.openxmlformats.org/officeDocument/2006/relationships/hyperlink" Target="https://catalog.uconn.edu/POLS/" TargetMode="External"/><Relationship Id="rId707" Type="http://schemas.openxmlformats.org/officeDocument/2006/relationships/hyperlink" Target="https://catalog.uconn.edu/POLS/" TargetMode="External"/><Relationship Id="rId914" Type="http://schemas.openxmlformats.org/officeDocument/2006/relationships/hyperlink" Target="https://catalog.uconn.edu/POLS/" TargetMode="External"/><Relationship Id="rId43" Type="http://schemas.openxmlformats.org/officeDocument/2006/relationships/hyperlink" Target="https://catalog.uconn.edu/LLAS/" TargetMode="External"/><Relationship Id="rId192" Type="http://schemas.openxmlformats.org/officeDocument/2006/relationships/hyperlink" Target="https://catalog.uconn.edu/HIST/" TargetMode="External"/><Relationship Id="rId497" Type="http://schemas.openxmlformats.org/officeDocument/2006/relationships/hyperlink" Target="https://catalog.uconn.edu/geog/" TargetMode="External"/><Relationship Id="rId357" Type="http://schemas.openxmlformats.org/officeDocument/2006/relationships/hyperlink" Target="https://catalog.uconn.edu/geog/" TargetMode="External"/><Relationship Id="rId217" Type="http://schemas.openxmlformats.org/officeDocument/2006/relationships/hyperlink" Target="https://catalog.uconn.edu/ENGL/" TargetMode="External"/><Relationship Id="rId564" Type="http://schemas.openxmlformats.org/officeDocument/2006/relationships/hyperlink" Target="https://catalog.uconn.edu/anth/" TargetMode="External"/><Relationship Id="rId771" Type="http://schemas.openxmlformats.org/officeDocument/2006/relationships/hyperlink" Target="https://catalog.uconn.edu/POLS/" TargetMode="External"/><Relationship Id="rId869" Type="http://schemas.openxmlformats.org/officeDocument/2006/relationships/hyperlink" Target="https://catalog.uconn.edu/POLS/" TargetMode="External"/><Relationship Id="rId424" Type="http://schemas.openxmlformats.org/officeDocument/2006/relationships/hyperlink" Target="https://catalog.uconn.edu/stat/" TargetMode="External"/><Relationship Id="rId631" Type="http://schemas.openxmlformats.org/officeDocument/2006/relationships/hyperlink" Target="https://catalog.uconn.edu/GEOG/" TargetMode="External"/><Relationship Id="rId729" Type="http://schemas.openxmlformats.org/officeDocument/2006/relationships/hyperlink" Target="https://catalog.uconn.edu/POLS/" TargetMode="External"/><Relationship Id="rId1054" Type="http://schemas.openxmlformats.org/officeDocument/2006/relationships/hyperlink" Target="https://catalog.uconn.edu/POLS/" TargetMode="External"/><Relationship Id="rId936" Type="http://schemas.openxmlformats.org/officeDocument/2006/relationships/hyperlink" Target="https://catalog.uconn.edu/POLS/" TargetMode="External"/><Relationship Id="rId65" Type="http://schemas.openxmlformats.org/officeDocument/2006/relationships/hyperlink" Target="https://catalog.uconn.edu/SOCI/" TargetMode="External"/><Relationship Id="rId281" Type="http://schemas.openxmlformats.org/officeDocument/2006/relationships/hyperlink" Target="https://catalog.uconn.edu/HIST/" TargetMode="External"/><Relationship Id="rId141" Type="http://schemas.openxmlformats.org/officeDocument/2006/relationships/hyperlink" Target="https://catalog.uconn.edu/POLS/" TargetMode="External"/><Relationship Id="rId379" Type="http://schemas.openxmlformats.org/officeDocument/2006/relationships/hyperlink" Target="https://catalog.uconn.edu/geog/" TargetMode="External"/><Relationship Id="rId586" Type="http://schemas.openxmlformats.org/officeDocument/2006/relationships/hyperlink" Target="https://catalog.uconn.edu/comm/" TargetMode="External"/><Relationship Id="rId793" Type="http://schemas.openxmlformats.org/officeDocument/2006/relationships/hyperlink" Target="https://catalog.uconn.edu/POLS/" TargetMode="External"/><Relationship Id="rId7" Type="http://schemas.openxmlformats.org/officeDocument/2006/relationships/hyperlink" Target="https://catalog.uconn.edu/ASLN/" TargetMode="External"/><Relationship Id="rId239" Type="http://schemas.openxmlformats.org/officeDocument/2006/relationships/hyperlink" Target="https://catalog.uconn.edu/ANTH/" TargetMode="External"/><Relationship Id="rId446" Type="http://schemas.openxmlformats.org/officeDocument/2006/relationships/hyperlink" Target="https://catalog.uconn.edu/urbn/" TargetMode="External"/><Relationship Id="rId653" Type="http://schemas.openxmlformats.org/officeDocument/2006/relationships/hyperlink" Target="https://catalog.uconn.edu/POLS/" TargetMode="External"/><Relationship Id="rId1076" Type="http://schemas.openxmlformats.org/officeDocument/2006/relationships/hyperlink" Target="https://catalog.uconn.edu/POLS/" TargetMode="External"/><Relationship Id="rId306" Type="http://schemas.openxmlformats.org/officeDocument/2006/relationships/hyperlink" Target="https://catalog.uconn.edu/AFRA/" TargetMode="External"/><Relationship Id="rId860" Type="http://schemas.openxmlformats.org/officeDocument/2006/relationships/hyperlink" Target="https://catalog.uconn.edu/POLS/" TargetMode="External"/><Relationship Id="rId958" Type="http://schemas.openxmlformats.org/officeDocument/2006/relationships/hyperlink" Target="https://catalog.uconn.edu/POLS/" TargetMode="External"/><Relationship Id="rId87" Type="http://schemas.openxmlformats.org/officeDocument/2006/relationships/hyperlink" Target="https://catalog.uconn.edu/ENGL/" TargetMode="External"/><Relationship Id="rId513" Type="http://schemas.openxmlformats.org/officeDocument/2006/relationships/hyperlink" Target="https://catalog.uconn.edu/geog/" TargetMode="External"/><Relationship Id="rId720" Type="http://schemas.openxmlformats.org/officeDocument/2006/relationships/hyperlink" Target="https://catalog.uconn.edu/POLS/" TargetMode="External"/><Relationship Id="rId818" Type="http://schemas.openxmlformats.org/officeDocument/2006/relationships/hyperlink" Target="https://catalog.uconn.edu/POLS/" TargetMode="External"/><Relationship Id="rId1003" Type="http://schemas.openxmlformats.org/officeDocument/2006/relationships/hyperlink" Target="https://catalog.uconn.edu/POLS/" TargetMode="External"/><Relationship Id="rId14" Type="http://schemas.openxmlformats.org/officeDocument/2006/relationships/hyperlink" Target="https://catalog.uconn.edu/LING/" TargetMode="External"/><Relationship Id="rId98" Type="http://schemas.openxmlformats.org/officeDocument/2006/relationships/hyperlink" Target="https://catalog.uconn.edu/HIST/" TargetMode="External"/><Relationship Id="rId163" Type="http://schemas.openxmlformats.org/officeDocument/2006/relationships/hyperlink" Target="https://catalog.uconn.edu/AFRA/" TargetMode="External"/><Relationship Id="rId370" Type="http://schemas.openxmlformats.org/officeDocument/2006/relationships/hyperlink" Target="https://catalog.uconn.edu/geog/" TargetMode="External"/><Relationship Id="rId829" Type="http://schemas.openxmlformats.org/officeDocument/2006/relationships/hyperlink" Target="https://catalog.uconn.edu/POLS/" TargetMode="External"/><Relationship Id="rId1014" Type="http://schemas.openxmlformats.org/officeDocument/2006/relationships/hyperlink" Target="https://catalog.uconn.edu/POLS/" TargetMode="External"/><Relationship Id="rId230" Type="http://schemas.openxmlformats.org/officeDocument/2006/relationships/hyperlink" Target="https://catalog.uconn.edu/HIST/" TargetMode="External"/><Relationship Id="rId468" Type="http://schemas.openxmlformats.org/officeDocument/2006/relationships/hyperlink" Target="https://catalog.uconn.edu/eeb/" TargetMode="External"/><Relationship Id="rId675" Type="http://schemas.openxmlformats.org/officeDocument/2006/relationships/hyperlink" Target="https://catalog.uconn.edu/POLS/" TargetMode="External"/><Relationship Id="rId882" Type="http://schemas.openxmlformats.org/officeDocument/2006/relationships/hyperlink" Target="https://catalog.uconn.edu/POLS/" TargetMode="External"/><Relationship Id="rId1098" Type="http://schemas.openxmlformats.org/officeDocument/2006/relationships/hyperlink" Target="https://catalog.uconn.edu/POLS/" TargetMode="External"/><Relationship Id="rId25" Type="http://schemas.openxmlformats.org/officeDocument/2006/relationships/hyperlink" Target="https://catalog.uconn.edu/ASLN/" TargetMode="External"/><Relationship Id="rId328" Type="http://schemas.openxmlformats.org/officeDocument/2006/relationships/hyperlink" Target="https://catalog.uconn.edu/GEOG/" TargetMode="External"/><Relationship Id="rId535" Type="http://schemas.openxmlformats.org/officeDocument/2006/relationships/hyperlink" Target="https://catalog.uconn.edu/cse/" TargetMode="External"/><Relationship Id="rId742" Type="http://schemas.openxmlformats.org/officeDocument/2006/relationships/hyperlink" Target="https://catalog.uconn.edu/POLS/" TargetMode="External"/><Relationship Id="rId174" Type="http://schemas.openxmlformats.org/officeDocument/2006/relationships/hyperlink" Target="https://catalog.uconn.edu/AMST/" TargetMode="External"/><Relationship Id="rId381" Type="http://schemas.openxmlformats.org/officeDocument/2006/relationships/hyperlink" Target="https://catalog.uconn.edu/geog/" TargetMode="External"/><Relationship Id="rId602" Type="http://schemas.openxmlformats.org/officeDocument/2006/relationships/hyperlink" Target="https://catalog.uconn.edu/marn/" TargetMode="External"/><Relationship Id="rId1025" Type="http://schemas.openxmlformats.org/officeDocument/2006/relationships/hyperlink" Target="https://catalog.uconn.edu/POLS/" TargetMode="External"/><Relationship Id="rId241" Type="http://schemas.openxmlformats.org/officeDocument/2006/relationships/hyperlink" Target="https://catalog.uconn.edu/ANTH/" TargetMode="External"/><Relationship Id="rId479" Type="http://schemas.openxmlformats.org/officeDocument/2006/relationships/hyperlink" Target="https://catalog.uconn.edu/econ/" TargetMode="External"/><Relationship Id="rId686" Type="http://schemas.openxmlformats.org/officeDocument/2006/relationships/hyperlink" Target="https://catalog.uconn.edu/POLS/" TargetMode="External"/><Relationship Id="rId893" Type="http://schemas.openxmlformats.org/officeDocument/2006/relationships/hyperlink" Target="https://catalog.uconn.edu/POLS/" TargetMode="External"/><Relationship Id="rId907" Type="http://schemas.openxmlformats.org/officeDocument/2006/relationships/hyperlink" Target="https://catalog.uconn.edu/POLS/" TargetMode="External"/><Relationship Id="rId36" Type="http://schemas.openxmlformats.org/officeDocument/2006/relationships/hyperlink" Target="https://catalog.uconn.edu/AMST/" TargetMode="External"/><Relationship Id="rId339" Type="http://schemas.openxmlformats.org/officeDocument/2006/relationships/hyperlink" Target="https://catalog.uconn.edu/GEOG/" TargetMode="External"/><Relationship Id="rId546" Type="http://schemas.openxmlformats.org/officeDocument/2006/relationships/hyperlink" Target="https://catalog.uconn.edu/math/" TargetMode="External"/><Relationship Id="rId753" Type="http://schemas.openxmlformats.org/officeDocument/2006/relationships/hyperlink" Target="https://catalog.uconn.edu/POLS/" TargetMode="External"/><Relationship Id="rId101" Type="http://schemas.openxmlformats.org/officeDocument/2006/relationships/hyperlink" Target="https://catalog.uconn.edu/ANTH/" TargetMode="External"/><Relationship Id="rId185" Type="http://schemas.openxmlformats.org/officeDocument/2006/relationships/hyperlink" Target="https://catalog.uconn.edu/URBN/" TargetMode="External"/><Relationship Id="rId406" Type="http://schemas.openxmlformats.org/officeDocument/2006/relationships/hyperlink" Target="https://catalog.uconn.edu/cse/" TargetMode="External"/><Relationship Id="rId960" Type="http://schemas.openxmlformats.org/officeDocument/2006/relationships/hyperlink" Target="https://catalog.uconn.edu/POLS/" TargetMode="External"/><Relationship Id="rId1036" Type="http://schemas.openxmlformats.org/officeDocument/2006/relationships/hyperlink" Target="https://catalog.uconn.edu/POLS/" TargetMode="External"/><Relationship Id="rId392" Type="http://schemas.openxmlformats.org/officeDocument/2006/relationships/hyperlink" Target="https://catalog.uconn.edu/nre/" TargetMode="External"/><Relationship Id="rId613" Type="http://schemas.openxmlformats.org/officeDocument/2006/relationships/hyperlink" Target="https://catalog.uconn.edu/econ/" TargetMode="External"/><Relationship Id="rId697" Type="http://schemas.openxmlformats.org/officeDocument/2006/relationships/hyperlink" Target="https://catalog.uconn.edu/POLS/" TargetMode="External"/><Relationship Id="rId820" Type="http://schemas.openxmlformats.org/officeDocument/2006/relationships/hyperlink" Target="https://catalog.uconn.edu/POLS/" TargetMode="External"/><Relationship Id="rId918" Type="http://schemas.openxmlformats.org/officeDocument/2006/relationships/hyperlink" Target="https://catalog.uconn.edu/POLS/" TargetMode="External"/><Relationship Id="rId252" Type="http://schemas.openxmlformats.org/officeDocument/2006/relationships/hyperlink" Target="https://catalog.uconn.edu/ENGL/" TargetMode="External"/><Relationship Id="rId1103" Type="http://schemas.openxmlformats.org/officeDocument/2006/relationships/hyperlink" Target="https://catalog.uconn.edu/POLS/" TargetMode="External"/><Relationship Id="rId47" Type="http://schemas.openxmlformats.org/officeDocument/2006/relationships/hyperlink" Target="https://catalog.uconn.edu/ENGL/" TargetMode="External"/><Relationship Id="rId112" Type="http://schemas.openxmlformats.org/officeDocument/2006/relationships/hyperlink" Target="https://catalog.uconn.edu/ENGL/" TargetMode="External"/><Relationship Id="rId557" Type="http://schemas.openxmlformats.org/officeDocument/2006/relationships/hyperlink" Target="https://catalog.uconn.edu/stat/" TargetMode="External"/><Relationship Id="rId764" Type="http://schemas.openxmlformats.org/officeDocument/2006/relationships/hyperlink" Target="https://catalog.uconn.edu/POLS/" TargetMode="External"/><Relationship Id="rId971" Type="http://schemas.openxmlformats.org/officeDocument/2006/relationships/hyperlink" Target="https://catalog.uconn.edu/POLS/" TargetMode="External"/><Relationship Id="rId196" Type="http://schemas.openxmlformats.org/officeDocument/2006/relationships/hyperlink" Target="https://catalog.uconn.edu/POLS/" TargetMode="External"/><Relationship Id="rId417" Type="http://schemas.openxmlformats.org/officeDocument/2006/relationships/hyperlink" Target="https://catalog.uconn.edu/math/" TargetMode="External"/><Relationship Id="rId624" Type="http://schemas.openxmlformats.org/officeDocument/2006/relationships/hyperlink" Target="https://catalog.uconn.edu/GEOG/" TargetMode="External"/><Relationship Id="rId831" Type="http://schemas.openxmlformats.org/officeDocument/2006/relationships/hyperlink" Target="https://catalog.uconn.edu/POLS/" TargetMode="External"/><Relationship Id="rId1047" Type="http://schemas.openxmlformats.org/officeDocument/2006/relationships/hyperlink" Target="https://catalog.uconn.edu/POLS/" TargetMode="External"/><Relationship Id="rId263" Type="http://schemas.openxmlformats.org/officeDocument/2006/relationships/hyperlink" Target="https://catalog.uconn.edu/HIST/" TargetMode="External"/><Relationship Id="rId470" Type="http://schemas.openxmlformats.org/officeDocument/2006/relationships/hyperlink" Target="https://catalog.uconn.edu/marn/" TargetMode="External"/><Relationship Id="rId929" Type="http://schemas.openxmlformats.org/officeDocument/2006/relationships/hyperlink" Target="https://catalog.uconn.edu/POLS/" TargetMode="External"/><Relationship Id="rId1114" Type="http://schemas.openxmlformats.org/officeDocument/2006/relationships/hyperlink" Target="http://polisci.uconn.edu/" TargetMode="External"/><Relationship Id="rId58" Type="http://schemas.openxmlformats.org/officeDocument/2006/relationships/hyperlink" Target="https://catalog.uconn.edu/HIST/" TargetMode="External"/><Relationship Id="rId123" Type="http://schemas.openxmlformats.org/officeDocument/2006/relationships/hyperlink" Target="https://catalog.uconn.edu/HIST/" TargetMode="External"/><Relationship Id="rId330" Type="http://schemas.openxmlformats.org/officeDocument/2006/relationships/hyperlink" Target="https://catalog.uconn.edu/GEOG/" TargetMode="External"/><Relationship Id="rId568" Type="http://schemas.openxmlformats.org/officeDocument/2006/relationships/hyperlink" Target="https://catalog.uconn.edu/intd/" TargetMode="External"/><Relationship Id="rId775" Type="http://schemas.openxmlformats.org/officeDocument/2006/relationships/hyperlink" Target="https://catalog.uconn.edu/POLS/" TargetMode="External"/><Relationship Id="rId982" Type="http://schemas.openxmlformats.org/officeDocument/2006/relationships/hyperlink" Target="https://catalog.uconn.edu/POLS/" TargetMode="External"/><Relationship Id="rId428" Type="http://schemas.openxmlformats.org/officeDocument/2006/relationships/hyperlink" Target="https://catalog.uconn.edu/stat/" TargetMode="External"/><Relationship Id="rId635" Type="http://schemas.openxmlformats.org/officeDocument/2006/relationships/hyperlink" Target="https://catalog.uconn.edu/STAT/" TargetMode="External"/><Relationship Id="rId842" Type="http://schemas.openxmlformats.org/officeDocument/2006/relationships/hyperlink" Target="https://catalog.uconn.edu/POLS/" TargetMode="External"/><Relationship Id="rId1058" Type="http://schemas.openxmlformats.org/officeDocument/2006/relationships/hyperlink" Target="https://catalog.uconn.edu/POLS/" TargetMode="External"/><Relationship Id="rId274" Type="http://schemas.openxmlformats.org/officeDocument/2006/relationships/hyperlink" Target="https://catalog.uconn.edu/POLS/" TargetMode="External"/><Relationship Id="rId481" Type="http://schemas.openxmlformats.org/officeDocument/2006/relationships/hyperlink" Target="https://catalog.uconn.edu/econ/" TargetMode="External"/><Relationship Id="rId702" Type="http://schemas.openxmlformats.org/officeDocument/2006/relationships/hyperlink" Target="https://catalog.uconn.edu/POLS/" TargetMode="External"/><Relationship Id="rId69" Type="http://schemas.openxmlformats.org/officeDocument/2006/relationships/hyperlink" Target="https://catalog.uconn.edu/ENGL/" TargetMode="External"/><Relationship Id="rId134" Type="http://schemas.openxmlformats.org/officeDocument/2006/relationships/hyperlink" Target="https://catalog.uconn.edu/POLS/" TargetMode="External"/><Relationship Id="rId579" Type="http://schemas.openxmlformats.org/officeDocument/2006/relationships/hyperlink" Target="https://catalog.uconn.edu/urbn/" TargetMode="External"/><Relationship Id="rId786" Type="http://schemas.openxmlformats.org/officeDocument/2006/relationships/hyperlink" Target="https://catalog.uconn.edu/POLS/" TargetMode="External"/><Relationship Id="rId993" Type="http://schemas.openxmlformats.org/officeDocument/2006/relationships/hyperlink" Target="https://catalog.uconn.edu/POLS/" TargetMode="External"/><Relationship Id="rId341" Type="http://schemas.openxmlformats.org/officeDocument/2006/relationships/hyperlink" Target="https://catalog.uconn.edu/GEOG/" TargetMode="External"/><Relationship Id="rId439" Type="http://schemas.openxmlformats.org/officeDocument/2006/relationships/hyperlink" Target="https://catalog.uconn.edu/pols/" TargetMode="External"/><Relationship Id="rId646" Type="http://schemas.openxmlformats.org/officeDocument/2006/relationships/hyperlink" Target="https://catalog.uconn.edu/POLS/" TargetMode="External"/><Relationship Id="rId1069" Type="http://schemas.openxmlformats.org/officeDocument/2006/relationships/hyperlink" Target="https://catalog.uconn.edu/POLS/" TargetMode="External"/><Relationship Id="rId201" Type="http://schemas.openxmlformats.org/officeDocument/2006/relationships/hyperlink" Target="https://catalog.uconn.edu/AFRA/" TargetMode="External"/><Relationship Id="rId285" Type="http://schemas.openxmlformats.org/officeDocument/2006/relationships/hyperlink" Target="https://catalog.uconn.edu/WGSS/" TargetMode="External"/><Relationship Id="rId506" Type="http://schemas.openxmlformats.org/officeDocument/2006/relationships/hyperlink" Target="https://catalog.uconn.edu/geog/" TargetMode="External"/><Relationship Id="rId853" Type="http://schemas.openxmlformats.org/officeDocument/2006/relationships/hyperlink" Target="https://catalog.uconn.edu/POLS/" TargetMode="External"/><Relationship Id="rId492" Type="http://schemas.openxmlformats.org/officeDocument/2006/relationships/hyperlink" Target="https://catalog.uconn.edu/geog/" TargetMode="External"/><Relationship Id="rId713" Type="http://schemas.openxmlformats.org/officeDocument/2006/relationships/hyperlink" Target="https://catalog.uconn.edu/POLS/" TargetMode="External"/><Relationship Id="rId797" Type="http://schemas.openxmlformats.org/officeDocument/2006/relationships/hyperlink" Target="https://catalog.uconn.edu/POLS/" TargetMode="External"/><Relationship Id="rId920" Type="http://schemas.openxmlformats.org/officeDocument/2006/relationships/hyperlink" Target="https://catalog.uconn.edu/POLS/" TargetMode="External"/><Relationship Id="rId145" Type="http://schemas.openxmlformats.org/officeDocument/2006/relationships/hyperlink" Target="https://catalog.uconn.edu/HRTS/" TargetMode="External"/><Relationship Id="rId352" Type="http://schemas.openxmlformats.org/officeDocument/2006/relationships/hyperlink" Target="https://catalog.uconn.edu/GEOG/" TargetMode="External"/><Relationship Id="rId212" Type="http://schemas.openxmlformats.org/officeDocument/2006/relationships/hyperlink" Target="https://catalog.uconn.edu/POLS/" TargetMode="External"/><Relationship Id="rId657" Type="http://schemas.openxmlformats.org/officeDocument/2006/relationships/hyperlink" Target="https://catalog.uconn.edu/POLS/" TargetMode="External"/><Relationship Id="rId864" Type="http://schemas.openxmlformats.org/officeDocument/2006/relationships/hyperlink" Target="https://catalog.uconn.edu/POLS/" TargetMode="External"/><Relationship Id="rId296" Type="http://schemas.openxmlformats.org/officeDocument/2006/relationships/hyperlink" Target="https://catalog.uconn.edu/ANTH/" TargetMode="External"/><Relationship Id="rId517" Type="http://schemas.openxmlformats.org/officeDocument/2006/relationships/hyperlink" Target="https://catalog.uconn.edu/geog/" TargetMode="External"/><Relationship Id="rId724" Type="http://schemas.openxmlformats.org/officeDocument/2006/relationships/hyperlink" Target="https://catalog.uconn.edu/POLS/" TargetMode="External"/><Relationship Id="rId931" Type="http://schemas.openxmlformats.org/officeDocument/2006/relationships/hyperlink" Target="https://catalog.uconn.edu/POLS/" TargetMode="External"/><Relationship Id="rId60" Type="http://schemas.openxmlformats.org/officeDocument/2006/relationships/hyperlink" Target="https://catalog.uconn.edu/AFRA/" TargetMode="External"/><Relationship Id="rId156" Type="http://schemas.openxmlformats.org/officeDocument/2006/relationships/hyperlink" Target="https://catalog.uconn.edu/MAST/" TargetMode="External"/><Relationship Id="rId363" Type="http://schemas.openxmlformats.org/officeDocument/2006/relationships/hyperlink" Target="https://catalog.uconn.edu/geog/" TargetMode="External"/><Relationship Id="rId570" Type="http://schemas.openxmlformats.org/officeDocument/2006/relationships/hyperlink" Target="https://catalog.uconn.edu/pols/" TargetMode="External"/><Relationship Id="rId1007" Type="http://schemas.openxmlformats.org/officeDocument/2006/relationships/hyperlink" Target="https://catalog.uconn.edu/POLS/" TargetMode="External"/><Relationship Id="rId223" Type="http://schemas.openxmlformats.org/officeDocument/2006/relationships/hyperlink" Target="https://catalog.uconn.edu/AFRA/" TargetMode="External"/><Relationship Id="rId430" Type="http://schemas.openxmlformats.org/officeDocument/2006/relationships/hyperlink" Target="https://catalog.uconn.edu/anth/" TargetMode="External"/><Relationship Id="rId668" Type="http://schemas.openxmlformats.org/officeDocument/2006/relationships/hyperlink" Target="https://catalog.uconn.edu/POLS/" TargetMode="External"/><Relationship Id="rId875" Type="http://schemas.openxmlformats.org/officeDocument/2006/relationships/hyperlink" Target="https://catalog.uconn.edu/POLS/" TargetMode="External"/><Relationship Id="rId1060" Type="http://schemas.openxmlformats.org/officeDocument/2006/relationships/hyperlink" Target="https://catalog.uconn.edu/POLS/" TargetMode="External"/><Relationship Id="rId18" Type="http://schemas.openxmlformats.org/officeDocument/2006/relationships/hyperlink" Target="http://languages.uconn.edu/" TargetMode="External"/><Relationship Id="rId528" Type="http://schemas.openxmlformats.org/officeDocument/2006/relationships/hyperlink" Target="https://catalog.uconn.edu/cse/" TargetMode="External"/><Relationship Id="rId735" Type="http://schemas.openxmlformats.org/officeDocument/2006/relationships/hyperlink" Target="https://catalog.uconn.edu/POLS/" TargetMode="External"/><Relationship Id="rId942" Type="http://schemas.openxmlformats.org/officeDocument/2006/relationships/hyperlink" Target="https://catalog.uconn.edu/POLS/" TargetMode="External"/><Relationship Id="rId167" Type="http://schemas.openxmlformats.org/officeDocument/2006/relationships/hyperlink" Target="https://catalog.uconn.edu/HIST/" TargetMode="External"/><Relationship Id="rId374" Type="http://schemas.openxmlformats.org/officeDocument/2006/relationships/hyperlink" Target="https://catalog.uconn.edu/geog/" TargetMode="External"/><Relationship Id="rId581" Type="http://schemas.openxmlformats.org/officeDocument/2006/relationships/hyperlink" Target="https://catalog.uconn.edu/urbn/" TargetMode="External"/><Relationship Id="rId1018" Type="http://schemas.openxmlformats.org/officeDocument/2006/relationships/hyperlink" Target="https://catalog.uconn.edu/POLS/" TargetMode="External"/><Relationship Id="rId71" Type="http://schemas.openxmlformats.org/officeDocument/2006/relationships/hyperlink" Target="https://catalog.uconn.edu/MUSI/"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POLS/" TargetMode="External"/><Relationship Id="rId802" Type="http://schemas.openxmlformats.org/officeDocument/2006/relationships/hyperlink" Target="https://catalog.uconn.edu/POLS/" TargetMode="External"/><Relationship Id="rId886" Type="http://schemas.openxmlformats.org/officeDocument/2006/relationships/hyperlink" Target="https://catalog.uconn.edu/POLS/" TargetMode="External"/><Relationship Id="rId2" Type="http://schemas.openxmlformats.org/officeDocument/2006/relationships/styles" Target="styles.xml"/><Relationship Id="rId29" Type="http://schemas.openxmlformats.org/officeDocument/2006/relationships/hyperlink" Target="https://catalog.uconn.edu/LING/" TargetMode="External"/><Relationship Id="rId441" Type="http://schemas.openxmlformats.org/officeDocument/2006/relationships/hyperlink" Target="https://catalog.uconn.edu/soci/" TargetMode="External"/><Relationship Id="rId539" Type="http://schemas.openxmlformats.org/officeDocument/2006/relationships/hyperlink" Target="https://catalog.uconn.edu/ce/" TargetMode="External"/><Relationship Id="rId746" Type="http://schemas.openxmlformats.org/officeDocument/2006/relationships/hyperlink" Target="https://catalog.uconn.edu/POLS/" TargetMode="External"/><Relationship Id="rId1071" Type="http://schemas.openxmlformats.org/officeDocument/2006/relationships/hyperlink" Target="https://catalog.uconn.edu/POLS/" TargetMode="External"/><Relationship Id="rId178" Type="http://schemas.openxmlformats.org/officeDocument/2006/relationships/hyperlink" Target="https://catalog.uconn.edu/ARTH/" TargetMode="External"/><Relationship Id="rId301" Type="http://schemas.openxmlformats.org/officeDocument/2006/relationships/hyperlink" Target="https://catalog.uconn.edu/ENGL/" TargetMode="External"/><Relationship Id="rId953" Type="http://schemas.openxmlformats.org/officeDocument/2006/relationships/hyperlink" Target="https://catalog.uconn.edu/POLS/" TargetMode="External"/><Relationship Id="rId1029" Type="http://schemas.openxmlformats.org/officeDocument/2006/relationships/hyperlink" Target="https://catalog.uconn.edu/POLS/" TargetMode="External"/><Relationship Id="rId82" Type="http://schemas.openxmlformats.org/officeDocument/2006/relationships/hyperlink" Target="https://catalog.uconn.edu/ENGL/" TargetMode="External"/><Relationship Id="rId385" Type="http://schemas.openxmlformats.org/officeDocument/2006/relationships/hyperlink" Target="https://catalog.uconn.edu/geog/" TargetMode="External"/><Relationship Id="rId592" Type="http://schemas.openxmlformats.org/officeDocument/2006/relationships/hyperlink" Target="https://catalog.uconn.edu/wgss/" TargetMode="External"/><Relationship Id="rId606" Type="http://schemas.openxmlformats.org/officeDocument/2006/relationships/hyperlink" Target="https://catalog.uconn.edu/econ/" TargetMode="External"/><Relationship Id="rId813" Type="http://schemas.openxmlformats.org/officeDocument/2006/relationships/hyperlink" Target="https://catalog.uconn.edu/POLS/" TargetMode="External"/><Relationship Id="rId245" Type="http://schemas.openxmlformats.org/officeDocument/2006/relationships/hyperlink" Target="https://catalog.uconn.edu/ENGL/" TargetMode="External"/><Relationship Id="rId452" Type="http://schemas.openxmlformats.org/officeDocument/2006/relationships/hyperlink" Target="https://catalog.uconn.edu/urbn/" TargetMode="External"/><Relationship Id="rId897" Type="http://schemas.openxmlformats.org/officeDocument/2006/relationships/hyperlink" Target="https://catalog.uconn.edu/POLS/" TargetMode="External"/><Relationship Id="rId1082" Type="http://schemas.openxmlformats.org/officeDocument/2006/relationships/hyperlink" Target="https://catalog.uconn.edu/POLS/" TargetMode="External"/><Relationship Id="rId105" Type="http://schemas.openxmlformats.org/officeDocument/2006/relationships/hyperlink" Target="https://catalog.uconn.edu/ENGL/" TargetMode="External"/><Relationship Id="rId312" Type="http://schemas.openxmlformats.org/officeDocument/2006/relationships/hyperlink" Target="https://catalog.uconn.edu/LLAS/" TargetMode="External"/><Relationship Id="rId757" Type="http://schemas.openxmlformats.org/officeDocument/2006/relationships/hyperlink" Target="https://catalog.uconn.edu/POLS/" TargetMode="External"/><Relationship Id="rId964" Type="http://schemas.openxmlformats.org/officeDocument/2006/relationships/hyperlink" Target="https://catalog.uconn.edu/POLS/" TargetMode="External"/><Relationship Id="rId93" Type="http://schemas.openxmlformats.org/officeDocument/2006/relationships/hyperlink" Target="https://catalog.uconn.edu/HIST/" TargetMode="External"/><Relationship Id="rId189" Type="http://schemas.openxmlformats.org/officeDocument/2006/relationships/hyperlink" Target="https://catalog.uconn.edu/HIST/" TargetMode="External"/><Relationship Id="rId396" Type="http://schemas.openxmlformats.org/officeDocument/2006/relationships/hyperlink" Target="https://catalog.uconn.edu/cse/" TargetMode="External"/><Relationship Id="rId617" Type="http://schemas.openxmlformats.org/officeDocument/2006/relationships/hyperlink" Target="https://catalog.uconn.edu/econ/" TargetMode="External"/><Relationship Id="rId824" Type="http://schemas.openxmlformats.org/officeDocument/2006/relationships/hyperlink" Target="https://catalog.uconn.edu/POLS/" TargetMode="External"/><Relationship Id="rId256" Type="http://schemas.openxmlformats.org/officeDocument/2006/relationships/hyperlink" Target="https://catalog.uconn.edu/HIST/" TargetMode="External"/><Relationship Id="rId463" Type="http://schemas.openxmlformats.org/officeDocument/2006/relationships/hyperlink" Target="https://catalog.uconn.edu/gsci/" TargetMode="External"/><Relationship Id="rId670" Type="http://schemas.openxmlformats.org/officeDocument/2006/relationships/hyperlink" Target="https://catalog.uconn.edu/POLS/" TargetMode="External"/><Relationship Id="rId1093" Type="http://schemas.openxmlformats.org/officeDocument/2006/relationships/hyperlink" Target="https://catalog.uconn.edu/POLS/" TargetMode="External"/><Relationship Id="rId1107" Type="http://schemas.openxmlformats.org/officeDocument/2006/relationships/hyperlink" Target="https://catalog.uconn.edu/POLS/" TargetMode="External"/><Relationship Id="rId116" Type="http://schemas.openxmlformats.org/officeDocument/2006/relationships/hyperlink" Target="https://catalog.uconn.edu/HIST/" TargetMode="External"/><Relationship Id="rId323" Type="http://schemas.openxmlformats.org/officeDocument/2006/relationships/hyperlink" Target="https://catalog.uconn.edu/GEOG/" TargetMode="External"/><Relationship Id="rId530" Type="http://schemas.openxmlformats.org/officeDocument/2006/relationships/hyperlink" Target="https://catalog.uconn.edu/cse/" TargetMode="External"/><Relationship Id="rId768" Type="http://schemas.openxmlformats.org/officeDocument/2006/relationships/hyperlink" Target="https://catalog.uconn.edu/POLS/" TargetMode="External"/><Relationship Id="rId975" Type="http://schemas.openxmlformats.org/officeDocument/2006/relationships/hyperlink" Target="https://catalog.uconn.edu/POLS/" TargetMode="External"/><Relationship Id="rId20" Type="http://schemas.openxmlformats.org/officeDocument/2006/relationships/hyperlink" Target="https://catalog.uconn.edu/ASLN/" TargetMode="External"/><Relationship Id="rId628" Type="http://schemas.openxmlformats.org/officeDocument/2006/relationships/hyperlink" Target="https://catalog.uconn.edu/GEOG/" TargetMode="External"/><Relationship Id="rId835" Type="http://schemas.openxmlformats.org/officeDocument/2006/relationships/hyperlink" Target="https://catalog.uconn.edu/POLS/" TargetMode="External"/><Relationship Id="rId267" Type="http://schemas.openxmlformats.org/officeDocument/2006/relationships/hyperlink" Target="https://catalog.uconn.edu/POLS/" TargetMode="External"/><Relationship Id="rId474" Type="http://schemas.openxmlformats.org/officeDocument/2006/relationships/hyperlink" Target="https://catalog.uconn.edu/marn/" TargetMode="External"/><Relationship Id="rId1020" Type="http://schemas.openxmlformats.org/officeDocument/2006/relationships/hyperlink" Target="https://catalog.uconn.edu/POLS/" TargetMode="External"/><Relationship Id="rId1118" Type="http://schemas.microsoft.com/office/2011/relationships/people" Target="people.xml"/><Relationship Id="rId127" Type="http://schemas.openxmlformats.org/officeDocument/2006/relationships/hyperlink" Target="https://catalog.uconn.edu/POLS/" TargetMode="External"/><Relationship Id="rId681" Type="http://schemas.openxmlformats.org/officeDocument/2006/relationships/hyperlink" Target="https://catalog.uconn.edu/POLS/" TargetMode="External"/><Relationship Id="rId779" Type="http://schemas.openxmlformats.org/officeDocument/2006/relationships/hyperlink" Target="https://catalog.uconn.edu/POLS/" TargetMode="External"/><Relationship Id="rId902" Type="http://schemas.openxmlformats.org/officeDocument/2006/relationships/hyperlink" Target="https://catalog.uconn.edu/POLS/" TargetMode="External"/><Relationship Id="rId986" Type="http://schemas.openxmlformats.org/officeDocument/2006/relationships/hyperlink" Target="https://catalog.uconn.edu/POLS/" TargetMode="External"/><Relationship Id="rId31" Type="http://schemas.openxmlformats.org/officeDocument/2006/relationships/hyperlink" Target="https://catalog.uconn.edu/ASLN/" TargetMode="External"/><Relationship Id="rId334" Type="http://schemas.openxmlformats.org/officeDocument/2006/relationships/hyperlink" Target="https://catalog.uconn.edu/GEOG/" TargetMode="External"/><Relationship Id="rId541" Type="http://schemas.openxmlformats.org/officeDocument/2006/relationships/hyperlink" Target="https://catalog.uconn.edu/ce/" TargetMode="External"/><Relationship Id="rId639" Type="http://schemas.openxmlformats.org/officeDocument/2006/relationships/hyperlink" Target="https://catalog.uconn.edu/POLS/" TargetMode="External"/><Relationship Id="rId180" Type="http://schemas.openxmlformats.org/officeDocument/2006/relationships/hyperlink" Target="https://catalog.uconn.edu/ENGL/" TargetMode="External"/><Relationship Id="rId278" Type="http://schemas.openxmlformats.org/officeDocument/2006/relationships/hyperlink" Target="https://catalog.uconn.edu/HIST/" TargetMode="External"/><Relationship Id="rId401" Type="http://schemas.openxmlformats.org/officeDocument/2006/relationships/hyperlink" Target="https://catalog.uconn.edu/cse/" TargetMode="External"/><Relationship Id="rId846" Type="http://schemas.openxmlformats.org/officeDocument/2006/relationships/hyperlink" Target="https://catalog.uconn.edu/POLS/" TargetMode="External"/><Relationship Id="rId1031" Type="http://schemas.openxmlformats.org/officeDocument/2006/relationships/hyperlink" Target="https://catalog.uconn.edu/POLS/" TargetMode="External"/><Relationship Id="rId485" Type="http://schemas.openxmlformats.org/officeDocument/2006/relationships/hyperlink" Target="https://catalog.uconn.edu/econ/" TargetMode="External"/><Relationship Id="rId692" Type="http://schemas.openxmlformats.org/officeDocument/2006/relationships/hyperlink" Target="https://catalog.uconn.edu/POLS/" TargetMode="External"/><Relationship Id="rId706" Type="http://schemas.openxmlformats.org/officeDocument/2006/relationships/hyperlink" Target="https://catalog.uconn.edu/POLS/" TargetMode="External"/><Relationship Id="rId913" Type="http://schemas.openxmlformats.org/officeDocument/2006/relationships/hyperlink" Target="https://catalog.uconn.edu/POLS/" TargetMode="External"/><Relationship Id="rId42" Type="http://schemas.openxmlformats.org/officeDocument/2006/relationships/hyperlink" Target="https://catalog.uconn.edu/HIST/"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GEOG/" TargetMode="External"/><Relationship Id="rId552" Type="http://schemas.openxmlformats.org/officeDocument/2006/relationships/hyperlink" Target="https://catalog.uconn.edu/math/" TargetMode="External"/><Relationship Id="rId997" Type="http://schemas.openxmlformats.org/officeDocument/2006/relationships/hyperlink" Target="https://catalog.uconn.edu/POLS/" TargetMode="External"/><Relationship Id="rId191" Type="http://schemas.openxmlformats.org/officeDocument/2006/relationships/hyperlink" Target="https://catalog.uconn.edu/HIST/" TargetMode="External"/><Relationship Id="rId205" Type="http://schemas.openxmlformats.org/officeDocument/2006/relationships/hyperlink" Target="https://catalog.uconn.edu/SOCI/" TargetMode="External"/><Relationship Id="rId412" Type="http://schemas.openxmlformats.org/officeDocument/2006/relationships/hyperlink" Target="https://catalog.uconn.edu/math/" TargetMode="External"/><Relationship Id="rId857" Type="http://schemas.openxmlformats.org/officeDocument/2006/relationships/hyperlink" Target="https://catalog.uconn.edu/POLS/" TargetMode="External"/><Relationship Id="rId1042" Type="http://schemas.openxmlformats.org/officeDocument/2006/relationships/hyperlink" Target="https://catalog.uconn.edu/POLS/" TargetMode="External"/><Relationship Id="rId289" Type="http://schemas.openxmlformats.org/officeDocument/2006/relationships/hyperlink" Target="https://catalog.uconn.edu/SOCI/" TargetMode="External"/><Relationship Id="rId496" Type="http://schemas.openxmlformats.org/officeDocument/2006/relationships/hyperlink" Target="https://catalog.uconn.edu/geog/" TargetMode="External"/><Relationship Id="rId717" Type="http://schemas.openxmlformats.org/officeDocument/2006/relationships/hyperlink" Target="https://catalog.uconn.edu/POLS/" TargetMode="External"/><Relationship Id="rId924" Type="http://schemas.openxmlformats.org/officeDocument/2006/relationships/hyperlink" Target="https://catalog.uconn.edu/POLS/" TargetMode="External"/><Relationship Id="rId53" Type="http://schemas.openxmlformats.org/officeDocument/2006/relationships/hyperlink" Target="https://catalog.uconn.edu/AASI/" TargetMode="External"/><Relationship Id="rId149" Type="http://schemas.openxmlformats.org/officeDocument/2006/relationships/hyperlink" Target="https://catalog.uconn.edu/LLAS/" TargetMode="External"/><Relationship Id="rId356" Type="http://schemas.openxmlformats.org/officeDocument/2006/relationships/hyperlink" Target="https://catalog.uconn.edu/minors/geography/" TargetMode="External"/><Relationship Id="rId563" Type="http://schemas.openxmlformats.org/officeDocument/2006/relationships/hyperlink" Target="https://catalog.uconn.edu/anth/" TargetMode="External"/><Relationship Id="rId770" Type="http://schemas.openxmlformats.org/officeDocument/2006/relationships/hyperlink" Target="https://catalog.uconn.edu/POLS/" TargetMode="External"/><Relationship Id="rId216" Type="http://schemas.openxmlformats.org/officeDocument/2006/relationships/hyperlink" Target="https://catalog.uconn.edu/DRAM/" TargetMode="External"/><Relationship Id="rId423" Type="http://schemas.openxmlformats.org/officeDocument/2006/relationships/hyperlink" Target="https://catalog.uconn.edu/stat/" TargetMode="External"/><Relationship Id="rId868" Type="http://schemas.openxmlformats.org/officeDocument/2006/relationships/hyperlink" Target="https://catalog.uconn.edu/POLS/" TargetMode="External"/><Relationship Id="rId1053" Type="http://schemas.openxmlformats.org/officeDocument/2006/relationships/hyperlink" Target="https://catalog.uconn.edu/POLS/" TargetMode="External"/><Relationship Id="rId630" Type="http://schemas.openxmlformats.org/officeDocument/2006/relationships/hyperlink" Target="https://catalog.uconn.edu/GEOG/" TargetMode="External"/><Relationship Id="rId728" Type="http://schemas.openxmlformats.org/officeDocument/2006/relationships/hyperlink" Target="https://catalog.uconn.edu/POLS/" TargetMode="External"/><Relationship Id="rId935" Type="http://schemas.openxmlformats.org/officeDocument/2006/relationships/hyperlink" Target="https://catalog.uconn.edu/POLS/" TargetMode="External"/><Relationship Id="rId64" Type="http://schemas.openxmlformats.org/officeDocument/2006/relationships/hyperlink" Target="https://catalog.uconn.edu/LLAS/" TargetMode="External"/><Relationship Id="rId367" Type="http://schemas.openxmlformats.org/officeDocument/2006/relationships/hyperlink" Target="https://catalog.uconn.edu/geog/" TargetMode="External"/><Relationship Id="rId574" Type="http://schemas.openxmlformats.org/officeDocument/2006/relationships/hyperlink" Target="https://catalog.uconn.edu/urbn/" TargetMode="External"/><Relationship Id="rId227" Type="http://schemas.openxmlformats.org/officeDocument/2006/relationships/hyperlink" Target="https://catalog.uconn.edu/ENGL/" TargetMode="External"/><Relationship Id="rId781" Type="http://schemas.openxmlformats.org/officeDocument/2006/relationships/hyperlink" Target="https://catalog.uconn.edu/POLS/" TargetMode="External"/><Relationship Id="rId879" Type="http://schemas.openxmlformats.org/officeDocument/2006/relationships/hyperlink" Target="https://catalog.uconn.edu/POLS/" TargetMode="External"/><Relationship Id="rId434" Type="http://schemas.openxmlformats.org/officeDocument/2006/relationships/hyperlink" Target="https://catalog.uconn.edu/anth/" TargetMode="External"/><Relationship Id="rId641" Type="http://schemas.openxmlformats.org/officeDocument/2006/relationships/hyperlink" Target="https://catalog.uconn.edu/POLS/" TargetMode="External"/><Relationship Id="rId739" Type="http://schemas.openxmlformats.org/officeDocument/2006/relationships/hyperlink" Target="https://catalog.uconn.edu/POLS/" TargetMode="External"/><Relationship Id="rId1064" Type="http://schemas.openxmlformats.org/officeDocument/2006/relationships/hyperlink" Target="https://catalog.uconn.edu/POLS/" TargetMode="External"/><Relationship Id="rId280" Type="http://schemas.openxmlformats.org/officeDocument/2006/relationships/hyperlink" Target="https://catalog.uconn.edu/HIST/" TargetMode="External"/><Relationship Id="rId501" Type="http://schemas.openxmlformats.org/officeDocument/2006/relationships/hyperlink" Target="https://catalog.uconn.edu/geog/" TargetMode="External"/><Relationship Id="rId946" Type="http://schemas.openxmlformats.org/officeDocument/2006/relationships/hyperlink" Target="https://catalog.uconn.edu/POLS/" TargetMode="External"/><Relationship Id="rId75" Type="http://schemas.openxmlformats.org/officeDocument/2006/relationships/hyperlink" Target="https://catalog.uconn.edu/DRAM/" TargetMode="External"/><Relationship Id="rId140" Type="http://schemas.openxmlformats.org/officeDocument/2006/relationships/hyperlink" Target="https://catalog.uconn.edu/POLS/" TargetMode="External"/><Relationship Id="rId378" Type="http://schemas.openxmlformats.org/officeDocument/2006/relationships/hyperlink" Target="https://catalog.uconn.edu/geog/" TargetMode="External"/><Relationship Id="rId585" Type="http://schemas.openxmlformats.org/officeDocument/2006/relationships/hyperlink" Target="https://catalog.uconn.edu/comm/" TargetMode="External"/><Relationship Id="rId792" Type="http://schemas.openxmlformats.org/officeDocument/2006/relationships/hyperlink" Target="https://catalog.uconn.edu/POLS/" TargetMode="External"/><Relationship Id="rId806" Type="http://schemas.openxmlformats.org/officeDocument/2006/relationships/hyperlink" Target="https://catalog.uconn.edu/POLS/" TargetMode="External"/><Relationship Id="rId6" Type="http://schemas.openxmlformats.org/officeDocument/2006/relationships/hyperlink" Target="https://catalog.uconn.edu/ASLN/" TargetMode="External"/><Relationship Id="rId238" Type="http://schemas.openxmlformats.org/officeDocument/2006/relationships/hyperlink" Target="https://catalog.uconn.edu/HIST/" TargetMode="External"/><Relationship Id="rId445" Type="http://schemas.openxmlformats.org/officeDocument/2006/relationships/hyperlink" Target="https://catalog.uconn.edu/urbn/" TargetMode="External"/><Relationship Id="rId652" Type="http://schemas.openxmlformats.org/officeDocument/2006/relationships/hyperlink" Target="https://catalog.uconn.edu/POLS/" TargetMode="External"/><Relationship Id="rId1075" Type="http://schemas.openxmlformats.org/officeDocument/2006/relationships/hyperlink" Target="https://catalog.uconn.edu/POLS/" TargetMode="External"/><Relationship Id="rId291" Type="http://schemas.openxmlformats.org/officeDocument/2006/relationships/hyperlink" Target="https://catalog.uconn.edu/POLS/" TargetMode="External"/><Relationship Id="rId305" Type="http://schemas.openxmlformats.org/officeDocument/2006/relationships/hyperlink" Target="https://catalog.uconn.edu/HIST/" TargetMode="External"/><Relationship Id="rId512" Type="http://schemas.openxmlformats.org/officeDocument/2006/relationships/hyperlink" Target="https://catalog.uconn.edu/geog/" TargetMode="External"/><Relationship Id="rId957" Type="http://schemas.openxmlformats.org/officeDocument/2006/relationships/hyperlink" Target="https://catalog.uconn.edu/POLS/" TargetMode="External"/><Relationship Id="rId86" Type="http://schemas.openxmlformats.org/officeDocument/2006/relationships/hyperlink" Target="https://catalog.uconn.edu/ENGL/" TargetMode="External"/><Relationship Id="rId151" Type="http://schemas.openxmlformats.org/officeDocument/2006/relationships/hyperlink" Target="https://catalog.uconn.edu/ANTH/" TargetMode="External"/><Relationship Id="rId389" Type="http://schemas.openxmlformats.org/officeDocument/2006/relationships/hyperlink" Target="https://catalog.uconn.edu/geog/" TargetMode="External"/><Relationship Id="rId596" Type="http://schemas.openxmlformats.org/officeDocument/2006/relationships/hyperlink" Target="https://catalog.uconn.edu/gsci/" TargetMode="External"/><Relationship Id="rId817" Type="http://schemas.openxmlformats.org/officeDocument/2006/relationships/hyperlink" Target="https://catalog.uconn.edu/POLS/" TargetMode="External"/><Relationship Id="rId1002" Type="http://schemas.openxmlformats.org/officeDocument/2006/relationships/hyperlink" Target="https://catalog.uconn.edu/POLS/" TargetMode="External"/><Relationship Id="rId249" Type="http://schemas.openxmlformats.org/officeDocument/2006/relationships/hyperlink" Target="https://catalog.uconn.edu/ENGL/" TargetMode="External"/><Relationship Id="rId456" Type="http://schemas.openxmlformats.org/officeDocument/2006/relationships/hyperlink" Target="https://catalog.uconn.edu/comm/" TargetMode="External"/><Relationship Id="rId663" Type="http://schemas.openxmlformats.org/officeDocument/2006/relationships/hyperlink" Target="https://catalog.uconn.edu/POLS/" TargetMode="External"/><Relationship Id="rId870" Type="http://schemas.openxmlformats.org/officeDocument/2006/relationships/hyperlink" Target="https://catalog.uconn.edu/POLS/" TargetMode="External"/><Relationship Id="rId1086" Type="http://schemas.openxmlformats.org/officeDocument/2006/relationships/hyperlink" Target="https://catalog.uconn.edu/POLS/" TargetMode="External"/><Relationship Id="rId13" Type="http://schemas.openxmlformats.org/officeDocument/2006/relationships/hyperlink" Target="https://catalog.uconn.edu/LING/" TargetMode="External"/><Relationship Id="rId109" Type="http://schemas.openxmlformats.org/officeDocument/2006/relationships/hyperlink" Target="https://catalog.uconn.edu/ENGL/" TargetMode="External"/><Relationship Id="rId316" Type="http://schemas.openxmlformats.org/officeDocument/2006/relationships/hyperlink" Target="http://iisp.uconn.edu/" TargetMode="External"/><Relationship Id="rId523" Type="http://schemas.openxmlformats.org/officeDocument/2006/relationships/hyperlink" Target="https://catalog.uconn.edu/nre/" TargetMode="External"/><Relationship Id="rId968" Type="http://schemas.openxmlformats.org/officeDocument/2006/relationships/hyperlink" Target="https://catalog.uconn.edu/POLS/" TargetMode="External"/><Relationship Id="rId97" Type="http://schemas.openxmlformats.org/officeDocument/2006/relationships/hyperlink" Target="https://catalog.uconn.edu/LLAS/" TargetMode="External"/><Relationship Id="rId730" Type="http://schemas.openxmlformats.org/officeDocument/2006/relationships/hyperlink" Target="https://catalog.uconn.edu/POLS/" TargetMode="External"/><Relationship Id="rId828" Type="http://schemas.openxmlformats.org/officeDocument/2006/relationships/hyperlink" Target="https://catalog.uconn.edu/POLS/" TargetMode="External"/><Relationship Id="rId1013" Type="http://schemas.openxmlformats.org/officeDocument/2006/relationships/hyperlink" Target="https://catalog.uconn.edu/POLS/" TargetMode="External"/><Relationship Id="rId162" Type="http://schemas.openxmlformats.org/officeDocument/2006/relationships/hyperlink" Target="https://catalog.uconn.edu/HIST/" TargetMode="External"/><Relationship Id="rId467" Type="http://schemas.openxmlformats.org/officeDocument/2006/relationships/hyperlink" Target="https://catalog.uconn.edu/gsci/" TargetMode="External"/><Relationship Id="rId1097" Type="http://schemas.openxmlformats.org/officeDocument/2006/relationships/hyperlink" Target="https://catalog.uconn.edu/POLS/" TargetMode="External"/><Relationship Id="rId674" Type="http://schemas.openxmlformats.org/officeDocument/2006/relationships/hyperlink" Target="https://catalog.uconn.edu/POLS/" TargetMode="External"/><Relationship Id="rId881" Type="http://schemas.openxmlformats.org/officeDocument/2006/relationships/hyperlink" Target="https://catalog.uconn.edu/POLS/" TargetMode="External"/><Relationship Id="rId979" Type="http://schemas.openxmlformats.org/officeDocument/2006/relationships/hyperlink" Target="https://catalog.uconn.edu/POLS/" TargetMode="External"/><Relationship Id="rId24" Type="http://schemas.openxmlformats.org/officeDocument/2006/relationships/hyperlink" Target="https://catalog.uconn.edu/ASLN/" TargetMode="External"/><Relationship Id="rId327" Type="http://schemas.openxmlformats.org/officeDocument/2006/relationships/hyperlink" Target="https://catalog.uconn.edu/GEOG/" TargetMode="External"/><Relationship Id="rId534" Type="http://schemas.openxmlformats.org/officeDocument/2006/relationships/hyperlink" Target="https://catalog.uconn.edu/cse/" TargetMode="External"/><Relationship Id="rId741" Type="http://schemas.openxmlformats.org/officeDocument/2006/relationships/hyperlink" Target="https://catalog.uconn.edu/POLS/" TargetMode="External"/><Relationship Id="rId839" Type="http://schemas.openxmlformats.org/officeDocument/2006/relationships/hyperlink" Target="https://catalog.uconn.edu/POLS/" TargetMode="External"/><Relationship Id="rId173" Type="http://schemas.openxmlformats.org/officeDocument/2006/relationships/hyperlink" Target="https://catalog.uconn.edu/AMST/" TargetMode="External"/><Relationship Id="rId380" Type="http://schemas.openxmlformats.org/officeDocument/2006/relationships/hyperlink" Target="https://catalog.uconn.edu/geog/" TargetMode="External"/><Relationship Id="rId601" Type="http://schemas.openxmlformats.org/officeDocument/2006/relationships/hyperlink" Target="https://catalog.uconn.edu/marn/" TargetMode="External"/><Relationship Id="rId1024" Type="http://schemas.openxmlformats.org/officeDocument/2006/relationships/hyperlink" Target="https://catalog.uconn.edu/POLS/" TargetMode="External"/><Relationship Id="rId240" Type="http://schemas.openxmlformats.org/officeDocument/2006/relationships/hyperlink" Target="https://catalog.uconn.edu/ANTH/" TargetMode="External"/><Relationship Id="rId478" Type="http://schemas.openxmlformats.org/officeDocument/2006/relationships/hyperlink" Target="https://catalog.uconn.edu/econ/" TargetMode="External"/><Relationship Id="rId685" Type="http://schemas.openxmlformats.org/officeDocument/2006/relationships/hyperlink" Target="https://catalog.uconn.edu/POLS/" TargetMode="External"/><Relationship Id="rId892" Type="http://schemas.openxmlformats.org/officeDocument/2006/relationships/hyperlink" Target="https://catalog.uconn.edu/POLS/" TargetMode="External"/><Relationship Id="rId906" Type="http://schemas.openxmlformats.org/officeDocument/2006/relationships/hyperlink" Target="https://catalog.uconn.edu/POLS/" TargetMode="External"/><Relationship Id="rId35" Type="http://schemas.openxmlformats.org/officeDocument/2006/relationships/hyperlink" Target="https://catalog.uconn.edu/ARTH/" TargetMode="External"/><Relationship Id="rId100" Type="http://schemas.openxmlformats.org/officeDocument/2006/relationships/hyperlink" Target="https://catalog.uconn.edu/ANTH/" TargetMode="External"/><Relationship Id="rId338" Type="http://schemas.openxmlformats.org/officeDocument/2006/relationships/hyperlink" Target="https://catalog.uconn.edu/GEOG/" TargetMode="External"/><Relationship Id="rId545" Type="http://schemas.openxmlformats.org/officeDocument/2006/relationships/hyperlink" Target="https://catalog.uconn.edu/math/" TargetMode="External"/><Relationship Id="rId752" Type="http://schemas.openxmlformats.org/officeDocument/2006/relationships/hyperlink" Target="https://catalog.uconn.edu/POLS/" TargetMode="External"/><Relationship Id="rId184" Type="http://schemas.openxmlformats.org/officeDocument/2006/relationships/hyperlink" Target="https://catalog.uconn.edu/POLS/" TargetMode="External"/><Relationship Id="rId391" Type="http://schemas.openxmlformats.org/officeDocument/2006/relationships/hyperlink" Target="https://catalog.uconn.edu/geog/" TargetMode="External"/><Relationship Id="rId405" Type="http://schemas.openxmlformats.org/officeDocument/2006/relationships/hyperlink" Target="https://catalog.uconn.edu/cse/" TargetMode="External"/><Relationship Id="rId612" Type="http://schemas.openxmlformats.org/officeDocument/2006/relationships/hyperlink" Target="https://catalog.uconn.edu/econ/" TargetMode="External"/><Relationship Id="rId1035" Type="http://schemas.openxmlformats.org/officeDocument/2006/relationships/hyperlink" Target="https://catalog.uconn.edu/POLS/" TargetMode="External"/><Relationship Id="rId251" Type="http://schemas.openxmlformats.org/officeDocument/2006/relationships/hyperlink" Target="https://catalog.uconn.edu/ENGL/" TargetMode="External"/><Relationship Id="rId489" Type="http://schemas.openxmlformats.org/officeDocument/2006/relationships/hyperlink" Target="https://catalog.uconn.edu/geog/" TargetMode="External"/><Relationship Id="rId696" Type="http://schemas.openxmlformats.org/officeDocument/2006/relationships/hyperlink" Target="https://catalog.uconn.edu/POLS/" TargetMode="External"/><Relationship Id="rId917" Type="http://schemas.openxmlformats.org/officeDocument/2006/relationships/hyperlink" Target="https://catalog.uconn.edu/POLS/" TargetMode="External"/><Relationship Id="rId1102" Type="http://schemas.openxmlformats.org/officeDocument/2006/relationships/hyperlink" Target="https://catalog.uconn.edu/POLS/" TargetMode="External"/><Relationship Id="rId46" Type="http://schemas.openxmlformats.org/officeDocument/2006/relationships/hyperlink" Target="https://catalog.uconn.edu/ANTH/" TargetMode="External"/><Relationship Id="rId349" Type="http://schemas.openxmlformats.org/officeDocument/2006/relationships/hyperlink" Target="https://catalog.uconn.edu/GEOG/" TargetMode="External"/><Relationship Id="rId556" Type="http://schemas.openxmlformats.org/officeDocument/2006/relationships/hyperlink" Target="https://catalog.uconn.edu/stat/" TargetMode="External"/><Relationship Id="rId763" Type="http://schemas.openxmlformats.org/officeDocument/2006/relationships/hyperlink" Target="https://catalog.uconn.edu/POLS/" TargetMode="External"/><Relationship Id="rId111" Type="http://schemas.openxmlformats.org/officeDocument/2006/relationships/hyperlink" Target="https://catalog.uconn.edu/ENGL/" TargetMode="External"/><Relationship Id="rId195" Type="http://schemas.openxmlformats.org/officeDocument/2006/relationships/hyperlink" Target="https://catalog.uconn.edu/HIST/" TargetMode="External"/><Relationship Id="rId209" Type="http://schemas.openxmlformats.org/officeDocument/2006/relationships/hyperlink" Target="https://catalog.uconn.edu/ENGL/" TargetMode="External"/><Relationship Id="rId416" Type="http://schemas.openxmlformats.org/officeDocument/2006/relationships/hyperlink" Target="https://catalog.uconn.edu/math/" TargetMode="External"/><Relationship Id="rId970" Type="http://schemas.openxmlformats.org/officeDocument/2006/relationships/hyperlink" Target="https://catalog.uconn.edu/POLS/" TargetMode="External"/><Relationship Id="rId1046" Type="http://schemas.openxmlformats.org/officeDocument/2006/relationships/hyperlink" Target="https://catalog.uconn.edu/POLS/" TargetMode="External"/><Relationship Id="rId623" Type="http://schemas.openxmlformats.org/officeDocument/2006/relationships/hyperlink" Target="https://catalog.uconn.edu/GEOG/" TargetMode="External"/><Relationship Id="rId830" Type="http://schemas.openxmlformats.org/officeDocument/2006/relationships/hyperlink" Target="https://catalog.uconn.edu/POLS/" TargetMode="External"/><Relationship Id="rId928" Type="http://schemas.openxmlformats.org/officeDocument/2006/relationships/hyperlink" Target="https://catalog.uconn.edu/POLS/" TargetMode="External"/><Relationship Id="rId57" Type="http://schemas.openxmlformats.org/officeDocument/2006/relationships/hyperlink" Target="https://catalog.uconn.edu/LLAS/" TargetMode="External"/><Relationship Id="rId262" Type="http://schemas.openxmlformats.org/officeDocument/2006/relationships/hyperlink" Target="https://catalog.uconn.edu/AFRA/" TargetMode="External"/><Relationship Id="rId567" Type="http://schemas.openxmlformats.org/officeDocument/2006/relationships/hyperlink" Target="https://catalog.uconn.edu/anth/" TargetMode="External"/><Relationship Id="rId1113" Type="http://schemas.openxmlformats.org/officeDocument/2006/relationships/hyperlink" Target="https://catalog.uconn.edu/POLS/" TargetMode="External"/><Relationship Id="rId122" Type="http://schemas.openxmlformats.org/officeDocument/2006/relationships/hyperlink" Target="https://catalog.uconn.edu/AFRA/" TargetMode="External"/><Relationship Id="rId774" Type="http://schemas.openxmlformats.org/officeDocument/2006/relationships/hyperlink" Target="https://catalog.uconn.edu/POLS/" TargetMode="External"/><Relationship Id="rId981" Type="http://schemas.openxmlformats.org/officeDocument/2006/relationships/hyperlink" Target="https://catalog.uconn.edu/POLS/" TargetMode="External"/><Relationship Id="rId1057" Type="http://schemas.openxmlformats.org/officeDocument/2006/relationships/hyperlink" Target="https://catalog.uconn.edu/POLS/" TargetMode="External"/><Relationship Id="rId427" Type="http://schemas.openxmlformats.org/officeDocument/2006/relationships/hyperlink" Target="https://catalog.uconn.edu/stat/" TargetMode="External"/><Relationship Id="rId634" Type="http://schemas.openxmlformats.org/officeDocument/2006/relationships/hyperlink" Target="https://catalog.uconn.edu/MATH/" TargetMode="External"/><Relationship Id="rId841" Type="http://schemas.openxmlformats.org/officeDocument/2006/relationships/hyperlink" Target="https://catalog.uconn.edu/POLS/" TargetMode="External"/><Relationship Id="rId273" Type="http://schemas.openxmlformats.org/officeDocument/2006/relationships/hyperlink" Target="https://catalog.uconn.edu/POLS/" TargetMode="External"/><Relationship Id="rId480" Type="http://schemas.openxmlformats.org/officeDocument/2006/relationships/hyperlink" Target="https://catalog.uconn.edu/econ/" TargetMode="External"/><Relationship Id="rId701" Type="http://schemas.openxmlformats.org/officeDocument/2006/relationships/hyperlink" Target="https://catalog.uconn.edu/POLS/" TargetMode="External"/><Relationship Id="rId939" Type="http://schemas.openxmlformats.org/officeDocument/2006/relationships/hyperlink" Target="https://catalog.uconn.edu/POLS/" TargetMode="External"/><Relationship Id="rId68" Type="http://schemas.openxmlformats.org/officeDocument/2006/relationships/hyperlink" Target="https://catalog.uconn.edu/ARTH/" TargetMode="External"/><Relationship Id="rId133" Type="http://schemas.openxmlformats.org/officeDocument/2006/relationships/hyperlink" Target="https://catalog.uconn.edu/POLS/" TargetMode="External"/><Relationship Id="rId340" Type="http://schemas.openxmlformats.org/officeDocument/2006/relationships/hyperlink" Target="https://catalog.uconn.edu/GEOG/" TargetMode="External"/><Relationship Id="rId578" Type="http://schemas.openxmlformats.org/officeDocument/2006/relationships/hyperlink" Target="https://catalog.uconn.edu/urbn/" TargetMode="External"/><Relationship Id="rId785" Type="http://schemas.openxmlformats.org/officeDocument/2006/relationships/hyperlink" Target="https://catalog.uconn.edu/POLS/" TargetMode="External"/><Relationship Id="rId992" Type="http://schemas.openxmlformats.org/officeDocument/2006/relationships/hyperlink" Target="https://catalog.uconn.edu/POLS/" TargetMode="External"/><Relationship Id="rId200" Type="http://schemas.openxmlformats.org/officeDocument/2006/relationships/hyperlink" Target="https://catalog.uconn.edu/AFRA/" TargetMode="External"/><Relationship Id="rId438" Type="http://schemas.openxmlformats.org/officeDocument/2006/relationships/hyperlink" Target="https://catalog.uconn.edu/intd/" TargetMode="External"/><Relationship Id="rId645" Type="http://schemas.openxmlformats.org/officeDocument/2006/relationships/hyperlink" Target="https://catalog.uconn.edu/POLS/" TargetMode="External"/><Relationship Id="rId852" Type="http://schemas.openxmlformats.org/officeDocument/2006/relationships/hyperlink" Target="https://catalog.uconn.edu/POLS/" TargetMode="External"/><Relationship Id="rId1068" Type="http://schemas.openxmlformats.org/officeDocument/2006/relationships/hyperlink" Target="https://catalog.uconn.edu/POLS/" TargetMode="External"/><Relationship Id="rId284" Type="http://schemas.openxmlformats.org/officeDocument/2006/relationships/hyperlink" Target="https://catalog.uconn.edu/POLS/" TargetMode="External"/><Relationship Id="rId491" Type="http://schemas.openxmlformats.org/officeDocument/2006/relationships/hyperlink" Target="https://catalog.uconn.edu/geog/" TargetMode="External"/><Relationship Id="rId505" Type="http://schemas.openxmlformats.org/officeDocument/2006/relationships/hyperlink" Target="https://catalog.uconn.edu/geog/" TargetMode="External"/><Relationship Id="rId712" Type="http://schemas.openxmlformats.org/officeDocument/2006/relationships/hyperlink" Target="https://catalog.uconn.edu/POLS/" TargetMode="External"/><Relationship Id="rId79" Type="http://schemas.openxmlformats.org/officeDocument/2006/relationships/hyperlink" Target="https://catalog.uconn.edu/ENGL/" TargetMode="External"/><Relationship Id="rId144" Type="http://schemas.openxmlformats.org/officeDocument/2006/relationships/hyperlink" Target="https://catalog.uconn.edu/POLS/" TargetMode="External"/><Relationship Id="rId589" Type="http://schemas.openxmlformats.org/officeDocument/2006/relationships/hyperlink" Target="https://catalog.uconn.edu/wgss/" TargetMode="External"/><Relationship Id="rId796" Type="http://schemas.openxmlformats.org/officeDocument/2006/relationships/hyperlink" Target="https://catalog.uconn.edu/POLS/" TargetMode="External"/><Relationship Id="rId351" Type="http://schemas.openxmlformats.org/officeDocument/2006/relationships/hyperlink" Target="https://catalog.uconn.edu/GEOG/" TargetMode="External"/><Relationship Id="rId449" Type="http://schemas.openxmlformats.org/officeDocument/2006/relationships/hyperlink" Target="https://catalog.uconn.edu/urbn/" TargetMode="External"/><Relationship Id="rId656" Type="http://schemas.openxmlformats.org/officeDocument/2006/relationships/hyperlink" Target="https://catalog.uconn.edu/POLS/" TargetMode="External"/><Relationship Id="rId863" Type="http://schemas.openxmlformats.org/officeDocument/2006/relationships/hyperlink" Target="https://catalog.uconn.edu/POLS/" TargetMode="External"/><Relationship Id="rId1079" Type="http://schemas.openxmlformats.org/officeDocument/2006/relationships/hyperlink" Target="https://catalog.uconn.edu/POLS/" TargetMode="External"/><Relationship Id="rId211" Type="http://schemas.openxmlformats.org/officeDocument/2006/relationships/hyperlink" Target="https://catalog.uconn.edu/MUSI/" TargetMode="External"/><Relationship Id="rId295" Type="http://schemas.openxmlformats.org/officeDocument/2006/relationships/hyperlink" Target="https://catalog.uconn.edu/LLAS/" TargetMode="External"/><Relationship Id="rId309" Type="http://schemas.openxmlformats.org/officeDocument/2006/relationships/hyperlink" Target="https://catalog.uconn.edu/HIST/" TargetMode="External"/><Relationship Id="rId516" Type="http://schemas.openxmlformats.org/officeDocument/2006/relationships/hyperlink" Target="https://catalog.uconn.edu/geog/" TargetMode="External"/><Relationship Id="rId723" Type="http://schemas.openxmlformats.org/officeDocument/2006/relationships/hyperlink" Target="https://catalog.uconn.edu/POLS/" TargetMode="External"/><Relationship Id="rId930" Type="http://schemas.openxmlformats.org/officeDocument/2006/relationships/hyperlink" Target="https://catalog.uconn.edu/POLS/" TargetMode="External"/><Relationship Id="rId1006" Type="http://schemas.openxmlformats.org/officeDocument/2006/relationships/hyperlink" Target="http://www.polisci.uconn.edu/" TargetMode="External"/><Relationship Id="rId155" Type="http://schemas.openxmlformats.org/officeDocument/2006/relationships/hyperlink" Target="https://catalog.uconn.edu/HIST/" TargetMode="External"/><Relationship Id="rId362" Type="http://schemas.openxmlformats.org/officeDocument/2006/relationships/hyperlink" Target="https://catalog.uconn.edu/geog/" TargetMode="External"/><Relationship Id="rId222" Type="http://schemas.openxmlformats.org/officeDocument/2006/relationships/hyperlink" Target="https://catalog.uconn.edu/ENGL/" TargetMode="External"/><Relationship Id="rId667" Type="http://schemas.openxmlformats.org/officeDocument/2006/relationships/hyperlink" Target="https://catalog.uconn.edu/POLS/" TargetMode="External"/><Relationship Id="rId874" Type="http://schemas.openxmlformats.org/officeDocument/2006/relationships/hyperlink" Target="https://catalog.uconn.edu/POLS/" TargetMode="External"/><Relationship Id="rId17" Type="http://schemas.openxmlformats.org/officeDocument/2006/relationships/hyperlink" Target="https://catalog.uconn.edu/ASLN/" TargetMode="External"/><Relationship Id="rId527" Type="http://schemas.openxmlformats.org/officeDocument/2006/relationships/hyperlink" Target="https://catalog.uconn.edu/cse/" TargetMode="External"/><Relationship Id="rId734" Type="http://schemas.openxmlformats.org/officeDocument/2006/relationships/hyperlink" Target="https://catalog.uconn.edu/POLS/" TargetMode="External"/><Relationship Id="rId941" Type="http://schemas.openxmlformats.org/officeDocument/2006/relationships/hyperlink" Target="https://catalog.uconn.edu/POLS/" TargetMode="External"/><Relationship Id="rId70" Type="http://schemas.openxmlformats.org/officeDocument/2006/relationships/hyperlink" Target="https://catalog.uconn.edu/HIST/"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geog/" TargetMode="External"/><Relationship Id="rId580" Type="http://schemas.openxmlformats.org/officeDocument/2006/relationships/hyperlink" Target="https://catalog.uconn.edu/urbn/" TargetMode="External"/><Relationship Id="rId801" Type="http://schemas.openxmlformats.org/officeDocument/2006/relationships/hyperlink" Target="https://catalog.uconn.edu/POLS/" TargetMode="External"/><Relationship Id="rId1017" Type="http://schemas.openxmlformats.org/officeDocument/2006/relationships/hyperlink" Target="https://catalog.uconn.edu/POLS/"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pols/" TargetMode="External"/><Relationship Id="rId678" Type="http://schemas.openxmlformats.org/officeDocument/2006/relationships/hyperlink" Target="https://catalog.uconn.edu/POLS/" TargetMode="External"/><Relationship Id="rId885" Type="http://schemas.openxmlformats.org/officeDocument/2006/relationships/hyperlink" Target="https://catalog.uconn.edu/POLS/" TargetMode="External"/><Relationship Id="rId1070" Type="http://schemas.openxmlformats.org/officeDocument/2006/relationships/hyperlink" Target="https://catalog.uconn.edu/POLS/" TargetMode="External"/><Relationship Id="rId28" Type="http://schemas.openxmlformats.org/officeDocument/2006/relationships/hyperlink" Target="https://catalog.uconn.edu/LING/" TargetMode="External"/><Relationship Id="rId300" Type="http://schemas.openxmlformats.org/officeDocument/2006/relationships/hyperlink" Target="https://catalog.uconn.edu/ANTH/" TargetMode="External"/><Relationship Id="rId538" Type="http://schemas.openxmlformats.org/officeDocument/2006/relationships/hyperlink" Target="https://catalog.uconn.edu/cse/" TargetMode="External"/><Relationship Id="rId745" Type="http://schemas.openxmlformats.org/officeDocument/2006/relationships/hyperlink" Target="https://catalog.uconn.edu/POLS/" TargetMode="External"/><Relationship Id="rId952" Type="http://schemas.openxmlformats.org/officeDocument/2006/relationships/hyperlink" Target="https://catalog.uconn.edu/POLS/" TargetMode="External"/><Relationship Id="rId81" Type="http://schemas.openxmlformats.org/officeDocument/2006/relationships/hyperlink" Target="https://catalog.uconn.edu/ENGL/" TargetMode="External"/><Relationship Id="rId177" Type="http://schemas.openxmlformats.org/officeDocument/2006/relationships/hyperlink" Target="https://catalog.uconn.edu/AMST/" TargetMode="External"/><Relationship Id="rId384" Type="http://schemas.openxmlformats.org/officeDocument/2006/relationships/hyperlink" Target="https://catalog.uconn.edu/geog/" TargetMode="External"/><Relationship Id="rId591" Type="http://schemas.openxmlformats.org/officeDocument/2006/relationships/hyperlink" Target="https://catalog.uconn.edu/wgss/" TargetMode="External"/><Relationship Id="rId605" Type="http://schemas.openxmlformats.org/officeDocument/2006/relationships/hyperlink" Target="https://catalog.uconn.edu/marn/" TargetMode="External"/><Relationship Id="rId812" Type="http://schemas.openxmlformats.org/officeDocument/2006/relationships/hyperlink" Target="https://catalog.uconn.edu/POLS/" TargetMode="External"/><Relationship Id="rId1028" Type="http://schemas.openxmlformats.org/officeDocument/2006/relationships/hyperlink" Target="https://catalog.uconn.edu/POLS/" TargetMode="External"/><Relationship Id="rId244" Type="http://schemas.openxmlformats.org/officeDocument/2006/relationships/hyperlink" Target="https://catalog.uconn.edu/DRAM/" TargetMode="External"/><Relationship Id="rId689" Type="http://schemas.openxmlformats.org/officeDocument/2006/relationships/hyperlink" Target="https://catalog.uconn.edu/POLS/" TargetMode="External"/><Relationship Id="rId896" Type="http://schemas.openxmlformats.org/officeDocument/2006/relationships/hyperlink" Target="https://catalog.uconn.edu/POLS/" TargetMode="External"/><Relationship Id="rId1081" Type="http://schemas.openxmlformats.org/officeDocument/2006/relationships/hyperlink" Target="https://catalog.uconn.edu/POLS/" TargetMode="External"/><Relationship Id="rId39" Type="http://schemas.openxmlformats.org/officeDocument/2006/relationships/hyperlink" Target="https://catalog.uconn.edu/HIST/" TargetMode="External"/><Relationship Id="rId451" Type="http://schemas.openxmlformats.org/officeDocument/2006/relationships/hyperlink" Target="https://catalog.uconn.edu/urbn/" TargetMode="External"/><Relationship Id="rId549" Type="http://schemas.openxmlformats.org/officeDocument/2006/relationships/hyperlink" Target="https://catalog.uconn.edu/math/" TargetMode="External"/><Relationship Id="rId756" Type="http://schemas.openxmlformats.org/officeDocument/2006/relationships/hyperlink" Target="https://catalog.uconn.edu/POLS/" TargetMode="External"/><Relationship Id="rId104" Type="http://schemas.openxmlformats.org/officeDocument/2006/relationships/hyperlink" Target="https://catalog.uconn.edu/DRAM/" TargetMode="External"/><Relationship Id="rId188" Type="http://schemas.openxmlformats.org/officeDocument/2006/relationships/hyperlink" Target="https://catalog.uconn.edu/HIST/" TargetMode="External"/><Relationship Id="rId311" Type="http://schemas.openxmlformats.org/officeDocument/2006/relationships/hyperlink" Target="https://catalog.uconn.edu/AASI/" TargetMode="External"/><Relationship Id="rId395" Type="http://schemas.openxmlformats.org/officeDocument/2006/relationships/hyperlink" Target="https://catalog.uconn.edu/nre/" TargetMode="External"/><Relationship Id="rId409" Type="http://schemas.openxmlformats.org/officeDocument/2006/relationships/hyperlink" Target="https://catalog.uconn.edu/ce/" TargetMode="External"/><Relationship Id="rId963" Type="http://schemas.openxmlformats.org/officeDocument/2006/relationships/hyperlink" Target="https://catalog.uconn.edu/POLS/" TargetMode="External"/><Relationship Id="rId1039" Type="http://schemas.openxmlformats.org/officeDocument/2006/relationships/hyperlink" Target="https://catalog.uconn.edu/POLS/" TargetMode="External"/><Relationship Id="rId92" Type="http://schemas.openxmlformats.org/officeDocument/2006/relationships/hyperlink" Target="https://catalog.uconn.edu/ENGL/" TargetMode="External"/><Relationship Id="rId616" Type="http://schemas.openxmlformats.org/officeDocument/2006/relationships/hyperlink" Target="https://catalog.uconn.edu/econ/" TargetMode="External"/><Relationship Id="rId823" Type="http://schemas.openxmlformats.org/officeDocument/2006/relationships/hyperlink" Target="https://catalog.uconn.edu/POLS/" TargetMode="External"/><Relationship Id="rId255" Type="http://schemas.openxmlformats.org/officeDocument/2006/relationships/hyperlink" Target="https://catalog.uconn.edu/SOCI/" TargetMode="External"/><Relationship Id="rId462" Type="http://schemas.openxmlformats.org/officeDocument/2006/relationships/hyperlink" Target="https://catalog.uconn.edu/wgss/" TargetMode="External"/><Relationship Id="rId1092" Type="http://schemas.openxmlformats.org/officeDocument/2006/relationships/hyperlink" Target="https://catalog.uconn.edu/POLS/" TargetMode="External"/><Relationship Id="rId1106" Type="http://schemas.openxmlformats.org/officeDocument/2006/relationships/hyperlink" Target="https://catalog.uconn.edu/POLS/" TargetMode="External"/><Relationship Id="rId115" Type="http://schemas.openxmlformats.org/officeDocument/2006/relationships/hyperlink" Target="https://catalog.uconn.edu/SOCI/" TargetMode="External"/><Relationship Id="rId322" Type="http://schemas.openxmlformats.org/officeDocument/2006/relationships/hyperlink" Target="https://catalog.uconn.edu/GEOG/" TargetMode="External"/><Relationship Id="rId767" Type="http://schemas.openxmlformats.org/officeDocument/2006/relationships/hyperlink" Target="https://catalog.uconn.edu/POLS/" TargetMode="External"/><Relationship Id="rId974" Type="http://schemas.openxmlformats.org/officeDocument/2006/relationships/hyperlink" Target="https://catalog.uconn.edu/POLS/" TargetMode="External"/><Relationship Id="rId199" Type="http://schemas.openxmlformats.org/officeDocument/2006/relationships/hyperlink" Target="https://catalog.uconn.edu/HIST/" TargetMode="External"/><Relationship Id="rId627" Type="http://schemas.openxmlformats.org/officeDocument/2006/relationships/hyperlink" Target="https://catalog.uconn.edu/GEOG/" TargetMode="External"/><Relationship Id="rId834" Type="http://schemas.openxmlformats.org/officeDocument/2006/relationships/hyperlink" Target="https://catalog.uconn.edu/POLS/" TargetMode="External"/><Relationship Id="rId266" Type="http://schemas.openxmlformats.org/officeDocument/2006/relationships/hyperlink" Target="https://catalog.uconn.edu/HIST/" TargetMode="External"/><Relationship Id="rId473" Type="http://schemas.openxmlformats.org/officeDocument/2006/relationships/hyperlink" Target="https://catalog.uconn.edu/marn/" TargetMode="External"/><Relationship Id="rId680" Type="http://schemas.openxmlformats.org/officeDocument/2006/relationships/hyperlink" Target="https://catalog.uconn.edu/POLS/" TargetMode="External"/><Relationship Id="rId901" Type="http://schemas.openxmlformats.org/officeDocument/2006/relationships/hyperlink" Target="https://catalog.uconn.edu/POLS/" TargetMode="External"/><Relationship Id="rId1117" Type="http://schemas.openxmlformats.org/officeDocument/2006/relationships/fontTable" Target="fontTable.xml"/><Relationship Id="rId30" Type="http://schemas.openxmlformats.org/officeDocument/2006/relationships/hyperlink" Target="https://catalog.uconn.edu/LING/" TargetMode="External"/><Relationship Id="rId126" Type="http://schemas.openxmlformats.org/officeDocument/2006/relationships/hyperlink" Target="https://catalog.uconn.edu/HIST/" TargetMode="External"/><Relationship Id="rId333" Type="http://schemas.openxmlformats.org/officeDocument/2006/relationships/hyperlink" Target="https://catalog.uconn.edu/GEOG/" TargetMode="External"/><Relationship Id="rId540" Type="http://schemas.openxmlformats.org/officeDocument/2006/relationships/hyperlink" Target="https://catalog.uconn.edu/ce/" TargetMode="External"/><Relationship Id="rId778" Type="http://schemas.openxmlformats.org/officeDocument/2006/relationships/hyperlink" Target="https://catalog.uconn.edu/POLS/" TargetMode="External"/><Relationship Id="rId985" Type="http://schemas.openxmlformats.org/officeDocument/2006/relationships/hyperlink" Target="https://catalog.uconn.edu/POLS/" TargetMode="External"/><Relationship Id="rId638" Type="http://schemas.openxmlformats.org/officeDocument/2006/relationships/hyperlink" Target="https://catalog.uconn.edu/POLS/" TargetMode="External"/><Relationship Id="rId845" Type="http://schemas.openxmlformats.org/officeDocument/2006/relationships/hyperlink" Target="https://catalog.uconn.edu/POLS/" TargetMode="External"/><Relationship Id="rId1030" Type="http://schemas.openxmlformats.org/officeDocument/2006/relationships/hyperlink" Target="https://catalog.uconn.edu/POLS/" TargetMode="External"/><Relationship Id="rId277" Type="http://schemas.openxmlformats.org/officeDocument/2006/relationships/hyperlink" Target="https://catalog.uconn.edu/HIST/" TargetMode="External"/><Relationship Id="rId400" Type="http://schemas.openxmlformats.org/officeDocument/2006/relationships/hyperlink" Target="https://catalog.uconn.edu/cse/" TargetMode="External"/><Relationship Id="rId484" Type="http://schemas.openxmlformats.org/officeDocument/2006/relationships/hyperlink" Target="https://catalog.uconn.edu/econ/" TargetMode="External"/><Relationship Id="rId705" Type="http://schemas.openxmlformats.org/officeDocument/2006/relationships/hyperlink" Target="https://catalog.uconn.edu/POLS/" TargetMode="External"/><Relationship Id="rId137" Type="http://schemas.openxmlformats.org/officeDocument/2006/relationships/hyperlink" Target="https://catalog.uconn.edu/HIST/" TargetMode="External"/><Relationship Id="rId344" Type="http://schemas.openxmlformats.org/officeDocument/2006/relationships/hyperlink" Target="https://catalog.uconn.edu/GEOG/" TargetMode="External"/><Relationship Id="rId691" Type="http://schemas.openxmlformats.org/officeDocument/2006/relationships/hyperlink" Target="https://catalog.uconn.edu/POLS/" TargetMode="External"/><Relationship Id="rId789" Type="http://schemas.openxmlformats.org/officeDocument/2006/relationships/hyperlink" Target="https://catalog.uconn.edu/POLS/" TargetMode="External"/><Relationship Id="rId912" Type="http://schemas.openxmlformats.org/officeDocument/2006/relationships/hyperlink" Target="https://catalog.uconn.edu/POLS/" TargetMode="External"/><Relationship Id="rId996" Type="http://schemas.openxmlformats.org/officeDocument/2006/relationships/hyperlink" Target="https://catalog.uconn.edu/POLS/" TargetMode="External"/><Relationship Id="rId41" Type="http://schemas.openxmlformats.org/officeDocument/2006/relationships/hyperlink" Target="https://catalog.uconn.edu/HIST/" TargetMode="External"/><Relationship Id="rId551" Type="http://schemas.openxmlformats.org/officeDocument/2006/relationships/hyperlink" Target="https://catalog.uconn.edu/math/" TargetMode="External"/><Relationship Id="rId649" Type="http://schemas.openxmlformats.org/officeDocument/2006/relationships/hyperlink" Target="https://catalog.uconn.edu/POLS/" TargetMode="External"/><Relationship Id="rId856" Type="http://schemas.openxmlformats.org/officeDocument/2006/relationships/hyperlink" Target="https://catalog.uconn.edu/POLS/" TargetMode="External"/><Relationship Id="rId190" Type="http://schemas.openxmlformats.org/officeDocument/2006/relationships/hyperlink" Target="https://catalog.uconn.edu/HIST/" TargetMode="External"/><Relationship Id="rId204" Type="http://schemas.openxmlformats.org/officeDocument/2006/relationships/hyperlink" Target="https://catalog.uconn.edu/LLAS/" TargetMode="External"/><Relationship Id="rId288" Type="http://schemas.openxmlformats.org/officeDocument/2006/relationships/hyperlink" Target="https://catalog.uconn.edu/HRTS/" TargetMode="External"/><Relationship Id="rId411" Type="http://schemas.openxmlformats.org/officeDocument/2006/relationships/hyperlink" Target="https://catalog.uconn.edu/ce/" TargetMode="External"/><Relationship Id="rId509" Type="http://schemas.openxmlformats.org/officeDocument/2006/relationships/hyperlink" Target="https://catalog.uconn.edu/geog/" TargetMode="External"/><Relationship Id="rId1041" Type="http://schemas.openxmlformats.org/officeDocument/2006/relationships/hyperlink" Target="https://catalog.uconn.edu/POLS/" TargetMode="External"/><Relationship Id="rId495" Type="http://schemas.openxmlformats.org/officeDocument/2006/relationships/hyperlink" Target="https://catalog.uconn.edu/geog/" TargetMode="External"/><Relationship Id="rId716" Type="http://schemas.openxmlformats.org/officeDocument/2006/relationships/hyperlink" Target="https://catalog.uconn.edu/POLS/" TargetMode="External"/><Relationship Id="rId923" Type="http://schemas.openxmlformats.org/officeDocument/2006/relationships/hyperlink" Target="https://catalog.uconn.edu/POLS/" TargetMode="External"/><Relationship Id="rId52" Type="http://schemas.openxmlformats.org/officeDocument/2006/relationships/hyperlink" Target="https://catalog.uconn.edu/HIST/" TargetMode="External"/><Relationship Id="rId148" Type="http://schemas.openxmlformats.org/officeDocument/2006/relationships/hyperlink" Target="https://catalog.uconn.edu/POLS/" TargetMode="External"/><Relationship Id="rId355" Type="http://schemas.openxmlformats.org/officeDocument/2006/relationships/hyperlink" Target="https://catalog.uconn.edu/GEOG/" TargetMode="External"/><Relationship Id="rId562" Type="http://schemas.openxmlformats.org/officeDocument/2006/relationships/hyperlink" Target="https://catalog.uconn.edu/anth/" TargetMode="External"/><Relationship Id="rId215" Type="http://schemas.openxmlformats.org/officeDocument/2006/relationships/hyperlink" Target="https://catalog.uconn.edu/DRAM/" TargetMode="External"/><Relationship Id="rId422" Type="http://schemas.openxmlformats.org/officeDocument/2006/relationships/hyperlink" Target="https://catalog.uconn.edu/math/" TargetMode="External"/><Relationship Id="rId867" Type="http://schemas.openxmlformats.org/officeDocument/2006/relationships/hyperlink" Target="https://catalog.uconn.edu/POLS/" TargetMode="External"/><Relationship Id="rId1052" Type="http://schemas.openxmlformats.org/officeDocument/2006/relationships/hyperlink" Target="https://catalog.uconn.edu/POLS/" TargetMode="External"/><Relationship Id="rId299" Type="http://schemas.openxmlformats.org/officeDocument/2006/relationships/hyperlink" Target="https://catalog.uconn.edu/MAST/" TargetMode="External"/><Relationship Id="rId727" Type="http://schemas.openxmlformats.org/officeDocument/2006/relationships/hyperlink" Target="https://catalog.uconn.edu/POLS/" TargetMode="External"/><Relationship Id="rId934" Type="http://schemas.openxmlformats.org/officeDocument/2006/relationships/hyperlink" Target="https://catalog.uconn.edu/POLS/" TargetMode="External"/><Relationship Id="rId63" Type="http://schemas.openxmlformats.org/officeDocument/2006/relationships/hyperlink" Target="https://catalog.uconn.edu/LLAS/" TargetMode="External"/><Relationship Id="rId159" Type="http://schemas.openxmlformats.org/officeDocument/2006/relationships/hyperlink" Target="https://catalog.uconn.edu/AFRA/" TargetMode="External"/><Relationship Id="rId366" Type="http://schemas.openxmlformats.org/officeDocument/2006/relationships/hyperlink" Target="https://catalog.uconn.edu/geog/" TargetMode="External"/><Relationship Id="rId573" Type="http://schemas.openxmlformats.org/officeDocument/2006/relationships/hyperlink" Target="https://catalog.uconn.edu/soci/" TargetMode="External"/><Relationship Id="rId780" Type="http://schemas.openxmlformats.org/officeDocument/2006/relationships/hyperlink" Target="https://catalog.uconn.edu/POLS/" TargetMode="External"/><Relationship Id="rId226" Type="http://schemas.openxmlformats.org/officeDocument/2006/relationships/hyperlink" Target="https://catalog.uconn.edu/ENGL/" TargetMode="External"/><Relationship Id="rId433" Type="http://schemas.openxmlformats.org/officeDocument/2006/relationships/hyperlink" Target="https://catalog.uconn.edu/anth/" TargetMode="External"/><Relationship Id="rId878" Type="http://schemas.openxmlformats.org/officeDocument/2006/relationships/hyperlink" Target="https://catalog.uconn.edu/POLS/" TargetMode="External"/><Relationship Id="rId1063" Type="http://schemas.openxmlformats.org/officeDocument/2006/relationships/hyperlink" Target="https://catalog.uconn.edu/POLS/" TargetMode="External"/><Relationship Id="rId640" Type="http://schemas.openxmlformats.org/officeDocument/2006/relationships/hyperlink" Target="https://catalog.uconn.edu/POLS/" TargetMode="External"/><Relationship Id="rId738" Type="http://schemas.openxmlformats.org/officeDocument/2006/relationships/hyperlink" Target="https://catalog.uconn.edu/POLS/" TargetMode="External"/><Relationship Id="rId945" Type="http://schemas.openxmlformats.org/officeDocument/2006/relationships/hyperlink" Target="https://catalog.uconn.edu/POLS/" TargetMode="External"/><Relationship Id="rId74" Type="http://schemas.openxmlformats.org/officeDocument/2006/relationships/hyperlink" Target="https://catalog.uconn.edu/ARTH/" TargetMode="External"/><Relationship Id="rId377" Type="http://schemas.openxmlformats.org/officeDocument/2006/relationships/hyperlink" Target="https://catalog.uconn.edu/geog/" TargetMode="External"/><Relationship Id="rId500" Type="http://schemas.openxmlformats.org/officeDocument/2006/relationships/hyperlink" Target="https://catalog.uconn.edu/geog/" TargetMode="External"/><Relationship Id="rId584" Type="http://schemas.openxmlformats.org/officeDocument/2006/relationships/hyperlink" Target="https://catalog.uconn.edu/comm/" TargetMode="External"/><Relationship Id="rId805" Type="http://schemas.openxmlformats.org/officeDocument/2006/relationships/hyperlink" Target="https://catalog.uconn.edu/POLS/" TargetMode="External"/><Relationship Id="rId5" Type="http://schemas.openxmlformats.org/officeDocument/2006/relationships/hyperlink" Target="https://catalog.uconn.edu/ASLN/" TargetMode="External"/><Relationship Id="rId237" Type="http://schemas.openxmlformats.org/officeDocument/2006/relationships/hyperlink" Target="https://catalog.uconn.edu/LLAS/" TargetMode="External"/><Relationship Id="rId791" Type="http://schemas.openxmlformats.org/officeDocument/2006/relationships/hyperlink" Target="https://catalog.uconn.edu/POLS/" TargetMode="External"/><Relationship Id="rId889" Type="http://schemas.openxmlformats.org/officeDocument/2006/relationships/hyperlink" Target="https://catalog.uconn.edu/POLS/" TargetMode="External"/><Relationship Id="rId1074" Type="http://schemas.openxmlformats.org/officeDocument/2006/relationships/hyperlink" Target="https://catalog.uconn.edu/POLS/" TargetMode="External"/><Relationship Id="rId444" Type="http://schemas.openxmlformats.org/officeDocument/2006/relationships/hyperlink" Target="https://catalog.uconn.edu/urbn/" TargetMode="External"/><Relationship Id="rId651" Type="http://schemas.openxmlformats.org/officeDocument/2006/relationships/hyperlink" Target="https://catalog.uconn.edu/POLS/" TargetMode="External"/><Relationship Id="rId749" Type="http://schemas.openxmlformats.org/officeDocument/2006/relationships/hyperlink" Target="http://polisci.uconn.edu/" TargetMode="External"/><Relationship Id="rId290" Type="http://schemas.openxmlformats.org/officeDocument/2006/relationships/hyperlink" Target="https://catalog.uconn.edu/LLAS/" TargetMode="External"/><Relationship Id="rId304" Type="http://schemas.openxmlformats.org/officeDocument/2006/relationships/hyperlink" Target="https://catalog.uconn.edu/LLAS/" TargetMode="External"/><Relationship Id="rId388" Type="http://schemas.openxmlformats.org/officeDocument/2006/relationships/hyperlink" Target="https://catalog.uconn.edu/geog/" TargetMode="External"/><Relationship Id="rId511" Type="http://schemas.openxmlformats.org/officeDocument/2006/relationships/hyperlink" Target="https://catalog.uconn.edu/geog/" TargetMode="External"/><Relationship Id="rId609" Type="http://schemas.openxmlformats.org/officeDocument/2006/relationships/hyperlink" Target="https://catalog.uconn.edu/econ/" TargetMode="External"/><Relationship Id="rId956" Type="http://schemas.openxmlformats.org/officeDocument/2006/relationships/hyperlink" Target="https://catalog.uconn.edu/POLS/" TargetMode="External"/><Relationship Id="rId85" Type="http://schemas.openxmlformats.org/officeDocument/2006/relationships/hyperlink" Target="https://catalog.uconn.edu/AFRA/" TargetMode="External"/><Relationship Id="rId150" Type="http://schemas.openxmlformats.org/officeDocument/2006/relationships/hyperlink" Target="https://catalog.uconn.edu/ANTH/" TargetMode="External"/><Relationship Id="rId595" Type="http://schemas.openxmlformats.org/officeDocument/2006/relationships/hyperlink" Target="https://catalog.uconn.edu/gsci/" TargetMode="External"/><Relationship Id="rId816" Type="http://schemas.openxmlformats.org/officeDocument/2006/relationships/hyperlink" Target="https://catalog.uconn.edu/POLS/" TargetMode="External"/><Relationship Id="rId1001" Type="http://schemas.openxmlformats.org/officeDocument/2006/relationships/hyperlink" Target="https://catalog.uconn.edu/POLS/" TargetMode="External"/><Relationship Id="rId248" Type="http://schemas.openxmlformats.org/officeDocument/2006/relationships/hyperlink" Target="https://catalog.uconn.edu/AFRA/" TargetMode="External"/><Relationship Id="rId455" Type="http://schemas.openxmlformats.org/officeDocument/2006/relationships/hyperlink" Target="https://catalog.uconn.edu/comm/" TargetMode="External"/><Relationship Id="rId662" Type="http://schemas.openxmlformats.org/officeDocument/2006/relationships/hyperlink" Target="https://catalog.uconn.edu/POLS/" TargetMode="External"/><Relationship Id="rId1085" Type="http://schemas.openxmlformats.org/officeDocument/2006/relationships/hyperlink" Target="https://catalog.uconn.edu/POLS/" TargetMode="External"/><Relationship Id="rId12" Type="http://schemas.openxmlformats.org/officeDocument/2006/relationships/hyperlink" Target="https://catalog.uconn.edu/ASLN/" TargetMode="External"/><Relationship Id="rId108" Type="http://schemas.openxmlformats.org/officeDocument/2006/relationships/hyperlink" Target="https://catalog.uconn.edu/AFRA/" TargetMode="External"/><Relationship Id="rId315" Type="http://schemas.openxmlformats.org/officeDocument/2006/relationships/hyperlink" Target="https://catalog.uconn.edu/SPAN/" TargetMode="External"/><Relationship Id="rId522" Type="http://schemas.openxmlformats.org/officeDocument/2006/relationships/hyperlink" Target="https://catalog.uconn.edu/geog/" TargetMode="External"/><Relationship Id="rId967" Type="http://schemas.openxmlformats.org/officeDocument/2006/relationships/hyperlink" Target="https://catalog.uconn.edu/POLS/" TargetMode="External"/><Relationship Id="rId96" Type="http://schemas.openxmlformats.org/officeDocument/2006/relationships/hyperlink" Target="https://catalog.uconn.edu/POLS/" TargetMode="External"/><Relationship Id="rId161" Type="http://schemas.openxmlformats.org/officeDocument/2006/relationships/hyperlink" Target="https://catalog.uconn.edu/LLAS/" TargetMode="External"/><Relationship Id="rId399" Type="http://schemas.openxmlformats.org/officeDocument/2006/relationships/hyperlink" Target="https://catalog.uconn.edu/cse/" TargetMode="External"/><Relationship Id="rId827" Type="http://schemas.openxmlformats.org/officeDocument/2006/relationships/hyperlink" Target="https://catalog.uconn.edu/POLS/" TargetMode="External"/><Relationship Id="rId1012" Type="http://schemas.openxmlformats.org/officeDocument/2006/relationships/hyperlink" Target="https://catalog.uconn.edu/POLS/" TargetMode="External"/><Relationship Id="rId259" Type="http://schemas.openxmlformats.org/officeDocument/2006/relationships/hyperlink" Target="https://catalog.uconn.edu/HIST/" TargetMode="External"/><Relationship Id="rId466" Type="http://schemas.openxmlformats.org/officeDocument/2006/relationships/hyperlink" Target="https://catalog.uconn.edu/gsci/" TargetMode="External"/><Relationship Id="rId673" Type="http://schemas.openxmlformats.org/officeDocument/2006/relationships/hyperlink" Target="https://catalog.uconn.edu/POLS/" TargetMode="External"/><Relationship Id="rId880" Type="http://schemas.openxmlformats.org/officeDocument/2006/relationships/hyperlink" Target="https://catalog.uconn.edu/POLS/" TargetMode="External"/><Relationship Id="rId1096" Type="http://schemas.openxmlformats.org/officeDocument/2006/relationships/hyperlink" Target="https://catalog.uconn.edu/POLS/" TargetMode="External"/><Relationship Id="rId23" Type="http://schemas.openxmlformats.org/officeDocument/2006/relationships/hyperlink" Target="https://catalog.uconn.edu/ASLN/" TargetMode="External"/><Relationship Id="rId119" Type="http://schemas.openxmlformats.org/officeDocument/2006/relationships/hyperlink" Target="https://catalog.uconn.edu/HIST/" TargetMode="External"/><Relationship Id="rId326" Type="http://schemas.openxmlformats.org/officeDocument/2006/relationships/hyperlink" Target="https://catalog.uconn.edu/GEOG/" TargetMode="External"/><Relationship Id="rId533" Type="http://schemas.openxmlformats.org/officeDocument/2006/relationships/hyperlink" Target="https://catalog.uconn.edu/cse/" TargetMode="External"/><Relationship Id="rId978" Type="http://schemas.openxmlformats.org/officeDocument/2006/relationships/hyperlink" Target="https://catalog.uconn.edu/POLS/" TargetMode="External"/><Relationship Id="rId740" Type="http://schemas.openxmlformats.org/officeDocument/2006/relationships/hyperlink" Target="https://catalog.uconn.edu/POLS/" TargetMode="External"/><Relationship Id="rId838" Type="http://schemas.openxmlformats.org/officeDocument/2006/relationships/hyperlink" Target="https://catalog.uconn.edu/POLS/" TargetMode="External"/><Relationship Id="rId1023" Type="http://schemas.openxmlformats.org/officeDocument/2006/relationships/hyperlink" Target="https://catalog.uconn.edu/POLS/" TargetMode="External"/><Relationship Id="rId172" Type="http://schemas.openxmlformats.org/officeDocument/2006/relationships/hyperlink" Target="https://catalog.uconn.edu/SPAN/" TargetMode="External"/><Relationship Id="rId477" Type="http://schemas.openxmlformats.org/officeDocument/2006/relationships/hyperlink" Target="https://catalog.uconn.edu/econ/" TargetMode="External"/><Relationship Id="rId600" Type="http://schemas.openxmlformats.org/officeDocument/2006/relationships/hyperlink" Target="https://catalog.uconn.edu/eeb/" TargetMode="External"/><Relationship Id="rId684" Type="http://schemas.openxmlformats.org/officeDocument/2006/relationships/hyperlink" Target="https://catalog.uconn.edu/POLS/" TargetMode="External"/><Relationship Id="rId337" Type="http://schemas.openxmlformats.org/officeDocument/2006/relationships/hyperlink" Target="https://catalog.uconn.edu/GEOG/" TargetMode="External"/><Relationship Id="rId891" Type="http://schemas.openxmlformats.org/officeDocument/2006/relationships/hyperlink" Target="http://www.polisci.uconn.edu/" TargetMode="External"/><Relationship Id="rId905" Type="http://schemas.openxmlformats.org/officeDocument/2006/relationships/hyperlink" Target="https://catalog.uconn.edu/POLS/" TargetMode="External"/><Relationship Id="rId989" Type="http://schemas.openxmlformats.org/officeDocument/2006/relationships/hyperlink" Target="https://catalog.uconn.edu/POLS/" TargetMode="External"/><Relationship Id="rId34" Type="http://schemas.openxmlformats.org/officeDocument/2006/relationships/hyperlink" Target="https://catalog.uconn.edu/AMST/" TargetMode="External"/><Relationship Id="rId544" Type="http://schemas.openxmlformats.org/officeDocument/2006/relationships/hyperlink" Target="https://catalog.uconn.edu/math/" TargetMode="External"/><Relationship Id="rId751" Type="http://schemas.openxmlformats.org/officeDocument/2006/relationships/hyperlink" Target="https://catalog.uconn.edu/POLS/" TargetMode="External"/><Relationship Id="rId849" Type="http://schemas.openxmlformats.org/officeDocument/2006/relationships/hyperlink" Target="https://catalog.uconn.edu/POLS/" TargetMode="External"/><Relationship Id="rId183" Type="http://schemas.openxmlformats.org/officeDocument/2006/relationships/hyperlink" Target="https://catalog.uconn.edu/LLAS/" TargetMode="External"/><Relationship Id="rId390" Type="http://schemas.openxmlformats.org/officeDocument/2006/relationships/hyperlink" Target="https://catalog.uconn.edu/geog/" TargetMode="External"/><Relationship Id="rId404" Type="http://schemas.openxmlformats.org/officeDocument/2006/relationships/hyperlink" Target="https://catalog.uconn.edu/cse/" TargetMode="External"/><Relationship Id="rId611" Type="http://schemas.openxmlformats.org/officeDocument/2006/relationships/hyperlink" Target="https://catalog.uconn.edu/econ/" TargetMode="External"/><Relationship Id="rId1034" Type="http://schemas.openxmlformats.org/officeDocument/2006/relationships/hyperlink" Target="https://catalog.uconn.edu/POLS/" TargetMode="External"/><Relationship Id="rId250" Type="http://schemas.openxmlformats.org/officeDocument/2006/relationships/hyperlink" Target="https://catalog.uconn.edu/AFRA/" TargetMode="External"/><Relationship Id="rId488" Type="http://schemas.openxmlformats.org/officeDocument/2006/relationships/hyperlink" Target="https://catalog.uconn.edu/geog/" TargetMode="External"/><Relationship Id="rId695" Type="http://schemas.openxmlformats.org/officeDocument/2006/relationships/hyperlink" Target="https://catalog.uconn.edu/POLS/" TargetMode="External"/><Relationship Id="rId709" Type="http://schemas.openxmlformats.org/officeDocument/2006/relationships/hyperlink" Target="https://catalog.uconn.edu/POLS/" TargetMode="External"/><Relationship Id="rId916" Type="http://schemas.openxmlformats.org/officeDocument/2006/relationships/hyperlink" Target="https://catalog.uconn.edu/POLS/" TargetMode="External"/><Relationship Id="rId1101" Type="http://schemas.openxmlformats.org/officeDocument/2006/relationships/hyperlink" Target="https://catalog.uconn.edu/POLS/" TargetMode="External"/><Relationship Id="rId45" Type="http://schemas.openxmlformats.org/officeDocument/2006/relationships/hyperlink" Target="https://catalog.uconn.edu/URBN/" TargetMode="External"/><Relationship Id="rId110" Type="http://schemas.openxmlformats.org/officeDocument/2006/relationships/hyperlink" Target="https://catalog.uconn.edu/AFRA/" TargetMode="External"/><Relationship Id="rId348" Type="http://schemas.openxmlformats.org/officeDocument/2006/relationships/hyperlink" Target="https://catalog.uconn.edu/GEOG/" TargetMode="External"/><Relationship Id="rId555" Type="http://schemas.openxmlformats.org/officeDocument/2006/relationships/hyperlink" Target="https://catalog.uconn.edu/stat/" TargetMode="External"/><Relationship Id="rId762" Type="http://schemas.openxmlformats.org/officeDocument/2006/relationships/hyperlink" Target="https://catalog.uconn.edu/POLS/" TargetMode="External"/><Relationship Id="rId194" Type="http://schemas.openxmlformats.org/officeDocument/2006/relationships/hyperlink" Target="https://catalog.uconn.edu/LLAS/" TargetMode="External"/><Relationship Id="rId208" Type="http://schemas.openxmlformats.org/officeDocument/2006/relationships/hyperlink" Target="https://catalog.uconn.edu/ARTH/" TargetMode="External"/><Relationship Id="rId415" Type="http://schemas.openxmlformats.org/officeDocument/2006/relationships/hyperlink" Target="https://catalog.uconn.edu/math/" TargetMode="External"/><Relationship Id="rId622" Type="http://schemas.openxmlformats.org/officeDocument/2006/relationships/hyperlink" Target="https://catalog.uconn.edu/GEOG/" TargetMode="External"/><Relationship Id="rId1045" Type="http://schemas.openxmlformats.org/officeDocument/2006/relationships/hyperlink" Target="https://catalog.uconn.edu/POLS/" TargetMode="External"/><Relationship Id="rId261" Type="http://schemas.openxmlformats.org/officeDocument/2006/relationships/hyperlink" Target="https://catalog.uconn.edu/HIST/" TargetMode="External"/><Relationship Id="rId499" Type="http://schemas.openxmlformats.org/officeDocument/2006/relationships/hyperlink" Target="https://catalog.uconn.edu/geog/" TargetMode="External"/><Relationship Id="rId927" Type="http://schemas.openxmlformats.org/officeDocument/2006/relationships/hyperlink" Target="https://catalog.uconn.edu/POLS/" TargetMode="External"/><Relationship Id="rId1112" Type="http://schemas.openxmlformats.org/officeDocument/2006/relationships/hyperlink" Target="https://catalog.uconn.edu/POLS/" TargetMode="External"/><Relationship Id="rId56" Type="http://schemas.openxmlformats.org/officeDocument/2006/relationships/hyperlink" Target="https://catalog.uconn.edu/POLS/" TargetMode="External"/><Relationship Id="rId359" Type="http://schemas.openxmlformats.org/officeDocument/2006/relationships/hyperlink" Target="https://catalog.uconn.edu/geog/" TargetMode="External"/><Relationship Id="rId566" Type="http://schemas.openxmlformats.org/officeDocument/2006/relationships/hyperlink" Target="https://catalog.uconn.edu/anth/" TargetMode="External"/><Relationship Id="rId773" Type="http://schemas.openxmlformats.org/officeDocument/2006/relationships/hyperlink" Target="https://catalog.uconn.edu/POLS/" TargetMode="External"/><Relationship Id="rId121" Type="http://schemas.openxmlformats.org/officeDocument/2006/relationships/hyperlink" Target="https://catalog.uconn.edu/HIST/" TargetMode="External"/><Relationship Id="rId219" Type="http://schemas.openxmlformats.org/officeDocument/2006/relationships/hyperlink" Target="https://catalog.uconn.edu/ENGL/" TargetMode="External"/><Relationship Id="rId426" Type="http://schemas.openxmlformats.org/officeDocument/2006/relationships/hyperlink" Target="https://catalog.uconn.edu/stat/" TargetMode="External"/><Relationship Id="rId633" Type="http://schemas.openxmlformats.org/officeDocument/2006/relationships/hyperlink" Target="https://catalog.uconn.edu/GEOG/" TargetMode="External"/><Relationship Id="rId980" Type="http://schemas.openxmlformats.org/officeDocument/2006/relationships/hyperlink" Target="https://catalog.uconn.edu/POLS/" TargetMode="External"/><Relationship Id="rId1056" Type="http://schemas.openxmlformats.org/officeDocument/2006/relationships/hyperlink" Target="https://catalog.uconn.edu/POLS/" TargetMode="External"/><Relationship Id="rId840" Type="http://schemas.openxmlformats.org/officeDocument/2006/relationships/hyperlink" Target="https://catalog.uconn.edu/POLS/" TargetMode="External"/><Relationship Id="rId938" Type="http://schemas.openxmlformats.org/officeDocument/2006/relationships/hyperlink" Target="https://catalog.uconn.edu/POLS/" TargetMode="External"/><Relationship Id="rId67" Type="http://schemas.openxmlformats.org/officeDocument/2006/relationships/hyperlink" Target="https://catalog.uconn.edu/ARTH/" TargetMode="External"/><Relationship Id="rId272" Type="http://schemas.openxmlformats.org/officeDocument/2006/relationships/hyperlink" Target="https://catalog.uconn.edu/LLAS/" TargetMode="External"/><Relationship Id="rId577" Type="http://schemas.openxmlformats.org/officeDocument/2006/relationships/hyperlink" Target="https://catalog.uconn.edu/urbn/" TargetMode="External"/><Relationship Id="rId700" Type="http://schemas.openxmlformats.org/officeDocument/2006/relationships/hyperlink" Target="https://catalog.uconn.edu/POLS/" TargetMode="External"/><Relationship Id="rId132" Type="http://schemas.openxmlformats.org/officeDocument/2006/relationships/hyperlink" Target="https://catalog.uconn.edu/LLAS/" TargetMode="External"/><Relationship Id="rId784" Type="http://schemas.openxmlformats.org/officeDocument/2006/relationships/hyperlink" Target="https://catalog.uconn.edu/POLS/" TargetMode="External"/><Relationship Id="rId991" Type="http://schemas.openxmlformats.org/officeDocument/2006/relationships/hyperlink" Target="https://catalog.uconn.edu/POLS/" TargetMode="External"/><Relationship Id="rId1067" Type="http://schemas.openxmlformats.org/officeDocument/2006/relationships/hyperlink" Target="https://catalog.uconn.edu/POLS/" TargetMode="External"/><Relationship Id="rId437" Type="http://schemas.openxmlformats.org/officeDocument/2006/relationships/hyperlink" Target="https://catalog.uconn.edu/intd/" TargetMode="External"/><Relationship Id="rId644" Type="http://schemas.openxmlformats.org/officeDocument/2006/relationships/hyperlink" Target="https://catalog.uconn.edu/POLS/" TargetMode="External"/><Relationship Id="rId851" Type="http://schemas.openxmlformats.org/officeDocument/2006/relationships/hyperlink" Target="https://catalog.uconn.edu/POLS/" TargetMode="External"/><Relationship Id="rId283" Type="http://schemas.openxmlformats.org/officeDocument/2006/relationships/hyperlink" Target="https://catalog.uconn.edu/POLS/" TargetMode="External"/><Relationship Id="rId490" Type="http://schemas.openxmlformats.org/officeDocument/2006/relationships/hyperlink" Target="https://catalog.uconn.edu/geog/" TargetMode="External"/><Relationship Id="rId504" Type="http://schemas.openxmlformats.org/officeDocument/2006/relationships/hyperlink" Target="https://catalog.uconn.edu/geog/" TargetMode="External"/><Relationship Id="rId711" Type="http://schemas.openxmlformats.org/officeDocument/2006/relationships/hyperlink" Target="https://catalog.uconn.edu/POLS/" TargetMode="External"/><Relationship Id="rId949" Type="http://schemas.openxmlformats.org/officeDocument/2006/relationships/hyperlink" Target="https://catalog.uconn.edu/POLS/" TargetMode="External"/><Relationship Id="rId78" Type="http://schemas.openxmlformats.org/officeDocument/2006/relationships/hyperlink" Target="https://catalog.uconn.edu/ENGL/" TargetMode="External"/><Relationship Id="rId143" Type="http://schemas.openxmlformats.org/officeDocument/2006/relationships/hyperlink" Target="https://catalog.uconn.edu/POLS/" TargetMode="External"/><Relationship Id="rId350" Type="http://schemas.openxmlformats.org/officeDocument/2006/relationships/hyperlink" Target="https://catalog.uconn.edu/GEOG/" TargetMode="External"/><Relationship Id="rId588" Type="http://schemas.openxmlformats.org/officeDocument/2006/relationships/hyperlink" Target="https://catalog.uconn.edu/wgss/" TargetMode="External"/><Relationship Id="rId795" Type="http://schemas.openxmlformats.org/officeDocument/2006/relationships/hyperlink" Target="https://catalog.uconn.edu/POLS/" TargetMode="External"/><Relationship Id="rId809" Type="http://schemas.openxmlformats.org/officeDocument/2006/relationships/hyperlink" Target="https://catalog.uconn.edu/POLS/" TargetMode="External"/><Relationship Id="rId9" Type="http://schemas.openxmlformats.org/officeDocument/2006/relationships/hyperlink" Target="https://catalog.uconn.edu/ASLN/" TargetMode="External"/><Relationship Id="rId210" Type="http://schemas.openxmlformats.org/officeDocument/2006/relationships/hyperlink" Target="https://catalog.uconn.edu/HIST/" TargetMode="External"/><Relationship Id="rId448" Type="http://schemas.openxmlformats.org/officeDocument/2006/relationships/hyperlink" Target="https://catalog.uconn.edu/urbn/" TargetMode="External"/><Relationship Id="rId655" Type="http://schemas.openxmlformats.org/officeDocument/2006/relationships/hyperlink" Target="https://catalog.uconn.edu/POLS/" TargetMode="External"/><Relationship Id="rId862" Type="http://schemas.openxmlformats.org/officeDocument/2006/relationships/hyperlink" Target="https://catalog.uconn.edu/POLS/" TargetMode="External"/><Relationship Id="rId1078" Type="http://schemas.openxmlformats.org/officeDocument/2006/relationships/hyperlink" Target="https://catalog.uconn.edu/POLS/" TargetMode="External"/><Relationship Id="rId294" Type="http://schemas.openxmlformats.org/officeDocument/2006/relationships/hyperlink" Target="https://catalog.uconn.edu/ANTH/" TargetMode="External"/><Relationship Id="rId308" Type="http://schemas.openxmlformats.org/officeDocument/2006/relationships/hyperlink" Target="https://catalog.uconn.edu/LLAS/" TargetMode="External"/><Relationship Id="rId515" Type="http://schemas.openxmlformats.org/officeDocument/2006/relationships/hyperlink" Target="https://catalog.uconn.edu/geog/" TargetMode="External"/><Relationship Id="rId722" Type="http://schemas.openxmlformats.org/officeDocument/2006/relationships/hyperlink" Target="https://catalog.uconn.edu/POLS/" TargetMode="External"/><Relationship Id="rId89" Type="http://schemas.openxmlformats.org/officeDocument/2006/relationships/hyperlink" Target="https://catalog.uconn.edu/WGSS/" TargetMode="External"/><Relationship Id="rId154" Type="http://schemas.openxmlformats.org/officeDocument/2006/relationships/hyperlink" Target="https://catalog.uconn.edu/ANTH/" TargetMode="External"/><Relationship Id="rId361" Type="http://schemas.openxmlformats.org/officeDocument/2006/relationships/hyperlink" Target="https://catalog.uconn.edu/geog/" TargetMode="External"/><Relationship Id="rId599" Type="http://schemas.openxmlformats.org/officeDocument/2006/relationships/hyperlink" Target="https://catalog.uconn.edu/eeb/" TargetMode="External"/><Relationship Id="rId1005" Type="http://schemas.openxmlformats.org/officeDocument/2006/relationships/hyperlink" Target="https://catalog.uconn.edu/POLS/" TargetMode="External"/><Relationship Id="rId459" Type="http://schemas.openxmlformats.org/officeDocument/2006/relationships/hyperlink" Target="https://catalog.uconn.edu/wgss/" TargetMode="External"/><Relationship Id="rId666" Type="http://schemas.openxmlformats.org/officeDocument/2006/relationships/hyperlink" Target="https://catalog.uconn.edu/POLS/" TargetMode="External"/><Relationship Id="rId873" Type="http://schemas.openxmlformats.org/officeDocument/2006/relationships/hyperlink" Target="http://polisci.uconn.edu/" TargetMode="External"/><Relationship Id="rId1089" Type="http://schemas.openxmlformats.org/officeDocument/2006/relationships/hyperlink" Target="https://catalog.uconn.edu/POLS/" TargetMode="External"/><Relationship Id="rId16" Type="http://schemas.openxmlformats.org/officeDocument/2006/relationships/hyperlink" Target="https://catalog.uconn.edu/LING/" TargetMode="External"/><Relationship Id="rId221" Type="http://schemas.openxmlformats.org/officeDocument/2006/relationships/hyperlink" Target="https://catalog.uconn.edu/ENGL/" TargetMode="External"/><Relationship Id="rId319" Type="http://schemas.openxmlformats.org/officeDocument/2006/relationships/hyperlink" Target="https://catalog.uconn.edu/GEOG/" TargetMode="External"/><Relationship Id="rId526" Type="http://schemas.openxmlformats.org/officeDocument/2006/relationships/hyperlink" Target="https://catalog.uconn.edu/nre/" TargetMode="External"/><Relationship Id="rId733" Type="http://schemas.openxmlformats.org/officeDocument/2006/relationships/hyperlink" Target="https://catalog.uconn.edu/POLS/" TargetMode="External"/><Relationship Id="rId940" Type="http://schemas.openxmlformats.org/officeDocument/2006/relationships/hyperlink" Target="https://catalog.uconn.edu/POLS/" TargetMode="External"/><Relationship Id="rId1016" Type="http://schemas.openxmlformats.org/officeDocument/2006/relationships/hyperlink" Target="https://catalog.uconn.edu/POLS/" TargetMode="External"/><Relationship Id="rId165" Type="http://schemas.openxmlformats.org/officeDocument/2006/relationships/hyperlink" Target="https://catalog.uconn.edu/LLAS/" TargetMode="External"/><Relationship Id="rId372" Type="http://schemas.openxmlformats.org/officeDocument/2006/relationships/hyperlink" Target="https://catalog.uconn.edu/geog/" TargetMode="External"/><Relationship Id="rId677" Type="http://schemas.openxmlformats.org/officeDocument/2006/relationships/hyperlink" Target="https://catalog.uconn.edu/POLS/" TargetMode="External"/><Relationship Id="rId800" Type="http://schemas.openxmlformats.org/officeDocument/2006/relationships/hyperlink" Target="https://catalog.uconn.edu/POLS/" TargetMode="External"/><Relationship Id="rId232" Type="http://schemas.openxmlformats.org/officeDocument/2006/relationships/hyperlink" Target="https://catalog.uconn.edu/ENGL/" TargetMode="External"/><Relationship Id="rId884" Type="http://schemas.openxmlformats.org/officeDocument/2006/relationships/hyperlink" Target="https://catalog.uconn.edu/minors/political-science/" TargetMode="External"/><Relationship Id="rId27" Type="http://schemas.openxmlformats.org/officeDocument/2006/relationships/hyperlink" Target="https://catalog.uconn.edu/LING/" TargetMode="External"/><Relationship Id="rId537" Type="http://schemas.openxmlformats.org/officeDocument/2006/relationships/hyperlink" Target="https://catalog.uconn.edu/cse/" TargetMode="External"/><Relationship Id="rId744" Type="http://schemas.openxmlformats.org/officeDocument/2006/relationships/hyperlink" Target="https://catalog.uconn.edu/POLS/" TargetMode="External"/><Relationship Id="rId951" Type="http://schemas.openxmlformats.org/officeDocument/2006/relationships/hyperlink" Target="https://catalog.uconn.edu/POLS/" TargetMode="External"/><Relationship Id="rId80" Type="http://schemas.openxmlformats.org/officeDocument/2006/relationships/hyperlink" Target="https://catalog.uconn.edu/ENGL/" TargetMode="External"/><Relationship Id="rId176" Type="http://schemas.openxmlformats.org/officeDocument/2006/relationships/hyperlink" Target="https://catalog.uconn.edu/AMST/" TargetMode="External"/><Relationship Id="rId383" Type="http://schemas.openxmlformats.org/officeDocument/2006/relationships/hyperlink" Target="https://catalog.uconn.edu/geog/" TargetMode="External"/><Relationship Id="rId590" Type="http://schemas.openxmlformats.org/officeDocument/2006/relationships/hyperlink" Target="https://catalog.uconn.edu/wgss/" TargetMode="External"/><Relationship Id="rId604" Type="http://schemas.openxmlformats.org/officeDocument/2006/relationships/hyperlink" Target="https://catalog.uconn.edu/marn/" TargetMode="External"/><Relationship Id="rId811" Type="http://schemas.openxmlformats.org/officeDocument/2006/relationships/hyperlink" Target="https://catalog.uconn.edu/POLS/" TargetMode="External"/><Relationship Id="rId1027" Type="http://schemas.openxmlformats.org/officeDocument/2006/relationships/hyperlink" Target="https://catalog.uconn.edu/POLS/" TargetMode="External"/><Relationship Id="rId243" Type="http://schemas.openxmlformats.org/officeDocument/2006/relationships/hyperlink" Target="https://catalog.uconn.edu/ARTH/" TargetMode="External"/><Relationship Id="rId450" Type="http://schemas.openxmlformats.org/officeDocument/2006/relationships/hyperlink" Target="https://catalog.uconn.edu/urbn/" TargetMode="External"/><Relationship Id="rId688" Type="http://schemas.openxmlformats.org/officeDocument/2006/relationships/hyperlink" Target="https://catalog.uconn.edu/POLS/" TargetMode="External"/><Relationship Id="rId895" Type="http://schemas.openxmlformats.org/officeDocument/2006/relationships/hyperlink" Target="https://catalog.uconn.edu/POLS/" TargetMode="External"/><Relationship Id="rId909" Type="http://schemas.openxmlformats.org/officeDocument/2006/relationships/hyperlink" Target="https://catalog.uconn.edu/POLS/" TargetMode="External"/><Relationship Id="rId1080" Type="http://schemas.openxmlformats.org/officeDocument/2006/relationships/hyperlink" Target="https://catalog.uconn.edu/POLS/" TargetMode="External"/><Relationship Id="rId38" Type="http://schemas.openxmlformats.org/officeDocument/2006/relationships/hyperlink" Target="https://catalog.uconn.edu/ARTH/" TargetMode="External"/><Relationship Id="rId103" Type="http://schemas.openxmlformats.org/officeDocument/2006/relationships/hyperlink" Target="https://catalog.uconn.edu/ARTH/" TargetMode="External"/><Relationship Id="rId310" Type="http://schemas.openxmlformats.org/officeDocument/2006/relationships/hyperlink" Target="https://catalog.uconn.edu/HIST/" TargetMode="External"/><Relationship Id="rId548" Type="http://schemas.openxmlformats.org/officeDocument/2006/relationships/hyperlink" Target="https://catalog.uconn.edu/math/" TargetMode="External"/><Relationship Id="rId755" Type="http://schemas.openxmlformats.org/officeDocument/2006/relationships/hyperlink" Target="https://catalog.uconn.edu/POLS/" TargetMode="External"/><Relationship Id="rId962" Type="http://schemas.openxmlformats.org/officeDocument/2006/relationships/hyperlink" Target="https://catalog.uconn.edu/POLS/" TargetMode="External"/><Relationship Id="rId91" Type="http://schemas.openxmlformats.org/officeDocument/2006/relationships/hyperlink" Target="https://catalog.uconn.edu/AASI/" TargetMode="External"/><Relationship Id="rId187" Type="http://schemas.openxmlformats.org/officeDocument/2006/relationships/hyperlink" Target="https://catalog.uconn.edu/ENGL/" TargetMode="External"/><Relationship Id="rId394" Type="http://schemas.openxmlformats.org/officeDocument/2006/relationships/hyperlink" Target="https://catalog.uconn.edu/nre/" TargetMode="External"/><Relationship Id="rId408" Type="http://schemas.openxmlformats.org/officeDocument/2006/relationships/hyperlink" Target="https://catalog.uconn.edu/ce/" TargetMode="External"/><Relationship Id="rId615" Type="http://schemas.openxmlformats.org/officeDocument/2006/relationships/hyperlink" Target="https://catalog.uconn.edu/econ/" TargetMode="External"/><Relationship Id="rId822" Type="http://schemas.openxmlformats.org/officeDocument/2006/relationships/hyperlink" Target="https://catalog.uconn.edu/POLS/" TargetMode="External"/><Relationship Id="rId1038" Type="http://schemas.openxmlformats.org/officeDocument/2006/relationships/hyperlink" Target="https://catalog.uconn.edu/POLS/" TargetMode="External"/><Relationship Id="rId254" Type="http://schemas.openxmlformats.org/officeDocument/2006/relationships/hyperlink" Target="https://catalog.uconn.edu/HDFS/" TargetMode="External"/><Relationship Id="rId699" Type="http://schemas.openxmlformats.org/officeDocument/2006/relationships/hyperlink" Target="https://catalog.uconn.edu/POLS/" TargetMode="External"/><Relationship Id="rId1091" Type="http://schemas.openxmlformats.org/officeDocument/2006/relationships/hyperlink" Target="https://catalog.uconn.edu/POLS/" TargetMode="External"/><Relationship Id="rId1105" Type="http://schemas.openxmlformats.org/officeDocument/2006/relationships/hyperlink" Target="https://catalog.uconn.edu/POLS/" TargetMode="External"/><Relationship Id="rId49" Type="http://schemas.openxmlformats.org/officeDocument/2006/relationships/hyperlink" Target="https://catalog.uconn.edu/HIST/" TargetMode="External"/><Relationship Id="rId114" Type="http://schemas.openxmlformats.org/officeDocument/2006/relationships/hyperlink" Target="https://catalog.uconn.edu/HDFS/" TargetMode="External"/><Relationship Id="rId461" Type="http://schemas.openxmlformats.org/officeDocument/2006/relationships/hyperlink" Target="https://catalog.uconn.edu/wgss/" TargetMode="External"/><Relationship Id="rId559" Type="http://schemas.openxmlformats.org/officeDocument/2006/relationships/hyperlink" Target="https://catalog.uconn.edu/stat/" TargetMode="External"/><Relationship Id="rId766" Type="http://schemas.openxmlformats.org/officeDocument/2006/relationships/hyperlink" Target="https://catalog.uconn.edu/POLS/" TargetMode="External"/><Relationship Id="rId198" Type="http://schemas.openxmlformats.org/officeDocument/2006/relationships/hyperlink" Target="https://catalog.uconn.edu/HIST/" TargetMode="External"/><Relationship Id="rId321" Type="http://schemas.openxmlformats.org/officeDocument/2006/relationships/hyperlink" Target="https://catalog.uconn.edu/GEOG/" TargetMode="External"/><Relationship Id="rId419" Type="http://schemas.openxmlformats.org/officeDocument/2006/relationships/hyperlink" Target="https://catalog.uconn.edu/math/" TargetMode="External"/><Relationship Id="rId626" Type="http://schemas.openxmlformats.org/officeDocument/2006/relationships/hyperlink" Target="https://catalog.uconn.edu/GEOG/" TargetMode="External"/><Relationship Id="rId973" Type="http://schemas.openxmlformats.org/officeDocument/2006/relationships/hyperlink" Target="https://catalog.uconn.edu/POLS/" TargetMode="External"/><Relationship Id="rId1049" Type="http://schemas.openxmlformats.org/officeDocument/2006/relationships/hyperlink" Target="https://catalog.uconn.edu/POLS/" TargetMode="External"/><Relationship Id="rId833" Type="http://schemas.openxmlformats.org/officeDocument/2006/relationships/hyperlink" Target="https://catalog.uconn.edu/POLS/" TargetMode="External"/><Relationship Id="rId1116" Type="http://schemas.openxmlformats.org/officeDocument/2006/relationships/hyperlink" Target="http://wgss.uconn.edu/" TargetMode="External"/><Relationship Id="rId265" Type="http://schemas.openxmlformats.org/officeDocument/2006/relationships/hyperlink" Target="https://catalog.uconn.edu/AFRA/" TargetMode="External"/><Relationship Id="rId472" Type="http://schemas.openxmlformats.org/officeDocument/2006/relationships/hyperlink" Target="https://catalog.uconn.edu/marn/" TargetMode="External"/><Relationship Id="rId900" Type="http://schemas.openxmlformats.org/officeDocument/2006/relationships/hyperlink" Target="https://catalog.uconn.edu/POLS/" TargetMode="External"/><Relationship Id="rId125" Type="http://schemas.openxmlformats.org/officeDocument/2006/relationships/hyperlink" Target="https://catalog.uconn.edu/AFRA/" TargetMode="External"/><Relationship Id="rId332" Type="http://schemas.openxmlformats.org/officeDocument/2006/relationships/hyperlink" Target="https://catalog.uconn.edu/GEOG/" TargetMode="External"/><Relationship Id="rId777" Type="http://schemas.openxmlformats.org/officeDocument/2006/relationships/hyperlink" Target="https://catalog.uconn.edu/POLS/" TargetMode="External"/><Relationship Id="rId984" Type="http://schemas.openxmlformats.org/officeDocument/2006/relationships/hyperlink" Target="https://catalog.uconn.edu/POLS/" TargetMode="External"/><Relationship Id="rId637" Type="http://schemas.openxmlformats.org/officeDocument/2006/relationships/hyperlink" Target="https://catalog.uconn.edu/POLS/" TargetMode="External"/><Relationship Id="rId844" Type="http://schemas.openxmlformats.org/officeDocument/2006/relationships/hyperlink" Target="https://catalog.uconn.edu/POLS/" TargetMode="External"/><Relationship Id="rId276" Type="http://schemas.openxmlformats.org/officeDocument/2006/relationships/hyperlink" Target="https://catalog.uconn.edu/POLS/" TargetMode="External"/><Relationship Id="rId483" Type="http://schemas.openxmlformats.org/officeDocument/2006/relationships/hyperlink" Target="https://catalog.uconn.edu/econ/" TargetMode="External"/><Relationship Id="rId690" Type="http://schemas.openxmlformats.org/officeDocument/2006/relationships/hyperlink" Target="https://catalog.uconn.edu/POLS/" TargetMode="External"/><Relationship Id="rId704" Type="http://schemas.openxmlformats.org/officeDocument/2006/relationships/hyperlink" Target="https://catalog.uconn.edu/POLS/" TargetMode="External"/><Relationship Id="rId911" Type="http://schemas.openxmlformats.org/officeDocument/2006/relationships/hyperlink" Target="https://catalog.uconn.edu/POLS/" TargetMode="External"/><Relationship Id="rId40" Type="http://schemas.openxmlformats.org/officeDocument/2006/relationships/hyperlink" Target="https://catalog.uconn.edu/ENGL/"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GEOG/" TargetMode="External"/><Relationship Id="rId550" Type="http://schemas.openxmlformats.org/officeDocument/2006/relationships/hyperlink" Target="https://catalog.uconn.edu/math/" TargetMode="External"/><Relationship Id="rId788" Type="http://schemas.openxmlformats.org/officeDocument/2006/relationships/hyperlink" Target="https://catalog.uconn.edu/POLS/" TargetMode="External"/><Relationship Id="rId995" Type="http://schemas.openxmlformats.org/officeDocument/2006/relationships/hyperlink" Target="https://catalog.uconn.edu/POLS/" TargetMode="External"/><Relationship Id="rId203" Type="http://schemas.openxmlformats.org/officeDocument/2006/relationships/hyperlink" Target="https://catalog.uconn.edu/LLAS/" TargetMode="External"/><Relationship Id="rId648" Type="http://schemas.openxmlformats.org/officeDocument/2006/relationships/hyperlink" Target="https://catalog.uconn.edu/POLS/" TargetMode="External"/><Relationship Id="rId855" Type="http://schemas.openxmlformats.org/officeDocument/2006/relationships/hyperlink" Target="https://catalog.uconn.edu/POLS/" TargetMode="External"/><Relationship Id="rId1040" Type="http://schemas.openxmlformats.org/officeDocument/2006/relationships/hyperlink" Target="https://catalog.uconn.edu/POLS/" TargetMode="External"/><Relationship Id="rId287" Type="http://schemas.openxmlformats.org/officeDocument/2006/relationships/hyperlink" Target="https://catalog.uconn.edu/POLS/" TargetMode="External"/><Relationship Id="rId410" Type="http://schemas.openxmlformats.org/officeDocument/2006/relationships/hyperlink" Target="https://catalog.uconn.edu/ce/" TargetMode="External"/><Relationship Id="rId494" Type="http://schemas.openxmlformats.org/officeDocument/2006/relationships/hyperlink" Target="https://catalog.uconn.edu/geog/" TargetMode="External"/><Relationship Id="rId508" Type="http://schemas.openxmlformats.org/officeDocument/2006/relationships/hyperlink" Target="https://catalog.uconn.edu/geog/" TargetMode="External"/><Relationship Id="rId715" Type="http://schemas.openxmlformats.org/officeDocument/2006/relationships/hyperlink" Target="https://catalog.uconn.edu/POLS/" TargetMode="External"/><Relationship Id="rId922" Type="http://schemas.openxmlformats.org/officeDocument/2006/relationships/hyperlink" Target="https://catalog.uconn.edu/POLS/" TargetMode="External"/><Relationship Id="rId147" Type="http://schemas.openxmlformats.org/officeDocument/2006/relationships/hyperlink" Target="https://catalog.uconn.edu/LLAS/" TargetMode="External"/><Relationship Id="rId354" Type="http://schemas.openxmlformats.org/officeDocument/2006/relationships/hyperlink" Target="https://catalog.uconn.edu/GEOG/" TargetMode="External"/><Relationship Id="rId799" Type="http://schemas.openxmlformats.org/officeDocument/2006/relationships/hyperlink" Target="https://catalog.uconn.edu/POLS/" TargetMode="External"/><Relationship Id="rId51" Type="http://schemas.openxmlformats.org/officeDocument/2006/relationships/hyperlink" Target="https://catalog.uconn.edu/HIST/" TargetMode="External"/><Relationship Id="rId561" Type="http://schemas.openxmlformats.org/officeDocument/2006/relationships/hyperlink" Target="https://catalog.uconn.edu/anth/" TargetMode="External"/><Relationship Id="rId659" Type="http://schemas.openxmlformats.org/officeDocument/2006/relationships/hyperlink" Target="https://catalog.uconn.edu/POLS/" TargetMode="External"/><Relationship Id="rId866" Type="http://schemas.openxmlformats.org/officeDocument/2006/relationships/hyperlink" Target="https://catalog.uconn.edu/POLS/" TargetMode="External"/><Relationship Id="rId214" Type="http://schemas.openxmlformats.org/officeDocument/2006/relationships/hyperlink" Target="https://catalog.uconn.edu/ARTH/" TargetMode="External"/><Relationship Id="rId298" Type="http://schemas.openxmlformats.org/officeDocument/2006/relationships/hyperlink" Target="https://catalog.uconn.edu/HIST/" TargetMode="External"/><Relationship Id="rId421" Type="http://schemas.openxmlformats.org/officeDocument/2006/relationships/hyperlink" Target="https://catalog.uconn.edu/math/" TargetMode="External"/><Relationship Id="rId519" Type="http://schemas.openxmlformats.org/officeDocument/2006/relationships/hyperlink" Target="https://catalog.uconn.edu/geog/" TargetMode="External"/><Relationship Id="rId1051" Type="http://schemas.openxmlformats.org/officeDocument/2006/relationships/hyperlink" Target="https://catalog.uconn.edu/POLS/" TargetMode="External"/><Relationship Id="rId158" Type="http://schemas.openxmlformats.org/officeDocument/2006/relationships/hyperlink" Target="https://catalog.uconn.edu/ENGL/" TargetMode="External"/><Relationship Id="rId726" Type="http://schemas.openxmlformats.org/officeDocument/2006/relationships/hyperlink" Target="https://catalog.uconn.edu/POLS/" TargetMode="External"/><Relationship Id="rId933" Type="http://schemas.openxmlformats.org/officeDocument/2006/relationships/hyperlink" Target="https://catalog.uconn.edu/POLS/" TargetMode="External"/><Relationship Id="rId1009" Type="http://schemas.openxmlformats.org/officeDocument/2006/relationships/hyperlink" Target="https://catalog.uconn.edu/POLS/" TargetMode="External"/><Relationship Id="rId62" Type="http://schemas.openxmlformats.org/officeDocument/2006/relationships/hyperlink" Target="https://catalog.uconn.edu/MAST/" TargetMode="External"/><Relationship Id="rId365" Type="http://schemas.openxmlformats.org/officeDocument/2006/relationships/hyperlink" Target="https://catalog.uconn.edu/geog/" TargetMode="External"/><Relationship Id="rId572" Type="http://schemas.openxmlformats.org/officeDocument/2006/relationships/hyperlink" Target="https://catalog.uconn.edu/soci/" TargetMode="External"/><Relationship Id="rId225" Type="http://schemas.openxmlformats.org/officeDocument/2006/relationships/hyperlink" Target="https://catalog.uconn.edu/AFRA/" TargetMode="External"/><Relationship Id="rId432" Type="http://schemas.openxmlformats.org/officeDocument/2006/relationships/hyperlink" Target="https://catalog.uconn.edu/anth/" TargetMode="External"/><Relationship Id="rId877" Type="http://schemas.openxmlformats.org/officeDocument/2006/relationships/hyperlink" Target="https://catalog.uconn.edu/POLS/" TargetMode="External"/><Relationship Id="rId1062" Type="http://schemas.openxmlformats.org/officeDocument/2006/relationships/hyperlink" Target="https://catalog.uconn.edu/POLS/" TargetMode="External"/><Relationship Id="rId737" Type="http://schemas.openxmlformats.org/officeDocument/2006/relationships/hyperlink" Target="https://catalog.uconn.edu/POLS/" TargetMode="External"/><Relationship Id="rId944" Type="http://schemas.openxmlformats.org/officeDocument/2006/relationships/hyperlink" Target="https://catalog.uconn.edu/POLS/" TargetMode="External"/><Relationship Id="rId73" Type="http://schemas.openxmlformats.org/officeDocument/2006/relationships/hyperlink" Target="https://catalog.uconn.edu/URBN/" TargetMode="External"/><Relationship Id="rId169" Type="http://schemas.openxmlformats.org/officeDocument/2006/relationships/hyperlink" Target="https://catalog.uconn.edu/LLAS/" TargetMode="External"/><Relationship Id="rId376" Type="http://schemas.openxmlformats.org/officeDocument/2006/relationships/hyperlink" Target="https://catalog.uconn.edu/geog/" TargetMode="External"/><Relationship Id="rId583" Type="http://schemas.openxmlformats.org/officeDocument/2006/relationships/hyperlink" Target="https://catalog.uconn.edu/urbn/" TargetMode="External"/><Relationship Id="rId790" Type="http://schemas.openxmlformats.org/officeDocument/2006/relationships/hyperlink" Target="https://catalog.uconn.edu/POLS/" TargetMode="External"/><Relationship Id="rId804" Type="http://schemas.openxmlformats.org/officeDocument/2006/relationships/hyperlink" Target="https://catalog.uconn.edu/POLS/" TargetMode="External"/><Relationship Id="rId4" Type="http://schemas.openxmlformats.org/officeDocument/2006/relationships/webSettings" Target="webSettings.xml"/><Relationship Id="rId236" Type="http://schemas.openxmlformats.org/officeDocument/2006/relationships/hyperlink" Target="https://catalog.uconn.edu/POLS/" TargetMode="External"/><Relationship Id="rId443" Type="http://schemas.openxmlformats.org/officeDocument/2006/relationships/hyperlink" Target="https://catalog.uconn.edu/urbn/" TargetMode="External"/><Relationship Id="rId650" Type="http://schemas.openxmlformats.org/officeDocument/2006/relationships/hyperlink" Target="https://catalog.uconn.edu/POLS/" TargetMode="External"/><Relationship Id="rId888" Type="http://schemas.openxmlformats.org/officeDocument/2006/relationships/hyperlink" Target="https://catalog.uconn.edu/POLS/" TargetMode="External"/><Relationship Id="rId1073" Type="http://schemas.openxmlformats.org/officeDocument/2006/relationships/hyperlink" Target="https://catalog.uconn.edu/POLS/" TargetMode="External"/><Relationship Id="rId303" Type="http://schemas.openxmlformats.org/officeDocument/2006/relationships/hyperlink" Target="https://catalog.uconn.edu/LLAS/" TargetMode="External"/><Relationship Id="rId748" Type="http://schemas.openxmlformats.org/officeDocument/2006/relationships/hyperlink" Target="https://catalog.uconn.edu/POLS/" TargetMode="External"/><Relationship Id="rId955" Type="http://schemas.openxmlformats.org/officeDocument/2006/relationships/hyperlink" Target="https://catalog.uconn.edu/POLS/" TargetMode="External"/><Relationship Id="rId84" Type="http://schemas.openxmlformats.org/officeDocument/2006/relationships/hyperlink" Target="https://catalog.uconn.edu/ENGL/" TargetMode="External"/><Relationship Id="rId387" Type="http://schemas.openxmlformats.org/officeDocument/2006/relationships/hyperlink" Target="https://catalog.uconn.edu/geog/" TargetMode="External"/><Relationship Id="rId510" Type="http://schemas.openxmlformats.org/officeDocument/2006/relationships/hyperlink" Target="https://catalog.uconn.edu/geog/" TargetMode="External"/><Relationship Id="rId594" Type="http://schemas.openxmlformats.org/officeDocument/2006/relationships/hyperlink" Target="https://catalog.uconn.edu/gsci/" TargetMode="External"/><Relationship Id="rId608" Type="http://schemas.openxmlformats.org/officeDocument/2006/relationships/hyperlink" Target="https://catalog.uconn.edu/econ/" TargetMode="External"/><Relationship Id="rId815" Type="http://schemas.openxmlformats.org/officeDocument/2006/relationships/hyperlink" Target="https://catalog.uconn.edu/POLS/" TargetMode="External"/><Relationship Id="rId247" Type="http://schemas.openxmlformats.org/officeDocument/2006/relationships/hyperlink" Target="https://catalog.uconn.edu/ENGL/" TargetMode="External"/><Relationship Id="rId899" Type="http://schemas.openxmlformats.org/officeDocument/2006/relationships/hyperlink" Target="https://catalog.uconn.edu/POLS/" TargetMode="External"/><Relationship Id="rId1000" Type="http://schemas.openxmlformats.org/officeDocument/2006/relationships/hyperlink" Target="https://catalog.uconn.edu/POLS/" TargetMode="External"/><Relationship Id="rId1084" Type="http://schemas.openxmlformats.org/officeDocument/2006/relationships/hyperlink" Target="https://catalog.uconn.edu/POLS/" TargetMode="External"/><Relationship Id="rId107" Type="http://schemas.openxmlformats.org/officeDocument/2006/relationships/hyperlink" Target="https://catalog.uconn.edu/ENGL/" TargetMode="External"/><Relationship Id="rId454" Type="http://schemas.openxmlformats.org/officeDocument/2006/relationships/hyperlink" Target="https://catalog.uconn.edu/comm/" TargetMode="External"/><Relationship Id="rId661" Type="http://schemas.openxmlformats.org/officeDocument/2006/relationships/hyperlink" Target="https://catalog.uconn.edu/POLS/" TargetMode="External"/><Relationship Id="rId759" Type="http://schemas.openxmlformats.org/officeDocument/2006/relationships/hyperlink" Target="http://polisci.uconn.edu/" TargetMode="External"/><Relationship Id="rId966" Type="http://schemas.openxmlformats.org/officeDocument/2006/relationships/hyperlink" Target="https://catalog.uconn.edu/POLS/" TargetMode="External"/><Relationship Id="rId11" Type="http://schemas.openxmlformats.org/officeDocument/2006/relationships/hyperlink" Target="https://catalog.uconn.edu/ASLN/" TargetMode="External"/><Relationship Id="rId314" Type="http://schemas.openxmlformats.org/officeDocument/2006/relationships/hyperlink" Target="https://catalog.uconn.edu/SPAN/" TargetMode="External"/><Relationship Id="rId398" Type="http://schemas.openxmlformats.org/officeDocument/2006/relationships/hyperlink" Target="https://catalog.uconn.edu/cse/" TargetMode="External"/><Relationship Id="rId521" Type="http://schemas.openxmlformats.org/officeDocument/2006/relationships/hyperlink" Target="https://catalog.uconn.edu/geog/" TargetMode="External"/><Relationship Id="rId619" Type="http://schemas.openxmlformats.org/officeDocument/2006/relationships/hyperlink" Target="https://catalog.uconn.edu/GEOG/" TargetMode="External"/><Relationship Id="rId95" Type="http://schemas.openxmlformats.org/officeDocument/2006/relationships/hyperlink" Target="https://catalog.uconn.edu/POLS/" TargetMode="External"/><Relationship Id="rId160" Type="http://schemas.openxmlformats.org/officeDocument/2006/relationships/hyperlink" Target="https://catalog.uconn.edu/LLAS/" TargetMode="External"/><Relationship Id="rId826" Type="http://schemas.openxmlformats.org/officeDocument/2006/relationships/hyperlink" Target="https://catalog.uconn.edu/POLS/" TargetMode="External"/><Relationship Id="rId1011" Type="http://schemas.openxmlformats.org/officeDocument/2006/relationships/hyperlink" Target="https://catalog.uconn.edu/POLS/" TargetMode="External"/><Relationship Id="rId1109" Type="http://schemas.openxmlformats.org/officeDocument/2006/relationships/hyperlink" Target="https://catalog.uconn.edu/POLS/" TargetMode="External"/><Relationship Id="rId258" Type="http://schemas.openxmlformats.org/officeDocument/2006/relationships/hyperlink" Target="https://catalog.uconn.edu/HIST/" TargetMode="External"/><Relationship Id="rId465" Type="http://schemas.openxmlformats.org/officeDocument/2006/relationships/hyperlink" Target="https://catalog.uconn.edu/gsci/" TargetMode="External"/><Relationship Id="rId672" Type="http://schemas.openxmlformats.org/officeDocument/2006/relationships/hyperlink" Target="https://catalog.uconn.edu/POLS/" TargetMode="External"/><Relationship Id="rId1095" Type="http://schemas.openxmlformats.org/officeDocument/2006/relationships/hyperlink" Target="https://catalog.uconn.edu/POLS/" TargetMode="External"/><Relationship Id="rId22" Type="http://schemas.openxmlformats.org/officeDocument/2006/relationships/hyperlink" Target="https://catalog.uconn.edu/ASLN/" TargetMode="External"/><Relationship Id="rId118" Type="http://schemas.openxmlformats.org/officeDocument/2006/relationships/hyperlink" Target="https://catalog.uconn.edu/HIST/" TargetMode="External"/><Relationship Id="rId325" Type="http://schemas.openxmlformats.org/officeDocument/2006/relationships/hyperlink" Target="https://catalog.uconn.edu/GEOG/" TargetMode="External"/><Relationship Id="rId532" Type="http://schemas.openxmlformats.org/officeDocument/2006/relationships/hyperlink" Target="https://catalog.uconn.edu/cse/" TargetMode="External"/><Relationship Id="rId977" Type="http://schemas.openxmlformats.org/officeDocument/2006/relationships/hyperlink" Target="https://catalog.uconn.edu/POLS/" TargetMode="External"/><Relationship Id="rId171" Type="http://schemas.openxmlformats.org/officeDocument/2006/relationships/hyperlink" Target="https://catalog.uconn.edu/SPAN/" TargetMode="External"/><Relationship Id="rId837" Type="http://schemas.openxmlformats.org/officeDocument/2006/relationships/hyperlink" Target="https://catalog.uconn.edu/POLS/" TargetMode="External"/><Relationship Id="rId1022" Type="http://schemas.openxmlformats.org/officeDocument/2006/relationships/hyperlink" Target="https://catalog.uconn.edu/POLS/" TargetMode="External"/><Relationship Id="rId269" Type="http://schemas.openxmlformats.org/officeDocument/2006/relationships/hyperlink" Target="https://catalog.uconn.edu/SOCI/" TargetMode="External"/><Relationship Id="rId476" Type="http://schemas.openxmlformats.org/officeDocument/2006/relationships/hyperlink" Target="https://catalog.uconn.edu/econ/" TargetMode="External"/><Relationship Id="rId683" Type="http://schemas.openxmlformats.org/officeDocument/2006/relationships/hyperlink" Target="https://catalog.uconn.edu/POLS/" TargetMode="External"/><Relationship Id="rId890" Type="http://schemas.openxmlformats.org/officeDocument/2006/relationships/hyperlink" Target="https://catalog.uconn.edu/POLS/" TargetMode="External"/><Relationship Id="rId904" Type="http://schemas.openxmlformats.org/officeDocument/2006/relationships/hyperlink" Target="https://catalog.uconn.edu/POLS/" TargetMode="External"/><Relationship Id="rId33" Type="http://schemas.openxmlformats.org/officeDocument/2006/relationships/hyperlink" Target="https://catalog.uconn.edu/AMST/" TargetMode="External"/><Relationship Id="rId129" Type="http://schemas.openxmlformats.org/officeDocument/2006/relationships/hyperlink" Target="https://catalog.uconn.edu/SOCI/" TargetMode="External"/><Relationship Id="rId336" Type="http://schemas.openxmlformats.org/officeDocument/2006/relationships/hyperlink" Target="https://catalog.uconn.edu/GEOG/" TargetMode="External"/><Relationship Id="rId543" Type="http://schemas.openxmlformats.org/officeDocument/2006/relationships/hyperlink" Target="https://catalog.uconn.edu/math/" TargetMode="External"/><Relationship Id="rId988" Type="http://schemas.openxmlformats.org/officeDocument/2006/relationships/hyperlink" Target="https://catalog.uconn.edu/POLS/" TargetMode="External"/><Relationship Id="rId182" Type="http://schemas.openxmlformats.org/officeDocument/2006/relationships/hyperlink" Target="https://catalog.uconn.edu/HIST/" TargetMode="External"/><Relationship Id="rId403" Type="http://schemas.openxmlformats.org/officeDocument/2006/relationships/hyperlink" Target="https://catalog.uconn.edu/cse/" TargetMode="External"/><Relationship Id="rId750" Type="http://schemas.openxmlformats.org/officeDocument/2006/relationships/hyperlink" Target="https://catalog.uconn.edu/POLS/" TargetMode="External"/><Relationship Id="rId848" Type="http://schemas.openxmlformats.org/officeDocument/2006/relationships/hyperlink" Target="https://catalog.uconn.edu/POLS/" TargetMode="External"/><Relationship Id="rId1033" Type="http://schemas.openxmlformats.org/officeDocument/2006/relationships/hyperlink" Target="https://catalog.uconn.edu/POLS/" TargetMode="External"/><Relationship Id="rId487" Type="http://schemas.openxmlformats.org/officeDocument/2006/relationships/hyperlink" Target="https://catalog.uconn.edu/econ/" TargetMode="External"/><Relationship Id="rId610" Type="http://schemas.openxmlformats.org/officeDocument/2006/relationships/hyperlink" Target="https://catalog.uconn.edu/econ/" TargetMode="External"/><Relationship Id="rId694" Type="http://schemas.openxmlformats.org/officeDocument/2006/relationships/hyperlink" Target="https://catalog.uconn.edu/POLS/" TargetMode="External"/><Relationship Id="rId708" Type="http://schemas.openxmlformats.org/officeDocument/2006/relationships/hyperlink" Target="https://catalog.uconn.edu/POLS/" TargetMode="External"/><Relationship Id="rId915" Type="http://schemas.openxmlformats.org/officeDocument/2006/relationships/hyperlink" Target="https://catalog.uconn.edu/POLS/" TargetMode="External"/><Relationship Id="rId347" Type="http://schemas.openxmlformats.org/officeDocument/2006/relationships/hyperlink" Target="https://catalog.uconn.edu/GEOG/" TargetMode="External"/><Relationship Id="rId999" Type="http://schemas.openxmlformats.org/officeDocument/2006/relationships/hyperlink" Target="http://polisci.uconn.edu/" TargetMode="External"/><Relationship Id="rId1100" Type="http://schemas.openxmlformats.org/officeDocument/2006/relationships/hyperlink" Target="https://catalog.uconn.edu/POLS/" TargetMode="External"/><Relationship Id="rId44" Type="http://schemas.openxmlformats.org/officeDocument/2006/relationships/hyperlink" Target="https://catalog.uconn.edu/POLS/" TargetMode="External"/><Relationship Id="rId554" Type="http://schemas.openxmlformats.org/officeDocument/2006/relationships/hyperlink" Target="https://catalog.uconn.edu/stat/" TargetMode="External"/><Relationship Id="rId761" Type="http://schemas.openxmlformats.org/officeDocument/2006/relationships/hyperlink" Target="https://catalog.uconn.edu/POLS/" TargetMode="External"/><Relationship Id="rId859" Type="http://schemas.openxmlformats.org/officeDocument/2006/relationships/hyperlink" Target="https://catalog.uconn.edu/POLS/" TargetMode="External"/><Relationship Id="rId193" Type="http://schemas.openxmlformats.org/officeDocument/2006/relationships/hyperlink" Target="https://catalog.uconn.edu/AASI/" TargetMode="External"/><Relationship Id="rId207" Type="http://schemas.openxmlformats.org/officeDocument/2006/relationships/hyperlink" Target="https://catalog.uconn.edu/ARTH/" TargetMode="External"/><Relationship Id="rId414" Type="http://schemas.openxmlformats.org/officeDocument/2006/relationships/hyperlink" Target="https://catalog.uconn.edu/math/" TargetMode="External"/><Relationship Id="rId498" Type="http://schemas.openxmlformats.org/officeDocument/2006/relationships/hyperlink" Target="https://catalog.uconn.edu/geog/" TargetMode="External"/><Relationship Id="rId621" Type="http://schemas.openxmlformats.org/officeDocument/2006/relationships/hyperlink" Target="https://catalog.uconn.edu/ECON/" TargetMode="External"/><Relationship Id="rId1044" Type="http://schemas.openxmlformats.org/officeDocument/2006/relationships/hyperlink" Target="https://catalog.uconn.edu/POLS/" TargetMode="External"/><Relationship Id="rId260" Type="http://schemas.openxmlformats.org/officeDocument/2006/relationships/hyperlink" Target="https://catalog.uconn.edu/HIST/" TargetMode="External"/><Relationship Id="rId719" Type="http://schemas.openxmlformats.org/officeDocument/2006/relationships/hyperlink" Target="https://catalog.uconn.edu/POLS/" TargetMode="External"/><Relationship Id="rId926" Type="http://schemas.openxmlformats.org/officeDocument/2006/relationships/hyperlink" Target="https://catalog.uconn.edu/POLS/" TargetMode="External"/><Relationship Id="rId1111" Type="http://schemas.openxmlformats.org/officeDocument/2006/relationships/hyperlink" Target="https://catalog.uconn.edu/POLS/" TargetMode="External"/><Relationship Id="rId55" Type="http://schemas.openxmlformats.org/officeDocument/2006/relationships/hyperlink" Target="https://catalog.uconn.edu/HIST/" TargetMode="External"/><Relationship Id="rId120" Type="http://schemas.openxmlformats.org/officeDocument/2006/relationships/hyperlink" Target="https://catalog.uconn.edu/HIST/" TargetMode="External"/><Relationship Id="rId358" Type="http://schemas.openxmlformats.org/officeDocument/2006/relationships/hyperlink" Target="https://catalog.uconn.edu/geog/" TargetMode="External"/><Relationship Id="rId565" Type="http://schemas.openxmlformats.org/officeDocument/2006/relationships/hyperlink" Target="https://catalog.uconn.edu/anth/" TargetMode="External"/><Relationship Id="rId772" Type="http://schemas.openxmlformats.org/officeDocument/2006/relationships/hyperlink" Target="https://catalog.uconn.edu/POLS/" TargetMode="External"/><Relationship Id="rId218" Type="http://schemas.openxmlformats.org/officeDocument/2006/relationships/hyperlink" Target="https://catalog.uconn.edu/ENGL/" TargetMode="External"/><Relationship Id="rId425" Type="http://schemas.openxmlformats.org/officeDocument/2006/relationships/hyperlink" Target="https://catalog.uconn.edu/stat/" TargetMode="External"/><Relationship Id="rId632" Type="http://schemas.openxmlformats.org/officeDocument/2006/relationships/hyperlink" Target="https://catalog.uconn.edu/GEOG/" TargetMode="External"/><Relationship Id="rId1055" Type="http://schemas.openxmlformats.org/officeDocument/2006/relationships/hyperlink" Target="https://catalog.uconn.edu/POLS/" TargetMode="External"/><Relationship Id="rId271" Type="http://schemas.openxmlformats.org/officeDocument/2006/relationships/hyperlink" Target="https://catalog.uconn.edu/HIST/" TargetMode="External"/><Relationship Id="rId937" Type="http://schemas.openxmlformats.org/officeDocument/2006/relationships/hyperlink" Target="https://catalog.uconn.edu/POLS/" TargetMode="External"/><Relationship Id="rId66" Type="http://schemas.openxmlformats.org/officeDocument/2006/relationships/hyperlink" Target="https://catalog.uconn.edu/AMST/" TargetMode="External"/><Relationship Id="rId131" Type="http://schemas.openxmlformats.org/officeDocument/2006/relationships/hyperlink" Target="https://catalog.uconn.edu/HIST/" TargetMode="External"/><Relationship Id="rId369" Type="http://schemas.openxmlformats.org/officeDocument/2006/relationships/hyperlink" Target="https://catalog.uconn.edu/geog/" TargetMode="External"/><Relationship Id="rId576" Type="http://schemas.openxmlformats.org/officeDocument/2006/relationships/hyperlink" Target="https://catalog.uconn.edu/urbn/" TargetMode="External"/><Relationship Id="rId783" Type="http://schemas.openxmlformats.org/officeDocument/2006/relationships/hyperlink" Target="https://catalog.uconn.edu/POLS/" TargetMode="External"/><Relationship Id="rId990" Type="http://schemas.openxmlformats.org/officeDocument/2006/relationships/hyperlink" Target="https://catalog.uconn.edu/POLS/" TargetMode="External"/><Relationship Id="rId229" Type="http://schemas.openxmlformats.org/officeDocument/2006/relationships/hyperlink" Target="https://catalog.uconn.edu/WGSS/" TargetMode="External"/><Relationship Id="rId436" Type="http://schemas.openxmlformats.org/officeDocument/2006/relationships/hyperlink" Target="https://catalog.uconn.edu/anth/" TargetMode="External"/><Relationship Id="rId643" Type="http://schemas.openxmlformats.org/officeDocument/2006/relationships/hyperlink" Target="https://catalog.uconn.edu/POLS/" TargetMode="External"/><Relationship Id="rId1066" Type="http://schemas.openxmlformats.org/officeDocument/2006/relationships/hyperlink" Target="https://catalog.uconn.edu/POLS/" TargetMode="External"/><Relationship Id="rId850" Type="http://schemas.openxmlformats.org/officeDocument/2006/relationships/hyperlink" Target="https://catalog.uconn.edu/POLS/" TargetMode="External"/><Relationship Id="rId948" Type="http://schemas.openxmlformats.org/officeDocument/2006/relationships/hyperlink" Target="https://catalog.uconn.edu/POLS/" TargetMode="External"/><Relationship Id="rId77" Type="http://schemas.openxmlformats.org/officeDocument/2006/relationships/hyperlink" Target="https://catalog.uconn.edu/ENGL/" TargetMode="External"/><Relationship Id="rId282" Type="http://schemas.openxmlformats.org/officeDocument/2006/relationships/hyperlink" Target="https://catalog.uconn.edu/POLS/" TargetMode="External"/><Relationship Id="rId503" Type="http://schemas.openxmlformats.org/officeDocument/2006/relationships/hyperlink" Target="https://catalog.uconn.edu/geog/" TargetMode="External"/><Relationship Id="rId587" Type="http://schemas.openxmlformats.org/officeDocument/2006/relationships/hyperlink" Target="https://catalog.uconn.edu/comm/" TargetMode="External"/><Relationship Id="rId710" Type="http://schemas.openxmlformats.org/officeDocument/2006/relationships/hyperlink" Target="https://catalog.uconn.edu/POLS/" TargetMode="External"/><Relationship Id="rId808" Type="http://schemas.openxmlformats.org/officeDocument/2006/relationships/hyperlink" Target="https://catalog.uconn.edu/POLS/" TargetMode="External"/><Relationship Id="rId8" Type="http://schemas.openxmlformats.org/officeDocument/2006/relationships/hyperlink" Target="https://catalog.uconn.edu/ASLN/" TargetMode="External"/><Relationship Id="rId142" Type="http://schemas.openxmlformats.org/officeDocument/2006/relationships/hyperlink" Target="https://catalog.uconn.edu/WGSS/" TargetMode="External"/><Relationship Id="rId447" Type="http://schemas.openxmlformats.org/officeDocument/2006/relationships/hyperlink" Target="https://catalog.uconn.edu/urbn/" TargetMode="External"/><Relationship Id="rId794" Type="http://schemas.openxmlformats.org/officeDocument/2006/relationships/hyperlink" Target="https://catalog.uconn.edu/POLS/" TargetMode="External"/><Relationship Id="rId1077" Type="http://schemas.openxmlformats.org/officeDocument/2006/relationships/hyperlink" Target="https://catalog.uconn.edu/POLS/" TargetMode="External"/><Relationship Id="rId654" Type="http://schemas.openxmlformats.org/officeDocument/2006/relationships/hyperlink" Target="https://catalog.uconn.edu/POLS/" TargetMode="External"/><Relationship Id="rId861" Type="http://schemas.openxmlformats.org/officeDocument/2006/relationships/hyperlink" Target="https://catalog.uconn.edu/POLS/" TargetMode="External"/><Relationship Id="rId959" Type="http://schemas.openxmlformats.org/officeDocument/2006/relationships/hyperlink" Target="https://catalog.uconn.edu/POLS/" TargetMode="External"/><Relationship Id="rId293" Type="http://schemas.openxmlformats.org/officeDocument/2006/relationships/hyperlink" Target="https://catalog.uconn.edu/ANTH/" TargetMode="External"/><Relationship Id="rId307" Type="http://schemas.openxmlformats.org/officeDocument/2006/relationships/hyperlink" Target="https://catalog.uconn.edu/HIST/" TargetMode="External"/><Relationship Id="rId514" Type="http://schemas.openxmlformats.org/officeDocument/2006/relationships/hyperlink" Target="https://catalog.uconn.edu/geog/" TargetMode="External"/><Relationship Id="rId721" Type="http://schemas.openxmlformats.org/officeDocument/2006/relationships/hyperlink" Target="https://catalog.uconn.edu/POLS/" TargetMode="External"/><Relationship Id="rId88" Type="http://schemas.openxmlformats.org/officeDocument/2006/relationships/hyperlink" Target="https://catalog.uconn.edu/ENGL/" TargetMode="External"/><Relationship Id="rId153" Type="http://schemas.openxmlformats.org/officeDocument/2006/relationships/hyperlink" Target="https://catalog.uconn.edu/ANTH/" TargetMode="External"/><Relationship Id="rId360" Type="http://schemas.openxmlformats.org/officeDocument/2006/relationships/hyperlink" Target="https://catalog.uconn.edu/geog/" TargetMode="External"/><Relationship Id="rId598" Type="http://schemas.openxmlformats.org/officeDocument/2006/relationships/hyperlink" Target="https://catalog.uconn.edu/gsci/" TargetMode="External"/><Relationship Id="rId819" Type="http://schemas.openxmlformats.org/officeDocument/2006/relationships/hyperlink" Target="https://catalog.uconn.edu/POLS/" TargetMode="External"/><Relationship Id="rId1004" Type="http://schemas.openxmlformats.org/officeDocument/2006/relationships/hyperlink" Target="https://catalog.uconn.edu/POLS/" TargetMode="External"/><Relationship Id="rId220" Type="http://schemas.openxmlformats.org/officeDocument/2006/relationships/hyperlink" Target="https://catalog.uconn.edu/ENGL/" TargetMode="External"/><Relationship Id="rId458" Type="http://schemas.openxmlformats.org/officeDocument/2006/relationships/hyperlink" Target="https://catalog.uconn.edu/wgss/" TargetMode="External"/><Relationship Id="rId665" Type="http://schemas.openxmlformats.org/officeDocument/2006/relationships/hyperlink" Target="https://catalog.uconn.edu/POLS/" TargetMode="External"/><Relationship Id="rId872" Type="http://schemas.openxmlformats.org/officeDocument/2006/relationships/hyperlink" Target="https://catalog.uconn.edu/POLS/" TargetMode="External"/><Relationship Id="rId1088" Type="http://schemas.openxmlformats.org/officeDocument/2006/relationships/hyperlink" Target="https://catalog.uconn.edu/POLS/" TargetMode="External"/><Relationship Id="rId15" Type="http://schemas.openxmlformats.org/officeDocument/2006/relationships/hyperlink" Target="https://catalog.uconn.edu/LING/" TargetMode="External"/><Relationship Id="rId318" Type="http://schemas.openxmlformats.org/officeDocument/2006/relationships/hyperlink" Target="https://catalog.uconn.edu/GEOG/" TargetMode="External"/><Relationship Id="rId525" Type="http://schemas.openxmlformats.org/officeDocument/2006/relationships/hyperlink" Target="https://catalog.uconn.edu/nre/" TargetMode="External"/><Relationship Id="rId732" Type="http://schemas.openxmlformats.org/officeDocument/2006/relationships/hyperlink" Target="https://catalog.uconn.edu/POLS/" TargetMode="External"/><Relationship Id="rId99" Type="http://schemas.openxmlformats.org/officeDocument/2006/relationships/hyperlink" Target="https://catalog.uconn.edu/ANTH/"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geog/" TargetMode="External"/><Relationship Id="rId1015" Type="http://schemas.openxmlformats.org/officeDocument/2006/relationships/hyperlink" Target="https://catalog.uconn.edu/POLS/" TargetMode="External"/><Relationship Id="rId469" Type="http://schemas.openxmlformats.org/officeDocument/2006/relationships/hyperlink" Target="https://catalog.uconn.edu/eeb/" TargetMode="External"/><Relationship Id="rId676" Type="http://schemas.openxmlformats.org/officeDocument/2006/relationships/hyperlink" Target="https://catalog.uconn.edu/POLS/" TargetMode="External"/><Relationship Id="rId883" Type="http://schemas.openxmlformats.org/officeDocument/2006/relationships/hyperlink" Target="http://polisci.uconn.edu/" TargetMode="External"/><Relationship Id="rId1099" Type="http://schemas.openxmlformats.org/officeDocument/2006/relationships/hyperlink" Target="https://catalog.uconn.edu/POLS/" TargetMode="External"/><Relationship Id="rId26" Type="http://schemas.openxmlformats.org/officeDocument/2006/relationships/hyperlink" Target="https://catalog.uconn.edu/ASLN/" TargetMode="External"/><Relationship Id="rId231" Type="http://schemas.openxmlformats.org/officeDocument/2006/relationships/hyperlink" Target="https://catalog.uconn.edu/AASI/" TargetMode="External"/><Relationship Id="rId329" Type="http://schemas.openxmlformats.org/officeDocument/2006/relationships/hyperlink" Target="https://catalog.uconn.edu/GEOG/" TargetMode="External"/><Relationship Id="rId536" Type="http://schemas.openxmlformats.org/officeDocument/2006/relationships/hyperlink" Target="https://catalog.uconn.edu/cse/" TargetMode="External"/><Relationship Id="rId175" Type="http://schemas.openxmlformats.org/officeDocument/2006/relationships/hyperlink" Target="https://catalog.uconn.edu/ARTH/" TargetMode="External"/><Relationship Id="rId743" Type="http://schemas.openxmlformats.org/officeDocument/2006/relationships/hyperlink" Target="https://catalog.uconn.edu/POLS/" TargetMode="External"/><Relationship Id="rId950" Type="http://schemas.openxmlformats.org/officeDocument/2006/relationships/hyperlink" Target="https://catalog.uconn.edu/POLS/" TargetMode="External"/><Relationship Id="rId1026" Type="http://schemas.openxmlformats.org/officeDocument/2006/relationships/hyperlink" Target="https://catalog.uconn.edu/POLS/" TargetMode="External"/><Relationship Id="rId382" Type="http://schemas.openxmlformats.org/officeDocument/2006/relationships/hyperlink" Target="https://catalog.uconn.edu/geog/" TargetMode="External"/><Relationship Id="rId603" Type="http://schemas.openxmlformats.org/officeDocument/2006/relationships/hyperlink" Target="https://catalog.uconn.edu/marn/" TargetMode="External"/><Relationship Id="rId687" Type="http://schemas.openxmlformats.org/officeDocument/2006/relationships/hyperlink" Target="https://catalog.uconn.edu/POLS/" TargetMode="External"/><Relationship Id="rId810" Type="http://schemas.openxmlformats.org/officeDocument/2006/relationships/hyperlink" Target="https://catalog.uconn.edu/POLS/" TargetMode="External"/><Relationship Id="rId908" Type="http://schemas.openxmlformats.org/officeDocument/2006/relationships/hyperlink" Target="https://catalog.uconn.edu/POLS/" TargetMode="External"/><Relationship Id="rId242" Type="http://schemas.openxmlformats.org/officeDocument/2006/relationships/hyperlink" Target="https://catalog.uconn.edu/SOCI/" TargetMode="External"/><Relationship Id="rId894" Type="http://schemas.openxmlformats.org/officeDocument/2006/relationships/hyperlink" Target="https://catalog.uconn.edu/POLS/" TargetMode="External"/><Relationship Id="rId37" Type="http://schemas.openxmlformats.org/officeDocument/2006/relationships/hyperlink" Target="https://catalog.uconn.edu/AMST/" TargetMode="External"/><Relationship Id="rId102" Type="http://schemas.openxmlformats.org/officeDocument/2006/relationships/hyperlink" Target="https://catalog.uconn.edu/SOCI/" TargetMode="External"/><Relationship Id="rId547" Type="http://schemas.openxmlformats.org/officeDocument/2006/relationships/hyperlink" Target="https://catalog.uconn.edu/math/" TargetMode="External"/><Relationship Id="rId754" Type="http://schemas.openxmlformats.org/officeDocument/2006/relationships/hyperlink" Target="https://catalog.uconn.edu/POLS/" TargetMode="External"/><Relationship Id="rId961" Type="http://schemas.openxmlformats.org/officeDocument/2006/relationships/hyperlink" Target="https://catalog.uconn.edu/POLS/" TargetMode="External"/><Relationship Id="rId90" Type="http://schemas.openxmlformats.org/officeDocument/2006/relationships/hyperlink" Target="https://catalog.uconn.edu/HIST/" TargetMode="External"/><Relationship Id="rId186" Type="http://schemas.openxmlformats.org/officeDocument/2006/relationships/hyperlink" Target="https://catalog.uconn.edu/ANTH/" TargetMode="External"/><Relationship Id="rId393" Type="http://schemas.openxmlformats.org/officeDocument/2006/relationships/hyperlink" Target="https://catalog.uconn.edu/nre/" TargetMode="External"/><Relationship Id="rId407" Type="http://schemas.openxmlformats.org/officeDocument/2006/relationships/hyperlink" Target="https://catalog.uconn.edu/cse/" TargetMode="External"/><Relationship Id="rId614" Type="http://schemas.openxmlformats.org/officeDocument/2006/relationships/hyperlink" Target="https://catalog.uconn.edu/econ/" TargetMode="External"/><Relationship Id="rId821" Type="http://schemas.openxmlformats.org/officeDocument/2006/relationships/hyperlink" Target="https://catalog.uconn.edu/POLS/" TargetMode="External"/><Relationship Id="rId1037" Type="http://schemas.openxmlformats.org/officeDocument/2006/relationships/hyperlink" Target="https://catalog.uconn.edu/POLS/" TargetMode="External"/><Relationship Id="rId253" Type="http://schemas.openxmlformats.org/officeDocument/2006/relationships/hyperlink" Target="https://catalog.uconn.edu/WGSS/" TargetMode="External"/><Relationship Id="rId460" Type="http://schemas.openxmlformats.org/officeDocument/2006/relationships/hyperlink" Target="https://catalog.uconn.edu/wgss/" TargetMode="External"/><Relationship Id="rId698" Type="http://schemas.openxmlformats.org/officeDocument/2006/relationships/hyperlink" Target="https://catalog.uconn.edu/POLS/" TargetMode="External"/><Relationship Id="rId919" Type="http://schemas.openxmlformats.org/officeDocument/2006/relationships/hyperlink" Target="https://catalog.uconn.edu/POLS/" TargetMode="External"/><Relationship Id="rId1090" Type="http://schemas.openxmlformats.org/officeDocument/2006/relationships/hyperlink" Target="https://catalog.uconn.edu/POLS/" TargetMode="External"/><Relationship Id="rId1104" Type="http://schemas.openxmlformats.org/officeDocument/2006/relationships/hyperlink" Target="https://catalog.uconn.edu/POLS/" TargetMode="External"/><Relationship Id="rId48" Type="http://schemas.openxmlformats.org/officeDocument/2006/relationships/hyperlink" Target="https://catalog.uconn.edu/HIST/" TargetMode="External"/><Relationship Id="rId113" Type="http://schemas.openxmlformats.org/officeDocument/2006/relationships/hyperlink" Target="https://catalog.uconn.edu/WGSS/" TargetMode="External"/><Relationship Id="rId320" Type="http://schemas.openxmlformats.org/officeDocument/2006/relationships/hyperlink" Target="https://catalog.uconn.edu/GEOG/" TargetMode="External"/><Relationship Id="rId558" Type="http://schemas.openxmlformats.org/officeDocument/2006/relationships/hyperlink" Target="https://catalog.uconn.edu/stat/" TargetMode="External"/><Relationship Id="rId765" Type="http://schemas.openxmlformats.org/officeDocument/2006/relationships/hyperlink" Target="https://catalog.uconn.edu/POLS/" TargetMode="External"/><Relationship Id="rId972" Type="http://schemas.openxmlformats.org/officeDocument/2006/relationships/hyperlink" Target="https://catalog.uconn.edu/POLS/" TargetMode="External"/><Relationship Id="rId197" Type="http://schemas.openxmlformats.org/officeDocument/2006/relationships/hyperlink" Target="https://catalog.uconn.edu/LLAS/" TargetMode="External"/><Relationship Id="rId418" Type="http://schemas.openxmlformats.org/officeDocument/2006/relationships/hyperlink" Target="https://catalog.uconn.edu/math/" TargetMode="External"/><Relationship Id="rId625" Type="http://schemas.openxmlformats.org/officeDocument/2006/relationships/hyperlink" Target="https://catalog.uconn.edu/GEOG/" TargetMode="External"/><Relationship Id="rId832" Type="http://schemas.openxmlformats.org/officeDocument/2006/relationships/hyperlink" Target="https://catalog.uconn.edu/POLS/" TargetMode="External"/><Relationship Id="rId1048" Type="http://schemas.openxmlformats.org/officeDocument/2006/relationships/hyperlink" Target="https://catalog.uconn.edu/POLS/" TargetMode="External"/><Relationship Id="rId264" Type="http://schemas.openxmlformats.org/officeDocument/2006/relationships/hyperlink" Target="https://catalog.uconn.edu/HIST/" TargetMode="External"/><Relationship Id="rId471" Type="http://schemas.openxmlformats.org/officeDocument/2006/relationships/hyperlink" Target="https://catalog.uconn.edu/marn/" TargetMode="External"/><Relationship Id="rId1115" Type="http://schemas.openxmlformats.org/officeDocument/2006/relationships/hyperlink" Target="https://catalog.uconn.edu/WGSS/" TargetMode="External"/><Relationship Id="rId59" Type="http://schemas.openxmlformats.org/officeDocument/2006/relationships/hyperlink" Target="https://catalog.uconn.edu/HIST/" TargetMode="External"/><Relationship Id="rId124" Type="http://schemas.openxmlformats.org/officeDocument/2006/relationships/hyperlink" Target="https://catalog.uconn.edu/HIST/" TargetMode="External"/><Relationship Id="rId569" Type="http://schemas.openxmlformats.org/officeDocument/2006/relationships/hyperlink" Target="https://catalog.uconn.edu/intd/" TargetMode="External"/><Relationship Id="rId776" Type="http://schemas.openxmlformats.org/officeDocument/2006/relationships/hyperlink" Target="https://catalog.uconn.edu/POLS/" TargetMode="External"/><Relationship Id="rId983" Type="http://schemas.openxmlformats.org/officeDocument/2006/relationships/hyperlink" Target="https://catalog.uconn.edu/POLS/" TargetMode="External"/><Relationship Id="rId331" Type="http://schemas.openxmlformats.org/officeDocument/2006/relationships/hyperlink" Target="https://catalog.uconn.edu/GEOG/" TargetMode="External"/><Relationship Id="rId429" Type="http://schemas.openxmlformats.org/officeDocument/2006/relationships/hyperlink" Target="https://catalog.uconn.edu/anth/" TargetMode="External"/><Relationship Id="rId636" Type="http://schemas.openxmlformats.org/officeDocument/2006/relationships/hyperlink" Target="http://geography.uconn.edu/" TargetMode="External"/><Relationship Id="rId1059" Type="http://schemas.openxmlformats.org/officeDocument/2006/relationships/hyperlink" Target="https://catalog.uconn.edu/POLS/" TargetMode="External"/><Relationship Id="rId843" Type="http://schemas.openxmlformats.org/officeDocument/2006/relationships/hyperlink" Target="https://catalog.uconn.edu/POLS/" TargetMode="External"/><Relationship Id="rId275" Type="http://schemas.openxmlformats.org/officeDocument/2006/relationships/hyperlink" Target="https://catalog.uconn.edu/POLS/" TargetMode="External"/><Relationship Id="rId482" Type="http://schemas.openxmlformats.org/officeDocument/2006/relationships/hyperlink" Target="https://catalog.uconn.edu/econ/" TargetMode="External"/><Relationship Id="rId703" Type="http://schemas.openxmlformats.org/officeDocument/2006/relationships/hyperlink" Target="https://catalog.uconn.edu/POLS/" TargetMode="External"/><Relationship Id="rId910" Type="http://schemas.openxmlformats.org/officeDocument/2006/relationships/hyperlink" Target="https://catalog.uconn.edu/POLS/" TargetMode="External"/><Relationship Id="rId135" Type="http://schemas.openxmlformats.org/officeDocument/2006/relationships/hyperlink" Target="https://catalog.uconn.edu/HIST/" TargetMode="External"/><Relationship Id="rId342" Type="http://schemas.openxmlformats.org/officeDocument/2006/relationships/hyperlink" Target="https://catalog.uconn.edu/GEOG/" TargetMode="External"/><Relationship Id="rId787" Type="http://schemas.openxmlformats.org/officeDocument/2006/relationships/hyperlink" Target="https://catalog.uconn.edu/POLS/" TargetMode="External"/><Relationship Id="rId994" Type="http://schemas.openxmlformats.org/officeDocument/2006/relationships/hyperlink" Target="https://catalog.uconn.edu/POLS/" TargetMode="External"/><Relationship Id="rId202" Type="http://schemas.openxmlformats.org/officeDocument/2006/relationships/hyperlink" Target="https://catalog.uconn.edu/MAST/" TargetMode="External"/><Relationship Id="rId647" Type="http://schemas.openxmlformats.org/officeDocument/2006/relationships/hyperlink" Target="https://catalog.uconn.edu/POLS/" TargetMode="External"/><Relationship Id="rId854" Type="http://schemas.openxmlformats.org/officeDocument/2006/relationships/hyperlink" Target="https://catalog.uconn.edu/POLS/" TargetMode="External"/><Relationship Id="rId286" Type="http://schemas.openxmlformats.org/officeDocument/2006/relationships/hyperlink" Target="https://catalog.uconn.edu/POLS/" TargetMode="External"/><Relationship Id="rId493" Type="http://schemas.openxmlformats.org/officeDocument/2006/relationships/hyperlink" Target="https://catalog.uconn.edu/geog/" TargetMode="External"/><Relationship Id="rId507" Type="http://schemas.openxmlformats.org/officeDocument/2006/relationships/hyperlink" Target="https://catalog.uconn.edu/geog/" TargetMode="External"/><Relationship Id="rId714" Type="http://schemas.openxmlformats.org/officeDocument/2006/relationships/hyperlink" Target="https://catalog.uconn.edu/POLS/" TargetMode="External"/><Relationship Id="rId921" Type="http://schemas.openxmlformats.org/officeDocument/2006/relationships/hyperlink" Target="https://catalog.uconn.edu/POLS/" TargetMode="External"/><Relationship Id="rId50" Type="http://schemas.openxmlformats.org/officeDocument/2006/relationships/hyperlink" Target="https://catalog.uconn.edu/HIST/" TargetMode="External"/><Relationship Id="rId146" Type="http://schemas.openxmlformats.org/officeDocument/2006/relationships/hyperlink" Target="https://catalog.uconn.edu/SOCI/" TargetMode="External"/><Relationship Id="rId353" Type="http://schemas.openxmlformats.org/officeDocument/2006/relationships/hyperlink" Target="https://catalog.uconn.edu/GEOG/" TargetMode="External"/><Relationship Id="rId560" Type="http://schemas.openxmlformats.org/officeDocument/2006/relationships/hyperlink" Target="https://catalog.uconn.edu/anth/" TargetMode="External"/><Relationship Id="rId798" Type="http://schemas.openxmlformats.org/officeDocument/2006/relationships/hyperlink" Target="https://catalog.uconn.edu/POLS/" TargetMode="External"/><Relationship Id="rId213" Type="http://schemas.openxmlformats.org/officeDocument/2006/relationships/hyperlink" Target="https://catalog.uconn.edu/URBN/" TargetMode="External"/><Relationship Id="rId420" Type="http://schemas.openxmlformats.org/officeDocument/2006/relationships/hyperlink" Target="https://catalog.uconn.edu/math/" TargetMode="External"/><Relationship Id="rId658" Type="http://schemas.openxmlformats.org/officeDocument/2006/relationships/hyperlink" Target="https://catalog.uconn.edu/POLS/" TargetMode="External"/><Relationship Id="rId865" Type="http://schemas.openxmlformats.org/officeDocument/2006/relationships/hyperlink" Target="https://catalog.uconn.edu/POLS/" TargetMode="External"/><Relationship Id="rId1050" Type="http://schemas.openxmlformats.org/officeDocument/2006/relationships/hyperlink" Target="https://catalog.uconn.edu/POLS/" TargetMode="External"/><Relationship Id="rId297" Type="http://schemas.openxmlformats.org/officeDocument/2006/relationships/hyperlink" Target="https://catalog.uconn.edu/ANTH/" TargetMode="External"/><Relationship Id="rId518" Type="http://schemas.openxmlformats.org/officeDocument/2006/relationships/hyperlink" Target="https://catalog.uconn.edu/geog/" TargetMode="External"/><Relationship Id="rId725" Type="http://schemas.openxmlformats.org/officeDocument/2006/relationships/hyperlink" Target="https://catalog.uconn.edu/POLS/" TargetMode="External"/><Relationship Id="rId932" Type="http://schemas.openxmlformats.org/officeDocument/2006/relationships/hyperlink" Target="https://catalog.uconn.edu/POLS/" TargetMode="External"/><Relationship Id="rId157" Type="http://schemas.openxmlformats.org/officeDocument/2006/relationships/hyperlink" Target="https://catalog.uconn.edu/ANTH/" TargetMode="External"/><Relationship Id="rId364" Type="http://schemas.openxmlformats.org/officeDocument/2006/relationships/hyperlink" Target="https://catalog.uconn.edu/geog/" TargetMode="External"/><Relationship Id="rId1008" Type="http://schemas.openxmlformats.org/officeDocument/2006/relationships/hyperlink" Target="https://catalog.uconn.edu/POLS/" TargetMode="External"/><Relationship Id="rId61" Type="http://schemas.openxmlformats.org/officeDocument/2006/relationships/hyperlink" Target="https://catalog.uconn.edu/AFRA/" TargetMode="External"/><Relationship Id="rId571" Type="http://schemas.openxmlformats.org/officeDocument/2006/relationships/hyperlink" Target="https://catalog.uconn.edu/pols/" TargetMode="External"/><Relationship Id="rId669" Type="http://schemas.openxmlformats.org/officeDocument/2006/relationships/hyperlink" Target="https://catalog.uconn.edu/POLS/" TargetMode="External"/><Relationship Id="rId876" Type="http://schemas.openxmlformats.org/officeDocument/2006/relationships/hyperlink" Target="https://catalog.uconn.edu/POLS/" TargetMode="External"/><Relationship Id="rId19" Type="http://schemas.openxmlformats.org/officeDocument/2006/relationships/hyperlink" Target="https://catalog.uconn.edu/ASLN/" TargetMode="External"/><Relationship Id="rId224" Type="http://schemas.openxmlformats.org/officeDocument/2006/relationships/hyperlink" Target="https://catalog.uconn.edu/ENGL/" TargetMode="External"/><Relationship Id="rId431" Type="http://schemas.openxmlformats.org/officeDocument/2006/relationships/hyperlink" Target="https://catalog.uconn.edu/anth/" TargetMode="External"/><Relationship Id="rId529" Type="http://schemas.openxmlformats.org/officeDocument/2006/relationships/hyperlink" Target="https://catalog.uconn.edu/cse/" TargetMode="External"/><Relationship Id="rId736" Type="http://schemas.openxmlformats.org/officeDocument/2006/relationships/hyperlink" Target="https://catalog.uconn.edu/POLS/" TargetMode="External"/><Relationship Id="rId1061" Type="http://schemas.openxmlformats.org/officeDocument/2006/relationships/hyperlink" Target="https://catalog.uconn.edu/POLS/" TargetMode="External"/><Relationship Id="rId168" Type="http://schemas.openxmlformats.org/officeDocument/2006/relationships/hyperlink" Target="https://catalog.uconn.edu/AASI/" TargetMode="External"/><Relationship Id="rId943" Type="http://schemas.openxmlformats.org/officeDocument/2006/relationships/hyperlink" Target="https://catalog.uconn.edu/POLS/" TargetMode="External"/><Relationship Id="rId1019" Type="http://schemas.openxmlformats.org/officeDocument/2006/relationships/hyperlink" Target="https://catalog.uconn.edu/POLS/" TargetMode="External"/><Relationship Id="rId72" Type="http://schemas.openxmlformats.org/officeDocument/2006/relationships/hyperlink" Target="https://catalog.uconn.edu/POLS/" TargetMode="External"/><Relationship Id="rId375" Type="http://schemas.openxmlformats.org/officeDocument/2006/relationships/hyperlink" Target="https://catalog.uconn.edu/geog/" TargetMode="External"/><Relationship Id="rId582" Type="http://schemas.openxmlformats.org/officeDocument/2006/relationships/hyperlink" Target="https://catalog.uconn.edu/urbn/" TargetMode="External"/><Relationship Id="rId803" Type="http://schemas.openxmlformats.org/officeDocument/2006/relationships/hyperlink" Target="https://catalog.uconn.edu/POLS/" TargetMode="External"/><Relationship Id="rId3" Type="http://schemas.openxmlformats.org/officeDocument/2006/relationships/settings" Target="settings.xml"/><Relationship Id="rId235" Type="http://schemas.openxmlformats.org/officeDocument/2006/relationships/hyperlink" Target="https://catalog.uconn.edu/POLS/" TargetMode="External"/><Relationship Id="rId442" Type="http://schemas.openxmlformats.org/officeDocument/2006/relationships/hyperlink" Target="https://catalog.uconn.edu/soci/" TargetMode="External"/><Relationship Id="rId887" Type="http://schemas.openxmlformats.org/officeDocument/2006/relationships/hyperlink" Target="https://catalog.uconn.edu/POLS/" TargetMode="External"/><Relationship Id="rId1072" Type="http://schemas.openxmlformats.org/officeDocument/2006/relationships/hyperlink" Target="https://catalog.uconn.edu/POLS/" TargetMode="External"/><Relationship Id="rId302" Type="http://schemas.openxmlformats.org/officeDocument/2006/relationships/hyperlink" Target="https://catalog.uconn.edu/AFRA/" TargetMode="External"/><Relationship Id="rId747" Type="http://schemas.openxmlformats.org/officeDocument/2006/relationships/hyperlink" Target="https://catalog.uconn.edu/POLS/" TargetMode="External"/><Relationship Id="rId954" Type="http://schemas.openxmlformats.org/officeDocument/2006/relationships/hyperlink" Target="https://catalog.uconn.edu/POLS/" TargetMode="External"/><Relationship Id="rId83" Type="http://schemas.openxmlformats.org/officeDocument/2006/relationships/hyperlink" Target="https://catalog.uconn.edu/AFRA/" TargetMode="External"/><Relationship Id="rId179" Type="http://schemas.openxmlformats.org/officeDocument/2006/relationships/hyperlink" Target="https://catalog.uconn.edu/HIST/" TargetMode="External"/><Relationship Id="rId386" Type="http://schemas.openxmlformats.org/officeDocument/2006/relationships/hyperlink" Target="https://catalog.uconn.edu/geog/" TargetMode="External"/><Relationship Id="rId593" Type="http://schemas.openxmlformats.org/officeDocument/2006/relationships/hyperlink" Target="https://catalog.uconn.edu/wgss/" TargetMode="External"/><Relationship Id="rId607" Type="http://schemas.openxmlformats.org/officeDocument/2006/relationships/hyperlink" Target="https://catalog.uconn.edu/econ/" TargetMode="External"/><Relationship Id="rId814" Type="http://schemas.openxmlformats.org/officeDocument/2006/relationships/hyperlink" Target="https://catalog.uconn.edu/POLS/" TargetMode="External"/><Relationship Id="rId246" Type="http://schemas.openxmlformats.org/officeDocument/2006/relationships/hyperlink" Target="https://catalog.uconn.edu/ENGL/" TargetMode="External"/><Relationship Id="rId453" Type="http://schemas.openxmlformats.org/officeDocument/2006/relationships/hyperlink" Target="https://catalog.uconn.edu/comm/" TargetMode="External"/><Relationship Id="rId660" Type="http://schemas.openxmlformats.org/officeDocument/2006/relationships/hyperlink" Target="https://catalog.uconn.edu/POLS/" TargetMode="External"/><Relationship Id="rId898" Type="http://schemas.openxmlformats.org/officeDocument/2006/relationships/hyperlink" Target="https://catalog.uconn.edu/POLS/" TargetMode="External"/><Relationship Id="rId1083" Type="http://schemas.openxmlformats.org/officeDocument/2006/relationships/hyperlink" Target="https://catalog.uconn.edu/POLS/" TargetMode="External"/><Relationship Id="rId106" Type="http://schemas.openxmlformats.org/officeDocument/2006/relationships/hyperlink" Target="https://catalog.uconn.edu/ENGL/" TargetMode="External"/><Relationship Id="rId313" Type="http://schemas.openxmlformats.org/officeDocument/2006/relationships/hyperlink" Target="https://catalog.uconn.edu/POLS/" TargetMode="External"/><Relationship Id="rId758" Type="http://schemas.openxmlformats.org/officeDocument/2006/relationships/hyperlink" Target="https://catalog.uconn.edu/POLS/" TargetMode="External"/><Relationship Id="rId965" Type="http://schemas.openxmlformats.org/officeDocument/2006/relationships/hyperlink" Target="https://catalog.uconn.edu/POLS/" TargetMode="External"/><Relationship Id="rId10" Type="http://schemas.openxmlformats.org/officeDocument/2006/relationships/hyperlink" Target="https://catalog.uconn.edu/ASLN/" TargetMode="External"/><Relationship Id="rId94" Type="http://schemas.openxmlformats.org/officeDocument/2006/relationships/hyperlink" Target="https://catalog.uconn.edu/HIST/" TargetMode="External"/><Relationship Id="rId397" Type="http://schemas.openxmlformats.org/officeDocument/2006/relationships/hyperlink" Target="https://catalog.uconn.edu/cse/" TargetMode="External"/><Relationship Id="rId520" Type="http://schemas.openxmlformats.org/officeDocument/2006/relationships/hyperlink" Target="https://catalog.uconn.edu/geog/" TargetMode="External"/><Relationship Id="rId618" Type="http://schemas.openxmlformats.org/officeDocument/2006/relationships/hyperlink" Target="https://catalog.uconn.edu/econ/" TargetMode="External"/><Relationship Id="rId825" Type="http://schemas.openxmlformats.org/officeDocument/2006/relationships/hyperlink" Target="https://catalog.uconn.edu/POLS/" TargetMode="External"/><Relationship Id="rId257" Type="http://schemas.openxmlformats.org/officeDocument/2006/relationships/hyperlink" Target="https://catalog.uconn.edu/HIST/" TargetMode="External"/><Relationship Id="rId464" Type="http://schemas.openxmlformats.org/officeDocument/2006/relationships/hyperlink" Target="https://catalog.uconn.edu/gsci/" TargetMode="External"/><Relationship Id="rId1010" Type="http://schemas.openxmlformats.org/officeDocument/2006/relationships/hyperlink" Target="https://catalog.uconn.edu/POLS/" TargetMode="External"/><Relationship Id="rId1094" Type="http://schemas.openxmlformats.org/officeDocument/2006/relationships/hyperlink" Target="https://catalog.uconn.edu/POLS/" TargetMode="External"/><Relationship Id="rId1108" Type="http://schemas.openxmlformats.org/officeDocument/2006/relationships/hyperlink" Target="https://catalog.uconn.edu/POLS/" TargetMode="External"/><Relationship Id="rId117" Type="http://schemas.openxmlformats.org/officeDocument/2006/relationships/hyperlink" Target="https://catalog.uconn.edu/HIST/" TargetMode="External"/><Relationship Id="rId671" Type="http://schemas.openxmlformats.org/officeDocument/2006/relationships/hyperlink" Target="https://catalog.uconn.edu/POLS/" TargetMode="External"/><Relationship Id="rId769" Type="http://schemas.openxmlformats.org/officeDocument/2006/relationships/hyperlink" Target="https://catalog.uconn.edu/POLS/" TargetMode="External"/><Relationship Id="rId976" Type="http://schemas.openxmlformats.org/officeDocument/2006/relationships/hyperlink" Target="https://catalog.uconn.edu/POLS/" TargetMode="External"/><Relationship Id="rId324" Type="http://schemas.openxmlformats.org/officeDocument/2006/relationships/hyperlink" Target="https://catalog.uconn.edu/GEOG/" TargetMode="External"/><Relationship Id="rId531" Type="http://schemas.openxmlformats.org/officeDocument/2006/relationships/hyperlink" Target="https://catalog.uconn.edu/cse/" TargetMode="External"/><Relationship Id="rId629" Type="http://schemas.openxmlformats.org/officeDocument/2006/relationships/hyperlink" Target="https://catalog.uconn.edu/GEOG/" TargetMode="External"/><Relationship Id="rId836" Type="http://schemas.openxmlformats.org/officeDocument/2006/relationships/hyperlink" Target="https://catalog.uconn.edu/POLS/" TargetMode="External"/><Relationship Id="rId1021" Type="http://schemas.openxmlformats.org/officeDocument/2006/relationships/hyperlink" Target="https://catalog.uconn.edu/POLS/" TargetMode="External"/><Relationship Id="rId1119" Type="http://schemas.openxmlformats.org/officeDocument/2006/relationships/theme" Target="theme/theme1.xml"/><Relationship Id="rId903" Type="http://schemas.openxmlformats.org/officeDocument/2006/relationships/hyperlink" Target="https://catalog.uconn.edu/POLS/" TargetMode="External"/><Relationship Id="rId32" Type="http://schemas.openxmlformats.org/officeDocument/2006/relationships/hyperlink" Target="http://languages.uconn.edu/" TargetMode="External"/><Relationship Id="rId181" Type="http://schemas.openxmlformats.org/officeDocument/2006/relationships/hyperlink" Target="https://catalog.uconn.edu/HIST/" TargetMode="External"/><Relationship Id="rId279" Type="http://schemas.openxmlformats.org/officeDocument/2006/relationships/hyperlink" Target="https://catalog.uconn.edu/HIST/" TargetMode="External"/><Relationship Id="rId486" Type="http://schemas.openxmlformats.org/officeDocument/2006/relationships/hyperlink" Target="https://catalog.uconn.edu/econ/" TargetMode="External"/><Relationship Id="rId693" Type="http://schemas.openxmlformats.org/officeDocument/2006/relationships/hyperlink" Target="https://catalog.uconn.edu/POLS/" TargetMode="External"/><Relationship Id="rId139" Type="http://schemas.openxmlformats.org/officeDocument/2006/relationships/hyperlink" Target="https://catalog.uconn.edu/POLS/" TargetMode="External"/><Relationship Id="rId346" Type="http://schemas.openxmlformats.org/officeDocument/2006/relationships/hyperlink" Target="https://catalog.uconn.edu/GEOG/" TargetMode="External"/><Relationship Id="rId553" Type="http://schemas.openxmlformats.org/officeDocument/2006/relationships/hyperlink" Target="https://catalog.uconn.edu/math/" TargetMode="External"/><Relationship Id="rId760" Type="http://schemas.openxmlformats.org/officeDocument/2006/relationships/hyperlink" Target="https://catalog.uconn.edu/minors/political-science/" TargetMode="External"/><Relationship Id="rId998" Type="http://schemas.openxmlformats.org/officeDocument/2006/relationships/hyperlink" Target="https://catalog.uconn.edu/POLS/" TargetMode="External"/><Relationship Id="rId206" Type="http://schemas.openxmlformats.org/officeDocument/2006/relationships/hyperlink" Target="https://catalog.uconn.edu/AMST/" TargetMode="External"/><Relationship Id="rId413" Type="http://schemas.openxmlformats.org/officeDocument/2006/relationships/hyperlink" Target="https://catalog.uconn.edu/math/" TargetMode="External"/><Relationship Id="rId858" Type="http://schemas.openxmlformats.org/officeDocument/2006/relationships/hyperlink" Target="https://catalog.uconn.edu/POLS/" TargetMode="External"/><Relationship Id="rId1043" Type="http://schemas.openxmlformats.org/officeDocument/2006/relationships/hyperlink" Target="https://catalog.uconn.edu/POLS/" TargetMode="External"/><Relationship Id="rId620" Type="http://schemas.openxmlformats.org/officeDocument/2006/relationships/hyperlink" Target="https://catalog.uconn.edu/GEOG/" TargetMode="External"/><Relationship Id="rId718" Type="http://schemas.openxmlformats.org/officeDocument/2006/relationships/hyperlink" Target="https://catalog.uconn.edu/POLS/" TargetMode="External"/><Relationship Id="rId925" Type="http://schemas.openxmlformats.org/officeDocument/2006/relationships/hyperlink" Target="https://catalog.uconn.edu/POLS/" TargetMode="External"/><Relationship Id="rId1110" Type="http://schemas.openxmlformats.org/officeDocument/2006/relationships/hyperlink" Target="https://catalog.uconn.edu/POLS/" TargetMode="External"/><Relationship Id="rId54" Type="http://schemas.openxmlformats.org/officeDocument/2006/relationships/hyperlink" Target="https://catalog.uconn.edu/LLAS/" TargetMode="External"/><Relationship Id="rId270" Type="http://schemas.openxmlformats.org/officeDocument/2006/relationships/hyperlink" Target="https://catalog.uconn.edu/AASI/" TargetMode="External"/><Relationship Id="rId130" Type="http://schemas.openxmlformats.org/officeDocument/2006/relationships/hyperlink" Target="https://catalog.uconn.edu/AASI/" TargetMode="External"/><Relationship Id="rId368" Type="http://schemas.openxmlformats.org/officeDocument/2006/relationships/hyperlink" Target="https://catalog.uconn.edu/geog/" TargetMode="External"/><Relationship Id="rId575" Type="http://schemas.openxmlformats.org/officeDocument/2006/relationships/hyperlink" Target="https://catalog.uconn.edu/urbn/" TargetMode="External"/><Relationship Id="rId782" Type="http://schemas.openxmlformats.org/officeDocument/2006/relationships/hyperlink" Target="https://catalog.uconn.edu/POLS/" TargetMode="External"/><Relationship Id="rId228" Type="http://schemas.openxmlformats.org/officeDocument/2006/relationships/hyperlink" Target="https://catalog.uconn.edu/ENGL/" TargetMode="External"/><Relationship Id="rId435" Type="http://schemas.openxmlformats.org/officeDocument/2006/relationships/hyperlink" Target="https://catalog.uconn.edu/anth/" TargetMode="External"/><Relationship Id="rId642" Type="http://schemas.openxmlformats.org/officeDocument/2006/relationships/hyperlink" Target="https://catalog.uconn.edu/POLS/" TargetMode="External"/><Relationship Id="rId1065" Type="http://schemas.openxmlformats.org/officeDocument/2006/relationships/hyperlink" Target="https://catalog.uconn.edu/POLS/" TargetMode="External"/><Relationship Id="rId502" Type="http://schemas.openxmlformats.org/officeDocument/2006/relationships/hyperlink" Target="https://catalog.uconn.edu/geog/" TargetMode="External"/><Relationship Id="rId947" Type="http://schemas.openxmlformats.org/officeDocument/2006/relationships/hyperlink" Target="https://catalog.uconn.edu/POLS/" TargetMode="External"/><Relationship Id="rId76" Type="http://schemas.openxmlformats.org/officeDocument/2006/relationships/hyperlink" Target="https://catalog.uconn.edu/DRAM/" TargetMode="External"/><Relationship Id="rId807" Type="http://schemas.openxmlformats.org/officeDocument/2006/relationships/hyperlink" Target="https://catalog.uconn.edu/POLS/" TargetMode="External"/><Relationship Id="rId292" Type="http://schemas.openxmlformats.org/officeDocument/2006/relationships/hyperlink" Target="https://catalog.uconn.edu/LLAS/" TargetMode="External"/><Relationship Id="rId597" Type="http://schemas.openxmlformats.org/officeDocument/2006/relationships/hyperlink" Target="https://catalog.uconn.edu/gsci/" TargetMode="External"/><Relationship Id="rId152" Type="http://schemas.openxmlformats.org/officeDocument/2006/relationships/hyperlink" Target="https://catalog.uconn.edu/LLAS/" TargetMode="External"/><Relationship Id="rId457" Type="http://schemas.openxmlformats.org/officeDocument/2006/relationships/hyperlink" Target="https://catalog.uconn.edu/wgss/" TargetMode="External"/><Relationship Id="rId1087" Type="http://schemas.openxmlformats.org/officeDocument/2006/relationships/hyperlink" Target="https://catalog.uconn.edu/POLS/" TargetMode="External"/><Relationship Id="rId664" Type="http://schemas.openxmlformats.org/officeDocument/2006/relationships/hyperlink" Target="https://catalog.uconn.edu/POLS/" TargetMode="External"/><Relationship Id="rId871" Type="http://schemas.openxmlformats.org/officeDocument/2006/relationships/hyperlink" Target="https://catalog.uconn.edu/POLS/" TargetMode="External"/><Relationship Id="rId969" Type="http://schemas.openxmlformats.org/officeDocument/2006/relationships/hyperlink" Target="https://catalog.uconn.edu/POLS/" TargetMode="External"/><Relationship Id="rId317" Type="http://schemas.openxmlformats.org/officeDocument/2006/relationships/hyperlink" Target="http://iisp.uconn.edu/" TargetMode="External"/><Relationship Id="rId524" Type="http://schemas.openxmlformats.org/officeDocument/2006/relationships/hyperlink" Target="https://catalog.uconn.edu/nre/" TargetMode="External"/><Relationship Id="rId731" Type="http://schemas.openxmlformats.org/officeDocument/2006/relationships/hyperlink" Target="https://catalog.uconn.edu/P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48</Pages>
  <Words>26067</Words>
  <Characters>148582</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9</cp:revision>
  <dcterms:created xsi:type="dcterms:W3CDTF">2019-04-21T11:58:00Z</dcterms:created>
  <dcterms:modified xsi:type="dcterms:W3CDTF">2019-04-22T17:19:00Z</dcterms:modified>
</cp:coreProperties>
</file>