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E1" w:rsidRPr="002A5BD5" w:rsidRDefault="00F679E1" w:rsidP="00F679E1">
      <w:r w:rsidRPr="002A5BD5">
        <w:t>CLAS C&amp;C</w:t>
      </w:r>
    </w:p>
    <w:p w:rsidR="00F679E1" w:rsidRPr="002A5BD5" w:rsidRDefault="0090356E" w:rsidP="00F679E1">
      <w:r>
        <w:t>Minutes DRAFT</w:t>
      </w:r>
    </w:p>
    <w:p w:rsidR="00F679E1" w:rsidRPr="002A5BD5" w:rsidRDefault="00F679E1" w:rsidP="00F679E1">
      <w:r w:rsidRPr="002A5BD5">
        <w:t>8.28.2018</w:t>
      </w:r>
    </w:p>
    <w:p w:rsidR="00F679E1" w:rsidRPr="002A5BD5" w:rsidRDefault="00F679E1" w:rsidP="00F679E1">
      <w:r w:rsidRPr="002A5BD5">
        <w:t xml:space="preserve">Chair: Pamela </w:t>
      </w:r>
      <w:proofErr w:type="spellStart"/>
      <w:r w:rsidRPr="002A5BD5">
        <w:t>Bedore</w:t>
      </w:r>
      <w:proofErr w:type="spellEnd"/>
    </w:p>
    <w:p w:rsidR="00F679E1" w:rsidRPr="002A5BD5" w:rsidRDefault="00F679E1" w:rsidP="00F679E1"/>
    <w:p w:rsidR="00F679E1" w:rsidRPr="002A5BD5" w:rsidRDefault="00F679E1" w:rsidP="00F679E1">
      <w:pPr>
        <w:pStyle w:val="ListParagraph"/>
        <w:numPr>
          <w:ilvl w:val="0"/>
          <w:numId w:val="1"/>
        </w:numPr>
        <w:ind w:left="360"/>
        <w:rPr>
          <w:b/>
        </w:rPr>
      </w:pPr>
      <w:r w:rsidRPr="002A5BD5">
        <w:rPr>
          <w:b/>
        </w:rPr>
        <w:t>Opening Business</w:t>
      </w:r>
    </w:p>
    <w:p w:rsidR="00F679E1" w:rsidRPr="002A5BD5" w:rsidRDefault="00F679E1" w:rsidP="00F679E1">
      <w:r w:rsidRPr="002A5BD5">
        <w:t>Welcome and Introductions</w:t>
      </w:r>
    </w:p>
    <w:p w:rsidR="00F679E1" w:rsidRPr="002A5BD5" w:rsidRDefault="00F679E1" w:rsidP="00F679E1">
      <w:r w:rsidRPr="002A5BD5">
        <w:t>Review of Procedures</w:t>
      </w:r>
    </w:p>
    <w:p w:rsidR="00F679E1" w:rsidRPr="0090356E" w:rsidRDefault="0090356E" w:rsidP="0090356E">
      <w:pPr>
        <w:pStyle w:val="ListParagraph"/>
        <w:numPr>
          <w:ilvl w:val="0"/>
          <w:numId w:val="10"/>
        </w:numPr>
        <w:rPr>
          <w:b/>
        </w:rPr>
      </w:pPr>
      <w:r>
        <w:t xml:space="preserve">The CLAS C&amp;C website, which includes information and access to the online CAR workflow, is at </w:t>
      </w:r>
      <w:hyperlink r:id="rId5" w:history="1">
        <w:r w:rsidRPr="006D7C92">
          <w:rPr>
            <w:rStyle w:val="Hyperlink"/>
          </w:rPr>
          <w:t>https://ccc.clas.uconn.edu/</w:t>
        </w:r>
      </w:hyperlink>
      <w:r>
        <w:t xml:space="preserve">. Please </w:t>
      </w:r>
      <w:proofErr w:type="gramStart"/>
      <w:r>
        <w:t>don’t</w:t>
      </w:r>
      <w:proofErr w:type="gramEnd"/>
      <w:r>
        <w:t xml:space="preserve"> hesitate to email </w:t>
      </w:r>
      <w:hyperlink r:id="rId6" w:history="1">
        <w:r w:rsidRPr="006D7C92">
          <w:rPr>
            <w:rStyle w:val="Hyperlink"/>
          </w:rPr>
          <w:t>pam.bedore@uconn.edu</w:t>
        </w:r>
      </w:hyperlink>
      <w:r>
        <w:t xml:space="preserve"> with any questions about submitting proposals to add, revise, or drop courses, minors, majors, or graduate programs.</w:t>
      </w:r>
    </w:p>
    <w:p w:rsidR="0090356E" w:rsidRPr="0090356E" w:rsidRDefault="0090356E" w:rsidP="0090356E">
      <w:pPr>
        <w:pStyle w:val="ListParagraph"/>
        <w:numPr>
          <w:ilvl w:val="0"/>
          <w:numId w:val="10"/>
        </w:numPr>
        <w:rPr>
          <w:b/>
        </w:rPr>
      </w:pPr>
      <w:r>
        <w:t xml:space="preserve">The effective date for all course, minor, and major revisions (all approvals obtained) is </w:t>
      </w:r>
      <w:r>
        <w:rPr>
          <w:b/>
        </w:rPr>
        <w:t>Feb 5, 2019</w:t>
      </w:r>
      <w:r>
        <w:t xml:space="preserve">. </w:t>
      </w:r>
    </w:p>
    <w:p w:rsidR="0090356E" w:rsidRPr="00723EC3" w:rsidRDefault="0090356E" w:rsidP="0090356E">
      <w:pPr>
        <w:pStyle w:val="ListParagraph"/>
        <w:numPr>
          <w:ilvl w:val="0"/>
          <w:numId w:val="10"/>
        </w:numPr>
        <w:rPr>
          <w:b/>
        </w:rPr>
      </w:pPr>
      <w:r>
        <w:t xml:space="preserve">If you’re interested in serving on the Delta General Education committee tasked with making recommendations for changes to the gen </w:t>
      </w:r>
      <w:proofErr w:type="spellStart"/>
      <w:r>
        <w:t>ed</w:t>
      </w:r>
      <w:proofErr w:type="spellEnd"/>
      <w:r>
        <w:t xml:space="preserve"> curriculum, please email </w:t>
      </w:r>
      <w:proofErr w:type="spellStart"/>
      <w:r>
        <w:t>Bedore</w:t>
      </w:r>
      <w:proofErr w:type="spellEnd"/>
      <w:r>
        <w:t>.</w:t>
      </w:r>
    </w:p>
    <w:p w:rsidR="00723EC3" w:rsidRPr="00723EC3" w:rsidRDefault="00723EC3" w:rsidP="00723EC3">
      <w:pPr>
        <w:pStyle w:val="ListParagraph"/>
        <w:numPr>
          <w:ilvl w:val="0"/>
          <w:numId w:val="10"/>
        </w:numPr>
      </w:pPr>
      <w:proofErr w:type="spellStart"/>
      <w:r>
        <w:t>Bedore</w:t>
      </w:r>
      <w:proofErr w:type="spellEnd"/>
      <w:r>
        <w:t xml:space="preserve"> also welcomes t</w:t>
      </w:r>
      <w:r w:rsidRPr="002A5BD5">
        <w:t>opics of discussion/revision for 2018/19</w:t>
      </w:r>
      <w:r>
        <w:t>. Again, please email.</w:t>
      </w:r>
    </w:p>
    <w:p w:rsidR="0090356E" w:rsidRPr="002A5BD5" w:rsidRDefault="0090356E" w:rsidP="00F679E1">
      <w:pPr>
        <w:rPr>
          <w:b/>
        </w:rPr>
      </w:pPr>
    </w:p>
    <w:p w:rsidR="00F679E1" w:rsidRPr="002A5BD5" w:rsidRDefault="00F679E1" w:rsidP="00F679E1">
      <w:pPr>
        <w:widowControl w:val="0"/>
        <w:autoSpaceDE w:val="0"/>
        <w:autoSpaceDN w:val="0"/>
        <w:adjustRightInd w:val="0"/>
        <w:rPr>
          <w:b/>
        </w:rPr>
      </w:pPr>
      <w:r w:rsidRPr="002A5BD5">
        <w:rPr>
          <w:b/>
        </w:rPr>
        <w:t>B. Approvals by the Chair</w:t>
      </w:r>
    </w:p>
    <w:p w:rsidR="00F679E1" w:rsidRPr="002A5BD5" w:rsidRDefault="00F679E1" w:rsidP="00F679E1">
      <w:pPr>
        <w:widowControl w:val="0"/>
        <w:autoSpaceDE w:val="0"/>
        <w:autoSpaceDN w:val="0"/>
        <w:adjustRightInd w:val="0"/>
      </w:pPr>
      <w:r w:rsidRPr="002A5BD5">
        <w:t>2018-180</w:t>
      </w:r>
      <w:r w:rsidRPr="002A5BD5">
        <w:tab/>
        <w:t>MARN 5995</w:t>
      </w:r>
      <w:r w:rsidRPr="002A5BD5">
        <w:tab/>
        <w:t>Special Topic: Oceanographic Expedition (Fall 2018)</w:t>
      </w:r>
    </w:p>
    <w:p w:rsidR="00F679E1" w:rsidRPr="002A5BD5" w:rsidRDefault="00F679E1" w:rsidP="00F679E1">
      <w:pPr>
        <w:widowControl w:val="0"/>
        <w:autoSpaceDE w:val="0"/>
        <w:autoSpaceDN w:val="0"/>
        <w:adjustRightInd w:val="0"/>
        <w:rPr>
          <w:b/>
        </w:rPr>
      </w:pPr>
    </w:p>
    <w:p w:rsidR="00F679E1" w:rsidRPr="002A5BD5" w:rsidRDefault="00F679E1" w:rsidP="00F679E1">
      <w:pPr>
        <w:widowControl w:val="0"/>
        <w:autoSpaceDE w:val="0"/>
        <w:autoSpaceDN w:val="0"/>
        <w:adjustRightInd w:val="0"/>
        <w:rPr>
          <w:b/>
        </w:rPr>
      </w:pPr>
      <w:r w:rsidRPr="002A5BD5">
        <w:rPr>
          <w:b/>
        </w:rPr>
        <w:t>C. Old Business</w:t>
      </w:r>
    </w:p>
    <w:p w:rsidR="00F679E1" w:rsidRPr="002A5BD5" w:rsidRDefault="00F679E1" w:rsidP="00F679E1">
      <w:pPr>
        <w:widowControl w:val="0"/>
        <w:autoSpaceDE w:val="0"/>
        <w:autoSpaceDN w:val="0"/>
        <w:adjustRightInd w:val="0"/>
      </w:pPr>
      <w:r w:rsidRPr="002A5BD5">
        <w:t>2018-174</w:t>
      </w:r>
      <w:r w:rsidRPr="002A5BD5">
        <w:tab/>
        <w:t>MCB 3845W</w:t>
      </w:r>
      <w:r w:rsidRPr="002A5BD5">
        <w:tab/>
        <w:t xml:space="preserve">Add Course </w:t>
      </w:r>
      <w:r w:rsidRPr="002A5BD5">
        <w:rPr>
          <w:color w:val="FF0000"/>
        </w:rPr>
        <w:t>(G) (S)</w:t>
      </w:r>
    </w:p>
    <w:p w:rsidR="00F679E1" w:rsidRPr="002A5BD5" w:rsidRDefault="00F679E1" w:rsidP="00F679E1">
      <w:pPr>
        <w:widowControl w:val="0"/>
        <w:autoSpaceDE w:val="0"/>
        <w:autoSpaceDN w:val="0"/>
        <w:adjustRightInd w:val="0"/>
        <w:rPr>
          <w:b/>
        </w:rPr>
      </w:pPr>
    </w:p>
    <w:p w:rsidR="00F679E1" w:rsidRPr="002A5BD5" w:rsidRDefault="00F679E1" w:rsidP="00F679E1">
      <w:pPr>
        <w:widowControl w:val="0"/>
        <w:autoSpaceDE w:val="0"/>
        <w:autoSpaceDN w:val="0"/>
        <w:adjustRightInd w:val="0"/>
        <w:rPr>
          <w:b/>
        </w:rPr>
      </w:pPr>
      <w:r w:rsidRPr="002A5BD5">
        <w:rPr>
          <w:b/>
        </w:rPr>
        <w:t>D. New Business</w:t>
      </w:r>
    </w:p>
    <w:p w:rsidR="00F679E1" w:rsidRPr="002A5BD5" w:rsidRDefault="00F679E1" w:rsidP="00F679E1">
      <w:r w:rsidRPr="002A5BD5">
        <w:t>2018-181</w:t>
      </w:r>
      <w:r w:rsidRPr="002A5BD5">
        <w:tab/>
        <w:t>Biological Sciences</w:t>
      </w:r>
      <w:r w:rsidRPr="002A5BD5">
        <w:tab/>
        <w:t>Revise Major (guest: Joe Crivello)</w:t>
      </w:r>
    </w:p>
    <w:p w:rsidR="00F679E1" w:rsidRPr="002A5BD5" w:rsidRDefault="00F679E1" w:rsidP="00F679E1">
      <w:r w:rsidRPr="002A5BD5">
        <w:t>2018-182</w:t>
      </w:r>
      <w:r w:rsidRPr="002A5BD5">
        <w:tab/>
        <w:t>ARIS 1211</w:t>
      </w:r>
      <w:r w:rsidRPr="002A5BD5">
        <w:tab/>
        <w:t xml:space="preserve">Add Course (guest: Ally Ladha) </w:t>
      </w:r>
      <w:r w:rsidRPr="002A5BD5">
        <w:rPr>
          <w:color w:val="FF0000"/>
        </w:rPr>
        <w:t>(G) (S)</w:t>
      </w:r>
    </w:p>
    <w:p w:rsidR="00F679E1" w:rsidRPr="002A5BD5" w:rsidRDefault="00F679E1" w:rsidP="00F679E1">
      <w:r w:rsidRPr="002A5BD5">
        <w:t>2018-183</w:t>
      </w:r>
      <w:r w:rsidRPr="002A5BD5">
        <w:tab/>
        <w:t>GSCI 5150</w:t>
      </w:r>
      <w:r w:rsidRPr="002A5BD5">
        <w:tab/>
        <w:t>Add Course (guest: Ran Fang)</w:t>
      </w:r>
    </w:p>
    <w:p w:rsidR="00F679E1" w:rsidRPr="002A5BD5" w:rsidRDefault="00F679E1" w:rsidP="00F679E1">
      <w:r w:rsidRPr="002A5BD5">
        <w:t>2018-184</w:t>
      </w:r>
      <w:r w:rsidRPr="002A5BD5">
        <w:tab/>
        <w:t>AASI/HIST 3530</w:t>
      </w:r>
      <w:r w:rsidRPr="002A5BD5">
        <w:tab/>
        <w:t xml:space="preserve">Revise Course </w:t>
      </w:r>
      <w:r w:rsidRPr="002A5BD5">
        <w:rPr>
          <w:color w:val="FF0000"/>
        </w:rPr>
        <w:t>(S)</w:t>
      </w:r>
    </w:p>
    <w:p w:rsidR="00F679E1" w:rsidRPr="002A5BD5" w:rsidRDefault="00F679E1" w:rsidP="00F679E1">
      <w:r w:rsidRPr="002A5BD5">
        <w:t>2018-185</w:t>
      </w:r>
      <w:r w:rsidRPr="002A5BD5">
        <w:tab/>
        <w:t>AASI/HIST 3554</w:t>
      </w:r>
      <w:r w:rsidRPr="002A5BD5">
        <w:tab/>
        <w:t>Revise Course</w:t>
      </w:r>
    </w:p>
    <w:p w:rsidR="00F679E1" w:rsidRPr="002A5BD5" w:rsidRDefault="00F679E1" w:rsidP="00F679E1">
      <w:r w:rsidRPr="002A5BD5">
        <w:t>2018-186</w:t>
      </w:r>
      <w:r w:rsidRPr="002A5BD5">
        <w:tab/>
        <w:t>AASI/HIST 3820</w:t>
      </w:r>
      <w:r w:rsidRPr="002A5BD5">
        <w:tab/>
        <w:t>Revise Course</w:t>
      </w:r>
    </w:p>
    <w:p w:rsidR="00F679E1" w:rsidRPr="002A5BD5" w:rsidRDefault="00F679E1" w:rsidP="00F679E1">
      <w:r w:rsidRPr="002A5BD5">
        <w:t>2018-187</w:t>
      </w:r>
      <w:r w:rsidRPr="002A5BD5">
        <w:tab/>
        <w:t>AASI/HIST 3822</w:t>
      </w:r>
      <w:r w:rsidRPr="002A5BD5">
        <w:tab/>
        <w:t>Revise Course</w:t>
      </w:r>
    </w:p>
    <w:p w:rsidR="00F679E1" w:rsidRPr="002A5BD5" w:rsidRDefault="00F679E1" w:rsidP="00F679E1">
      <w:r w:rsidRPr="002A5BD5">
        <w:t>2018-188</w:t>
      </w:r>
      <w:r w:rsidRPr="002A5BD5">
        <w:tab/>
        <w:t>AASI/HIST 3841</w:t>
      </w:r>
      <w:r w:rsidRPr="002A5BD5">
        <w:tab/>
        <w:t>Revise Course</w:t>
      </w:r>
    </w:p>
    <w:p w:rsidR="00F679E1" w:rsidRPr="002A5BD5" w:rsidRDefault="00F679E1" w:rsidP="00F679E1">
      <w:r w:rsidRPr="002A5BD5">
        <w:t>2018-189</w:t>
      </w:r>
      <w:r w:rsidRPr="002A5BD5">
        <w:tab/>
        <w:t>AASI/HIST 3842</w:t>
      </w:r>
      <w:r w:rsidRPr="002A5BD5">
        <w:tab/>
        <w:t>Revise Course</w:t>
      </w:r>
    </w:p>
    <w:p w:rsidR="00F679E1" w:rsidRPr="002A5BD5" w:rsidRDefault="00F679E1" w:rsidP="00F679E1">
      <w:r w:rsidRPr="002A5BD5">
        <w:t>2018-190</w:t>
      </w:r>
      <w:r w:rsidRPr="002A5BD5">
        <w:tab/>
        <w:t>AASI/HIST 3845</w:t>
      </w:r>
      <w:r w:rsidRPr="002A5BD5">
        <w:tab/>
        <w:t>Revise Course</w:t>
      </w:r>
    </w:p>
    <w:p w:rsidR="00F679E1" w:rsidRPr="002A5BD5" w:rsidRDefault="00F679E1" w:rsidP="00F679E1">
      <w:r w:rsidRPr="002A5BD5">
        <w:t>2018-191</w:t>
      </w:r>
      <w:r w:rsidRPr="002A5BD5">
        <w:tab/>
        <w:t>AFRA/CLTR 5100</w:t>
      </w:r>
      <w:r w:rsidRPr="002A5BD5">
        <w:tab/>
        <w:t>Revise Course</w:t>
      </w:r>
    </w:p>
    <w:p w:rsidR="00F679E1" w:rsidRPr="002A5BD5" w:rsidRDefault="00F679E1" w:rsidP="00F679E1">
      <w:r w:rsidRPr="002A5BD5">
        <w:t>2018-192</w:t>
      </w:r>
      <w:r w:rsidRPr="002A5BD5">
        <w:tab/>
        <w:t>POLS 5615</w:t>
      </w:r>
      <w:r w:rsidRPr="002A5BD5">
        <w:tab/>
      </w:r>
      <w:r w:rsidRPr="002A5BD5">
        <w:tab/>
        <w:t>Revise Course</w:t>
      </w:r>
    </w:p>
    <w:p w:rsidR="00F679E1" w:rsidRDefault="00F679E1" w:rsidP="00F679E1">
      <w:r w:rsidRPr="002A5BD5">
        <w:t>2018-193</w:t>
      </w:r>
      <w:r w:rsidRPr="002A5BD5">
        <w:tab/>
        <w:t>POLS 5610</w:t>
      </w:r>
      <w:r w:rsidRPr="002A5BD5">
        <w:tab/>
      </w:r>
      <w:r w:rsidRPr="002A5BD5">
        <w:tab/>
        <w:t>Drop Course</w:t>
      </w:r>
    </w:p>
    <w:p w:rsidR="00F679E1" w:rsidRPr="002A5BD5" w:rsidRDefault="00F679E1" w:rsidP="00F679E1">
      <w:r w:rsidRPr="002A5BD5">
        <w:t>2018-194</w:t>
      </w:r>
      <w:r w:rsidRPr="002A5BD5">
        <w:tab/>
        <w:t>ECON</w:t>
      </w:r>
      <w:r w:rsidRPr="002A5BD5">
        <w:tab/>
      </w:r>
      <w:r w:rsidRPr="002A5BD5">
        <w:tab/>
      </w:r>
      <w:r w:rsidRPr="002A5BD5">
        <w:tab/>
        <w:t>Revise Major</w:t>
      </w:r>
    </w:p>
    <w:p w:rsidR="00F679E1" w:rsidRPr="002A5BD5" w:rsidRDefault="00F679E1" w:rsidP="00F679E1">
      <w:r w:rsidRPr="002A5BD5">
        <w:t>2018-195</w:t>
      </w:r>
      <w:r w:rsidRPr="002A5BD5">
        <w:tab/>
        <w:t>ECON</w:t>
      </w:r>
      <w:r w:rsidRPr="002A5BD5">
        <w:tab/>
      </w:r>
      <w:r w:rsidRPr="002A5BD5">
        <w:tab/>
      </w:r>
      <w:r w:rsidRPr="002A5BD5">
        <w:tab/>
        <w:t>Revise Minor</w:t>
      </w:r>
    </w:p>
    <w:p w:rsidR="00F679E1" w:rsidRPr="002A5BD5" w:rsidRDefault="00F679E1" w:rsidP="00F679E1">
      <w:r w:rsidRPr="002A5BD5">
        <w:t>2018-196</w:t>
      </w:r>
      <w:r w:rsidRPr="002A5BD5">
        <w:tab/>
        <w:t>E</w:t>
      </w:r>
      <w:r>
        <w:t>NVS</w:t>
      </w:r>
      <w:r w:rsidRPr="002A5BD5">
        <w:t xml:space="preserve"> (CLAS)</w:t>
      </w:r>
      <w:r w:rsidRPr="002A5BD5">
        <w:tab/>
        <w:t>Revise Major</w:t>
      </w:r>
    </w:p>
    <w:p w:rsidR="00F679E1" w:rsidRPr="002A5BD5" w:rsidRDefault="00F679E1" w:rsidP="00F679E1">
      <w:r w:rsidRPr="002A5BD5">
        <w:t>2018-197</w:t>
      </w:r>
      <w:r w:rsidRPr="002A5BD5">
        <w:tab/>
        <w:t>Film Studies</w:t>
      </w:r>
      <w:r w:rsidRPr="002A5BD5">
        <w:tab/>
      </w:r>
      <w:r w:rsidRPr="002A5BD5">
        <w:tab/>
        <w:t>Revise Minor</w:t>
      </w:r>
    </w:p>
    <w:p w:rsidR="00F679E1" w:rsidRPr="002A5BD5" w:rsidRDefault="00F679E1" w:rsidP="00F679E1">
      <w:r w:rsidRPr="002A5BD5">
        <w:t>2018-198</w:t>
      </w:r>
      <w:r w:rsidRPr="002A5BD5">
        <w:tab/>
        <w:t>PHYS</w:t>
      </w:r>
      <w:r w:rsidRPr="002A5BD5">
        <w:tab/>
      </w:r>
      <w:r w:rsidRPr="002A5BD5">
        <w:tab/>
      </w:r>
      <w:r w:rsidRPr="002A5BD5">
        <w:tab/>
        <w:t>Revise Minor</w:t>
      </w:r>
    </w:p>
    <w:p w:rsidR="00F679E1" w:rsidRPr="002A5BD5" w:rsidRDefault="00F679E1" w:rsidP="00F679E1"/>
    <w:p w:rsidR="00F679E1" w:rsidRPr="002A5BD5" w:rsidRDefault="00F679E1" w:rsidP="00F679E1">
      <w:pPr>
        <w:rPr>
          <w:b/>
        </w:rPr>
      </w:pPr>
      <w:r w:rsidRPr="002A5BD5">
        <w:rPr>
          <w:b/>
        </w:rPr>
        <w:t>Discussion</w:t>
      </w:r>
    </w:p>
    <w:p w:rsidR="00F679E1" w:rsidRPr="002A5BD5" w:rsidRDefault="00F679E1" w:rsidP="00F679E1">
      <w:r w:rsidRPr="002A5BD5">
        <w:t>Research and Experiential Courses proposal from the Senate Scholastic Standards Committee</w:t>
      </w:r>
    </w:p>
    <w:p w:rsidR="00F679E1" w:rsidRPr="002A5BD5" w:rsidRDefault="0090356E" w:rsidP="00F679E1">
      <w:pPr>
        <w:rPr>
          <w:b/>
        </w:rPr>
      </w:pPr>
      <w:r>
        <w:rPr>
          <w:b/>
        </w:rPr>
        <w:lastRenderedPageBreak/>
        <w:t xml:space="preserve">APPROVED </w:t>
      </w:r>
      <w:r w:rsidR="00F679E1" w:rsidRPr="002A5BD5">
        <w:rPr>
          <w:b/>
        </w:rPr>
        <w:t>CATALOG COPY:</w:t>
      </w:r>
    </w:p>
    <w:p w:rsidR="00F679E1" w:rsidRPr="002A5BD5" w:rsidRDefault="00F679E1" w:rsidP="00F679E1">
      <w:pPr>
        <w:rPr>
          <w:b/>
        </w:rPr>
      </w:pPr>
    </w:p>
    <w:p w:rsidR="00F679E1" w:rsidRPr="002A5BD5" w:rsidRDefault="00F679E1" w:rsidP="00F679E1">
      <w:pPr>
        <w:rPr>
          <w:b/>
        </w:rPr>
      </w:pPr>
      <w:r w:rsidRPr="002A5BD5">
        <w:rPr>
          <w:b/>
        </w:rPr>
        <w:t>2018-181</w:t>
      </w:r>
      <w:r w:rsidRPr="002A5BD5">
        <w:rPr>
          <w:b/>
        </w:rPr>
        <w:tab/>
        <w:t>Biological Sciences</w:t>
      </w:r>
      <w:r w:rsidRPr="002A5BD5">
        <w:rPr>
          <w:b/>
        </w:rPr>
        <w:tab/>
        <w:t>Revise Major (guest: Joe Crivello)</w:t>
      </w:r>
    </w:p>
    <w:p w:rsidR="00F679E1" w:rsidRPr="002A5BD5" w:rsidRDefault="00F679E1" w:rsidP="00F679E1"/>
    <w:p w:rsidR="00F679E1" w:rsidRPr="002A5BD5" w:rsidRDefault="00F679E1" w:rsidP="00F679E1">
      <w:r w:rsidRPr="002A5BD5">
        <w:rPr>
          <w:i/>
        </w:rPr>
        <w:t>Current Copy:</w:t>
      </w:r>
    </w:p>
    <w:p w:rsidR="00F679E1" w:rsidRPr="002A5BD5" w:rsidRDefault="00F679E1" w:rsidP="00F679E1"/>
    <w:p w:rsidR="00F679E1" w:rsidRPr="002A5BD5" w:rsidRDefault="00F679E1" w:rsidP="00F679E1">
      <w:pPr>
        <w:pStyle w:val="none"/>
        <w:spacing w:before="0" w:beforeAutospacing="0" w:after="150" w:afterAutospacing="0"/>
        <w:jc w:val="center"/>
        <w:rPr>
          <w:b/>
          <w:color w:val="333333"/>
        </w:rPr>
      </w:pPr>
      <w:r w:rsidRPr="002A5BD5">
        <w:rPr>
          <w:b/>
          <w:color w:val="333333"/>
        </w:rPr>
        <w:t>Biology</w:t>
      </w:r>
    </w:p>
    <w:p w:rsidR="00F679E1" w:rsidRPr="002A5BD5" w:rsidRDefault="00F679E1" w:rsidP="00F679E1">
      <w:pPr>
        <w:pStyle w:val="none"/>
        <w:spacing w:before="0" w:beforeAutospacing="0" w:after="150" w:afterAutospacing="0"/>
        <w:rPr>
          <w:color w:val="333333"/>
        </w:rPr>
      </w:pPr>
      <w:r w:rsidRPr="002A5BD5">
        <w:rPr>
          <w:color w:val="333333"/>
        </w:rPr>
        <w:t xml:space="preserve">The biological sciences </w:t>
      </w:r>
      <w:proofErr w:type="gramStart"/>
      <w:r w:rsidRPr="002A5BD5">
        <w:rPr>
          <w:color w:val="333333"/>
        </w:rPr>
        <w:t>are organized</w:t>
      </w:r>
      <w:proofErr w:type="gramEnd"/>
      <w:r w:rsidRPr="002A5BD5">
        <w:rPr>
          <w:color w:val="333333"/>
        </w:rPr>
        <w:t xml:space="preserve"> into three departments: the Department of Ecology and Evolutionary Biology (EEB), the Department of Molecular and Cell Biology (MCB, and the Department of Physiology and Neurobiology (PNB). Introductory level courses </w:t>
      </w:r>
      <w:proofErr w:type="gramStart"/>
      <w:r w:rsidRPr="002A5BD5">
        <w:rPr>
          <w:color w:val="333333"/>
        </w:rPr>
        <w:t>are listed</w:t>
      </w:r>
      <w:proofErr w:type="gramEnd"/>
      <w:r w:rsidRPr="002A5BD5">
        <w:rPr>
          <w:color w:val="333333"/>
        </w:rPr>
        <w:t xml:space="preserve"> under General Biology (BIOL). Other courses </w:t>
      </w:r>
      <w:proofErr w:type="gramStart"/>
      <w:r w:rsidRPr="002A5BD5">
        <w:rPr>
          <w:color w:val="333333"/>
        </w:rPr>
        <w:t>are listed</w:t>
      </w:r>
      <w:proofErr w:type="gramEnd"/>
      <w:r w:rsidRPr="002A5BD5">
        <w:rPr>
          <w:color w:val="333333"/>
        </w:rPr>
        <w:t xml:space="preserve"> separately under individual departments.</w:t>
      </w:r>
    </w:p>
    <w:p w:rsidR="00F679E1" w:rsidRPr="002A5BD5" w:rsidRDefault="00F679E1" w:rsidP="00F679E1">
      <w:pPr>
        <w:pStyle w:val="none"/>
        <w:spacing w:before="0" w:beforeAutospacing="0" w:after="150" w:afterAutospacing="0"/>
        <w:rPr>
          <w:color w:val="333333"/>
        </w:rPr>
      </w:pPr>
      <w:r w:rsidRPr="002A5BD5">
        <w:rPr>
          <w:color w:val="333333"/>
        </w:rPr>
        <w:t xml:space="preserve">The Bachelor of Science Degree </w:t>
      </w:r>
      <w:proofErr w:type="gramStart"/>
      <w:r w:rsidRPr="002A5BD5">
        <w:rPr>
          <w:color w:val="333333"/>
        </w:rPr>
        <w:t>is generally recommended</w:t>
      </w:r>
      <w:proofErr w:type="gramEnd"/>
      <w:r w:rsidRPr="002A5BD5">
        <w:rPr>
          <w:color w:val="333333"/>
        </w:rPr>
        <w:t xml:space="preserve"> for students planning a scientific career in biology, but the Bachelor of Arts Degree in Biological Sciences allows a richer liberal arts program and provides good preparation for many careers, including subsequent graduate study</w:t>
      </w:r>
    </w:p>
    <w:p w:rsidR="00F679E1" w:rsidRPr="002A5BD5" w:rsidRDefault="00F679E1" w:rsidP="00F679E1">
      <w:pPr>
        <w:pStyle w:val="none"/>
        <w:spacing w:before="0" w:beforeAutospacing="0" w:after="150" w:afterAutospacing="0"/>
        <w:rPr>
          <w:color w:val="333333"/>
        </w:rPr>
      </w:pPr>
      <w:r w:rsidRPr="002A5BD5">
        <w:rPr>
          <w:b/>
          <w:color w:val="333333"/>
        </w:rPr>
        <w:t xml:space="preserve">Credit restriction: </w:t>
      </w:r>
      <w:r w:rsidRPr="002A5BD5">
        <w:rPr>
          <w:color w:val="333333"/>
        </w:rPr>
        <w:t>In no case may students receive more than 12 credits for courses in biology at the 1000 level.</w:t>
      </w:r>
    </w:p>
    <w:p w:rsidR="00F679E1" w:rsidRPr="002A5BD5" w:rsidRDefault="00F679E1" w:rsidP="00F679E1">
      <w:pPr>
        <w:pStyle w:val="none"/>
        <w:spacing w:before="0" w:beforeAutospacing="0" w:after="150" w:afterAutospacing="0"/>
        <w:rPr>
          <w:b/>
          <w:color w:val="333333"/>
        </w:rPr>
      </w:pPr>
      <w:r w:rsidRPr="002A5BD5">
        <w:rPr>
          <w:b/>
          <w:color w:val="333333"/>
        </w:rPr>
        <w:t>Biological Sciences Major</w:t>
      </w:r>
      <w:r w:rsidRPr="002A5BD5">
        <w:rPr>
          <w:b/>
          <w:color w:val="333333"/>
        </w:rPr>
        <w:br/>
      </w:r>
    </w:p>
    <w:p w:rsidR="00F679E1" w:rsidRPr="002A5BD5" w:rsidRDefault="00F679E1" w:rsidP="00F679E1">
      <w:pPr>
        <w:pStyle w:val="none"/>
        <w:spacing w:before="0" w:beforeAutospacing="0" w:after="150" w:afterAutospacing="0"/>
        <w:rPr>
          <w:color w:val="333333"/>
        </w:rPr>
      </w:pPr>
      <w:r w:rsidRPr="002A5BD5">
        <w:rPr>
          <w:color w:val="333333"/>
        </w:rPr>
        <w:t xml:space="preserve">The requirements for the major in Biological Sciences </w:t>
      </w:r>
      <w:proofErr w:type="gramStart"/>
      <w:r w:rsidRPr="002A5BD5">
        <w:rPr>
          <w:color w:val="333333"/>
        </w:rPr>
        <w:t>are designed</w:t>
      </w:r>
      <w:proofErr w:type="gramEnd"/>
      <w:r w:rsidRPr="002A5BD5">
        <w:rPr>
          <w:color w:val="333333"/>
        </w:rPr>
        <w:t xml:space="preserve"> to ensure a sound and broad background in biology, with opportunities to explore related fields. Biological Sciences majors must take</w:t>
      </w:r>
      <w:r w:rsidRPr="002A5BD5">
        <w:rPr>
          <w:rStyle w:val="apple-converted-space"/>
          <w:rFonts w:eastAsiaTheme="majorEastAsia"/>
          <w:color w:val="333333"/>
        </w:rPr>
        <w:t> </w:t>
      </w:r>
      <w:hyperlink r:id="rId7" w:anchor="1107" w:history="1">
        <w:r w:rsidRPr="002A5BD5">
          <w:rPr>
            <w:rStyle w:val="Hyperlink"/>
            <w:rFonts w:eastAsiaTheme="majorEastAsia"/>
            <w:color w:val="0F4786"/>
          </w:rPr>
          <w:t>BIOL 1107</w:t>
        </w:r>
      </w:hyperlink>
      <w:r w:rsidRPr="002A5BD5">
        <w:rPr>
          <w:rStyle w:val="apple-converted-space"/>
          <w:rFonts w:eastAsiaTheme="majorEastAsia"/>
          <w:color w:val="333333"/>
        </w:rPr>
        <w:t> </w:t>
      </w:r>
      <w:r w:rsidRPr="002A5BD5">
        <w:rPr>
          <w:color w:val="333333"/>
        </w:rPr>
        <w:t>and</w:t>
      </w:r>
      <w:r w:rsidRPr="002A5BD5">
        <w:rPr>
          <w:rStyle w:val="apple-converted-space"/>
          <w:rFonts w:eastAsiaTheme="majorEastAsia"/>
          <w:color w:val="333333"/>
        </w:rPr>
        <w:t> </w:t>
      </w:r>
      <w:hyperlink r:id="rId8" w:anchor="1108" w:history="1">
        <w:r w:rsidRPr="002A5BD5">
          <w:rPr>
            <w:rStyle w:val="Hyperlink"/>
            <w:rFonts w:eastAsiaTheme="majorEastAsia"/>
            <w:color w:val="0F4786"/>
          </w:rPr>
          <w:t>1108</w:t>
        </w:r>
      </w:hyperlink>
      <w:r w:rsidRPr="002A5BD5">
        <w:rPr>
          <w:color w:val="333333"/>
        </w:rPr>
        <w:t>, but majors interested primarily in botany may wish to take</w:t>
      </w:r>
      <w:r w:rsidRPr="002A5BD5">
        <w:rPr>
          <w:rStyle w:val="apple-converted-space"/>
          <w:rFonts w:eastAsiaTheme="majorEastAsia"/>
          <w:color w:val="333333"/>
        </w:rPr>
        <w:t> </w:t>
      </w:r>
      <w:hyperlink r:id="rId9" w:anchor="1110" w:history="1">
        <w:r w:rsidRPr="002A5BD5">
          <w:rPr>
            <w:rStyle w:val="Hyperlink"/>
            <w:rFonts w:eastAsiaTheme="majorEastAsia"/>
            <w:color w:val="0F4786"/>
          </w:rPr>
          <w:t>BIOL 1110</w:t>
        </w:r>
      </w:hyperlink>
      <w:r w:rsidRPr="002A5BD5">
        <w:rPr>
          <w:rStyle w:val="apple-converted-space"/>
          <w:rFonts w:eastAsiaTheme="majorEastAsia"/>
          <w:color w:val="333333"/>
        </w:rPr>
        <w:t> </w:t>
      </w:r>
      <w:r w:rsidRPr="002A5BD5">
        <w:rPr>
          <w:color w:val="333333"/>
        </w:rPr>
        <w:t>in addition or may substitute</w:t>
      </w:r>
      <w:r w:rsidRPr="002A5BD5">
        <w:rPr>
          <w:rStyle w:val="apple-converted-space"/>
          <w:rFonts w:eastAsiaTheme="majorEastAsia"/>
          <w:color w:val="333333"/>
        </w:rPr>
        <w:t> </w:t>
      </w:r>
      <w:hyperlink r:id="rId10" w:anchor="1110" w:history="1">
        <w:r w:rsidRPr="002A5BD5">
          <w:rPr>
            <w:rStyle w:val="Hyperlink"/>
            <w:rFonts w:eastAsiaTheme="majorEastAsia"/>
            <w:color w:val="0F4786"/>
          </w:rPr>
          <w:t>BIOL 1110</w:t>
        </w:r>
      </w:hyperlink>
      <w:r w:rsidRPr="002A5BD5">
        <w:rPr>
          <w:rStyle w:val="Hyperlink"/>
          <w:rFonts w:eastAsiaTheme="majorEastAsia"/>
          <w:color w:val="0F4786"/>
        </w:rPr>
        <w:t xml:space="preserve"> </w:t>
      </w:r>
      <w:r w:rsidRPr="002A5BD5">
        <w:rPr>
          <w:color w:val="333333"/>
        </w:rPr>
        <w:t>for</w:t>
      </w:r>
      <w:r w:rsidRPr="002A5BD5">
        <w:rPr>
          <w:rStyle w:val="apple-converted-space"/>
          <w:rFonts w:eastAsiaTheme="majorEastAsia"/>
          <w:color w:val="333333"/>
        </w:rPr>
        <w:t> </w:t>
      </w:r>
      <w:hyperlink r:id="rId11" w:anchor="1108" w:history="1">
        <w:r w:rsidRPr="002A5BD5">
          <w:rPr>
            <w:rStyle w:val="Hyperlink"/>
            <w:rFonts w:eastAsiaTheme="majorEastAsia"/>
            <w:color w:val="0F4786"/>
          </w:rPr>
          <w:t>BIOL 1108</w:t>
        </w:r>
      </w:hyperlink>
      <w:r w:rsidRPr="002A5BD5">
        <w:rPr>
          <w:color w:val="333333"/>
        </w:rPr>
        <w:t xml:space="preserve">. Students wishing to complete this major must take at least 24 credits of 2000-level or higher courses from EEB, MCB, and PNB, of which at least three credits must be at the 3000 level or above. It </w:t>
      </w:r>
      <w:proofErr w:type="gramStart"/>
      <w:r w:rsidRPr="002A5BD5">
        <w:rPr>
          <w:color w:val="333333"/>
        </w:rPr>
        <w:t>is strongly recommended</w:t>
      </w:r>
      <w:proofErr w:type="gramEnd"/>
      <w:r w:rsidRPr="002A5BD5">
        <w:rPr>
          <w:color w:val="333333"/>
        </w:rPr>
        <w:t xml:space="preserve"> that at least four courses include laboratory or field work. In addition to laboratory work associated directly with courses, an Independent Study course in any of the three biology departments will provide majors with a means of gaining specific research experience. A maximum of </w:t>
      </w:r>
      <w:proofErr w:type="gramStart"/>
      <w:r w:rsidRPr="002A5BD5">
        <w:rPr>
          <w:color w:val="333333"/>
        </w:rPr>
        <w:t>3</w:t>
      </w:r>
      <w:proofErr w:type="gramEnd"/>
      <w:r w:rsidRPr="002A5BD5">
        <w:rPr>
          <w:color w:val="333333"/>
        </w:rPr>
        <w:t xml:space="preserve"> independent study credits from among</w:t>
      </w:r>
      <w:r w:rsidRPr="002A5BD5">
        <w:rPr>
          <w:rStyle w:val="apple-converted-space"/>
          <w:rFonts w:eastAsiaTheme="majorEastAsia"/>
          <w:color w:val="333333"/>
        </w:rPr>
        <w:t> </w:t>
      </w:r>
      <w:hyperlink r:id="rId12" w:anchor="3899" w:history="1">
        <w:r w:rsidRPr="002A5BD5">
          <w:rPr>
            <w:rStyle w:val="Hyperlink"/>
            <w:rFonts w:eastAsiaTheme="majorEastAsia"/>
            <w:color w:val="0F4786"/>
          </w:rPr>
          <w:t>EEB 3899</w:t>
        </w:r>
      </w:hyperlink>
      <w:r w:rsidRPr="002A5BD5">
        <w:rPr>
          <w:color w:val="333333"/>
        </w:rPr>
        <w:t>,</w:t>
      </w:r>
      <w:r w:rsidRPr="002A5BD5">
        <w:rPr>
          <w:rStyle w:val="apple-converted-space"/>
          <w:rFonts w:eastAsiaTheme="majorEastAsia"/>
          <w:color w:val="333333"/>
        </w:rPr>
        <w:t> </w:t>
      </w:r>
      <w:hyperlink r:id="rId13" w:anchor="3899" w:history="1">
        <w:r w:rsidRPr="002A5BD5">
          <w:rPr>
            <w:rStyle w:val="Hyperlink"/>
            <w:rFonts w:eastAsiaTheme="majorEastAsia"/>
            <w:color w:val="0F4786"/>
          </w:rPr>
          <w:t>MCB 3899</w:t>
        </w:r>
      </w:hyperlink>
      <w:r w:rsidRPr="002A5BD5">
        <w:rPr>
          <w:color w:val="333333"/>
        </w:rPr>
        <w:t>,</w:t>
      </w:r>
      <w:r w:rsidRPr="002A5BD5">
        <w:rPr>
          <w:rStyle w:val="apple-converted-space"/>
          <w:rFonts w:eastAsiaTheme="majorEastAsia"/>
          <w:color w:val="333333"/>
        </w:rPr>
        <w:t> </w:t>
      </w:r>
      <w:hyperlink r:id="rId14" w:anchor="3989" w:history="1">
        <w:r w:rsidRPr="002A5BD5">
          <w:rPr>
            <w:rStyle w:val="Hyperlink"/>
            <w:rFonts w:eastAsiaTheme="majorEastAsia"/>
            <w:color w:val="0F4786"/>
          </w:rPr>
          <w:t>MCB 3989</w:t>
        </w:r>
      </w:hyperlink>
      <w:r w:rsidRPr="002A5BD5">
        <w:rPr>
          <w:color w:val="333333"/>
        </w:rPr>
        <w:t>,</w:t>
      </w:r>
      <w:r w:rsidRPr="002A5BD5">
        <w:rPr>
          <w:rStyle w:val="apple-converted-space"/>
          <w:rFonts w:eastAsiaTheme="majorEastAsia"/>
          <w:color w:val="333333"/>
        </w:rPr>
        <w:t> </w:t>
      </w:r>
      <w:hyperlink r:id="rId15" w:anchor="4989" w:history="1">
        <w:r w:rsidRPr="002A5BD5">
          <w:rPr>
            <w:rStyle w:val="Hyperlink"/>
            <w:rFonts w:eastAsiaTheme="majorEastAsia"/>
            <w:color w:val="0F4786"/>
          </w:rPr>
          <w:t>MCB 4989</w:t>
        </w:r>
      </w:hyperlink>
      <w:r w:rsidRPr="002A5BD5">
        <w:rPr>
          <w:color w:val="333333"/>
        </w:rPr>
        <w:t>, and</w:t>
      </w:r>
      <w:r w:rsidRPr="002A5BD5">
        <w:rPr>
          <w:rStyle w:val="apple-converted-space"/>
          <w:rFonts w:eastAsiaTheme="majorEastAsia"/>
          <w:color w:val="333333"/>
        </w:rPr>
        <w:t> </w:t>
      </w:r>
      <w:hyperlink r:id="rId16" w:anchor="3299" w:history="1">
        <w:r w:rsidRPr="002A5BD5">
          <w:rPr>
            <w:rStyle w:val="Hyperlink"/>
            <w:rFonts w:eastAsiaTheme="majorEastAsia"/>
            <w:color w:val="0F4786"/>
          </w:rPr>
          <w:t>PNB 3299</w:t>
        </w:r>
      </w:hyperlink>
      <w:r w:rsidRPr="002A5BD5">
        <w:rPr>
          <w:rStyle w:val="apple-converted-space"/>
          <w:rFonts w:eastAsiaTheme="majorEastAsia"/>
          <w:color w:val="333333"/>
        </w:rPr>
        <w:t> </w:t>
      </w:r>
      <w:r w:rsidRPr="002A5BD5">
        <w:rPr>
          <w:color w:val="333333"/>
        </w:rPr>
        <w:t>may count toward the 24-credit requirement. Courses chosen for the major must include at least one course or course sequence from each of the following three groups:</w:t>
      </w:r>
    </w:p>
    <w:p w:rsidR="00F679E1" w:rsidRPr="002A5BD5" w:rsidRDefault="0090356E" w:rsidP="00F679E1">
      <w:pPr>
        <w:numPr>
          <w:ilvl w:val="0"/>
          <w:numId w:val="2"/>
        </w:numPr>
        <w:spacing w:before="100" w:beforeAutospacing="1" w:after="100" w:afterAutospacing="1"/>
        <w:rPr>
          <w:color w:val="333333"/>
        </w:rPr>
      </w:pPr>
      <w:hyperlink r:id="rId17" w:anchor="2000" w:history="1">
        <w:r w:rsidR="00F679E1" w:rsidRPr="002A5BD5">
          <w:rPr>
            <w:rStyle w:val="Hyperlink"/>
            <w:color w:val="0F4786"/>
          </w:rPr>
          <w:t>MCB 2000</w:t>
        </w:r>
      </w:hyperlink>
      <w:r w:rsidR="00F679E1" w:rsidRPr="002A5BD5">
        <w:rPr>
          <w:color w:val="333333"/>
        </w:rPr>
        <w:t>,</w:t>
      </w:r>
      <w:r w:rsidR="00F679E1" w:rsidRPr="002A5BD5">
        <w:rPr>
          <w:rStyle w:val="apple-converted-space"/>
          <w:color w:val="333333"/>
        </w:rPr>
        <w:t> </w:t>
      </w:r>
      <w:hyperlink r:id="rId18" w:anchor="2210" w:history="1">
        <w:r w:rsidR="00F679E1" w:rsidRPr="002A5BD5">
          <w:rPr>
            <w:rStyle w:val="Hyperlink"/>
            <w:color w:val="0F4786"/>
          </w:rPr>
          <w:t>2210</w:t>
        </w:r>
      </w:hyperlink>
      <w:r w:rsidR="00F679E1" w:rsidRPr="002A5BD5">
        <w:rPr>
          <w:color w:val="333333"/>
        </w:rPr>
        <w:t>,</w:t>
      </w:r>
      <w:r w:rsidR="00F679E1" w:rsidRPr="002A5BD5">
        <w:rPr>
          <w:rStyle w:val="apple-converted-space"/>
          <w:color w:val="333333"/>
        </w:rPr>
        <w:t> </w:t>
      </w:r>
      <w:hyperlink r:id="rId19" w:anchor="2400" w:history="1">
        <w:r w:rsidR="00F679E1" w:rsidRPr="002A5BD5">
          <w:rPr>
            <w:rStyle w:val="Hyperlink"/>
            <w:color w:val="0F4786"/>
          </w:rPr>
          <w:t>2400</w:t>
        </w:r>
      </w:hyperlink>
      <w:r w:rsidR="00F679E1" w:rsidRPr="002A5BD5">
        <w:rPr>
          <w:color w:val="333333"/>
        </w:rPr>
        <w:t>,</w:t>
      </w:r>
      <w:r w:rsidR="00F679E1" w:rsidRPr="002A5BD5">
        <w:rPr>
          <w:rStyle w:val="apple-converted-space"/>
          <w:color w:val="333333"/>
        </w:rPr>
        <w:t> </w:t>
      </w:r>
      <w:hyperlink r:id="rId20" w:anchor="2410" w:history="1">
        <w:r w:rsidR="00F679E1" w:rsidRPr="002A5BD5">
          <w:rPr>
            <w:rStyle w:val="Hyperlink"/>
            <w:color w:val="0F4786"/>
          </w:rPr>
          <w:t>2410</w:t>
        </w:r>
      </w:hyperlink>
      <w:r w:rsidR="00F679E1" w:rsidRPr="002A5BD5">
        <w:rPr>
          <w:color w:val="333333"/>
        </w:rPr>
        <w:t>,</w:t>
      </w:r>
      <w:r w:rsidR="00F679E1" w:rsidRPr="002A5BD5">
        <w:rPr>
          <w:rStyle w:val="apple-converted-space"/>
          <w:color w:val="333333"/>
        </w:rPr>
        <w:t> </w:t>
      </w:r>
      <w:hyperlink r:id="rId21" w:anchor="2610" w:history="1">
        <w:r w:rsidR="00F679E1" w:rsidRPr="002A5BD5">
          <w:rPr>
            <w:rStyle w:val="Hyperlink"/>
            <w:color w:val="0F4786"/>
          </w:rPr>
          <w:t>2610</w:t>
        </w:r>
      </w:hyperlink>
      <w:r w:rsidR="00F679E1" w:rsidRPr="002A5BD5">
        <w:rPr>
          <w:color w:val="333333"/>
        </w:rPr>
        <w:t>, or</w:t>
      </w:r>
      <w:r w:rsidR="00F679E1" w:rsidRPr="002A5BD5">
        <w:rPr>
          <w:rStyle w:val="apple-converted-space"/>
          <w:color w:val="333333"/>
        </w:rPr>
        <w:t> </w:t>
      </w:r>
      <w:hyperlink r:id="rId22" w:anchor="3010" w:history="1">
        <w:r w:rsidR="00F679E1" w:rsidRPr="002A5BD5">
          <w:rPr>
            <w:rStyle w:val="Hyperlink"/>
            <w:color w:val="0F4786"/>
          </w:rPr>
          <w:t>3010</w:t>
        </w:r>
      </w:hyperlink>
    </w:p>
    <w:p w:rsidR="00F679E1" w:rsidRPr="002A5BD5" w:rsidRDefault="0090356E" w:rsidP="00F679E1">
      <w:pPr>
        <w:numPr>
          <w:ilvl w:val="0"/>
          <w:numId w:val="2"/>
        </w:numPr>
        <w:spacing w:before="100" w:beforeAutospacing="1" w:after="100" w:afterAutospacing="1"/>
        <w:rPr>
          <w:color w:val="333333"/>
        </w:rPr>
      </w:pPr>
      <w:hyperlink r:id="rId23" w:anchor="2244" w:history="1">
        <w:r w:rsidR="00F679E1" w:rsidRPr="002A5BD5">
          <w:rPr>
            <w:rStyle w:val="Hyperlink"/>
            <w:color w:val="0F4786"/>
          </w:rPr>
          <w:t>EEB 2244/W</w:t>
        </w:r>
      </w:hyperlink>
      <w:r w:rsidR="00F679E1" w:rsidRPr="002A5BD5">
        <w:rPr>
          <w:rStyle w:val="apple-converted-space"/>
          <w:color w:val="333333"/>
        </w:rPr>
        <w:t> </w:t>
      </w:r>
      <w:r w:rsidR="00F679E1" w:rsidRPr="002A5BD5">
        <w:rPr>
          <w:color w:val="333333"/>
        </w:rPr>
        <w:t>or</w:t>
      </w:r>
      <w:r w:rsidR="00F679E1" w:rsidRPr="002A5BD5">
        <w:rPr>
          <w:rStyle w:val="apple-converted-space"/>
          <w:color w:val="333333"/>
        </w:rPr>
        <w:t> </w:t>
      </w:r>
      <w:hyperlink r:id="rId24" w:anchor="2245" w:history="1">
        <w:r w:rsidR="00F679E1" w:rsidRPr="002A5BD5">
          <w:rPr>
            <w:rStyle w:val="Hyperlink"/>
            <w:color w:val="0F4786"/>
          </w:rPr>
          <w:t>2245/W</w:t>
        </w:r>
      </w:hyperlink>
      <w:r w:rsidR="00F679E1" w:rsidRPr="002A5BD5">
        <w:rPr>
          <w:color w:val="333333"/>
        </w:rPr>
        <w:t>.</w:t>
      </w:r>
    </w:p>
    <w:p w:rsidR="00F679E1" w:rsidRPr="002A5BD5" w:rsidRDefault="0090356E" w:rsidP="00F679E1">
      <w:pPr>
        <w:numPr>
          <w:ilvl w:val="0"/>
          <w:numId w:val="2"/>
        </w:numPr>
        <w:spacing w:before="100" w:beforeAutospacing="1" w:after="100" w:afterAutospacing="1"/>
        <w:rPr>
          <w:color w:val="333333"/>
        </w:rPr>
      </w:pPr>
      <w:hyperlink r:id="rId25" w:anchor="2250" w:history="1">
        <w:r w:rsidR="00F679E1" w:rsidRPr="002A5BD5">
          <w:rPr>
            <w:rStyle w:val="Hyperlink"/>
            <w:color w:val="0F4786"/>
          </w:rPr>
          <w:t>PNB 2250</w:t>
        </w:r>
      </w:hyperlink>
      <w:r w:rsidR="00F679E1" w:rsidRPr="002A5BD5">
        <w:rPr>
          <w:color w:val="333333"/>
        </w:rPr>
        <w:t>, or</w:t>
      </w:r>
      <w:r w:rsidR="00F679E1" w:rsidRPr="002A5BD5">
        <w:rPr>
          <w:rStyle w:val="apple-converted-space"/>
          <w:color w:val="333333"/>
        </w:rPr>
        <w:t> </w:t>
      </w:r>
      <w:hyperlink r:id="rId26" w:anchor="2274" w:history="1">
        <w:r w:rsidR="00F679E1" w:rsidRPr="002A5BD5">
          <w:rPr>
            <w:rStyle w:val="Hyperlink"/>
            <w:color w:val="0F4786"/>
          </w:rPr>
          <w:t>2274</w:t>
        </w:r>
      </w:hyperlink>
      <w:r w:rsidR="00F679E1" w:rsidRPr="002A5BD5">
        <w:rPr>
          <w:color w:val="333333"/>
        </w:rPr>
        <w:t>–</w:t>
      </w:r>
      <w:hyperlink r:id="rId27" w:anchor="2275" w:history="1">
        <w:r w:rsidR="00F679E1" w:rsidRPr="002A5BD5">
          <w:rPr>
            <w:rStyle w:val="Hyperlink"/>
            <w:color w:val="0F4786"/>
          </w:rPr>
          <w:t>2275</w:t>
        </w:r>
      </w:hyperlink>
      <w:r w:rsidR="00F679E1" w:rsidRPr="002A5BD5">
        <w:rPr>
          <w:color w:val="333333"/>
        </w:rPr>
        <w:t>. (Note:</w:t>
      </w:r>
      <w:r w:rsidR="00F679E1" w:rsidRPr="002A5BD5">
        <w:rPr>
          <w:rStyle w:val="apple-converted-space"/>
          <w:color w:val="333333"/>
        </w:rPr>
        <w:t> </w:t>
      </w:r>
      <w:hyperlink r:id="rId28" w:anchor="2274" w:history="1">
        <w:r w:rsidR="00F679E1" w:rsidRPr="002A5BD5">
          <w:rPr>
            <w:rStyle w:val="Hyperlink"/>
            <w:color w:val="0F4786"/>
          </w:rPr>
          <w:t>PNB 2274</w:t>
        </w:r>
      </w:hyperlink>
      <w:r w:rsidR="00F679E1" w:rsidRPr="002A5BD5">
        <w:rPr>
          <w:color w:val="333333"/>
        </w:rPr>
        <w:t>–</w:t>
      </w:r>
      <w:hyperlink r:id="rId29" w:anchor="2275" w:history="1">
        <w:r w:rsidR="00F679E1" w:rsidRPr="002A5BD5">
          <w:rPr>
            <w:rStyle w:val="Hyperlink"/>
            <w:color w:val="0F4786"/>
          </w:rPr>
          <w:t>2275</w:t>
        </w:r>
      </w:hyperlink>
      <w:r w:rsidR="00F679E1" w:rsidRPr="002A5BD5">
        <w:rPr>
          <w:rStyle w:val="apple-converted-space"/>
          <w:color w:val="333333"/>
        </w:rPr>
        <w:t> </w:t>
      </w:r>
      <w:proofErr w:type="gramStart"/>
      <w:r w:rsidR="00F679E1" w:rsidRPr="002A5BD5">
        <w:rPr>
          <w:color w:val="333333"/>
        </w:rPr>
        <w:t>must be taken</w:t>
      </w:r>
      <w:proofErr w:type="gramEnd"/>
      <w:r w:rsidR="00F679E1" w:rsidRPr="002A5BD5">
        <w:rPr>
          <w:color w:val="333333"/>
        </w:rPr>
        <w:t xml:space="preserve"> in sequence to be counted towards the Biology major.)</w:t>
      </w:r>
    </w:p>
    <w:p w:rsidR="00F679E1" w:rsidRPr="002A5BD5" w:rsidRDefault="00F679E1" w:rsidP="00F679E1">
      <w:pPr>
        <w:pStyle w:val="none"/>
        <w:spacing w:before="0" w:beforeAutospacing="0" w:after="150" w:afterAutospacing="0"/>
        <w:rPr>
          <w:color w:val="333333"/>
        </w:rPr>
      </w:pPr>
      <w:r w:rsidRPr="002A5BD5">
        <w:rPr>
          <w:color w:val="333333"/>
        </w:rPr>
        <w:t>To satisfy the writing in the major and information literacy competency requirements, all students must pass at least one of the following courses:</w:t>
      </w:r>
      <w:r w:rsidRPr="002A5BD5">
        <w:rPr>
          <w:rStyle w:val="apple-converted-space"/>
          <w:rFonts w:eastAsiaTheme="majorEastAsia"/>
          <w:color w:val="333333"/>
        </w:rPr>
        <w:t> </w:t>
      </w:r>
      <w:hyperlink r:id="rId30" w:anchor="2244W" w:history="1">
        <w:r w:rsidRPr="002A5BD5">
          <w:rPr>
            <w:rStyle w:val="Hyperlink"/>
            <w:rFonts w:eastAsiaTheme="majorEastAsia"/>
            <w:color w:val="0F4786"/>
          </w:rPr>
          <w:t>EEB 2244W</w:t>
        </w:r>
      </w:hyperlink>
      <w:r w:rsidRPr="002A5BD5">
        <w:rPr>
          <w:color w:val="333333"/>
        </w:rPr>
        <w:t>,</w:t>
      </w:r>
      <w:r w:rsidRPr="002A5BD5">
        <w:rPr>
          <w:rStyle w:val="apple-converted-space"/>
          <w:rFonts w:eastAsiaTheme="majorEastAsia"/>
          <w:color w:val="333333"/>
        </w:rPr>
        <w:t> </w:t>
      </w:r>
      <w:hyperlink r:id="rId31" w:anchor="2245W" w:history="1">
        <w:r w:rsidRPr="002A5BD5">
          <w:rPr>
            <w:rStyle w:val="Hyperlink"/>
            <w:rFonts w:eastAsiaTheme="majorEastAsia"/>
            <w:color w:val="0F4786"/>
          </w:rPr>
          <w:t>2245W</w:t>
        </w:r>
      </w:hyperlink>
      <w:r w:rsidRPr="002A5BD5">
        <w:rPr>
          <w:color w:val="333333"/>
        </w:rPr>
        <w:t>,</w:t>
      </w:r>
      <w:r w:rsidRPr="002A5BD5">
        <w:rPr>
          <w:rStyle w:val="apple-converted-space"/>
          <w:rFonts w:eastAsiaTheme="majorEastAsia"/>
          <w:color w:val="333333"/>
        </w:rPr>
        <w:t> </w:t>
      </w:r>
      <w:hyperlink r:id="rId32" w:anchor="3220W" w:history="1">
        <w:r w:rsidRPr="002A5BD5">
          <w:rPr>
            <w:rStyle w:val="Hyperlink"/>
            <w:rFonts w:eastAsiaTheme="majorEastAsia"/>
            <w:color w:val="0F4786"/>
          </w:rPr>
          <w:t>3220W</w:t>
        </w:r>
      </w:hyperlink>
      <w:r w:rsidRPr="002A5BD5">
        <w:rPr>
          <w:color w:val="333333"/>
        </w:rPr>
        <w:t>,</w:t>
      </w:r>
      <w:r w:rsidRPr="002A5BD5">
        <w:rPr>
          <w:rStyle w:val="apple-converted-space"/>
          <w:rFonts w:eastAsiaTheme="majorEastAsia"/>
          <w:color w:val="333333"/>
        </w:rPr>
        <w:t> </w:t>
      </w:r>
      <w:hyperlink r:id="rId33" w:anchor="4230W" w:history="1">
        <w:r w:rsidRPr="002A5BD5">
          <w:rPr>
            <w:rStyle w:val="Hyperlink"/>
            <w:rFonts w:eastAsiaTheme="majorEastAsia"/>
            <w:color w:val="0F4786"/>
          </w:rPr>
          <w:t>4230W</w:t>
        </w:r>
      </w:hyperlink>
      <w:r w:rsidRPr="002A5BD5">
        <w:rPr>
          <w:color w:val="333333"/>
        </w:rPr>
        <w:t>,</w:t>
      </w:r>
      <w:r w:rsidRPr="002A5BD5">
        <w:rPr>
          <w:rStyle w:val="apple-converted-space"/>
          <w:rFonts w:eastAsiaTheme="majorEastAsia"/>
          <w:color w:val="333333"/>
        </w:rPr>
        <w:t> </w:t>
      </w:r>
      <w:hyperlink r:id="rId34" w:anchor="4276W" w:history="1">
        <w:r w:rsidRPr="002A5BD5">
          <w:rPr>
            <w:rStyle w:val="Hyperlink"/>
            <w:rFonts w:eastAsiaTheme="majorEastAsia"/>
            <w:color w:val="0F4786"/>
          </w:rPr>
          <w:t>4276W</w:t>
        </w:r>
      </w:hyperlink>
      <w:r w:rsidRPr="002A5BD5">
        <w:rPr>
          <w:color w:val="333333"/>
        </w:rPr>
        <w:t>,</w:t>
      </w:r>
      <w:r w:rsidRPr="002A5BD5">
        <w:rPr>
          <w:rStyle w:val="apple-converted-space"/>
          <w:rFonts w:eastAsiaTheme="majorEastAsia"/>
          <w:color w:val="333333"/>
        </w:rPr>
        <w:t> </w:t>
      </w:r>
      <w:hyperlink r:id="rId35" w:anchor="4896W" w:history="1">
        <w:r w:rsidRPr="002A5BD5">
          <w:rPr>
            <w:rStyle w:val="Hyperlink"/>
            <w:rFonts w:eastAsiaTheme="majorEastAsia"/>
            <w:color w:val="0F4786"/>
          </w:rPr>
          <w:t>4896W</w:t>
        </w:r>
      </w:hyperlink>
      <w:r w:rsidRPr="002A5BD5">
        <w:rPr>
          <w:color w:val="333333"/>
        </w:rPr>
        <w:t>, 5335W;</w:t>
      </w:r>
      <w:r w:rsidRPr="002A5BD5">
        <w:rPr>
          <w:rStyle w:val="apple-converted-space"/>
          <w:rFonts w:eastAsiaTheme="majorEastAsia"/>
          <w:color w:val="333333"/>
        </w:rPr>
        <w:t> </w:t>
      </w:r>
      <w:hyperlink r:id="rId36" w:anchor="3841W" w:history="1">
        <w:r w:rsidRPr="002A5BD5">
          <w:rPr>
            <w:rStyle w:val="Hyperlink"/>
            <w:rFonts w:eastAsiaTheme="majorEastAsia"/>
            <w:color w:val="0F4786"/>
          </w:rPr>
          <w:t>MCB 3841W</w:t>
        </w:r>
      </w:hyperlink>
      <w:r w:rsidRPr="002A5BD5">
        <w:rPr>
          <w:color w:val="333333"/>
        </w:rPr>
        <w:t>,</w:t>
      </w:r>
      <w:r w:rsidRPr="002A5BD5">
        <w:rPr>
          <w:rStyle w:val="apple-converted-space"/>
          <w:rFonts w:eastAsiaTheme="majorEastAsia"/>
          <w:color w:val="333333"/>
        </w:rPr>
        <w:t> </w:t>
      </w:r>
      <w:hyperlink r:id="rId37" w:anchor="4026W" w:history="1">
        <w:r w:rsidRPr="002A5BD5">
          <w:rPr>
            <w:rStyle w:val="Hyperlink"/>
            <w:rFonts w:eastAsiaTheme="majorEastAsia"/>
            <w:color w:val="0F4786"/>
          </w:rPr>
          <w:t>4026W</w:t>
        </w:r>
      </w:hyperlink>
      <w:r w:rsidRPr="002A5BD5">
        <w:rPr>
          <w:color w:val="333333"/>
        </w:rPr>
        <w:t>,</w:t>
      </w:r>
      <w:r w:rsidRPr="002A5BD5">
        <w:rPr>
          <w:rStyle w:val="apple-converted-space"/>
          <w:rFonts w:eastAsiaTheme="majorEastAsia"/>
          <w:color w:val="333333"/>
        </w:rPr>
        <w:t> </w:t>
      </w:r>
      <w:hyperlink r:id="rId38" w:anchor="4997W" w:history="1">
        <w:r w:rsidRPr="002A5BD5">
          <w:rPr>
            <w:rStyle w:val="Hyperlink"/>
            <w:rFonts w:eastAsiaTheme="majorEastAsia"/>
            <w:color w:val="0F4786"/>
          </w:rPr>
          <w:t>4997W</w:t>
        </w:r>
      </w:hyperlink>
      <w:r w:rsidRPr="002A5BD5">
        <w:rPr>
          <w:color w:val="333333"/>
        </w:rPr>
        <w:t>;</w:t>
      </w:r>
      <w:r w:rsidRPr="002A5BD5">
        <w:rPr>
          <w:rStyle w:val="apple-converted-space"/>
          <w:rFonts w:eastAsiaTheme="majorEastAsia"/>
          <w:color w:val="333333"/>
        </w:rPr>
        <w:t> </w:t>
      </w:r>
      <w:hyperlink r:id="rId39" w:anchor="3263WQ" w:history="1">
        <w:r w:rsidRPr="002A5BD5">
          <w:rPr>
            <w:rStyle w:val="Hyperlink"/>
            <w:rFonts w:eastAsiaTheme="majorEastAsia"/>
            <w:color w:val="0F4786"/>
          </w:rPr>
          <w:t>PNB 3263WQ</w:t>
        </w:r>
      </w:hyperlink>
      <w:r w:rsidRPr="002A5BD5">
        <w:rPr>
          <w:color w:val="333333"/>
        </w:rPr>
        <w:t>,</w:t>
      </w:r>
      <w:r w:rsidRPr="002A5BD5">
        <w:rPr>
          <w:rStyle w:val="apple-converted-space"/>
          <w:rFonts w:eastAsiaTheme="majorEastAsia"/>
          <w:color w:val="333333"/>
        </w:rPr>
        <w:t> </w:t>
      </w:r>
      <w:hyperlink r:id="rId40" w:anchor="4296W" w:history="1">
        <w:r w:rsidRPr="002A5BD5">
          <w:rPr>
            <w:rStyle w:val="Hyperlink"/>
            <w:rFonts w:eastAsiaTheme="majorEastAsia"/>
            <w:color w:val="0F4786"/>
          </w:rPr>
          <w:t>4296W</w:t>
        </w:r>
      </w:hyperlink>
      <w:r w:rsidRPr="002A5BD5">
        <w:rPr>
          <w:color w:val="333333"/>
        </w:rPr>
        <w:t>; or any W course approved for this major.</w:t>
      </w:r>
    </w:p>
    <w:p w:rsidR="00F679E1" w:rsidRPr="002A5BD5" w:rsidRDefault="00F679E1" w:rsidP="00F679E1">
      <w:pPr>
        <w:pStyle w:val="none"/>
        <w:spacing w:before="0" w:beforeAutospacing="0" w:after="150" w:afterAutospacing="0"/>
        <w:rPr>
          <w:color w:val="333333"/>
        </w:rPr>
      </w:pPr>
      <w:r w:rsidRPr="002A5BD5">
        <w:rPr>
          <w:color w:val="333333"/>
        </w:rPr>
        <w:t>A maximum of eight 2000-level or above transfer credits in EEB, MCB, or PNB may count toward the major with approval of the respective department.</w:t>
      </w:r>
    </w:p>
    <w:p w:rsidR="00F679E1" w:rsidRPr="002A5BD5" w:rsidRDefault="00F679E1" w:rsidP="00F679E1">
      <w:pPr>
        <w:pStyle w:val="none"/>
        <w:spacing w:before="0" w:beforeAutospacing="0" w:after="150" w:afterAutospacing="0"/>
        <w:rPr>
          <w:color w:val="333333"/>
        </w:rPr>
      </w:pPr>
      <w:r w:rsidRPr="002A5BD5">
        <w:rPr>
          <w:color w:val="333333"/>
        </w:rPr>
        <w:lastRenderedPageBreak/>
        <w:t xml:space="preserve">A minor in Biological Sciences </w:t>
      </w:r>
      <w:proofErr w:type="gramStart"/>
      <w:r w:rsidRPr="002A5BD5">
        <w:rPr>
          <w:color w:val="333333"/>
        </w:rPr>
        <w:t>is described</w:t>
      </w:r>
      <w:proofErr w:type="gramEnd"/>
      <w:r w:rsidRPr="002A5BD5">
        <w:rPr>
          <w:color w:val="333333"/>
        </w:rPr>
        <w:t xml:space="preserve"> in the</w:t>
      </w:r>
      <w:r w:rsidRPr="002A5BD5">
        <w:rPr>
          <w:rStyle w:val="apple-converted-space"/>
          <w:rFonts w:eastAsiaTheme="majorEastAsia"/>
          <w:color w:val="333333"/>
        </w:rPr>
        <w:t> "</w:t>
      </w:r>
      <w:hyperlink r:id="rId41" w:tooltip="Biological Sciences | Minors" w:history="1">
        <w:r w:rsidRPr="002A5BD5">
          <w:rPr>
            <w:rStyle w:val="Hyperlink"/>
            <w:rFonts w:eastAsiaTheme="majorEastAsia"/>
            <w:color w:val="0F4786"/>
          </w:rPr>
          <w:t>Minors</w:t>
        </w:r>
      </w:hyperlink>
      <w:r w:rsidRPr="002A5BD5">
        <w:rPr>
          <w:rStyle w:val="Hyperlink"/>
          <w:rFonts w:eastAsiaTheme="majorEastAsia"/>
          <w:color w:val="0F4786"/>
        </w:rPr>
        <w:t>"</w:t>
      </w:r>
      <w:r w:rsidRPr="002A5BD5">
        <w:rPr>
          <w:rStyle w:val="apple-converted-space"/>
          <w:rFonts w:eastAsiaTheme="majorEastAsia"/>
          <w:color w:val="333333"/>
        </w:rPr>
        <w:t> </w:t>
      </w:r>
      <w:r w:rsidRPr="002A5BD5">
        <w:rPr>
          <w:color w:val="333333"/>
        </w:rPr>
        <w:t>section.</w:t>
      </w:r>
    </w:p>
    <w:p w:rsidR="00F679E1" w:rsidRPr="002A5BD5" w:rsidRDefault="00F679E1" w:rsidP="00F679E1">
      <w:r w:rsidRPr="002A5BD5">
        <w:rPr>
          <w:color w:val="333333"/>
        </w:rPr>
        <w:t>Majors are also offered in</w:t>
      </w:r>
      <w:r w:rsidRPr="002A5BD5">
        <w:rPr>
          <w:rStyle w:val="apple-converted-space"/>
          <w:color w:val="333333"/>
        </w:rPr>
        <w:t> </w:t>
      </w:r>
      <w:hyperlink r:id="rId42" w:tooltip="Ecology and Evolutionary Biology major | UConn" w:history="1">
        <w:r w:rsidRPr="002A5BD5">
          <w:rPr>
            <w:rStyle w:val="Hyperlink"/>
            <w:color w:val="0F4786"/>
          </w:rPr>
          <w:t>Ecology and Evolutionary Biology</w:t>
        </w:r>
      </w:hyperlink>
      <w:r w:rsidRPr="002A5BD5">
        <w:rPr>
          <w:color w:val="333333"/>
        </w:rPr>
        <w:t>,</w:t>
      </w:r>
      <w:r w:rsidRPr="002A5BD5">
        <w:rPr>
          <w:rStyle w:val="apple-converted-space"/>
          <w:color w:val="333333"/>
        </w:rPr>
        <w:t> </w:t>
      </w:r>
      <w:hyperlink r:id="rId43" w:tooltip="Molecular and Cell Biology major | UConn" w:history="1">
        <w:r w:rsidRPr="002A5BD5">
          <w:rPr>
            <w:rStyle w:val="Hyperlink"/>
            <w:color w:val="0F4786"/>
          </w:rPr>
          <w:t>Molecular and Cell Biology</w:t>
        </w:r>
      </w:hyperlink>
      <w:r w:rsidRPr="002A5BD5">
        <w:rPr>
          <w:color w:val="333333"/>
        </w:rPr>
        <w:t>,</w:t>
      </w:r>
      <w:r w:rsidRPr="002A5BD5">
        <w:rPr>
          <w:rStyle w:val="apple-converted-space"/>
          <w:color w:val="333333"/>
        </w:rPr>
        <w:t> </w:t>
      </w:r>
      <w:hyperlink r:id="rId44" w:tooltip="Physiology and Neurobiology major | UConn" w:history="1">
        <w:r w:rsidRPr="002A5BD5">
          <w:rPr>
            <w:rStyle w:val="Hyperlink"/>
            <w:color w:val="0F4786"/>
          </w:rPr>
          <w:t>Physiology and Neurobiology</w:t>
        </w:r>
      </w:hyperlink>
      <w:r w:rsidRPr="002A5BD5">
        <w:rPr>
          <w:color w:val="333333"/>
        </w:rPr>
        <w:t>, and</w:t>
      </w:r>
      <w:r w:rsidRPr="002A5BD5">
        <w:rPr>
          <w:rStyle w:val="apple-converted-space"/>
          <w:color w:val="333333"/>
        </w:rPr>
        <w:t> </w:t>
      </w:r>
      <w:hyperlink r:id="rId45" w:tooltip="Structural Biology and Biophysics major | UConn" w:history="1">
        <w:r w:rsidRPr="002A5BD5">
          <w:rPr>
            <w:rStyle w:val="Hyperlink"/>
            <w:color w:val="0F4786"/>
          </w:rPr>
          <w:t>Structural Biology and Biophysics</w:t>
        </w:r>
      </w:hyperlink>
      <w:r w:rsidRPr="002A5BD5">
        <w:rPr>
          <w:color w:val="333333"/>
        </w:rPr>
        <w:t xml:space="preserve">. These majors </w:t>
      </w:r>
      <w:proofErr w:type="gramStart"/>
      <w:r w:rsidRPr="002A5BD5">
        <w:rPr>
          <w:color w:val="333333"/>
        </w:rPr>
        <w:t>are described</w:t>
      </w:r>
      <w:proofErr w:type="gramEnd"/>
      <w:r w:rsidRPr="002A5BD5">
        <w:rPr>
          <w:color w:val="333333"/>
        </w:rPr>
        <w:t xml:space="preserve"> in separate sections in the </w:t>
      </w:r>
      <w:r w:rsidRPr="002A5BD5">
        <w:rPr>
          <w:i/>
          <w:color w:val="333333"/>
        </w:rPr>
        <w:t>Catalog</w:t>
      </w:r>
      <w:r w:rsidRPr="002A5BD5">
        <w:rPr>
          <w:color w:val="333333"/>
        </w:rPr>
        <w:t>.</w:t>
      </w:r>
    </w:p>
    <w:p w:rsidR="00F679E1" w:rsidRPr="002A5BD5" w:rsidRDefault="00F679E1" w:rsidP="00F679E1"/>
    <w:p w:rsidR="00F679E1" w:rsidRPr="002A5BD5" w:rsidRDefault="00624944" w:rsidP="00F679E1">
      <w:r>
        <w:rPr>
          <w:i/>
        </w:rPr>
        <w:t>Approv</w:t>
      </w:r>
      <w:r w:rsidR="00F679E1" w:rsidRPr="002A5BD5">
        <w:rPr>
          <w:i/>
        </w:rPr>
        <w:t>ed Copy:</w:t>
      </w:r>
    </w:p>
    <w:p w:rsidR="00F679E1" w:rsidRPr="002A5BD5" w:rsidRDefault="00F679E1" w:rsidP="00F679E1"/>
    <w:p w:rsidR="00F679E1" w:rsidRPr="002A5BD5" w:rsidRDefault="00F679E1" w:rsidP="00F679E1">
      <w:pPr>
        <w:pStyle w:val="none"/>
        <w:spacing w:before="0" w:beforeAutospacing="0" w:after="150" w:afterAutospacing="0"/>
        <w:jc w:val="center"/>
        <w:rPr>
          <w:b/>
          <w:color w:val="333333"/>
        </w:rPr>
      </w:pPr>
      <w:r w:rsidRPr="002A5BD5">
        <w:rPr>
          <w:b/>
          <w:color w:val="333333"/>
        </w:rPr>
        <w:t>Biology</w:t>
      </w:r>
    </w:p>
    <w:p w:rsidR="00F679E1" w:rsidRPr="002A5BD5" w:rsidRDefault="00F679E1" w:rsidP="00F679E1">
      <w:pPr>
        <w:pStyle w:val="none"/>
        <w:spacing w:before="0" w:beforeAutospacing="0" w:after="150" w:afterAutospacing="0"/>
        <w:rPr>
          <w:color w:val="333333"/>
        </w:rPr>
      </w:pPr>
      <w:r w:rsidRPr="002A5BD5">
        <w:rPr>
          <w:color w:val="333333"/>
        </w:rPr>
        <w:t xml:space="preserve">The biological sciences </w:t>
      </w:r>
      <w:proofErr w:type="gramStart"/>
      <w:r w:rsidRPr="002A5BD5">
        <w:rPr>
          <w:color w:val="333333"/>
        </w:rPr>
        <w:t>are organized</w:t>
      </w:r>
      <w:proofErr w:type="gramEnd"/>
      <w:r w:rsidRPr="002A5BD5">
        <w:rPr>
          <w:color w:val="333333"/>
        </w:rPr>
        <w:t xml:space="preserve"> into three departments: the Department of Ecology and Evolutionary Biology (EEB), the Department of Molecular and Cell Biology (MCB, and the Department of Physiology and Neurobiology (PNB). Introductory level courses </w:t>
      </w:r>
      <w:proofErr w:type="gramStart"/>
      <w:r w:rsidRPr="002A5BD5">
        <w:rPr>
          <w:color w:val="333333"/>
        </w:rPr>
        <w:t>are listed</w:t>
      </w:r>
      <w:proofErr w:type="gramEnd"/>
      <w:r w:rsidRPr="002A5BD5">
        <w:rPr>
          <w:color w:val="333333"/>
        </w:rPr>
        <w:t xml:space="preserve"> under General Biology (BIOL).</w:t>
      </w:r>
      <w:del w:id="0" w:author="Bedore, Pamela" w:date="2018-08-28T15:41:00Z">
        <w:r w:rsidRPr="002A5BD5" w:rsidDel="0022503E">
          <w:rPr>
            <w:color w:val="333333"/>
          </w:rPr>
          <w:delText xml:space="preserve"> Other courses are listed separately under individual departments.</w:delText>
        </w:r>
      </w:del>
    </w:p>
    <w:p w:rsidR="00F679E1" w:rsidRPr="002A5BD5" w:rsidRDefault="00F679E1" w:rsidP="00F679E1">
      <w:pPr>
        <w:pStyle w:val="none"/>
        <w:spacing w:before="0" w:beforeAutospacing="0" w:after="150" w:afterAutospacing="0"/>
        <w:rPr>
          <w:color w:val="333333"/>
        </w:rPr>
      </w:pPr>
      <w:r w:rsidRPr="002A5BD5">
        <w:rPr>
          <w:color w:val="333333"/>
        </w:rPr>
        <w:t xml:space="preserve">The Bachelor of Science Degree </w:t>
      </w:r>
      <w:proofErr w:type="gramStart"/>
      <w:r w:rsidRPr="002A5BD5">
        <w:rPr>
          <w:color w:val="333333"/>
        </w:rPr>
        <w:t>is generally recommended</w:t>
      </w:r>
      <w:proofErr w:type="gramEnd"/>
      <w:r w:rsidRPr="002A5BD5">
        <w:rPr>
          <w:color w:val="333333"/>
        </w:rPr>
        <w:t xml:space="preserve"> for students planning a scientific career in biology, but the Bachelor of Arts Degree in Biological Sciences allows a richer liberal arts program and provides good preparation for many careers, including subsequent graduate study</w:t>
      </w:r>
    </w:p>
    <w:p w:rsidR="00F679E1" w:rsidRPr="002A5BD5" w:rsidRDefault="00F679E1" w:rsidP="00F679E1">
      <w:pPr>
        <w:pStyle w:val="none"/>
        <w:spacing w:before="0" w:beforeAutospacing="0" w:after="150" w:afterAutospacing="0"/>
        <w:rPr>
          <w:color w:val="333333"/>
        </w:rPr>
      </w:pPr>
      <w:r w:rsidRPr="002A5BD5">
        <w:rPr>
          <w:b/>
          <w:color w:val="333333"/>
        </w:rPr>
        <w:t xml:space="preserve">Credit restriction: </w:t>
      </w:r>
      <w:r w:rsidRPr="002A5BD5">
        <w:rPr>
          <w:color w:val="333333"/>
        </w:rPr>
        <w:t>In no case may students receive more than 12 credits for courses in biology at the 1000 level.</w:t>
      </w:r>
    </w:p>
    <w:p w:rsidR="00F679E1" w:rsidRPr="002A5BD5" w:rsidRDefault="00F679E1" w:rsidP="00F679E1">
      <w:pPr>
        <w:rPr>
          <w:b/>
          <w:color w:val="000000" w:themeColor="text1"/>
        </w:rPr>
      </w:pPr>
      <w:r w:rsidRPr="002A5BD5">
        <w:rPr>
          <w:b/>
          <w:color w:val="333333"/>
        </w:rPr>
        <w:t>Biological Sciences Major</w:t>
      </w:r>
      <w:r w:rsidRPr="002A5BD5">
        <w:rPr>
          <w:b/>
          <w:color w:val="333333"/>
        </w:rPr>
        <w:br/>
      </w:r>
    </w:p>
    <w:p w:rsidR="00F679E1" w:rsidRPr="002A5BD5" w:rsidRDefault="00F679E1" w:rsidP="00F679E1">
      <w:pPr>
        <w:rPr>
          <w:strike/>
          <w:color w:val="000000" w:themeColor="text1"/>
          <w:u w:val="single"/>
        </w:rPr>
      </w:pPr>
      <w:r w:rsidRPr="002A5BD5">
        <w:rPr>
          <w:color w:val="000000" w:themeColor="text1"/>
        </w:rPr>
        <w:tab/>
      </w:r>
      <w:r w:rsidRPr="002A5BD5">
        <w:rPr>
          <w:color w:val="000000" w:themeColor="text1"/>
          <w:u w:val="single"/>
        </w:rPr>
        <w:t xml:space="preserve">The Biological Sciences major gives students a broad training in all aspects of biological sciences and prepares students interested in graduate programs in science, biotechnology, or health (MD, DDS, PA), science education, and other related fields. The major </w:t>
      </w:r>
      <w:proofErr w:type="gramStart"/>
      <w:r w:rsidRPr="002A5BD5">
        <w:rPr>
          <w:color w:val="000000" w:themeColor="text1"/>
          <w:u w:val="single"/>
        </w:rPr>
        <w:t>can be tailored</w:t>
      </w:r>
      <w:proofErr w:type="gramEnd"/>
      <w:r w:rsidRPr="002A5BD5">
        <w:rPr>
          <w:color w:val="000000" w:themeColor="text1"/>
          <w:u w:val="single"/>
        </w:rPr>
        <w:t xml:space="preserve"> for a student's interest in any area of biology.  Students can obtain a B.S. or B.A. degree. The Biological Sciences B.A. degree does not require students </w:t>
      </w:r>
      <w:proofErr w:type="gramStart"/>
      <w:r w:rsidRPr="002A5BD5">
        <w:rPr>
          <w:color w:val="000000" w:themeColor="text1"/>
          <w:u w:val="single"/>
        </w:rPr>
        <w:t>to also take</w:t>
      </w:r>
      <w:proofErr w:type="gramEnd"/>
      <w:r w:rsidRPr="002A5BD5">
        <w:rPr>
          <w:color w:val="000000" w:themeColor="text1"/>
          <w:u w:val="single"/>
        </w:rPr>
        <w:t xml:space="preserve"> chemistry, physics and calculus and focuses solely on classes related to biology. </w:t>
      </w:r>
      <w:r w:rsidRPr="002A5BD5">
        <w:rPr>
          <w:color w:val="000000" w:themeColor="text1"/>
          <w:u w:val="single"/>
        </w:rPr>
        <w:tab/>
        <w:t xml:space="preserve">All BIOL majors are required to take the following introductory classes and are encouraged to do so by the end of their sophomore year. </w:t>
      </w:r>
    </w:p>
    <w:p w:rsidR="00F679E1" w:rsidRPr="002A5BD5" w:rsidRDefault="00F679E1" w:rsidP="00F679E1">
      <w:pPr>
        <w:pStyle w:val="ListParagraph"/>
        <w:numPr>
          <w:ilvl w:val="0"/>
          <w:numId w:val="3"/>
        </w:numPr>
        <w:rPr>
          <w:color w:val="000000" w:themeColor="text1"/>
        </w:rPr>
      </w:pPr>
      <w:r w:rsidRPr="002A5BD5">
        <w:rPr>
          <w:color w:val="000000" w:themeColor="text1"/>
        </w:rPr>
        <w:t>BIOL 1107 Principles of Biology I (4 credits)</w:t>
      </w:r>
      <w:r w:rsidRPr="002A5BD5">
        <w:rPr>
          <w:color w:val="000000" w:themeColor="text1"/>
        </w:rPr>
        <w:tab/>
      </w:r>
      <w:r w:rsidRPr="002A5BD5">
        <w:rPr>
          <w:color w:val="000000" w:themeColor="text1"/>
        </w:rPr>
        <w:tab/>
      </w:r>
      <w:r w:rsidRPr="002A5BD5">
        <w:rPr>
          <w:color w:val="000000" w:themeColor="text1"/>
        </w:rPr>
        <w:tab/>
      </w:r>
      <w:r w:rsidRPr="002A5BD5">
        <w:rPr>
          <w:color w:val="000000" w:themeColor="text1"/>
        </w:rPr>
        <w:tab/>
      </w:r>
      <w:r w:rsidRPr="002A5BD5">
        <w:rPr>
          <w:color w:val="000000" w:themeColor="text1"/>
        </w:rPr>
        <w:tab/>
      </w:r>
      <w:r w:rsidRPr="002A5BD5">
        <w:rPr>
          <w:color w:val="000000" w:themeColor="text1"/>
        </w:rPr>
        <w:tab/>
      </w:r>
      <w:r w:rsidRPr="002A5BD5">
        <w:rPr>
          <w:color w:val="000000" w:themeColor="text1"/>
        </w:rPr>
        <w:tab/>
      </w:r>
    </w:p>
    <w:p w:rsidR="00F679E1" w:rsidRPr="002A5BD5" w:rsidRDefault="00F679E1" w:rsidP="00F679E1">
      <w:pPr>
        <w:pStyle w:val="ListParagraph"/>
        <w:numPr>
          <w:ilvl w:val="0"/>
          <w:numId w:val="3"/>
        </w:numPr>
        <w:rPr>
          <w:color w:val="000000" w:themeColor="text1"/>
        </w:rPr>
      </w:pPr>
      <w:r w:rsidRPr="002A5BD5">
        <w:rPr>
          <w:color w:val="000000" w:themeColor="text1"/>
        </w:rPr>
        <w:t xml:space="preserve">BIOL 1108 Principles of Biology II (4 credits), </w:t>
      </w:r>
      <w:r w:rsidRPr="002A5BD5">
        <w:rPr>
          <w:b/>
          <w:color w:val="000000" w:themeColor="text1"/>
          <w:u w:val="single"/>
        </w:rPr>
        <w:t>or</w:t>
      </w:r>
      <w:r w:rsidRPr="002A5BD5">
        <w:rPr>
          <w:color w:val="000000" w:themeColor="text1"/>
        </w:rPr>
        <w:t>, BIOL 1110 Introduction to Botany (4 credits)</w:t>
      </w:r>
      <w:r w:rsidRPr="002A5BD5">
        <w:rPr>
          <w:color w:val="000000" w:themeColor="text1"/>
        </w:rPr>
        <w:tab/>
      </w:r>
    </w:p>
    <w:p w:rsidR="00F679E1" w:rsidRPr="002A5BD5" w:rsidRDefault="00F679E1" w:rsidP="00F679E1">
      <w:pPr>
        <w:rPr>
          <w:color w:val="000000" w:themeColor="text1"/>
        </w:rPr>
      </w:pPr>
    </w:p>
    <w:p w:rsidR="00F679E1" w:rsidRPr="002A5BD5" w:rsidRDefault="00F679E1" w:rsidP="00F679E1">
      <w:pPr>
        <w:rPr>
          <w:color w:val="000000" w:themeColor="text1"/>
          <w:u w:val="single"/>
        </w:rPr>
      </w:pPr>
      <w:r w:rsidRPr="002A5BD5">
        <w:rPr>
          <w:color w:val="000000" w:themeColor="text1"/>
          <w:u w:val="single"/>
        </w:rPr>
        <w:t xml:space="preserve">Students are required to take a class from each of the five core areas of ecology; evolution; genetics; physiology; cells and molecules.  </w:t>
      </w:r>
    </w:p>
    <w:p w:rsidR="00F679E1" w:rsidRPr="002A5BD5" w:rsidRDefault="00F679E1" w:rsidP="00F679E1">
      <w:pPr>
        <w:pStyle w:val="ListParagraph"/>
        <w:numPr>
          <w:ilvl w:val="0"/>
          <w:numId w:val="4"/>
        </w:numPr>
        <w:rPr>
          <w:color w:val="000000" w:themeColor="text1"/>
          <w:u w:val="single"/>
        </w:rPr>
      </w:pPr>
      <w:r w:rsidRPr="002A5BD5">
        <w:rPr>
          <w:color w:val="000000" w:themeColor="text1"/>
          <w:u w:val="single"/>
        </w:rPr>
        <w:t xml:space="preserve">Ecology  </w:t>
      </w:r>
    </w:p>
    <w:p w:rsidR="00F679E1" w:rsidRPr="002A5BD5" w:rsidRDefault="00F679E1" w:rsidP="00F679E1">
      <w:pPr>
        <w:pStyle w:val="ListParagraph"/>
        <w:numPr>
          <w:ilvl w:val="1"/>
          <w:numId w:val="4"/>
        </w:numPr>
        <w:rPr>
          <w:color w:val="000000" w:themeColor="text1"/>
          <w:u w:val="single"/>
        </w:rPr>
      </w:pPr>
      <w:r w:rsidRPr="002A5BD5">
        <w:rPr>
          <w:color w:val="000000" w:themeColor="text1"/>
          <w:u w:val="single"/>
        </w:rPr>
        <w:t xml:space="preserve">EEB 2244 </w:t>
      </w:r>
      <w:r w:rsidRPr="002A5BD5">
        <w:rPr>
          <w:b/>
          <w:color w:val="000000" w:themeColor="text1"/>
          <w:u w:val="single"/>
        </w:rPr>
        <w:t>or</w:t>
      </w:r>
      <w:r w:rsidRPr="002A5BD5">
        <w:rPr>
          <w:color w:val="000000" w:themeColor="text1"/>
          <w:u w:val="single"/>
        </w:rPr>
        <w:t xml:space="preserve"> 2244W General Ecology (3 or 4 credits) </w:t>
      </w:r>
    </w:p>
    <w:p w:rsidR="00F679E1" w:rsidRPr="002A5BD5" w:rsidRDefault="00F679E1" w:rsidP="00F679E1">
      <w:pPr>
        <w:pStyle w:val="ListParagraph"/>
        <w:numPr>
          <w:ilvl w:val="0"/>
          <w:numId w:val="4"/>
        </w:numPr>
        <w:rPr>
          <w:color w:val="000000" w:themeColor="text1"/>
          <w:u w:val="single"/>
        </w:rPr>
      </w:pPr>
      <w:r w:rsidRPr="002A5BD5">
        <w:rPr>
          <w:color w:val="000000" w:themeColor="text1"/>
          <w:u w:val="single"/>
        </w:rPr>
        <w:t xml:space="preserve">Evolution </w:t>
      </w:r>
    </w:p>
    <w:p w:rsidR="00F679E1" w:rsidRPr="002A5BD5" w:rsidRDefault="00F679E1" w:rsidP="00F679E1">
      <w:pPr>
        <w:pStyle w:val="ListParagraph"/>
        <w:numPr>
          <w:ilvl w:val="1"/>
          <w:numId w:val="4"/>
        </w:numPr>
        <w:rPr>
          <w:color w:val="000000" w:themeColor="text1"/>
          <w:u w:val="single"/>
        </w:rPr>
      </w:pPr>
      <w:r w:rsidRPr="002A5BD5">
        <w:rPr>
          <w:color w:val="000000" w:themeColor="text1"/>
          <w:u w:val="single"/>
        </w:rPr>
        <w:t xml:space="preserve">EEB 2245 </w:t>
      </w:r>
      <w:r w:rsidRPr="002A5BD5">
        <w:rPr>
          <w:b/>
          <w:color w:val="000000" w:themeColor="text1"/>
          <w:u w:val="single"/>
        </w:rPr>
        <w:t>or</w:t>
      </w:r>
      <w:r w:rsidRPr="002A5BD5">
        <w:rPr>
          <w:color w:val="000000" w:themeColor="text1"/>
          <w:u w:val="single"/>
        </w:rPr>
        <w:t xml:space="preserve"> 2245W Evolutionary Biology (3 or 4 credits)</w:t>
      </w:r>
    </w:p>
    <w:p w:rsidR="00F679E1" w:rsidRPr="002A5BD5" w:rsidRDefault="00F679E1" w:rsidP="00F679E1">
      <w:pPr>
        <w:pStyle w:val="ListParagraph"/>
        <w:numPr>
          <w:ilvl w:val="0"/>
          <w:numId w:val="4"/>
        </w:numPr>
        <w:rPr>
          <w:color w:val="000000" w:themeColor="text1"/>
          <w:u w:val="single"/>
        </w:rPr>
      </w:pPr>
      <w:r w:rsidRPr="002A5BD5">
        <w:rPr>
          <w:color w:val="000000" w:themeColor="text1"/>
          <w:u w:val="single"/>
        </w:rPr>
        <w:t xml:space="preserve">Genetics </w:t>
      </w:r>
    </w:p>
    <w:p w:rsidR="00F679E1" w:rsidRPr="002A5BD5" w:rsidRDefault="00F679E1" w:rsidP="00F679E1">
      <w:pPr>
        <w:pStyle w:val="ListParagraph"/>
        <w:numPr>
          <w:ilvl w:val="1"/>
          <w:numId w:val="4"/>
        </w:numPr>
        <w:rPr>
          <w:color w:val="000000" w:themeColor="text1"/>
          <w:u w:val="single"/>
        </w:rPr>
      </w:pPr>
      <w:r w:rsidRPr="002A5BD5">
        <w:rPr>
          <w:color w:val="000000" w:themeColor="text1"/>
          <w:u w:val="single"/>
        </w:rPr>
        <w:t xml:space="preserve">MCB 2410 Genetics (3 credits) </w:t>
      </w:r>
      <w:r w:rsidRPr="002A5BD5">
        <w:rPr>
          <w:b/>
          <w:color w:val="000000" w:themeColor="text1"/>
          <w:u w:val="single"/>
        </w:rPr>
        <w:t>or</w:t>
      </w:r>
      <w:r w:rsidRPr="002A5BD5">
        <w:rPr>
          <w:color w:val="000000" w:themeColor="text1"/>
          <w:u w:val="single"/>
        </w:rPr>
        <w:t xml:space="preserve"> MCB 2400 Human Genetics (3 credits)</w:t>
      </w:r>
      <w:r w:rsidRPr="002A5BD5">
        <w:rPr>
          <w:color w:val="000000" w:themeColor="text1"/>
          <w:u w:val="single"/>
        </w:rPr>
        <w:tab/>
      </w:r>
      <w:r w:rsidRPr="002A5BD5">
        <w:rPr>
          <w:color w:val="000000" w:themeColor="text1"/>
          <w:u w:val="single"/>
        </w:rPr>
        <w:tab/>
      </w:r>
    </w:p>
    <w:p w:rsidR="00F679E1" w:rsidRPr="002A5BD5" w:rsidRDefault="00F679E1" w:rsidP="00F679E1">
      <w:pPr>
        <w:pStyle w:val="ListParagraph"/>
        <w:numPr>
          <w:ilvl w:val="0"/>
          <w:numId w:val="4"/>
        </w:numPr>
        <w:rPr>
          <w:color w:val="000000" w:themeColor="text1"/>
          <w:u w:val="single"/>
        </w:rPr>
      </w:pPr>
      <w:r w:rsidRPr="002A5BD5">
        <w:rPr>
          <w:color w:val="000000" w:themeColor="text1"/>
          <w:u w:val="single"/>
        </w:rPr>
        <w:t xml:space="preserve">Physiology </w:t>
      </w:r>
    </w:p>
    <w:p w:rsidR="00F679E1" w:rsidRPr="002A5BD5" w:rsidRDefault="00F679E1" w:rsidP="00F679E1">
      <w:pPr>
        <w:pStyle w:val="ListParagraph"/>
        <w:numPr>
          <w:ilvl w:val="1"/>
          <w:numId w:val="4"/>
        </w:numPr>
        <w:rPr>
          <w:color w:val="000000" w:themeColor="text1"/>
          <w:u w:val="single"/>
        </w:rPr>
      </w:pPr>
      <w:r w:rsidRPr="002A5BD5">
        <w:rPr>
          <w:color w:val="000000" w:themeColor="text1"/>
          <w:u w:val="single"/>
        </w:rPr>
        <w:lastRenderedPageBreak/>
        <w:t xml:space="preserve">PNB 2250 Animal Physiology (3 credits) </w:t>
      </w:r>
      <w:r w:rsidRPr="002A5BD5">
        <w:rPr>
          <w:b/>
          <w:color w:val="000000" w:themeColor="text1"/>
          <w:u w:val="single"/>
        </w:rPr>
        <w:t>or</w:t>
      </w:r>
      <w:r w:rsidRPr="002A5BD5">
        <w:rPr>
          <w:color w:val="000000" w:themeColor="text1"/>
          <w:u w:val="single"/>
        </w:rPr>
        <w:t xml:space="preserve"> PNB 2274 and 2275 Enhanced Human Anatomy &amp; Physiology (8 credits total) </w:t>
      </w:r>
    </w:p>
    <w:p w:rsidR="00F679E1" w:rsidRPr="002A5BD5" w:rsidRDefault="00F679E1" w:rsidP="00F679E1">
      <w:pPr>
        <w:pStyle w:val="ListParagraph"/>
        <w:numPr>
          <w:ilvl w:val="0"/>
          <w:numId w:val="4"/>
        </w:numPr>
        <w:rPr>
          <w:color w:val="000000" w:themeColor="text1"/>
          <w:u w:val="single"/>
        </w:rPr>
      </w:pPr>
      <w:r w:rsidRPr="002A5BD5">
        <w:rPr>
          <w:color w:val="000000" w:themeColor="text1"/>
          <w:u w:val="single"/>
        </w:rPr>
        <w:t xml:space="preserve">Cells and Molecules </w:t>
      </w:r>
    </w:p>
    <w:p w:rsidR="00F679E1" w:rsidRPr="002A5BD5" w:rsidRDefault="00F679E1" w:rsidP="00F679E1">
      <w:pPr>
        <w:pStyle w:val="ListParagraph"/>
        <w:numPr>
          <w:ilvl w:val="1"/>
          <w:numId w:val="4"/>
        </w:numPr>
        <w:rPr>
          <w:color w:val="000000" w:themeColor="text1"/>
          <w:u w:val="single"/>
        </w:rPr>
      </w:pPr>
      <w:r w:rsidRPr="002A5BD5">
        <w:rPr>
          <w:color w:val="000000" w:themeColor="text1"/>
          <w:u w:val="single"/>
        </w:rPr>
        <w:t xml:space="preserve">MCB 2000 Biochemistry (4 credits), </w:t>
      </w:r>
      <w:r w:rsidRPr="002A5BD5">
        <w:rPr>
          <w:b/>
          <w:color w:val="000000" w:themeColor="text1"/>
          <w:u w:val="single"/>
        </w:rPr>
        <w:t>or</w:t>
      </w:r>
      <w:r w:rsidRPr="002A5BD5">
        <w:rPr>
          <w:color w:val="000000" w:themeColor="text1"/>
          <w:u w:val="single"/>
        </w:rPr>
        <w:t xml:space="preserve"> MCB 2210 Cell Biology (3 credits), </w:t>
      </w:r>
      <w:r w:rsidRPr="002A5BD5">
        <w:rPr>
          <w:b/>
          <w:color w:val="000000" w:themeColor="text1"/>
          <w:u w:val="single"/>
        </w:rPr>
        <w:t>or</w:t>
      </w:r>
      <w:r w:rsidRPr="002A5BD5">
        <w:rPr>
          <w:color w:val="000000" w:themeColor="text1"/>
          <w:u w:val="single"/>
        </w:rPr>
        <w:t xml:space="preserve"> MCB 2610 Fundamentals of Microbiology (4 credits)</w:t>
      </w:r>
    </w:p>
    <w:p w:rsidR="00F679E1" w:rsidRPr="002A5BD5" w:rsidRDefault="00F679E1" w:rsidP="00F679E1">
      <w:pPr>
        <w:rPr>
          <w:color w:val="000000" w:themeColor="text1"/>
        </w:rPr>
      </w:pPr>
    </w:p>
    <w:p w:rsidR="00F679E1" w:rsidRPr="002A5BD5" w:rsidRDefault="00F679E1" w:rsidP="00F679E1">
      <w:pPr>
        <w:pStyle w:val="none"/>
        <w:spacing w:before="0" w:beforeAutospacing="0" w:after="150" w:afterAutospacing="0"/>
        <w:rPr>
          <w:color w:val="333333"/>
        </w:rPr>
      </w:pPr>
      <w:r w:rsidRPr="002A5BD5">
        <w:rPr>
          <w:color w:val="000000" w:themeColor="text1"/>
          <w:u w:val="single"/>
        </w:rPr>
        <w:t xml:space="preserve">Students must complete </w:t>
      </w:r>
      <w:proofErr w:type="gramStart"/>
      <w:r w:rsidRPr="002A5BD5">
        <w:rPr>
          <w:color w:val="000000" w:themeColor="text1"/>
          <w:u w:val="single"/>
        </w:rPr>
        <w:t>a total of 36</w:t>
      </w:r>
      <w:proofErr w:type="gramEnd"/>
      <w:r w:rsidRPr="002A5BD5">
        <w:rPr>
          <w:color w:val="000000" w:themeColor="text1"/>
          <w:u w:val="single"/>
        </w:rPr>
        <w:t xml:space="preserve"> credits from any EEB, MCB, or PNB course at the 2000 level or higher. Six credits must be at the 3000 level or higher. Students are also required to take a 'W' course from any W course offered by EEB, MCB or PNB.</w:t>
      </w:r>
      <w:r w:rsidRPr="002A5BD5">
        <w:rPr>
          <w:color w:val="000000" w:themeColor="text1"/>
        </w:rPr>
        <w:t xml:space="preserve"> </w:t>
      </w:r>
      <w:r w:rsidRPr="002A5BD5">
        <w:rPr>
          <w:color w:val="333333"/>
        </w:rPr>
        <w:t xml:space="preserve">A maximum of </w:t>
      </w:r>
      <w:proofErr w:type="gramStart"/>
      <w:r w:rsidRPr="002A5BD5">
        <w:rPr>
          <w:color w:val="333333"/>
        </w:rPr>
        <w:t>3</w:t>
      </w:r>
      <w:proofErr w:type="gramEnd"/>
      <w:r w:rsidRPr="002A5BD5">
        <w:rPr>
          <w:color w:val="333333"/>
        </w:rPr>
        <w:t xml:space="preserve"> independent study credits from among</w:t>
      </w:r>
      <w:r w:rsidRPr="002A5BD5">
        <w:rPr>
          <w:rStyle w:val="apple-converted-space"/>
          <w:rFonts w:eastAsiaTheme="majorEastAsia"/>
          <w:color w:val="333333"/>
        </w:rPr>
        <w:t> </w:t>
      </w:r>
      <w:hyperlink r:id="rId46" w:anchor="3899" w:history="1">
        <w:r w:rsidRPr="002A5BD5">
          <w:rPr>
            <w:rStyle w:val="Hyperlink"/>
            <w:rFonts w:eastAsiaTheme="majorEastAsia"/>
            <w:color w:val="0F4786"/>
          </w:rPr>
          <w:t>EEB 3899</w:t>
        </w:r>
      </w:hyperlink>
      <w:r w:rsidRPr="002A5BD5">
        <w:rPr>
          <w:color w:val="333333"/>
        </w:rPr>
        <w:t>,</w:t>
      </w:r>
      <w:r w:rsidRPr="002A5BD5">
        <w:rPr>
          <w:rStyle w:val="apple-converted-space"/>
          <w:rFonts w:eastAsiaTheme="majorEastAsia"/>
          <w:color w:val="333333"/>
        </w:rPr>
        <w:t> </w:t>
      </w:r>
      <w:hyperlink r:id="rId47" w:anchor="3899" w:history="1">
        <w:r w:rsidRPr="002A5BD5">
          <w:rPr>
            <w:rStyle w:val="Hyperlink"/>
            <w:rFonts w:eastAsiaTheme="majorEastAsia"/>
            <w:color w:val="0F4786"/>
          </w:rPr>
          <w:t>MCB 3899</w:t>
        </w:r>
      </w:hyperlink>
      <w:r w:rsidRPr="002A5BD5">
        <w:rPr>
          <w:color w:val="333333"/>
        </w:rPr>
        <w:t>,</w:t>
      </w:r>
      <w:r w:rsidRPr="002A5BD5">
        <w:rPr>
          <w:rStyle w:val="apple-converted-space"/>
          <w:rFonts w:eastAsiaTheme="majorEastAsia"/>
          <w:color w:val="333333"/>
        </w:rPr>
        <w:t> </w:t>
      </w:r>
      <w:hyperlink r:id="rId48" w:anchor="3989" w:history="1">
        <w:r w:rsidRPr="002A5BD5">
          <w:rPr>
            <w:rStyle w:val="Hyperlink"/>
            <w:rFonts w:eastAsiaTheme="majorEastAsia"/>
            <w:color w:val="0F4786"/>
          </w:rPr>
          <w:t>MCB 3989</w:t>
        </w:r>
      </w:hyperlink>
      <w:r w:rsidRPr="002A5BD5">
        <w:rPr>
          <w:color w:val="333333"/>
        </w:rPr>
        <w:t>,</w:t>
      </w:r>
      <w:r w:rsidRPr="002A5BD5">
        <w:rPr>
          <w:rStyle w:val="apple-converted-space"/>
          <w:rFonts w:eastAsiaTheme="majorEastAsia"/>
          <w:color w:val="333333"/>
        </w:rPr>
        <w:t> </w:t>
      </w:r>
      <w:hyperlink r:id="rId49" w:anchor="4989" w:history="1">
        <w:r w:rsidRPr="002A5BD5">
          <w:rPr>
            <w:rStyle w:val="Hyperlink"/>
            <w:rFonts w:eastAsiaTheme="majorEastAsia"/>
            <w:color w:val="0F4786"/>
          </w:rPr>
          <w:t>MCB 4989</w:t>
        </w:r>
      </w:hyperlink>
      <w:r w:rsidRPr="002A5BD5">
        <w:rPr>
          <w:color w:val="333333"/>
        </w:rPr>
        <w:t>, and</w:t>
      </w:r>
      <w:r w:rsidRPr="002A5BD5">
        <w:rPr>
          <w:rStyle w:val="apple-converted-space"/>
          <w:rFonts w:eastAsiaTheme="majorEastAsia"/>
          <w:color w:val="333333"/>
        </w:rPr>
        <w:t> </w:t>
      </w:r>
      <w:hyperlink r:id="rId50" w:anchor="3299" w:history="1">
        <w:r w:rsidRPr="002A5BD5">
          <w:rPr>
            <w:rStyle w:val="Hyperlink"/>
            <w:rFonts w:eastAsiaTheme="majorEastAsia"/>
            <w:color w:val="0F4786"/>
          </w:rPr>
          <w:t>PNB 3299</w:t>
        </w:r>
      </w:hyperlink>
      <w:r w:rsidRPr="002A5BD5">
        <w:rPr>
          <w:color w:val="333333"/>
        </w:rPr>
        <w:t xml:space="preserve"> may count toward the </w:t>
      </w:r>
      <w:r w:rsidRPr="002A5BD5">
        <w:rPr>
          <w:color w:val="333333"/>
          <w:u w:val="single"/>
        </w:rPr>
        <w:t>36-credit</w:t>
      </w:r>
      <w:r w:rsidRPr="002A5BD5">
        <w:rPr>
          <w:color w:val="333333"/>
        </w:rPr>
        <w:t xml:space="preserve"> requirement. A maximum of eight 2000-level or above transfer credits in EEB, MCB, or PNB may count toward the major with approval of the respective department. </w:t>
      </w:r>
    </w:p>
    <w:p w:rsidR="00F679E1" w:rsidRPr="002A5BD5" w:rsidRDefault="00F679E1" w:rsidP="00F679E1">
      <w:pPr>
        <w:pStyle w:val="none"/>
        <w:spacing w:before="0" w:beforeAutospacing="0" w:after="150" w:afterAutospacing="0"/>
        <w:rPr>
          <w:color w:val="333333"/>
        </w:rPr>
      </w:pPr>
      <w:r w:rsidRPr="002A5BD5">
        <w:rPr>
          <w:color w:val="333333"/>
        </w:rPr>
        <w:t xml:space="preserve">A minor in Biological Sciences </w:t>
      </w:r>
      <w:proofErr w:type="gramStart"/>
      <w:r w:rsidRPr="002A5BD5">
        <w:rPr>
          <w:color w:val="333333"/>
        </w:rPr>
        <w:t>is described</w:t>
      </w:r>
      <w:proofErr w:type="gramEnd"/>
      <w:r w:rsidRPr="002A5BD5">
        <w:rPr>
          <w:color w:val="333333"/>
        </w:rPr>
        <w:t xml:space="preserve"> in the</w:t>
      </w:r>
      <w:r w:rsidRPr="002A5BD5">
        <w:rPr>
          <w:rStyle w:val="apple-converted-space"/>
          <w:rFonts w:eastAsiaTheme="majorEastAsia"/>
          <w:color w:val="333333"/>
        </w:rPr>
        <w:t> "</w:t>
      </w:r>
      <w:hyperlink r:id="rId51" w:tooltip="Biological Sciences | Minors" w:history="1">
        <w:r w:rsidRPr="002A5BD5">
          <w:rPr>
            <w:rStyle w:val="Hyperlink"/>
            <w:rFonts w:eastAsiaTheme="majorEastAsia"/>
            <w:color w:val="0F4786"/>
          </w:rPr>
          <w:t>Minors</w:t>
        </w:r>
      </w:hyperlink>
      <w:r w:rsidRPr="002A5BD5">
        <w:rPr>
          <w:rStyle w:val="Hyperlink"/>
          <w:rFonts w:eastAsiaTheme="majorEastAsia"/>
          <w:color w:val="0F4786"/>
        </w:rPr>
        <w:t>"</w:t>
      </w:r>
      <w:r w:rsidRPr="002A5BD5">
        <w:rPr>
          <w:rStyle w:val="apple-converted-space"/>
          <w:rFonts w:eastAsiaTheme="majorEastAsia"/>
          <w:color w:val="333333"/>
        </w:rPr>
        <w:t> </w:t>
      </w:r>
      <w:r w:rsidRPr="002A5BD5">
        <w:rPr>
          <w:color w:val="333333"/>
        </w:rPr>
        <w:t>section.</w:t>
      </w:r>
    </w:p>
    <w:p w:rsidR="00F679E1" w:rsidRPr="002A5BD5" w:rsidRDefault="00F679E1" w:rsidP="00F679E1">
      <w:pPr>
        <w:pStyle w:val="none"/>
        <w:spacing w:before="0" w:beforeAutospacing="0" w:after="150" w:afterAutospacing="0"/>
        <w:rPr>
          <w:color w:val="333333"/>
        </w:rPr>
      </w:pPr>
      <w:r w:rsidRPr="002A5BD5">
        <w:rPr>
          <w:color w:val="333333"/>
        </w:rPr>
        <w:t>Majors are also offered in</w:t>
      </w:r>
      <w:r w:rsidRPr="002A5BD5">
        <w:rPr>
          <w:rStyle w:val="apple-converted-space"/>
          <w:rFonts w:eastAsiaTheme="majorEastAsia"/>
          <w:color w:val="333333"/>
        </w:rPr>
        <w:t> </w:t>
      </w:r>
      <w:hyperlink r:id="rId52" w:tooltip="Ecology and Evolutionary Biology major | UConn" w:history="1">
        <w:r w:rsidRPr="002A5BD5">
          <w:rPr>
            <w:rStyle w:val="Hyperlink"/>
            <w:rFonts w:eastAsiaTheme="majorEastAsia"/>
            <w:color w:val="0F4786"/>
          </w:rPr>
          <w:t>Ecology and Evolutionary Biology</w:t>
        </w:r>
      </w:hyperlink>
      <w:r w:rsidRPr="002A5BD5">
        <w:rPr>
          <w:color w:val="333333"/>
        </w:rPr>
        <w:t>,</w:t>
      </w:r>
      <w:r w:rsidRPr="002A5BD5">
        <w:rPr>
          <w:rStyle w:val="apple-converted-space"/>
          <w:rFonts w:eastAsiaTheme="majorEastAsia"/>
          <w:color w:val="333333"/>
        </w:rPr>
        <w:t> </w:t>
      </w:r>
      <w:hyperlink r:id="rId53" w:tooltip="Molecular and Cell Biology major | UConn" w:history="1">
        <w:r w:rsidRPr="002A5BD5">
          <w:rPr>
            <w:rStyle w:val="Hyperlink"/>
            <w:rFonts w:eastAsiaTheme="majorEastAsia"/>
            <w:color w:val="0F4786"/>
          </w:rPr>
          <w:t>Molecular and Cell Biology</w:t>
        </w:r>
      </w:hyperlink>
      <w:r w:rsidRPr="002A5BD5">
        <w:rPr>
          <w:color w:val="333333"/>
        </w:rPr>
        <w:t>,</w:t>
      </w:r>
      <w:r w:rsidRPr="002A5BD5">
        <w:rPr>
          <w:rStyle w:val="apple-converted-space"/>
          <w:rFonts w:eastAsiaTheme="majorEastAsia"/>
          <w:color w:val="333333"/>
        </w:rPr>
        <w:t> </w:t>
      </w:r>
      <w:hyperlink r:id="rId54" w:tooltip="Physiology and Neurobiology major | UConn" w:history="1">
        <w:r w:rsidRPr="002A5BD5">
          <w:rPr>
            <w:rStyle w:val="Hyperlink"/>
            <w:rFonts w:eastAsiaTheme="majorEastAsia"/>
            <w:color w:val="0F4786"/>
          </w:rPr>
          <w:t>Physiology and Neurobiology</w:t>
        </w:r>
      </w:hyperlink>
      <w:r w:rsidRPr="002A5BD5">
        <w:rPr>
          <w:color w:val="333333"/>
        </w:rPr>
        <w:t>, and</w:t>
      </w:r>
      <w:r w:rsidRPr="002A5BD5">
        <w:rPr>
          <w:rStyle w:val="apple-converted-space"/>
          <w:rFonts w:eastAsiaTheme="majorEastAsia"/>
          <w:color w:val="333333"/>
        </w:rPr>
        <w:t> </w:t>
      </w:r>
      <w:hyperlink r:id="rId55" w:tooltip="Structural Biology and Biophysics major | UConn" w:history="1">
        <w:r w:rsidRPr="002A5BD5">
          <w:rPr>
            <w:rStyle w:val="Hyperlink"/>
            <w:rFonts w:eastAsiaTheme="majorEastAsia"/>
            <w:color w:val="0F4786"/>
          </w:rPr>
          <w:t>Structural Biology and Biophysics</w:t>
        </w:r>
      </w:hyperlink>
      <w:r w:rsidRPr="002A5BD5">
        <w:rPr>
          <w:color w:val="333333"/>
        </w:rPr>
        <w:t xml:space="preserve">. These majors </w:t>
      </w:r>
      <w:proofErr w:type="gramStart"/>
      <w:r w:rsidRPr="002A5BD5">
        <w:rPr>
          <w:color w:val="333333"/>
        </w:rPr>
        <w:t>are described</w:t>
      </w:r>
      <w:proofErr w:type="gramEnd"/>
      <w:r w:rsidRPr="002A5BD5">
        <w:rPr>
          <w:color w:val="333333"/>
        </w:rPr>
        <w:t xml:space="preserve"> in separate sections in the </w:t>
      </w:r>
      <w:r w:rsidRPr="002A5BD5">
        <w:rPr>
          <w:i/>
          <w:color w:val="333333"/>
        </w:rPr>
        <w:t>Catalog</w:t>
      </w:r>
      <w:r w:rsidRPr="002A5BD5">
        <w:rPr>
          <w:color w:val="333333"/>
        </w:rPr>
        <w:t>.</w:t>
      </w:r>
    </w:p>
    <w:p w:rsidR="00F679E1" w:rsidRPr="002A5BD5" w:rsidRDefault="00F679E1" w:rsidP="00F679E1"/>
    <w:p w:rsidR="00F679E1" w:rsidRPr="002A5BD5" w:rsidRDefault="00F679E1" w:rsidP="00F679E1">
      <w:pPr>
        <w:rPr>
          <w:b/>
        </w:rPr>
      </w:pPr>
      <w:r w:rsidRPr="002A5BD5">
        <w:rPr>
          <w:b/>
        </w:rPr>
        <w:t>2018-182</w:t>
      </w:r>
      <w:r w:rsidRPr="002A5BD5">
        <w:rPr>
          <w:b/>
        </w:rPr>
        <w:tab/>
        <w:t>ARIS 1211</w:t>
      </w:r>
      <w:r w:rsidRPr="002A5BD5">
        <w:rPr>
          <w:b/>
        </w:rPr>
        <w:tab/>
        <w:t xml:space="preserve">Add Course (guest: Ally Ladha) </w:t>
      </w:r>
      <w:r w:rsidRPr="002A5BD5">
        <w:rPr>
          <w:b/>
          <w:color w:val="FF0000"/>
        </w:rPr>
        <w:t>(G) (S)</w:t>
      </w:r>
    </w:p>
    <w:p w:rsidR="00F679E1" w:rsidRPr="002A5BD5" w:rsidRDefault="00F679E1" w:rsidP="00F679E1"/>
    <w:p w:rsidR="00F679E1" w:rsidRPr="002A5BD5" w:rsidRDefault="00624944" w:rsidP="00F679E1">
      <w:r>
        <w:rPr>
          <w:i/>
        </w:rPr>
        <w:t>Approv</w:t>
      </w:r>
      <w:r w:rsidR="00F679E1" w:rsidRPr="002A5BD5">
        <w:rPr>
          <w:i/>
        </w:rPr>
        <w:t>ed Copy:</w:t>
      </w:r>
    </w:p>
    <w:p w:rsidR="00F679E1" w:rsidRPr="002A5BD5" w:rsidRDefault="00F679E1" w:rsidP="00F679E1"/>
    <w:p w:rsidR="00F679E1" w:rsidRPr="002A5BD5" w:rsidRDefault="00F679E1" w:rsidP="00F679E1">
      <w:r w:rsidRPr="002A5BD5">
        <w:t xml:space="preserve">ARIS 1211. Introduction to Islam </w:t>
      </w:r>
    </w:p>
    <w:p w:rsidR="00F679E1" w:rsidRPr="002A5BD5" w:rsidRDefault="00F679E1" w:rsidP="00F679E1">
      <w:r w:rsidRPr="002A5BD5">
        <w:t xml:space="preserve">Three credits. Taught in English. </w:t>
      </w:r>
    </w:p>
    <w:p w:rsidR="00F679E1" w:rsidRPr="002A5BD5" w:rsidRDefault="00F679E1" w:rsidP="00F679E1">
      <w:r w:rsidRPr="002A5BD5">
        <w:t>An introduction to the study of Islam as an intellectual and lived religious tradition. Revelation, literature, aesthetics, philosophy, theology, and law in relation to faith practices in diverse Muslim societies across time.</w:t>
      </w:r>
      <w:r w:rsidR="0022503E">
        <w:t xml:space="preserve"> (CA1-E, CA4)</w:t>
      </w:r>
    </w:p>
    <w:p w:rsidR="00F679E1" w:rsidRPr="002A5BD5" w:rsidRDefault="00F679E1" w:rsidP="00F679E1"/>
    <w:p w:rsidR="00F679E1" w:rsidRPr="008E557F" w:rsidRDefault="00F679E1" w:rsidP="00F679E1">
      <w:pPr>
        <w:rPr>
          <w:b/>
        </w:rPr>
      </w:pPr>
      <w:r w:rsidRPr="008E557F">
        <w:rPr>
          <w:b/>
        </w:rPr>
        <w:t>2018-183</w:t>
      </w:r>
      <w:r w:rsidRPr="008E557F">
        <w:rPr>
          <w:b/>
        </w:rPr>
        <w:tab/>
        <w:t>GSCI 5150</w:t>
      </w:r>
      <w:r w:rsidRPr="008E557F">
        <w:rPr>
          <w:b/>
        </w:rPr>
        <w:tab/>
        <w:t>Add Course (guest: Ran Fang)</w:t>
      </w:r>
    </w:p>
    <w:p w:rsidR="00F679E1" w:rsidRPr="002A5BD5" w:rsidRDefault="00F679E1" w:rsidP="00F679E1"/>
    <w:p w:rsidR="00F679E1" w:rsidRPr="002A5BD5" w:rsidRDefault="00624944" w:rsidP="00F679E1">
      <w:r>
        <w:rPr>
          <w:i/>
        </w:rPr>
        <w:t>Approv</w:t>
      </w:r>
      <w:r w:rsidR="00F679E1" w:rsidRPr="002A5BD5">
        <w:rPr>
          <w:i/>
        </w:rPr>
        <w:t>ed Copy:</w:t>
      </w:r>
    </w:p>
    <w:p w:rsidR="00F679E1" w:rsidRPr="002A5BD5" w:rsidRDefault="00F679E1" w:rsidP="00F679E1"/>
    <w:p w:rsidR="00F679E1" w:rsidRPr="002A5BD5" w:rsidRDefault="00F679E1" w:rsidP="00F679E1">
      <w:r w:rsidRPr="002A5BD5">
        <w:t xml:space="preserve">GSCI 5150. Applied Data Analysis in Earth Sciences </w:t>
      </w:r>
    </w:p>
    <w:p w:rsidR="00F679E1" w:rsidRPr="002A5BD5" w:rsidRDefault="00F679E1" w:rsidP="00F679E1">
      <w:r w:rsidRPr="002A5BD5">
        <w:t xml:space="preserve">Three credits. Open to graduate students; others with instructor permission. Recommended preparation: Introductory level statistics (equivalent to STATS 1000Q or 1100Q), </w:t>
      </w:r>
      <w:proofErr w:type="gramStart"/>
      <w:r w:rsidRPr="002A5BD5">
        <w:t>Introductory</w:t>
      </w:r>
      <w:proofErr w:type="gramEnd"/>
      <w:r w:rsidRPr="002A5BD5">
        <w:t xml:space="preserve"> level Earth sciences (equivalent to GSCI1050 or 1051). </w:t>
      </w:r>
    </w:p>
    <w:p w:rsidR="00F679E1" w:rsidRDefault="00F679E1" w:rsidP="00F679E1">
      <w:r w:rsidRPr="002A5BD5">
        <w:t xml:space="preserve">Application of multivariate and </w:t>
      </w:r>
      <w:proofErr w:type="gramStart"/>
      <w:r w:rsidRPr="002A5BD5">
        <w:t>time series analysis methods</w:t>
      </w:r>
      <w:proofErr w:type="gramEnd"/>
      <w:r w:rsidRPr="002A5BD5">
        <w:t xml:space="preserve"> in Earth Sciences, emphasizing conceptual understanding and hands-on application using R. </w:t>
      </w:r>
    </w:p>
    <w:p w:rsidR="00624944" w:rsidRPr="002A5BD5" w:rsidRDefault="00624944" w:rsidP="00F679E1"/>
    <w:p w:rsidR="00F679E1" w:rsidRPr="002A5BD5" w:rsidRDefault="00F679E1" w:rsidP="00F679E1">
      <w:pPr>
        <w:rPr>
          <w:b/>
        </w:rPr>
      </w:pPr>
      <w:r w:rsidRPr="002A5BD5">
        <w:rPr>
          <w:b/>
        </w:rPr>
        <w:t>2018-184</w:t>
      </w:r>
      <w:r w:rsidRPr="002A5BD5">
        <w:rPr>
          <w:b/>
        </w:rPr>
        <w:tab/>
        <w:t>AASI/HIST 3530</w:t>
      </w:r>
      <w:r w:rsidRPr="002A5BD5">
        <w:rPr>
          <w:b/>
        </w:rPr>
        <w:tab/>
        <w:t xml:space="preserve">Revise Course </w:t>
      </w:r>
      <w:r w:rsidRPr="002A5BD5">
        <w:rPr>
          <w:b/>
          <w:color w:val="FF0000"/>
        </w:rPr>
        <w:t>(S)</w:t>
      </w:r>
    </w:p>
    <w:p w:rsidR="00F679E1" w:rsidRPr="002A5BD5" w:rsidRDefault="00F679E1" w:rsidP="00F679E1"/>
    <w:p w:rsidR="00F679E1" w:rsidRPr="002A5BD5" w:rsidRDefault="00F679E1" w:rsidP="00F679E1">
      <w:r w:rsidRPr="002A5BD5">
        <w:rPr>
          <w:i/>
        </w:rPr>
        <w:t>Current Copy:</w:t>
      </w:r>
    </w:p>
    <w:p w:rsidR="00F679E1" w:rsidRPr="002A5BD5" w:rsidRDefault="00F679E1" w:rsidP="00F679E1"/>
    <w:p w:rsidR="00F679E1" w:rsidRPr="002A5BD5" w:rsidRDefault="00F679E1" w:rsidP="00F679E1">
      <w:r w:rsidRPr="002A5BD5">
        <w:t xml:space="preserve">HIST 3530. Asian-American Experience Since 1850 </w:t>
      </w:r>
    </w:p>
    <w:p w:rsidR="00F679E1" w:rsidRPr="002A5BD5" w:rsidRDefault="00F679E1" w:rsidP="00F679E1">
      <w:r w:rsidRPr="002A5BD5">
        <w:t xml:space="preserve">(Also offered as AASI 3578.) Three credits. Chang </w:t>
      </w:r>
    </w:p>
    <w:p w:rsidR="00F679E1" w:rsidRPr="002A5BD5" w:rsidRDefault="00F679E1" w:rsidP="00F679E1">
      <w:r w:rsidRPr="002A5BD5">
        <w:lastRenderedPageBreak/>
        <w:t>Survey of Asian-American experiences in the United States since 1850. Responses by Asian-Americans to both opportunities and discrimination.</w:t>
      </w:r>
    </w:p>
    <w:p w:rsidR="00F679E1" w:rsidRPr="002A5BD5" w:rsidRDefault="00F679E1" w:rsidP="00F679E1"/>
    <w:p w:rsidR="00F679E1" w:rsidRPr="002A5BD5" w:rsidRDefault="00624944" w:rsidP="00F679E1">
      <w:r>
        <w:rPr>
          <w:i/>
        </w:rPr>
        <w:t>Approv</w:t>
      </w:r>
      <w:r w:rsidR="00F679E1" w:rsidRPr="002A5BD5">
        <w:rPr>
          <w:i/>
        </w:rPr>
        <w:t>ed Copy:</w:t>
      </w:r>
    </w:p>
    <w:p w:rsidR="00F679E1" w:rsidRPr="002A5BD5" w:rsidRDefault="00F679E1" w:rsidP="00F679E1"/>
    <w:p w:rsidR="00F679E1" w:rsidRPr="002A5BD5" w:rsidRDefault="00F679E1" w:rsidP="00F679E1">
      <w:r w:rsidRPr="002A5BD5">
        <w:t>HIST 2530. Asian</w:t>
      </w:r>
      <w:r w:rsidR="004D691E">
        <w:t xml:space="preserve"> </w:t>
      </w:r>
      <w:r w:rsidRPr="002A5BD5">
        <w:t xml:space="preserve">American Experience Since 1850 </w:t>
      </w:r>
    </w:p>
    <w:p w:rsidR="00F679E1" w:rsidRPr="002A5BD5" w:rsidRDefault="00F679E1" w:rsidP="00F679E1">
      <w:r w:rsidRPr="002A5BD5">
        <w:t xml:space="preserve">(Also offered as AASI 2530.) Three credits. </w:t>
      </w:r>
    </w:p>
    <w:p w:rsidR="00F679E1" w:rsidRPr="002A5BD5" w:rsidRDefault="00F679E1" w:rsidP="00F679E1">
      <w:r w:rsidRPr="002A5BD5">
        <w:t>Survey of Asian</w:t>
      </w:r>
      <w:r w:rsidR="00624944">
        <w:t xml:space="preserve"> </w:t>
      </w:r>
      <w:r w:rsidRPr="002A5BD5">
        <w:t>American experiences in the United States since 1850. Responses by Asian</w:t>
      </w:r>
      <w:r w:rsidR="00624944">
        <w:t xml:space="preserve"> </w:t>
      </w:r>
      <w:r w:rsidRPr="002A5BD5">
        <w:t>Americans to both opportunities and discrimination.</w:t>
      </w:r>
    </w:p>
    <w:p w:rsidR="00F679E1" w:rsidRPr="002A5BD5" w:rsidRDefault="00F679E1" w:rsidP="00F679E1"/>
    <w:p w:rsidR="00F679E1" w:rsidRPr="002A5BD5" w:rsidRDefault="00F679E1" w:rsidP="00F679E1">
      <w:pPr>
        <w:rPr>
          <w:b/>
        </w:rPr>
      </w:pPr>
      <w:r w:rsidRPr="002A5BD5">
        <w:rPr>
          <w:b/>
        </w:rPr>
        <w:t>2018-185</w:t>
      </w:r>
      <w:r w:rsidRPr="002A5BD5">
        <w:rPr>
          <w:b/>
        </w:rPr>
        <w:tab/>
        <w:t>AASI/HIST 3554</w:t>
      </w:r>
      <w:r w:rsidRPr="002A5BD5">
        <w:rPr>
          <w:b/>
        </w:rPr>
        <w:tab/>
        <w:t>Revise Course</w:t>
      </w:r>
    </w:p>
    <w:p w:rsidR="00F679E1" w:rsidRPr="002A5BD5" w:rsidRDefault="00F679E1" w:rsidP="00F679E1"/>
    <w:p w:rsidR="00F679E1" w:rsidRPr="002A5BD5" w:rsidRDefault="00F679E1" w:rsidP="00F679E1">
      <w:r w:rsidRPr="002A5BD5">
        <w:rPr>
          <w:i/>
        </w:rPr>
        <w:t>Current Copy:</w:t>
      </w:r>
    </w:p>
    <w:p w:rsidR="00F679E1" w:rsidRPr="002A5BD5" w:rsidRDefault="00F679E1" w:rsidP="00F679E1"/>
    <w:p w:rsidR="00F679E1" w:rsidRPr="002A5BD5" w:rsidRDefault="00F679E1" w:rsidP="00F679E1">
      <w:r w:rsidRPr="002A5BD5">
        <w:t xml:space="preserve">HIST 3554. Immigrants and the Shaping of American History </w:t>
      </w:r>
    </w:p>
    <w:p w:rsidR="00F679E1" w:rsidRPr="002A5BD5" w:rsidRDefault="00F679E1" w:rsidP="00F679E1">
      <w:r w:rsidRPr="002A5BD5">
        <w:t xml:space="preserve">Three credits. Recommended preparation: One course in American History. Chang </w:t>
      </w:r>
    </w:p>
    <w:p w:rsidR="00F679E1" w:rsidRPr="002A5BD5" w:rsidRDefault="00F679E1" w:rsidP="00F679E1">
      <w:r w:rsidRPr="002A5BD5">
        <w:t>The origins of immigration to the United States and the interaction of immigrants with the social, political, and economic life of the nation after 1789, with emphasis on such topics as nativism, assimilation, and the “ethnic legacy.”</w:t>
      </w:r>
    </w:p>
    <w:p w:rsidR="00F679E1" w:rsidRPr="002A5BD5" w:rsidRDefault="00F679E1" w:rsidP="00F679E1"/>
    <w:p w:rsidR="00F679E1" w:rsidRPr="002A5BD5" w:rsidRDefault="00624944" w:rsidP="00F679E1">
      <w:r>
        <w:rPr>
          <w:i/>
        </w:rPr>
        <w:t>Approv</w:t>
      </w:r>
      <w:r w:rsidR="00F679E1" w:rsidRPr="002A5BD5">
        <w:rPr>
          <w:i/>
        </w:rPr>
        <w:t>ed Copy:</w:t>
      </w:r>
    </w:p>
    <w:p w:rsidR="00F679E1" w:rsidRPr="002A5BD5" w:rsidRDefault="00F679E1" w:rsidP="00F679E1"/>
    <w:p w:rsidR="00F679E1" w:rsidRPr="002A5BD5" w:rsidRDefault="00F679E1" w:rsidP="00F679E1">
      <w:r w:rsidRPr="002A5BD5">
        <w:t xml:space="preserve">AASI 3554 / HIST 3554. Immigrants and the Shaping of American History </w:t>
      </w:r>
    </w:p>
    <w:p w:rsidR="00F679E1" w:rsidRPr="002A5BD5" w:rsidRDefault="00F679E1" w:rsidP="00F679E1">
      <w:r w:rsidRPr="002A5BD5">
        <w:t xml:space="preserve">Three credits. Recommended preparation: One course in American History. </w:t>
      </w:r>
    </w:p>
    <w:p w:rsidR="00F679E1" w:rsidRPr="002A5BD5" w:rsidRDefault="00F679E1" w:rsidP="00F679E1">
      <w:r w:rsidRPr="002A5BD5">
        <w:t>The origins of immigration to the United States and the interaction of immigrants with the social, political, and economic life of the nation after 1789, with emphasis on such topics as nativism, assimilation, and the “ethnic legacy.”</w:t>
      </w:r>
    </w:p>
    <w:p w:rsidR="00F679E1" w:rsidRPr="002A5BD5" w:rsidRDefault="00F679E1" w:rsidP="00F679E1"/>
    <w:p w:rsidR="00F679E1" w:rsidRPr="002A5BD5" w:rsidRDefault="00F679E1" w:rsidP="00F679E1">
      <w:pPr>
        <w:rPr>
          <w:b/>
        </w:rPr>
      </w:pPr>
      <w:r w:rsidRPr="002A5BD5">
        <w:rPr>
          <w:b/>
        </w:rPr>
        <w:t>2018-186</w:t>
      </w:r>
      <w:r w:rsidRPr="002A5BD5">
        <w:rPr>
          <w:b/>
        </w:rPr>
        <w:tab/>
        <w:t>AASI/HIST 3820</w:t>
      </w:r>
      <w:r w:rsidRPr="002A5BD5">
        <w:rPr>
          <w:b/>
        </w:rPr>
        <w:tab/>
        <w:t>Revise Course</w:t>
      </w:r>
    </w:p>
    <w:p w:rsidR="00F679E1" w:rsidRPr="002A5BD5" w:rsidRDefault="00F679E1" w:rsidP="00F679E1"/>
    <w:p w:rsidR="00F679E1" w:rsidRPr="002A5BD5" w:rsidRDefault="00F679E1" w:rsidP="00F679E1">
      <w:r w:rsidRPr="002A5BD5">
        <w:rPr>
          <w:i/>
        </w:rPr>
        <w:t>Current Copy:</w:t>
      </w:r>
    </w:p>
    <w:p w:rsidR="00F679E1" w:rsidRPr="002A5BD5" w:rsidRDefault="00F679E1" w:rsidP="00F679E1"/>
    <w:p w:rsidR="00F679E1" w:rsidRPr="002A5BD5" w:rsidRDefault="00F679E1" w:rsidP="00F679E1">
      <w:r w:rsidRPr="002A5BD5">
        <w:t xml:space="preserve">HIST 3820. History of Modern Chinese Political Thought </w:t>
      </w:r>
    </w:p>
    <w:p w:rsidR="00F679E1" w:rsidRPr="002A5BD5" w:rsidRDefault="00F679E1" w:rsidP="00F679E1">
      <w:r w:rsidRPr="002A5BD5">
        <w:t xml:space="preserve">Three credits. </w:t>
      </w:r>
    </w:p>
    <w:p w:rsidR="00F679E1" w:rsidRPr="002A5BD5" w:rsidRDefault="00F679E1" w:rsidP="00F679E1">
      <w:r w:rsidRPr="002A5BD5">
        <w:t>Survey of Chinese political ideas and ideologies since the nineteenth century.</w:t>
      </w:r>
    </w:p>
    <w:p w:rsidR="00F679E1" w:rsidRPr="002A5BD5" w:rsidRDefault="00F679E1" w:rsidP="00F679E1"/>
    <w:p w:rsidR="00F679E1" w:rsidRPr="002A5BD5" w:rsidRDefault="00624944" w:rsidP="00F679E1">
      <w:r>
        <w:rPr>
          <w:i/>
        </w:rPr>
        <w:t>Approv</w:t>
      </w:r>
      <w:r w:rsidR="00F679E1" w:rsidRPr="002A5BD5">
        <w:rPr>
          <w:i/>
        </w:rPr>
        <w:t>ed Copy:</w:t>
      </w:r>
    </w:p>
    <w:p w:rsidR="00F679E1" w:rsidRPr="002A5BD5" w:rsidRDefault="00F679E1" w:rsidP="00F679E1"/>
    <w:p w:rsidR="00F679E1" w:rsidRPr="002A5BD5" w:rsidRDefault="00F679E1" w:rsidP="00F679E1">
      <w:r w:rsidRPr="002A5BD5">
        <w:t xml:space="preserve">AASI/HIST 3820. History of Modern Chinese Political Thought </w:t>
      </w:r>
    </w:p>
    <w:p w:rsidR="00F679E1" w:rsidRPr="002A5BD5" w:rsidRDefault="00F679E1" w:rsidP="00F679E1">
      <w:r w:rsidRPr="002A5BD5">
        <w:t xml:space="preserve">Three credits. </w:t>
      </w:r>
    </w:p>
    <w:p w:rsidR="00F679E1" w:rsidRPr="002A5BD5" w:rsidRDefault="00F679E1" w:rsidP="00F679E1">
      <w:r w:rsidRPr="002A5BD5">
        <w:t>Survey of Chinese political ideas and ideologies since the nineteenth century.</w:t>
      </w:r>
    </w:p>
    <w:p w:rsidR="00F679E1" w:rsidRPr="002A5BD5" w:rsidRDefault="00F679E1" w:rsidP="00F679E1"/>
    <w:p w:rsidR="00F679E1" w:rsidRPr="002A5BD5" w:rsidRDefault="00F679E1" w:rsidP="00F679E1">
      <w:pPr>
        <w:rPr>
          <w:b/>
        </w:rPr>
      </w:pPr>
      <w:r w:rsidRPr="002A5BD5">
        <w:rPr>
          <w:b/>
        </w:rPr>
        <w:t>2018-187</w:t>
      </w:r>
      <w:r w:rsidRPr="002A5BD5">
        <w:rPr>
          <w:b/>
        </w:rPr>
        <w:tab/>
        <w:t>AASI/HIST 3822</w:t>
      </w:r>
      <w:r w:rsidRPr="002A5BD5">
        <w:rPr>
          <w:b/>
        </w:rPr>
        <w:tab/>
        <w:t>Revise Course</w:t>
      </w:r>
    </w:p>
    <w:p w:rsidR="00F679E1" w:rsidRPr="002A5BD5" w:rsidRDefault="00F679E1" w:rsidP="00F679E1"/>
    <w:p w:rsidR="00F679E1" w:rsidRPr="002A5BD5" w:rsidRDefault="00F679E1" w:rsidP="00F679E1">
      <w:r w:rsidRPr="002A5BD5">
        <w:rPr>
          <w:i/>
        </w:rPr>
        <w:t>Current Copy:</w:t>
      </w:r>
    </w:p>
    <w:p w:rsidR="00F679E1" w:rsidRPr="002A5BD5" w:rsidRDefault="00F679E1" w:rsidP="00F679E1"/>
    <w:p w:rsidR="00F679E1" w:rsidRPr="002A5BD5" w:rsidRDefault="00F679E1" w:rsidP="00F679E1">
      <w:r w:rsidRPr="002A5BD5">
        <w:lastRenderedPageBreak/>
        <w:t xml:space="preserve">HIST 3822 Modern China </w:t>
      </w:r>
    </w:p>
    <w:p w:rsidR="00F679E1" w:rsidRPr="002A5BD5" w:rsidRDefault="00F679E1" w:rsidP="00F679E1">
      <w:r w:rsidRPr="002A5BD5">
        <w:t xml:space="preserve">Three credits. </w:t>
      </w:r>
    </w:p>
    <w:p w:rsidR="00F679E1" w:rsidRPr="002A5BD5" w:rsidRDefault="00F679E1" w:rsidP="00F679E1">
      <w:pPr>
        <w:rPr>
          <w:i/>
        </w:rPr>
      </w:pPr>
      <w:r w:rsidRPr="002A5BD5">
        <w:t>Survey of patterns of modern China since 1800. Topics will include reforms and revolutions, industrialization and urbanization, and family and population growth.</w:t>
      </w:r>
    </w:p>
    <w:p w:rsidR="00F679E1" w:rsidRPr="002A5BD5" w:rsidRDefault="00F679E1" w:rsidP="00F679E1">
      <w:pPr>
        <w:rPr>
          <w:i/>
        </w:rPr>
      </w:pPr>
    </w:p>
    <w:p w:rsidR="00F679E1" w:rsidRPr="002A5BD5" w:rsidRDefault="00624944" w:rsidP="00F679E1">
      <w:pPr>
        <w:rPr>
          <w:i/>
        </w:rPr>
      </w:pPr>
      <w:r>
        <w:rPr>
          <w:i/>
        </w:rPr>
        <w:t>Approv</w:t>
      </w:r>
      <w:r w:rsidR="00F679E1" w:rsidRPr="002A5BD5">
        <w:rPr>
          <w:i/>
        </w:rPr>
        <w:t>ed Copy:</w:t>
      </w:r>
    </w:p>
    <w:p w:rsidR="00F679E1" w:rsidRPr="002A5BD5" w:rsidRDefault="00F679E1" w:rsidP="00F679E1"/>
    <w:p w:rsidR="00F679E1" w:rsidRPr="002A5BD5" w:rsidRDefault="00F679E1" w:rsidP="00F679E1">
      <w:r w:rsidRPr="002A5BD5">
        <w:t xml:space="preserve">AASI/HIST 3822 Modern China </w:t>
      </w:r>
    </w:p>
    <w:p w:rsidR="00F679E1" w:rsidRPr="002A5BD5" w:rsidRDefault="00F679E1" w:rsidP="00F679E1">
      <w:r w:rsidRPr="002A5BD5">
        <w:t xml:space="preserve">Three credits. </w:t>
      </w:r>
    </w:p>
    <w:p w:rsidR="00F679E1" w:rsidRPr="002A5BD5" w:rsidRDefault="00F679E1" w:rsidP="00F679E1">
      <w:r w:rsidRPr="002A5BD5">
        <w:t>Survey of patterns of modern China since 1800. Topics will include reforms and revolutions, industrialization and urbanization, and family and population growth.</w:t>
      </w:r>
    </w:p>
    <w:p w:rsidR="00F679E1" w:rsidRPr="002A5BD5" w:rsidRDefault="00F679E1" w:rsidP="00F679E1"/>
    <w:p w:rsidR="00F679E1" w:rsidRPr="002A5BD5" w:rsidRDefault="00F679E1" w:rsidP="00F679E1">
      <w:pPr>
        <w:rPr>
          <w:b/>
        </w:rPr>
      </w:pPr>
      <w:r w:rsidRPr="002A5BD5">
        <w:rPr>
          <w:b/>
        </w:rPr>
        <w:t>2018-188</w:t>
      </w:r>
      <w:r w:rsidRPr="002A5BD5">
        <w:rPr>
          <w:b/>
        </w:rPr>
        <w:tab/>
        <w:t>AASI/HIST 3841</w:t>
      </w:r>
      <w:r w:rsidRPr="002A5BD5">
        <w:rPr>
          <w:b/>
        </w:rPr>
        <w:tab/>
        <w:t>Revise Course</w:t>
      </w:r>
    </w:p>
    <w:p w:rsidR="00F679E1" w:rsidRPr="002A5BD5" w:rsidRDefault="00F679E1" w:rsidP="00F679E1"/>
    <w:p w:rsidR="00F679E1" w:rsidRPr="002A5BD5" w:rsidRDefault="00F679E1" w:rsidP="00F679E1">
      <w:r w:rsidRPr="002A5BD5">
        <w:rPr>
          <w:i/>
        </w:rPr>
        <w:t>Current Copy:</w:t>
      </w:r>
    </w:p>
    <w:p w:rsidR="00F679E1" w:rsidRPr="002A5BD5" w:rsidRDefault="00F679E1" w:rsidP="00F679E1"/>
    <w:p w:rsidR="00F679E1" w:rsidRPr="002A5BD5" w:rsidRDefault="00F679E1" w:rsidP="00F679E1">
      <w:r w:rsidRPr="002A5BD5">
        <w:t xml:space="preserve">HIST 3841. Empire and Nation in Southeast Asia </w:t>
      </w:r>
    </w:p>
    <w:p w:rsidR="00F679E1" w:rsidRPr="002A5BD5" w:rsidRDefault="00F679E1" w:rsidP="00F679E1">
      <w:r w:rsidRPr="002A5BD5">
        <w:t xml:space="preserve">Three credits. Prerequisite: Open to sophomores or higher. </w:t>
      </w:r>
    </w:p>
    <w:p w:rsidR="00F679E1" w:rsidRPr="002A5BD5" w:rsidRDefault="00F679E1" w:rsidP="00F679E1">
      <w:r w:rsidRPr="002A5BD5">
        <w:t>Major themes in modern Southeast Asian history from the 17th century to the present: growth of global commerce; western imperialism; nationalism; emergence of independent nation-states; challenges of the post-independence period. Emphasis on the region’s largest countries: Burma, Cambodia, Indonesia, Malaysia, the Philippines, Thailand, and Vietnam.</w:t>
      </w:r>
    </w:p>
    <w:p w:rsidR="00F679E1" w:rsidRPr="002A5BD5" w:rsidRDefault="00F679E1" w:rsidP="00F679E1"/>
    <w:p w:rsidR="00F679E1" w:rsidRPr="002A5BD5" w:rsidRDefault="00624944" w:rsidP="00F679E1">
      <w:r>
        <w:rPr>
          <w:i/>
        </w:rPr>
        <w:t>Approv</w:t>
      </w:r>
      <w:r w:rsidR="00F679E1" w:rsidRPr="002A5BD5">
        <w:rPr>
          <w:i/>
        </w:rPr>
        <w:t>ed Copy:</w:t>
      </w:r>
    </w:p>
    <w:p w:rsidR="00F679E1" w:rsidRPr="002A5BD5" w:rsidRDefault="00F679E1" w:rsidP="00F679E1"/>
    <w:p w:rsidR="00F679E1" w:rsidRPr="002A5BD5" w:rsidRDefault="00F679E1" w:rsidP="00F679E1">
      <w:r w:rsidRPr="002A5BD5">
        <w:t xml:space="preserve">AASI/HIST 3841. Empire and Nation in Southeast Asia </w:t>
      </w:r>
    </w:p>
    <w:p w:rsidR="00F679E1" w:rsidRPr="002A5BD5" w:rsidRDefault="00F679E1" w:rsidP="00F679E1">
      <w:r w:rsidRPr="002A5BD5">
        <w:t xml:space="preserve">Three credits. Prerequisite: Open to sophomores or higher. </w:t>
      </w:r>
    </w:p>
    <w:p w:rsidR="00F679E1" w:rsidRPr="002A5BD5" w:rsidRDefault="00F679E1" w:rsidP="00F679E1">
      <w:r w:rsidRPr="002A5BD5">
        <w:t>Major themes in modern Southeast Asian history from the 17th century to the present: growth of global commerce; western imperialism; nationalism; emergence of independent nation-states; challenges of the post-independence period. Emphasis on the region’s largest countries: Burma, Cambodia, Indonesia, Malaysia, the Philippines, Thailand, and Vietnam.</w:t>
      </w:r>
    </w:p>
    <w:p w:rsidR="00F679E1" w:rsidRPr="002A5BD5" w:rsidRDefault="00F679E1" w:rsidP="00F679E1"/>
    <w:p w:rsidR="00F679E1" w:rsidRPr="002A5BD5" w:rsidRDefault="00F679E1" w:rsidP="00F679E1">
      <w:pPr>
        <w:rPr>
          <w:b/>
        </w:rPr>
      </w:pPr>
      <w:r w:rsidRPr="002A5BD5">
        <w:rPr>
          <w:b/>
        </w:rPr>
        <w:t>2018-189</w:t>
      </w:r>
      <w:r w:rsidRPr="002A5BD5">
        <w:rPr>
          <w:b/>
        </w:rPr>
        <w:tab/>
        <w:t>AASI/HIST 3842</w:t>
      </w:r>
      <w:r w:rsidRPr="002A5BD5">
        <w:rPr>
          <w:b/>
        </w:rPr>
        <w:tab/>
        <w:t>Revise Course</w:t>
      </w:r>
    </w:p>
    <w:p w:rsidR="00F679E1" w:rsidRPr="002A5BD5" w:rsidRDefault="00F679E1" w:rsidP="00F679E1"/>
    <w:p w:rsidR="00F679E1" w:rsidRPr="002A5BD5" w:rsidRDefault="00F679E1" w:rsidP="00F679E1">
      <w:r w:rsidRPr="002A5BD5">
        <w:rPr>
          <w:i/>
        </w:rPr>
        <w:t>Current Copy:</w:t>
      </w:r>
    </w:p>
    <w:p w:rsidR="00F679E1" w:rsidRPr="002A5BD5" w:rsidRDefault="00F679E1" w:rsidP="00F679E1"/>
    <w:p w:rsidR="00F679E1" w:rsidRPr="002A5BD5" w:rsidRDefault="00F679E1" w:rsidP="00F679E1">
      <w:r w:rsidRPr="002A5BD5">
        <w:t xml:space="preserve">HIST 3842: History of Vietnam </w:t>
      </w:r>
    </w:p>
    <w:p w:rsidR="00F679E1" w:rsidRPr="002A5BD5" w:rsidRDefault="00F679E1" w:rsidP="00F679E1">
      <w:r w:rsidRPr="002A5BD5">
        <w:t xml:space="preserve">Three credits. Prerequisite: Open to sophomores or higher. </w:t>
      </w:r>
    </w:p>
    <w:p w:rsidR="00F679E1" w:rsidRPr="002A5BD5" w:rsidRDefault="00F679E1" w:rsidP="00F679E1">
      <w:r w:rsidRPr="002A5BD5">
        <w:t>Introduction to the history of the Vietnamese from the late Bronze Age to the present: the ancient culture of the Red River delta, the millennium of Chinese rule, the independent kingdom of Dai Viet and its successors, French colonialism, the Vietnam War, and postwar Vietnam.</w:t>
      </w:r>
    </w:p>
    <w:p w:rsidR="00F679E1" w:rsidRPr="002A5BD5" w:rsidRDefault="00F679E1" w:rsidP="00F679E1"/>
    <w:p w:rsidR="00F679E1" w:rsidRPr="002A5BD5" w:rsidRDefault="00624944" w:rsidP="00F679E1">
      <w:r>
        <w:rPr>
          <w:i/>
        </w:rPr>
        <w:t>Approv</w:t>
      </w:r>
      <w:r w:rsidR="00F679E1" w:rsidRPr="002A5BD5">
        <w:rPr>
          <w:i/>
        </w:rPr>
        <w:t>ed Copy:</w:t>
      </w:r>
    </w:p>
    <w:p w:rsidR="00F679E1" w:rsidRPr="002A5BD5" w:rsidRDefault="00F679E1" w:rsidP="00F679E1"/>
    <w:p w:rsidR="00F679E1" w:rsidRPr="002A5BD5" w:rsidRDefault="00F679E1" w:rsidP="00F679E1">
      <w:r w:rsidRPr="002A5BD5">
        <w:t xml:space="preserve">AASI/HIST 3842: History of Vietnam </w:t>
      </w:r>
    </w:p>
    <w:p w:rsidR="00F679E1" w:rsidRPr="002A5BD5" w:rsidRDefault="00F679E1" w:rsidP="00F679E1">
      <w:r w:rsidRPr="002A5BD5">
        <w:t xml:space="preserve">Three credits. Prerequisite: Open to sophomores or higher. </w:t>
      </w:r>
    </w:p>
    <w:p w:rsidR="00F679E1" w:rsidRPr="002A5BD5" w:rsidRDefault="00F679E1" w:rsidP="00F679E1">
      <w:r w:rsidRPr="002A5BD5">
        <w:lastRenderedPageBreak/>
        <w:t>Introduction to the history of the Vietnamese from the late Bronze Age to the present: the ancient culture of the Red River delta, the millennium of Chinese rule, the independent kingdom of Dai Viet and its successors, French colonialism, the Vietnam War, and postwar Vietnam.</w:t>
      </w:r>
    </w:p>
    <w:p w:rsidR="00F679E1" w:rsidRPr="002A5BD5" w:rsidRDefault="00F679E1" w:rsidP="00F679E1"/>
    <w:p w:rsidR="00F679E1" w:rsidRPr="002A5BD5" w:rsidRDefault="00F679E1" w:rsidP="00F679E1">
      <w:pPr>
        <w:rPr>
          <w:b/>
        </w:rPr>
      </w:pPr>
      <w:r w:rsidRPr="002A5BD5">
        <w:rPr>
          <w:b/>
        </w:rPr>
        <w:t>2018-190</w:t>
      </w:r>
      <w:r w:rsidRPr="002A5BD5">
        <w:rPr>
          <w:b/>
        </w:rPr>
        <w:tab/>
        <w:t>AASI/HIST 3845</w:t>
      </w:r>
      <w:r w:rsidRPr="002A5BD5">
        <w:rPr>
          <w:b/>
        </w:rPr>
        <w:tab/>
        <w:t>Revise Course</w:t>
      </w:r>
    </w:p>
    <w:p w:rsidR="00F679E1" w:rsidRPr="002A5BD5" w:rsidRDefault="00F679E1" w:rsidP="00F679E1"/>
    <w:p w:rsidR="00F679E1" w:rsidRPr="002A5BD5" w:rsidRDefault="00F679E1" w:rsidP="00F679E1">
      <w:r w:rsidRPr="002A5BD5">
        <w:rPr>
          <w:i/>
        </w:rPr>
        <w:t>Current Copy:</w:t>
      </w:r>
    </w:p>
    <w:p w:rsidR="00F679E1" w:rsidRPr="002A5BD5" w:rsidRDefault="00F679E1" w:rsidP="00F679E1"/>
    <w:p w:rsidR="00F679E1" w:rsidRPr="002A5BD5" w:rsidRDefault="00F679E1" w:rsidP="00F679E1">
      <w:r w:rsidRPr="002A5BD5">
        <w:t xml:space="preserve">HIST 3845: The Vietnam War </w:t>
      </w:r>
    </w:p>
    <w:p w:rsidR="00F679E1" w:rsidRPr="002A5BD5" w:rsidRDefault="00F679E1" w:rsidP="00F679E1">
      <w:r w:rsidRPr="002A5BD5">
        <w:t xml:space="preserve">Three credits. Prerequisite: Open to sophomores or higher. </w:t>
      </w:r>
    </w:p>
    <w:p w:rsidR="00F679E1" w:rsidRPr="002A5BD5" w:rsidRDefault="00F679E1" w:rsidP="00F679E1">
      <w:r w:rsidRPr="002A5BD5">
        <w:t>Origins, evolution, and aftermath of the Vietnamese conflict: the prewar history of colonialism, nationalism, communism, and anticommunism; the formation and development of the three main Vietnamese belligerents; American intervention; culture and politics in wartime Vietnam; escalation and de-escalation of the war; the postwar legacy.</w:t>
      </w:r>
    </w:p>
    <w:p w:rsidR="00F679E1" w:rsidRPr="002A5BD5" w:rsidRDefault="00F679E1" w:rsidP="00F679E1">
      <w:pPr>
        <w:rPr>
          <w:i/>
        </w:rPr>
      </w:pPr>
    </w:p>
    <w:p w:rsidR="00F679E1" w:rsidRPr="002A5BD5" w:rsidRDefault="00624944" w:rsidP="00F679E1">
      <w:r>
        <w:rPr>
          <w:i/>
        </w:rPr>
        <w:t>Approv</w:t>
      </w:r>
      <w:r w:rsidR="00F679E1" w:rsidRPr="002A5BD5">
        <w:rPr>
          <w:i/>
        </w:rPr>
        <w:t>ed Copy:</w:t>
      </w:r>
    </w:p>
    <w:p w:rsidR="00F679E1" w:rsidRPr="002A5BD5" w:rsidRDefault="00F679E1" w:rsidP="00F679E1"/>
    <w:p w:rsidR="00F679E1" w:rsidRPr="002A5BD5" w:rsidRDefault="00F679E1" w:rsidP="00F679E1">
      <w:r w:rsidRPr="002A5BD5">
        <w:t xml:space="preserve">AASI/HIST 3845: The Vietnam War </w:t>
      </w:r>
    </w:p>
    <w:p w:rsidR="00F679E1" w:rsidRPr="002A5BD5" w:rsidRDefault="00F679E1" w:rsidP="00F679E1">
      <w:r w:rsidRPr="002A5BD5">
        <w:t xml:space="preserve">Three credits. Prerequisite: Open to sophomores or higher. </w:t>
      </w:r>
    </w:p>
    <w:p w:rsidR="00F679E1" w:rsidRPr="002A5BD5" w:rsidRDefault="00F679E1" w:rsidP="00F679E1">
      <w:r w:rsidRPr="002A5BD5">
        <w:t>Origins, evolution, and aftermath of the Vietnamese conflict: the prewar history of colonialism, nationalism, communism, and anticommunism; the formation and development of the three main Vietnamese belligerents; American intervention; culture and politics in wartime Vietnam; escalation and de-escalation of the war; the postwar legacy.</w:t>
      </w:r>
    </w:p>
    <w:p w:rsidR="00F679E1" w:rsidRPr="002A5BD5" w:rsidRDefault="00F679E1" w:rsidP="00F679E1"/>
    <w:p w:rsidR="00F679E1" w:rsidRPr="002A5BD5" w:rsidRDefault="00F679E1" w:rsidP="00F679E1">
      <w:pPr>
        <w:rPr>
          <w:b/>
        </w:rPr>
      </w:pPr>
      <w:r w:rsidRPr="002A5BD5">
        <w:rPr>
          <w:b/>
        </w:rPr>
        <w:t>2018-191</w:t>
      </w:r>
      <w:r w:rsidRPr="002A5BD5">
        <w:rPr>
          <w:b/>
        </w:rPr>
        <w:tab/>
        <w:t>AFRA/CLTR 5100</w:t>
      </w:r>
      <w:r w:rsidRPr="002A5BD5">
        <w:rPr>
          <w:b/>
        </w:rPr>
        <w:tab/>
        <w:t>Revise Course</w:t>
      </w:r>
    </w:p>
    <w:p w:rsidR="00F679E1" w:rsidRPr="002A5BD5" w:rsidRDefault="00F679E1" w:rsidP="00F679E1">
      <w:pPr>
        <w:widowControl w:val="0"/>
        <w:autoSpaceDE w:val="0"/>
        <w:autoSpaceDN w:val="0"/>
        <w:adjustRightInd w:val="0"/>
      </w:pPr>
    </w:p>
    <w:p w:rsidR="00F679E1" w:rsidRPr="008E557F" w:rsidRDefault="00F679E1" w:rsidP="00F679E1">
      <w:pPr>
        <w:pStyle w:val="Pa18"/>
        <w:spacing w:before="80" w:after="60"/>
        <w:ind w:left="420" w:hanging="420"/>
        <w:rPr>
          <w:bCs/>
          <w:color w:val="000000"/>
        </w:rPr>
      </w:pPr>
      <w:r w:rsidRPr="008E557F">
        <w:rPr>
          <w:bCs/>
          <w:i/>
          <w:color w:val="000000"/>
        </w:rPr>
        <w:t>Current Copy:</w:t>
      </w:r>
    </w:p>
    <w:p w:rsidR="00F679E1" w:rsidRDefault="00F679E1" w:rsidP="00F679E1">
      <w:pPr>
        <w:pStyle w:val="Pa18"/>
        <w:spacing w:before="80" w:after="60"/>
        <w:ind w:left="420" w:hanging="420"/>
        <w:rPr>
          <w:bCs/>
          <w:color w:val="000000"/>
        </w:rPr>
      </w:pPr>
    </w:p>
    <w:p w:rsidR="00F679E1" w:rsidRPr="008E557F" w:rsidRDefault="00F679E1" w:rsidP="00F679E1">
      <w:pPr>
        <w:pStyle w:val="Pa18"/>
        <w:spacing w:before="80" w:after="60"/>
        <w:ind w:left="420" w:hanging="420"/>
        <w:rPr>
          <w:color w:val="000000"/>
        </w:rPr>
      </w:pPr>
      <w:r w:rsidRPr="008E557F">
        <w:rPr>
          <w:bCs/>
          <w:color w:val="000000"/>
        </w:rPr>
        <w:t xml:space="preserve">AFRA 5100. Impacts of Race on Health Equity and Medical Research and Practice </w:t>
      </w:r>
    </w:p>
    <w:p w:rsidR="00F679E1" w:rsidRPr="002A5BD5" w:rsidRDefault="00F679E1" w:rsidP="00F679E1">
      <w:pPr>
        <w:pStyle w:val="Pa19"/>
        <w:jc w:val="both"/>
        <w:rPr>
          <w:color w:val="000000"/>
        </w:rPr>
      </w:pPr>
      <w:r w:rsidRPr="002A5BD5">
        <w:rPr>
          <w:color w:val="000000"/>
        </w:rPr>
        <w:t xml:space="preserve">Three credits. Prerequisite: Open to Medical and Dental School graduate students with instructor consent. </w:t>
      </w:r>
    </w:p>
    <w:p w:rsidR="00F679E1" w:rsidRPr="002A5BD5" w:rsidRDefault="00F679E1" w:rsidP="00F679E1">
      <w:r w:rsidRPr="002A5BD5">
        <w:rPr>
          <w:color w:val="000000"/>
        </w:rPr>
        <w:t xml:space="preserve">Impacts of race and racism in medicine, healthcare, and health outcomes in the United States.  Sociological, psychological, historical, and medical perspectives on the multiple health risks affecting racialized non-white populations as well as how disparities </w:t>
      </w:r>
      <w:proofErr w:type="gramStart"/>
      <w:r w:rsidRPr="002A5BD5">
        <w:rPr>
          <w:color w:val="000000"/>
        </w:rPr>
        <w:t>should be addressed</w:t>
      </w:r>
      <w:proofErr w:type="gramEnd"/>
      <w:r w:rsidRPr="002A5BD5">
        <w:rPr>
          <w:color w:val="000000"/>
        </w:rPr>
        <w:t>.</w:t>
      </w:r>
    </w:p>
    <w:p w:rsidR="00F679E1" w:rsidRPr="002A5BD5" w:rsidRDefault="00F679E1" w:rsidP="00F679E1">
      <w:pPr>
        <w:widowControl w:val="0"/>
        <w:autoSpaceDE w:val="0"/>
        <w:autoSpaceDN w:val="0"/>
        <w:adjustRightInd w:val="0"/>
      </w:pPr>
    </w:p>
    <w:p w:rsidR="00F679E1" w:rsidRPr="002A5BD5" w:rsidRDefault="00624944" w:rsidP="00F679E1">
      <w:pPr>
        <w:widowControl w:val="0"/>
        <w:autoSpaceDE w:val="0"/>
        <w:autoSpaceDN w:val="0"/>
        <w:adjustRightInd w:val="0"/>
      </w:pPr>
      <w:r>
        <w:rPr>
          <w:i/>
        </w:rPr>
        <w:t>Approv</w:t>
      </w:r>
      <w:r w:rsidR="00F679E1" w:rsidRPr="002A5BD5">
        <w:rPr>
          <w:i/>
        </w:rPr>
        <w:t>ed Copy:</w:t>
      </w:r>
    </w:p>
    <w:p w:rsidR="00F679E1" w:rsidRDefault="00F679E1" w:rsidP="00F679E1">
      <w:pPr>
        <w:pStyle w:val="Pa17"/>
        <w:spacing w:line="240" w:lineRule="auto"/>
        <w:rPr>
          <w:bCs/>
          <w:color w:val="000000"/>
        </w:rPr>
      </w:pPr>
    </w:p>
    <w:p w:rsidR="00F679E1" w:rsidRPr="008E557F" w:rsidRDefault="00F679E1" w:rsidP="00F679E1">
      <w:pPr>
        <w:pStyle w:val="Pa17"/>
        <w:spacing w:line="240" w:lineRule="auto"/>
        <w:rPr>
          <w:color w:val="000000"/>
        </w:rPr>
      </w:pPr>
      <w:r w:rsidRPr="008E557F">
        <w:rPr>
          <w:bCs/>
          <w:color w:val="000000"/>
        </w:rPr>
        <w:t xml:space="preserve">AFRA/CLTR 5100. Impacts of Race on Health Equity and Medical Research and Practice </w:t>
      </w:r>
    </w:p>
    <w:p w:rsidR="00F679E1" w:rsidRPr="002A5BD5" w:rsidRDefault="00F679E1" w:rsidP="00F679E1">
      <w:pPr>
        <w:pStyle w:val="Pa19"/>
        <w:spacing w:line="240" w:lineRule="auto"/>
        <w:jc w:val="both"/>
        <w:rPr>
          <w:color w:val="000000"/>
        </w:rPr>
      </w:pPr>
      <w:r w:rsidRPr="002A5BD5">
        <w:rPr>
          <w:color w:val="000000"/>
        </w:rPr>
        <w:t>Three credits. Prerequisite: Open only to graduate students.  Instructor consent required.</w:t>
      </w:r>
    </w:p>
    <w:p w:rsidR="00F679E1" w:rsidRPr="002A5BD5" w:rsidRDefault="00F679E1" w:rsidP="00F679E1">
      <w:pPr>
        <w:rPr>
          <w:color w:val="000000"/>
        </w:rPr>
      </w:pPr>
      <w:r w:rsidRPr="002A5BD5">
        <w:rPr>
          <w:color w:val="000000"/>
        </w:rPr>
        <w:t xml:space="preserve">Impacts of race and racism in medicine, healthcare, and health outcomes in the United States.   Sociological, psychological, historical, and medical perspectives on health risks affecting racialized, non-white populations and </w:t>
      </w:r>
      <w:r w:rsidR="004D691E">
        <w:rPr>
          <w:color w:val="000000"/>
        </w:rPr>
        <w:t xml:space="preserve">on </w:t>
      </w:r>
      <w:r w:rsidRPr="002A5BD5">
        <w:rPr>
          <w:color w:val="000000"/>
        </w:rPr>
        <w:t xml:space="preserve">strategies to address health disparities. </w:t>
      </w:r>
    </w:p>
    <w:p w:rsidR="00F679E1" w:rsidRPr="002A5BD5" w:rsidRDefault="00F679E1" w:rsidP="00F679E1">
      <w:pPr>
        <w:widowControl w:val="0"/>
        <w:autoSpaceDE w:val="0"/>
        <w:autoSpaceDN w:val="0"/>
        <w:adjustRightInd w:val="0"/>
      </w:pPr>
    </w:p>
    <w:p w:rsidR="00F679E1" w:rsidRPr="002A5BD5" w:rsidRDefault="00F679E1" w:rsidP="00F679E1">
      <w:pPr>
        <w:widowControl w:val="0"/>
        <w:autoSpaceDE w:val="0"/>
        <w:autoSpaceDN w:val="0"/>
        <w:adjustRightInd w:val="0"/>
        <w:rPr>
          <w:b/>
          <w:color w:val="FF0000"/>
        </w:rPr>
      </w:pPr>
      <w:r w:rsidRPr="002A5BD5">
        <w:rPr>
          <w:b/>
        </w:rPr>
        <w:t>2018-174</w:t>
      </w:r>
      <w:r w:rsidRPr="002A5BD5">
        <w:rPr>
          <w:b/>
        </w:rPr>
        <w:tab/>
        <w:t>MCB 3845W</w:t>
      </w:r>
      <w:r w:rsidRPr="002A5BD5">
        <w:rPr>
          <w:b/>
        </w:rPr>
        <w:tab/>
      </w:r>
      <w:r w:rsidRPr="002A5BD5">
        <w:rPr>
          <w:b/>
        </w:rPr>
        <w:tab/>
        <w:t xml:space="preserve">Add Course </w:t>
      </w:r>
      <w:r w:rsidRPr="002A5BD5">
        <w:rPr>
          <w:b/>
          <w:color w:val="FF0000"/>
        </w:rPr>
        <w:t>(G) (S)</w:t>
      </w:r>
    </w:p>
    <w:p w:rsidR="00F679E1" w:rsidRPr="002A5BD5" w:rsidRDefault="00F679E1" w:rsidP="00F679E1"/>
    <w:p w:rsidR="00F679E1" w:rsidRPr="002A5BD5" w:rsidRDefault="00E56E6C" w:rsidP="00F679E1">
      <w:r>
        <w:rPr>
          <w:i/>
        </w:rPr>
        <w:lastRenderedPageBreak/>
        <w:t>Approv</w:t>
      </w:r>
      <w:r w:rsidR="00F679E1" w:rsidRPr="002A5BD5">
        <w:rPr>
          <w:i/>
        </w:rPr>
        <w:t>ed Copy:</w:t>
      </w:r>
    </w:p>
    <w:p w:rsidR="00F679E1" w:rsidRPr="002A5BD5" w:rsidRDefault="00F679E1" w:rsidP="00F679E1"/>
    <w:p w:rsidR="00F679E1" w:rsidRPr="002A5BD5" w:rsidRDefault="00F679E1" w:rsidP="00F679E1">
      <w:r w:rsidRPr="002A5BD5">
        <w:t xml:space="preserve">MCB 3845W Microbial Diversity, Ecology and Evolution </w:t>
      </w:r>
    </w:p>
    <w:p w:rsidR="00F679E1" w:rsidRPr="002A5BD5" w:rsidRDefault="00F679E1" w:rsidP="00F679E1">
      <w:r w:rsidRPr="002A5BD5">
        <w:t xml:space="preserve">Three credits. Prerequisites: ENGL 1010 or 1011 or 2011; BIOL 1107. Recommended preparation: MCB 2610 </w:t>
      </w:r>
    </w:p>
    <w:p w:rsidR="00F679E1" w:rsidRPr="002A5BD5" w:rsidRDefault="00F679E1" w:rsidP="00F679E1">
      <w:r w:rsidRPr="002A5BD5">
        <w:t xml:space="preserve">Prokaryotic organisms generate diversity primarily through </w:t>
      </w:r>
      <w:r w:rsidR="004D691E">
        <w:t>h</w:t>
      </w:r>
      <w:r w:rsidRPr="002A5BD5">
        <w:t xml:space="preserve">orizontal </w:t>
      </w:r>
      <w:r w:rsidR="004D691E">
        <w:t>g</w:t>
      </w:r>
      <w:r w:rsidR="004D691E" w:rsidRPr="002A5BD5">
        <w:t xml:space="preserve">ene </w:t>
      </w:r>
      <w:r w:rsidR="004D691E">
        <w:t>t</w:t>
      </w:r>
      <w:r w:rsidRPr="002A5BD5">
        <w:t>ransfer. Readings from the scientific literature will provide a focus for investigating the mechanisms and strategies for the exchange of genetic information, as well as the impact of gene transfer on environmental adaptation and evolution.</w:t>
      </w:r>
    </w:p>
    <w:p w:rsidR="00F679E1" w:rsidRPr="002A5BD5" w:rsidRDefault="00F679E1" w:rsidP="00F679E1"/>
    <w:p w:rsidR="00F679E1" w:rsidRPr="002A5BD5" w:rsidRDefault="00F679E1" w:rsidP="00F679E1">
      <w:pPr>
        <w:rPr>
          <w:b/>
        </w:rPr>
      </w:pPr>
      <w:r w:rsidRPr="002A5BD5">
        <w:rPr>
          <w:b/>
        </w:rPr>
        <w:t>2018-192</w:t>
      </w:r>
      <w:r w:rsidRPr="002A5BD5">
        <w:rPr>
          <w:b/>
        </w:rPr>
        <w:tab/>
        <w:t>POLS 5615</w:t>
      </w:r>
      <w:r w:rsidRPr="002A5BD5">
        <w:rPr>
          <w:b/>
        </w:rPr>
        <w:tab/>
      </w:r>
      <w:r w:rsidRPr="002A5BD5">
        <w:rPr>
          <w:b/>
        </w:rPr>
        <w:tab/>
        <w:t>Revise Course</w:t>
      </w:r>
    </w:p>
    <w:p w:rsidR="00F679E1" w:rsidRPr="002A5BD5" w:rsidRDefault="00F679E1" w:rsidP="00F679E1"/>
    <w:p w:rsidR="00F679E1" w:rsidRPr="002A5BD5" w:rsidRDefault="00F679E1" w:rsidP="00F679E1">
      <w:r w:rsidRPr="002A5BD5">
        <w:rPr>
          <w:i/>
        </w:rPr>
        <w:t>Current Copy:</w:t>
      </w:r>
    </w:p>
    <w:p w:rsidR="00F679E1" w:rsidRPr="002A5BD5" w:rsidRDefault="00F679E1" w:rsidP="00F679E1"/>
    <w:p w:rsidR="00F679E1" w:rsidRPr="002A5BD5" w:rsidRDefault="00F679E1" w:rsidP="00F679E1">
      <w:r w:rsidRPr="002A5BD5">
        <w:t xml:space="preserve">POLS 5615. Seminar in Qualitative Methods of Political Science </w:t>
      </w:r>
    </w:p>
    <w:p w:rsidR="00F679E1" w:rsidRPr="002A5BD5" w:rsidRDefault="00F679E1" w:rsidP="00F679E1">
      <w:r w:rsidRPr="002A5BD5">
        <w:t xml:space="preserve">Three credits. Prerequisite: POLS 5600, 5605, and 5610; department consent required. </w:t>
      </w:r>
      <w:proofErr w:type="gramStart"/>
      <w:r w:rsidRPr="002A5BD5">
        <w:t>May be repeated</w:t>
      </w:r>
      <w:proofErr w:type="gramEnd"/>
      <w:r w:rsidRPr="002A5BD5">
        <w:t xml:space="preserve"> once for credit. </w:t>
      </w:r>
    </w:p>
    <w:p w:rsidR="00F679E1" w:rsidRPr="002A5BD5" w:rsidRDefault="00F679E1" w:rsidP="00F679E1">
      <w:r w:rsidRPr="002A5BD5">
        <w:t>A survey of qualitative research methods. Training in use of case studies, comparative historical approach, interviewing and focus groups, ethnography and interpretive methods.</w:t>
      </w:r>
    </w:p>
    <w:p w:rsidR="00F679E1" w:rsidRPr="002A5BD5" w:rsidRDefault="00F679E1" w:rsidP="00F679E1"/>
    <w:p w:rsidR="00F679E1" w:rsidRPr="002A5BD5" w:rsidRDefault="00E56E6C" w:rsidP="00F679E1">
      <w:r>
        <w:rPr>
          <w:i/>
        </w:rPr>
        <w:t>Approve</w:t>
      </w:r>
      <w:r w:rsidR="00F679E1" w:rsidRPr="002A5BD5">
        <w:rPr>
          <w:i/>
        </w:rPr>
        <w:t>d Copy:</w:t>
      </w:r>
    </w:p>
    <w:p w:rsidR="00F679E1" w:rsidRPr="002A5BD5" w:rsidRDefault="00F679E1" w:rsidP="00F679E1"/>
    <w:p w:rsidR="00F679E1" w:rsidRPr="002A5BD5" w:rsidRDefault="00F679E1" w:rsidP="00F679E1">
      <w:r w:rsidRPr="002A5BD5">
        <w:t xml:space="preserve">POLS 5615. Seminar in Qualitative Methods of Political Science </w:t>
      </w:r>
    </w:p>
    <w:p w:rsidR="00F679E1" w:rsidRPr="002A5BD5" w:rsidRDefault="00F679E1" w:rsidP="00F679E1">
      <w:r w:rsidRPr="002A5BD5">
        <w:t xml:space="preserve">Three credits. Prerequisite: POLS 5600 and 5605; department consent required. </w:t>
      </w:r>
      <w:proofErr w:type="gramStart"/>
      <w:r w:rsidRPr="002A5BD5">
        <w:t>May be repeated</w:t>
      </w:r>
      <w:proofErr w:type="gramEnd"/>
      <w:r w:rsidRPr="002A5BD5">
        <w:t xml:space="preserve"> once for credit. </w:t>
      </w:r>
    </w:p>
    <w:p w:rsidR="00F679E1" w:rsidRPr="002A5BD5" w:rsidRDefault="00F679E1" w:rsidP="00F679E1">
      <w:r w:rsidRPr="002A5BD5">
        <w:t>A survey of qualitative research methods. Training in use of case studies, comparative historical approach, interviewing and focus groups, ethnography and interpretive methods.</w:t>
      </w:r>
    </w:p>
    <w:p w:rsidR="00F679E1" w:rsidRPr="002A5BD5" w:rsidRDefault="00F679E1" w:rsidP="00F679E1"/>
    <w:p w:rsidR="00F679E1" w:rsidRPr="002A5BD5" w:rsidRDefault="00F679E1" w:rsidP="00F679E1">
      <w:pPr>
        <w:rPr>
          <w:b/>
        </w:rPr>
      </w:pPr>
      <w:r w:rsidRPr="002A5BD5">
        <w:rPr>
          <w:b/>
        </w:rPr>
        <w:t>2018-193</w:t>
      </w:r>
      <w:r w:rsidRPr="002A5BD5">
        <w:rPr>
          <w:b/>
        </w:rPr>
        <w:tab/>
        <w:t>POLS 5610</w:t>
      </w:r>
      <w:r w:rsidRPr="002A5BD5">
        <w:rPr>
          <w:b/>
        </w:rPr>
        <w:tab/>
      </w:r>
      <w:r w:rsidRPr="002A5BD5">
        <w:rPr>
          <w:b/>
        </w:rPr>
        <w:tab/>
        <w:t>Drop Course</w:t>
      </w:r>
    </w:p>
    <w:p w:rsidR="00F679E1" w:rsidRPr="002A5BD5" w:rsidRDefault="00F679E1" w:rsidP="00F679E1"/>
    <w:p w:rsidR="00F679E1" w:rsidRPr="002A5BD5" w:rsidRDefault="00F679E1" w:rsidP="00F679E1">
      <w:r w:rsidRPr="002A5BD5">
        <w:rPr>
          <w:i/>
        </w:rPr>
        <w:t>Current Copy:</w:t>
      </w:r>
    </w:p>
    <w:p w:rsidR="00F679E1" w:rsidRPr="002A5BD5" w:rsidRDefault="00F679E1" w:rsidP="00F679E1"/>
    <w:p w:rsidR="00F679E1" w:rsidRPr="00FE3E83" w:rsidRDefault="00F679E1" w:rsidP="00F679E1">
      <w:pPr>
        <w:shd w:val="clear" w:color="auto" w:fill="FFFFFF"/>
        <w:outlineLvl w:val="2"/>
        <w:rPr>
          <w:rFonts w:eastAsia="Times New Roman"/>
          <w:color w:val="333333"/>
        </w:rPr>
      </w:pPr>
      <w:r w:rsidRPr="002A5BD5">
        <w:rPr>
          <w:rFonts w:eastAsia="Times New Roman"/>
          <w:color w:val="333333"/>
        </w:rPr>
        <w:t xml:space="preserve">POLS </w:t>
      </w:r>
      <w:r w:rsidRPr="00FE3E83">
        <w:rPr>
          <w:rFonts w:eastAsia="Times New Roman"/>
          <w:color w:val="333333"/>
        </w:rPr>
        <w:t>5610. Research Design in Political Science</w:t>
      </w:r>
    </w:p>
    <w:p w:rsidR="00F679E1" w:rsidRPr="00FE3E83" w:rsidRDefault="00F679E1" w:rsidP="00F679E1">
      <w:pPr>
        <w:shd w:val="clear" w:color="auto" w:fill="FFFFFF"/>
        <w:rPr>
          <w:rFonts w:eastAsia="Times New Roman"/>
          <w:color w:val="333333"/>
        </w:rPr>
      </w:pPr>
      <w:r w:rsidRPr="00FE3E83">
        <w:rPr>
          <w:rFonts w:eastAsia="Times New Roman"/>
          <w:color w:val="333333"/>
        </w:rPr>
        <w:t>Three credits.</w:t>
      </w:r>
    </w:p>
    <w:p w:rsidR="00F679E1" w:rsidRPr="00FE3E83" w:rsidRDefault="00F679E1" w:rsidP="00F679E1">
      <w:pPr>
        <w:shd w:val="clear" w:color="auto" w:fill="FFFFFF"/>
        <w:rPr>
          <w:rFonts w:eastAsia="Times New Roman"/>
          <w:color w:val="333333"/>
        </w:rPr>
      </w:pPr>
      <w:r w:rsidRPr="00FE3E83">
        <w:rPr>
          <w:rFonts w:eastAsia="Times New Roman"/>
          <w:color w:val="333333"/>
        </w:rPr>
        <w:t>Introduction to quantitative and non-quantitative empirical research design in political science.</w:t>
      </w:r>
    </w:p>
    <w:p w:rsidR="00F679E1" w:rsidRDefault="00F679E1" w:rsidP="00F679E1"/>
    <w:p w:rsidR="00E56E6C" w:rsidRPr="00E56E6C" w:rsidRDefault="00E56E6C" w:rsidP="00F679E1">
      <w:r>
        <w:rPr>
          <w:i/>
        </w:rPr>
        <w:t xml:space="preserve">Approved </w:t>
      </w:r>
    </w:p>
    <w:p w:rsidR="00E56E6C" w:rsidRPr="002A5BD5" w:rsidRDefault="00E56E6C" w:rsidP="00F679E1"/>
    <w:p w:rsidR="00F679E1" w:rsidRPr="002A5BD5" w:rsidRDefault="00F679E1" w:rsidP="00F679E1">
      <w:pPr>
        <w:rPr>
          <w:b/>
        </w:rPr>
      </w:pPr>
      <w:r w:rsidRPr="002A5BD5">
        <w:rPr>
          <w:b/>
        </w:rPr>
        <w:t>2018-194</w:t>
      </w:r>
      <w:r w:rsidRPr="002A5BD5">
        <w:rPr>
          <w:b/>
        </w:rPr>
        <w:tab/>
        <w:t>ECON</w:t>
      </w:r>
      <w:r w:rsidRPr="002A5BD5">
        <w:rPr>
          <w:b/>
        </w:rPr>
        <w:tab/>
      </w:r>
      <w:r w:rsidRPr="002A5BD5">
        <w:rPr>
          <w:b/>
        </w:rPr>
        <w:tab/>
      </w:r>
      <w:r w:rsidRPr="002A5BD5">
        <w:rPr>
          <w:b/>
        </w:rPr>
        <w:tab/>
        <w:t>Revise Major</w:t>
      </w:r>
    </w:p>
    <w:p w:rsidR="00F679E1" w:rsidRPr="002A5BD5" w:rsidRDefault="00F679E1" w:rsidP="00F679E1"/>
    <w:p w:rsidR="00F679E1" w:rsidRPr="002A5BD5" w:rsidRDefault="00F679E1" w:rsidP="00F679E1">
      <w:r w:rsidRPr="002A5BD5">
        <w:rPr>
          <w:i/>
        </w:rPr>
        <w:t>Current Copy:</w:t>
      </w:r>
    </w:p>
    <w:p w:rsidR="00F679E1" w:rsidRPr="002A5BD5" w:rsidRDefault="00F679E1" w:rsidP="00F679E1"/>
    <w:p w:rsidR="00F679E1" w:rsidRPr="002A5BD5" w:rsidRDefault="00F679E1" w:rsidP="00F679E1">
      <w:pPr>
        <w:pStyle w:val="Pa2"/>
        <w:spacing w:before="40" w:after="20"/>
        <w:jc w:val="both"/>
        <w:rPr>
          <w:color w:val="000000"/>
        </w:rPr>
      </w:pPr>
      <w:r w:rsidRPr="002A5BD5">
        <w:rPr>
          <w:color w:val="000000"/>
        </w:rPr>
        <w:t xml:space="preserve">A student majoring in economics should acquire a thorough grounding in basic principles and methods of analysis, plus a working competence in several of the specialized and applied fields. Examples of such fields are industrial organization, law and economics, money and banking, international trade and finance, public finance, labor economics, health economics, urban and </w:t>
      </w:r>
      <w:r w:rsidRPr="002A5BD5">
        <w:rPr>
          <w:color w:val="000000"/>
        </w:rPr>
        <w:lastRenderedPageBreak/>
        <w:t xml:space="preserve">regional economics, and economic development. The major in economics can lead to either a Bachelor of Arts or a Bachelor of Science degree. </w:t>
      </w:r>
    </w:p>
    <w:p w:rsidR="00F679E1" w:rsidRDefault="00F679E1" w:rsidP="00F679E1">
      <w:pPr>
        <w:pStyle w:val="Pa2"/>
        <w:spacing w:before="40" w:after="20"/>
        <w:jc w:val="both"/>
        <w:rPr>
          <w:color w:val="000000"/>
        </w:rPr>
      </w:pPr>
    </w:p>
    <w:p w:rsidR="00F679E1" w:rsidRPr="002A5BD5" w:rsidRDefault="00F679E1" w:rsidP="00F679E1">
      <w:pPr>
        <w:pStyle w:val="Pa2"/>
        <w:spacing w:before="40" w:after="20"/>
        <w:jc w:val="both"/>
        <w:rPr>
          <w:color w:val="000000"/>
        </w:rPr>
      </w:pPr>
      <w:r w:rsidRPr="002A5BD5">
        <w:rPr>
          <w:color w:val="000000"/>
        </w:rPr>
        <w:t xml:space="preserve">Course work in economics serves a wide variety of vocational objectives. An economics major (supplemented by a rigorous calculus and statistics course sequence) is excellent preparation for graduate work in economics, which qualifies a person for academic, business, or government employment. Majors and others with strong economics training are attractive prospects for business firms and government agencies, and for professional graduate study in business or public policy. An economics background is especially desirable for the study and practice of law. The economics B.S. </w:t>
      </w:r>
      <w:proofErr w:type="gramStart"/>
      <w:r w:rsidRPr="002A5BD5">
        <w:rPr>
          <w:color w:val="000000"/>
        </w:rPr>
        <w:t>is recommended</w:t>
      </w:r>
      <w:proofErr w:type="gramEnd"/>
      <w:r w:rsidRPr="002A5BD5">
        <w:rPr>
          <w:color w:val="000000"/>
        </w:rPr>
        <w:t xml:space="preserve"> for students interested in professions that call for quantitative skills. The B.S. </w:t>
      </w:r>
      <w:proofErr w:type="gramStart"/>
      <w:r w:rsidRPr="002A5BD5">
        <w:rPr>
          <w:color w:val="000000"/>
        </w:rPr>
        <w:t>is especially recommended</w:t>
      </w:r>
      <w:proofErr w:type="gramEnd"/>
      <w:r w:rsidRPr="002A5BD5">
        <w:rPr>
          <w:color w:val="000000"/>
        </w:rPr>
        <w:t xml:space="preserve"> for Honors students and students considering graduate school in economics or other quantitative areas. </w:t>
      </w:r>
    </w:p>
    <w:p w:rsidR="00F679E1" w:rsidRDefault="00F679E1" w:rsidP="00F679E1">
      <w:pPr>
        <w:pStyle w:val="Pa2"/>
        <w:spacing w:before="40" w:after="20"/>
        <w:jc w:val="both"/>
        <w:rPr>
          <w:color w:val="000000"/>
        </w:rPr>
      </w:pPr>
    </w:p>
    <w:p w:rsidR="00F679E1" w:rsidRPr="002A5BD5" w:rsidRDefault="00F679E1" w:rsidP="00F679E1">
      <w:pPr>
        <w:pStyle w:val="Pa2"/>
        <w:spacing w:before="40" w:after="20"/>
        <w:jc w:val="both"/>
        <w:rPr>
          <w:color w:val="000000"/>
        </w:rPr>
      </w:pPr>
      <w:proofErr w:type="gramStart"/>
      <w:r w:rsidRPr="002A5BD5">
        <w:rPr>
          <w:color w:val="000000"/>
        </w:rPr>
        <w:t>For an economics major that leads to a Bachelor of Arts degree, students must earn twenty-four credits in courses at the 2000 level or above, including two intermediate theory courses (ECON 2201 or 2211Q and 2202 or 2212Q), plus at least nine credits in either quantitative skills courses (ECON 2301- 2328) and/or ECON courses at the 3000 level or above.</w:t>
      </w:r>
      <w:proofErr w:type="gramEnd"/>
      <w:r w:rsidRPr="002A5BD5">
        <w:rPr>
          <w:color w:val="000000"/>
        </w:rPr>
        <w:t xml:space="preserve"> No more than six credits in ECON 2499 and/or 3499 </w:t>
      </w:r>
      <w:proofErr w:type="gramStart"/>
      <w:r w:rsidRPr="002A5BD5">
        <w:rPr>
          <w:color w:val="000000"/>
        </w:rPr>
        <w:t>may be counted</w:t>
      </w:r>
      <w:proofErr w:type="gramEnd"/>
      <w:r w:rsidRPr="002A5BD5">
        <w:rPr>
          <w:color w:val="000000"/>
        </w:rPr>
        <w:t xml:space="preserve"> toward the required 24 credits in economics courses at the 2000 level or above. ECON 2481 does not count toward fulfilling the major requirements. </w:t>
      </w:r>
    </w:p>
    <w:p w:rsidR="00F679E1" w:rsidRDefault="00F679E1" w:rsidP="00F679E1">
      <w:pPr>
        <w:pStyle w:val="Pa2"/>
        <w:spacing w:before="40" w:after="20"/>
        <w:jc w:val="both"/>
        <w:rPr>
          <w:color w:val="000000"/>
        </w:rPr>
      </w:pPr>
    </w:p>
    <w:p w:rsidR="00F679E1" w:rsidRPr="002A5BD5" w:rsidRDefault="00F679E1" w:rsidP="00F679E1">
      <w:pPr>
        <w:pStyle w:val="Pa2"/>
        <w:spacing w:before="40" w:after="20"/>
        <w:jc w:val="both"/>
        <w:rPr>
          <w:color w:val="000000"/>
        </w:rPr>
      </w:pPr>
      <w:r w:rsidRPr="002A5BD5">
        <w:rPr>
          <w:color w:val="000000"/>
        </w:rPr>
        <w:t xml:space="preserve">Economics B.A. majors are also required to pass twelve credits in 2000-level or above courses in fields related to economics or to fulfill a minor related to economics. In addition, all Economics majors must take STAT 1000Q or 1100Q and one of the following: MATH 1071Q, 1110Q, 1126Q, 1131Q, 1151Q or 2141Q. MATH 1125Q or higher is recommended, and STAT 1100Q is recommended over STAT 1000Q. Students may substitute </w:t>
      </w:r>
      <w:proofErr w:type="gramStart"/>
      <w:r w:rsidRPr="002A5BD5">
        <w:rPr>
          <w:color w:val="000000"/>
        </w:rPr>
        <w:t>more advanced MATH and STAT courses with consent of the faculty advisor</w:t>
      </w:r>
      <w:proofErr w:type="gramEnd"/>
      <w:r w:rsidRPr="002A5BD5">
        <w:rPr>
          <w:color w:val="000000"/>
        </w:rPr>
        <w:t xml:space="preserve">. </w:t>
      </w:r>
    </w:p>
    <w:p w:rsidR="00F679E1" w:rsidRDefault="00F679E1" w:rsidP="00F679E1">
      <w:pPr>
        <w:pStyle w:val="Pa2"/>
        <w:spacing w:before="40" w:after="20"/>
        <w:jc w:val="both"/>
        <w:rPr>
          <w:color w:val="000000"/>
        </w:rPr>
      </w:pPr>
    </w:p>
    <w:p w:rsidR="00F679E1" w:rsidRPr="002A5BD5" w:rsidRDefault="00F679E1" w:rsidP="00F679E1">
      <w:pPr>
        <w:pStyle w:val="Pa2"/>
        <w:spacing w:before="40" w:after="20"/>
        <w:jc w:val="both"/>
        <w:rPr>
          <w:color w:val="000000"/>
        </w:rPr>
      </w:pPr>
      <w:r w:rsidRPr="002A5BD5">
        <w:rPr>
          <w:color w:val="000000"/>
        </w:rPr>
        <w:t xml:space="preserve">For an economics major that leads to a Bachelor of Science degree, students must take STAT 1000Q or 1100Q (STAT 1100Q </w:t>
      </w:r>
      <w:proofErr w:type="gramStart"/>
      <w:r w:rsidRPr="002A5BD5">
        <w:rPr>
          <w:color w:val="000000"/>
        </w:rPr>
        <w:t>is recommended</w:t>
      </w:r>
      <w:proofErr w:type="gramEnd"/>
      <w:r w:rsidRPr="002A5BD5">
        <w:rPr>
          <w:color w:val="000000"/>
        </w:rPr>
        <w:t xml:space="preserve"> over STAT 1000Q) and one of the following MATH sequences: MATH 1125Q, 1126Q, and 1132Q; MATH 1131Q (or 1151Q) and 1132Q (or 1152Q); or MATH 2141Q and 2142Q. In addition, B.S. majors must also take one of the following: MATH 2110Q or 2130Q or 2210Q or 2410Q or 2420Q. Students may substitute </w:t>
      </w:r>
      <w:proofErr w:type="gramStart"/>
      <w:r w:rsidRPr="002A5BD5">
        <w:rPr>
          <w:color w:val="000000"/>
        </w:rPr>
        <w:t>more advanced MATH and STAT courses with consent of the advisor</w:t>
      </w:r>
      <w:proofErr w:type="gramEnd"/>
      <w:r w:rsidRPr="002A5BD5">
        <w:rPr>
          <w:color w:val="000000"/>
        </w:rPr>
        <w:t xml:space="preserve">. </w:t>
      </w:r>
    </w:p>
    <w:p w:rsidR="00F679E1" w:rsidRDefault="00F679E1" w:rsidP="00F679E1">
      <w:pPr>
        <w:pStyle w:val="Pa2"/>
        <w:spacing w:before="40" w:after="20"/>
        <w:jc w:val="both"/>
        <w:rPr>
          <w:color w:val="000000"/>
        </w:rPr>
      </w:pPr>
    </w:p>
    <w:p w:rsidR="00F679E1" w:rsidRPr="002A5BD5" w:rsidRDefault="00F679E1" w:rsidP="00F679E1">
      <w:pPr>
        <w:pStyle w:val="Pa2"/>
        <w:spacing w:before="40" w:after="20"/>
        <w:jc w:val="both"/>
        <w:rPr>
          <w:color w:val="000000"/>
        </w:rPr>
      </w:pPr>
      <w:r w:rsidRPr="002A5BD5">
        <w:rPr>
          <w:color w:val="000000"/>
        </w:rPr>
        <w:t xml:space="preserve">B.S. students must take one of the following science sequences in Biology, Chemistry, or Physics: </w:t>
      </w:r>
    </w:p>
    <w:p w:rsidR="00F679E1" w:rsidRPr="002A5BD5" w:rsidRDefault="00F679E1" w:rsidP="00F679E1">
      <w:pPr>
        <w:pStyle w:val="Default"/>
        <w:numPr>
          <w:ilvl w:val="0"/>
          <w:numId w:val="5"/>
        </w:numPr>
      </w:pPr>
      <w:r w:rsidRPr="002A5BD5">
        <w:t xml:space="preserve">Biology: BIOL 1107 and either BIOL 1108 or 1110. </w:t>
      </w:r>
    </w:p>
    <w:p w:rsidR="00F679E1" w:rsidRPr="002A5BD5" w:rsidRDefault="00F679E1" w:rsidP="00F679E1">
      <w:pPr>
        <w:pStyle w:val="Default"/>
        <w:numPr>
          <w:ilvl w:val="0"/>
          <w:numId w:val="5"/>
        </w:numPr>
      </w:pPr>
      <w:r w:rsidRPr="002A5BD5">
        <w:t xml:space="preserve">Chemistry: CHEM 1124Q, 1125Q, 1126Q; or CHEM 1127Q, 1128Q; or CHEM 1137Q, 1138Q; or CHEM 1147Q, 1148Q. </w:t>
      </w:r>
    </w:p>
    <w:p w:rsidR="00F679E1" w:rsidRPr="002A5BD5" w:rsidRDefault="00F679E1" w:rsidP="00F679E1">
      <w:pPr>
        <w:pStyle w:val="Default"/>
        <w:numPr>
          <w:ilvl w:val="0"/>
          <w:numId w:val="5"/>
        </w:numPr>
      </w:pPr>
      <w:r w:rsidRPr="002A5BD5">
        <w:t xml:space="preserve">Physics: PHYS 1201Q, 1202Q; or PHYS 1401Q, 1402Q; or PHYS 1501Q, 1502Q; or PHYS 1601Q, 1602Q. </w:t>
      </w:r>
    </w:p>
    <w:p w:rsidR="00F679E1" w:rsidRPr="002A5BD5" w:rsidRDefault="00F679E1" w:rsidP="00F679E1">
      <w:pPr>
        <w:pStyle w:val="Default"/>
      </w:pPr>
    </w:p>
    <w:p w:rsidR="00F679E1" w:rsidRPr="002A5BD5" w:rsidRDefault="00F679E1" w:rsidP="00F679E1">
      <w:pPr>
        <w:pStyle w:val="Pa2"/>
        <w:spacing w:before="40" w:after="20"/>
        <w:jc w:val="both"/>
        <w:rPr>
          <w:color w:val="000000"/>
        </w:rPr>
      </w:pPr>
      <w:r w:rsidRPr="002A5BD5">
        <w:rPr>
          <w:color w:val="000000"/>
        </w:rPr>
        <w:t xml:space="preserve">One of these courses </w:t>
      </w:r>
      <w:proofErr w:type="gramStart"/>
      <w:r w:rsidRPr="002A5BD5">
        <w:rPr>
          <w:color w:val="000000"/>
        </w:rPr>
        <w:t>may be used</w:t>
      </w:r>
      <w:proofErr w:type="gramEnd"/>
      <w:r w:rsidRPr="002A5BD5">
        <w:rPr>
          <w:color w:val="000000"/>
        </w:rPr>
        <w:t xml:space="preserve"> to fulfill the CA 3 lab requirement of the University’s general education requirements. In addition, students must take one other CA 3 course from a different subject area, but it need not be a lab course. </w:t>
      </w:r>
    </w:p>
    <w:p w:rsidR="00F679E1" w:rsidRDefault="00F679E1" w:rsidP="00F679E1">
      <w:pPr>
        <w:pStyle w:val="Pa2"/>
        <w:spacing w:before="40" w:after="20"/>
        <w:jc w:val="both"/>
        <w:rPr>
          <w:color w:val="000000"/>
        </w:rPr>
      </w:pPr>
    </w:p>
    <w:p w:rsidR="00F679E1" w:rsidRPr="002A5BD5" w:rsidRDefault="00F679E1" w:rsidP="00F679E1">
      <w:pPr>
        <w:pStyle w:val="Pa2"/>
        <w:spacing w:before="40" w:after="20"/>
        <w:jc w:val="both"/>
        <w:rPr>
          <w:color w:val="000000"/>
        </w:rPr>
      </w:pPr>
      <w:proofErr w:type="gramStart"/>
      <w:r w:rsidRPr="002A5BD5">
        <w:rPr>
          <w:color w:val="000000"/>
        </w:rPr>
        <w:lastRenderedPageBreak/>
        <w:t>B.S. majors must also earn 29 credits in courses at the 2000-level or above, including two quantitative intermediate theory courses (ECON 2211Q and 2212Q); a sequence in econometrics (ECON 2311 and 2312); at least six credits from the following modeling and methods courses (ECON 2301, 2326, 2327, 3208, 3313, 4206); plus at least nine additional credits in ECON courses at the 2000-level or higher.</w:t>
      </w:r>
      <w:proofErr w:type="gramEnd"/>
      <w:r w:rsidRPr="002A5BD5">
        <w:rPr>
          <w:color w:val="000000"/>
        </w:rPr>
        <w:t xml:space="preserve"> B.S. majors may not count ECON 2201, 2202, or 2481 toward the major, nor may they count more than six credits in ECON 2499 and/or 3499. Students may substitute equivalent graduate-level courses with consent of the advisor. </w:t>
      </w:r>
    </w:p>
    <w:p w:rsidR="00F679E1" w:rsidRDefault="00F679E1" w:rsidP="00F679E1">
      <w:pPr>
        <w:pStyle w:val="Pa2"/>
        <w:spacing w:before="40" w:after="20"/>
        <w:jc w:val="both"/>
        <w:rPr>
          <w:color w:val="000000"/>
        </w:rPr>
      </w:pPr>
    </w:p>
    <w:p w:rsidR="00F679E1" w:rsidRPr="002A5BD5" w:rsidRDefault="00F679E1" w:rsidP="00F679E1">
      <w:pPr>
        <w:pStyle w:val="Pa2"/>
        <w:spacing w:before="40" w:after="20"/>
        <w:jc w:val="both"/>
        <w:rPr>
          <w:color w:val="000000"/>
        </w:rPr>
      </w:pPr>
      <w:r w:rsidRPr="002A5BD5">
        <w:rPr>
          <w:color w:val="000000"/>
        </w:rPr>
        <w:t xml:space="preserve">B.S. majors are also required to pass 12 credits in 2000-level or above courses in a field or fields related to economics. These related area courses may count toward a minor in a field related to economics. </w:t>
      </w:r>
    </w:p>
    <w:p w:rsidR="00F679E1" w:rsidRDefault="00F679E1" w:rsidP="00F679E1">
      <w:pPr>
        <w:pStyle w:val="Pa2"/>
        <w:spacing w:before="40" w:after="20"/>
        <w:jc w:val="both"/>
        <w:rPr>
          <w:color w:val="000000"/>
        </w:rPr>
      </w:pPr>
    </w:p>
    <w:p w:rsidR="00F679E1" w:rsidRPr="002A5BD5" w:rsidRDefault="00F679E1" w:rsidP="00F679E1">
      <w:pPr>
        <w:pStyle w:val="Pa2"/>
        <w:spacing w:before="40" w:after="20"/>
        <w:jc w:val="both"/>
        <w:rPr>
          <w:color w:val="000000"/>
        </w:rPr>
      </w:pPr>
      <w:r w:rsidRPr="002A5BD5">
        <w:rPr>
          <w:color w:val="000000"/>
        </w:rPr>
        <w:t xml:space="preserve">For both the B.A. and B.S., the intermediate theory courses (ECON 2201 or 2211Q and ECON 2202 or 2212Q) should be taken early in the student’s major program. ECON 2311 is a recommended course for the B.A. The department has special requirements for economic majors in the University Honors Program and for majors who qualify for the department’s Economics Scholars and Quantitative Certificate Programs. </w:t>
      </w:r>
    </w:p>
    <w:p w:rsidR="00F679E1" w:rsidRDefault="00F679E1" w:rsidP="00F679E1">
      <w:pPr>
        <w:rPr>
          <w:color w:val="000000"/>
        </w:rPr>
      </w:pPr>
    </w:p>
    <w:p w:rsidR="00F679E1" w:rsidRPr="002A5BD5" w:rsidRDefault="00F679E1" w:rsidP="00F679E1">
      <w:pPr>
        <w:rPr>
          <w:color w:val="000000"/>
        </w:rPr>
      </w:pPr>
      <w:r w:rsidRPr="002A5BD5">
        <w:rPr>
          <w:color w:val="000000"/>
        </w:rPr>
        <w:t xml:space="preserve">Economics majors satisfy the information literacy competency by passing at least one W course in Economics. Students may gain enhanced competence in information literacy by taking ECON 2311, 2312W, 2326, or 2327. Economics majors satisfy the writing in the major requirement by passing at least one W course in Economics. A minor in Economics </w:t>
      </w:r>
      <w:proofErr w:type="gramStart"/>
      <w:r w:rsidRPr="002A5BD5">
        <w:rPr>
          <w:color w:val="000000"/>
        </w:rPr>
        <w:t>is described</w:t>
      </w:r>
      <w:proofErr w:type="gramEnd"/>
      <w:r w:rsidRPr="002A5BD5">
        <w:rPr>
          <w:color w:val="000000"/>
        </w:rPr>
        <w:t xml:space="preserve"> in the “Minors” section.</w:t>
      </w:r>
    </w:p>
    <w:p w:rsidR="00F679E1" w:rsidRPr="002A5BD5" w:rsidRDefault="00F679E1" w:rsidP="00F679E1"/>
    <w:p w:rsidR="00F679E1" w:rsidRPr="002A5BD5" w:rsidRDefault="0021200E" w:rsidP="00F679E1">
      <w:r>
        <w:rPr>
          <w:i/>
        </w:rPr>
        <w:t>Approve</w:t>
      </w:r>
      <w:r w:rsidR="00F679E1" w:rsidRPr="002A5BD5">
        <w:rPr>
          <w:i/>
        </w:rPr>
        <w:t>d Copy:</w:t>
      </w:r>
    </w:p>
    <w:p w:rsidR="00F679E1" w:rsidRPr="002A5BD5" w:rsidRDefault="00F679E1" w:rsidP="00F679E1"/>
    <w:p w:rsidR="00F679E1" w:rsidRPr="002A5BD5" w:rsidRDefault="00F679E1" w:rsidP="00F679E1">
      <w:pPr>
        <w:pStyle w:val="Pa2"/>
        <w:spacing w:before="40" w:after="20"/>
        <w:jc w:val="both"/>
        <w:rPr>
          <w:color w:val="000000"/>
        </w:rPr>
      </w:pPr>
      <w:r w:rsidRPr="002A5BD5">
        <w:rPr>
          <w:color w:val="000000"/>
        </w:rPr>
        <w:t xml:space="preserve">A student majoring in economics should acquire a thorough grounding in basic principles and methods of analysis, plus a working competence in several of the specialized and applied fields. Examples of such fields are industrial organization, law and economics, money and banking, international trade and finance, public finance, labor economics, health economics, urban and regional economics, and economic development. The major in economics can lead to either a Bachelor of Arts or a Bachelor of Science degree. </w:t>
      </w:r>
    </w:p>
    <w:p w:rsidR="00F679E1" w:rsidRDefault="00F679E1" w:rsidP="00F679E1">
      <w:pPr>
        <w:pStyle w:val="Pa2"/>
        <w:spacing w:before="40" w:after="20"/>
        <w:jc w:val="both"/>
        <w:rPr>
          <w:color w:val="000000"/>
        </w:rPr>
      </w:pPr>
    </w:p>
    <w:p w:rsidR="00F679E1" w:rsidRPr="002A5BD5" w:rsidRDefault="00F679E1" w:rsidP="00F679E1">
      <w:pPr>
        <w:pStyle w:val="Pa2"/>
        <w:spacing w:before="40" w:after="20"/>
        <w:jc w:val="both"/>
        <w:rPr>
          <w:color w:val="000000"/>
        </w:rPr>
      </w:pPr>
      <w:r w:rsidRPr="002A5BD5">
        <w:rPr>
          <w:color w:val="000000"/>
        </w:rPr>
        <w:t xml:space="preserve">Course work in economics serves a wide variety of vocational objectives. An economics major (supplemented by a rigorous calculus and statistics course sequence) is excellent preparation for graduate work in economics, which qualifies a person for academic, business, or government employment. Majors and others with strong economics training are attractive prospects for business firms and government agencies, and for professional graduate study in business or public policy. An economics background is especially desirable for the study and practice of law. The economics B.S. </w:t>
      </w:r>
      <w:proofErr w:type="gramStart"/>
      <w:r w:rsidRPr="002A5BD5">
        <w:rPr>
          <w:color w:val="000000"/>
        </w:rPr>
        <w:t>is recommended</w:t>
      </w:r>
      <w:proofErr w:type="gramEnd"/>
      <w:r w:rsidRPr="002A5BD5">
        <w:rPr>
          <w:color w:val="000000"/>
        </w:rPr>
        <w:t xml:space="preserve"> for students interested in professions that call for quantitative skills. The B.S. </w:t>
      </w:r>
      <w:proofErr w:type="gramStart"/>
      <w:r w:rsidRPr="002A5BD5">
        <w:rPr>
          <w:color w:val="000000"/>
        </w:rPr>
        <w:t>is especially recommended</w:t>
      </w:r>
      <w:proofErr w:type="gramEnd"/>
      <w:r w:rsidRPr="002A5BD5">
        <w:rPr>
          <w:color w:val="000000"/>
        </w:rPr>
        <w:t xml:space="preserve"> for Honors students and students considering graduate school in economics or other quantitative areas. </w:t>
      </w:r>
    </w:p>
    <w:p w:rsidR="00F679E1" w:rsidRDefault="00F679E1" w:rsidP="00F679E1">
      <w:pPr>
        <w:pStyle w:val="Pa2"/>
        <w:spacing w:before="40" w:after="20"/>
        <w:jc w:val="both"/>
        <w:rPr>
          <w:color w:val="000000"/>
        </w:rPr>
      </w:pPr>
    </w:p>
    <w:p w:rsidR="00F679E1" w:rsidRPr="002A5BD5" w:rsidRDefault="00F679E1" w:rsidP="00F679E1">
      <w:pPr>
        <w:pStyle w:val="Pa2"/>
        <w:spacing w:before="40" w:after="20"/>
        <w:jc w:val="both"/>
        <w:rPr>
          <w:color w:val="000000"/>
        </w:rPr>
      </w:pPr>
      <w:proofErr w:type="gramStart"/>
      <w:r w:rsidRPr="002A5BD5">
        <w:rPr>
          <w:color w:val="000000"/>
        </w:rPr>
        <w:t xml:space="preserve">For an economics major that leads to a Bachelor of Arts degree, students must earn twenty-four credits in courses at the 2000 level or above, including two intermediate theory courses (ECON </w:t>
      </w:r>
      <w:r w:rsidRPr="002A5BD5">
        <w:rPr>
          <w:color w:val="000000"/>
        </w:rPr>
        <w:lastRenderedPageBreak/>
        <w:t>2201 or 2211Q and 2202 or 2212Q), plus at least nine credits in either quantitative skills courses (ECON 2301- 2328) and/or ECON courses at the 3000 level or above.</w:t>
      </w:r>
      <w:proofErr w:type="gramEnd"/>
      <w:r w:rsidRPr="002A5BD5">
        <w:rPr>
          <w:color w:val="000000"/>
        </w:rPr>
        <w:t xml:space="preserve"> No more than six credits in ECON 2499 and/or 3499 </w:t>
      </w:r>
      <w:proofErr w:type="gramStart"/>
      <w:r w:rsidRPr="002A5BD5">
        <w:rPr>
          <w:color w:val="000000"/>
        </w:rPr>
        <w:t>may be counted</w:t>
      </w:r>
      <w:proofErr w:type="gramEnd"/>
      <w:r w:rsidRPr="002A5BD5">
        <w:rPr>
          <w:color w:val="000000"/>
        </w:rPr>
        <w:t xml:space="preserve"> toward the required 24 credits in economics courses at the 2000 level or above. ECON 2481 does not count toward fulfilling the major requirements. </w:t>
      </w:r>
    </w:p>
    <w:p w:rsidR="00F679E1" w:rsidRDefault="00F679E1" w:rsidP="00F679E1">
      <w:pPr>
        <w:pStyle w:val="Pa2"/>
        <w:spacing w:before="40" w:after="20"/>
        <w:jc w:val="both"/>
        <w:rPr>
          <w:color w:val="000000"/>
        </w:rPr>
      </w:pPr>
    </w:p>
    <w:p w:rsidR="00F679E1" w:rsidRPr="002A5BD5" w:rsidRDefault="00F679E1" w:rsidP="00F679E1">
      <w:pPr>
        <w:pStyle w:val="Pa2"/>
        <w:spacing w:before="40" w:after="20"/>
        <w:jc w:val="both"/>
        <w:rPr>
          <w:color w:val="000000"/>
        </w:rPr>
      </w:pPr>
      <w:r w:rsidRPr="002A5BD5">
        <w:rPr>
          <w:color w:val="000000"/>
        </w:rPr>
        <w:t xml:space="preserve">Economics B.A. majors are also required to pass twelve credits in 2000-level or above courses in fields related to economics or to fulfill a minor related to economics. In addition, all Economics majors must take STAT 1000Q or 1100Q and one of the following: MATH 1071Q, 1110Q, 1126Q, 1131Q, 1151Q or 2141Q. MATH 1125Q or higher is recommended, and STAT 1100Q is recommended over STAT 1000Q. </w:t>
      </w:r>
      <w:r w:rsidRPr="002A5BD5">
        <w:rPr>
          <w:color w:val="FF0000"/>
        </w:rPr>
        <w:t>ECON 2311 is a recommended course for the B.A.</w:t>
      </w:r>
      <w:r w:rsidRPr="002A5BD5">
        <w:rPr>
          <w:color w:val="000000"/>
        </w:rPr>
        <w:t xml:space="preserve">  Students may substitute </w:t>
      </w:r>
      <w:proofErr w:type="gramStart"/>
      <w:r w:rsidRPr="002A5BD5">
        <w:rPr>
          <w:color w:val="000000"/>
        </w:rPr>
        <w:t>more advanced MATH and STAT courses with consent of the faculty advisor</w:t>
      </w:r>
      <w:proofErr w:type="gramEnd"/>
      <w:r w:rsidRPr="002A5BD5">
        <w:rPr>
          <w:color w:val="000000"/>
        </w:rPr>
        <w:t xml:space="preserve">. </w:t>
      </w:r>
    </w:p>
    <w:p w:rsidR="00F679E1" w:rsidRDefault="00F679E1" w:rsidP="00F679E1">
      <w:pPr>
        <w:pStyle w:val="Pa2"/>
        <w:spacing w:before="40" w:after="20"/>
        <w:jc w:val="both"/>
        <w:rPr>
          <w:color w:val="000000"/>
        </w:rPr>
      </w:pPr>
    </w:p>
    <w:p w:rsidR="00F679E1" w:rsidRPr="002A5BD5" w:rsidRDefault="00F679E1" w:rsidP="00F679E1">
      <w:pPr>
        <w:pStyle w:val="Pa2"/>
        <w:spacing w:before="40" w:after="20"/>
        <w:jc w:val="both"/>
        <w:rPr>
          <w:color w:val="000000"/>
        </w:rPr>
      </w:pPr>
      <w:r w:rsidRPr="002A5BD5">
        <w:rPr>
          <w:color w:val="000000"/>
        </w:rPr>
        <w:t xml:space="preserve">For an economics major that leads to a Bachelor of Science degree, students must take STAT 1000Q or 1100Q (STAT 1100Q </w:t>
      </w:r>
      <w:proofErr w:type="gramStart"/>
      <w:r w:rsidRPr="002A5BD5">
        <w:rPr>
          <w:color w:val="000000"/>
        </w:rPr>
        <w:t>is recommended</w:t>
      </w:r>
      <w:proofErr w:type="gramEnd"/>
      <w:r w:rsidRPr="002A5BD5">
        <w:rPr>
          <w:color w:val="000000"/>
        </w:rPr>
        <w:t xml:space="preserve"> over STAT 1000Q) and one of the following MATH sequences: MATH 1125Q, 1126Q, and 1132Q; MATH 1131Q (or 1151Q) and 1132Q (or 1152Q); or MATH 2141Q and 2142Q. In addition, B.S. majors must also take one of the following: MATH 2110Q or 2130Q or 2210Q or 2410Q or 2420Q. Students may substitute </w:t>
      </w:r>
      <w:proofErr w:type="gramStart"/>
      <w:r w:rsidRPr="002A5BD5">
        <w:rPr>
          <w:color w:val="000000"/>
        </w:rPr>
        <w:t>more advanced MATH and STAT courses with consent of the advisor</w:t>
      </w:r>
      <w:proofErr w:type="gramEnd"/>
      <w:r w:rsidRPr="002A5BD5">
        <w:rPr>
          <w:color w:val="000000"/>
        </w:rPr>
        <w:t xml:space="preserve">. </w:t>
      </w:r>
    </w:p>
    <w:p w:rsidR="00F679E1" w:rsidRDefault="00F679E1" w:rsidP="00F679E1">
      <w:pPr>
        <w:pStyle w:val="Pa2"/>
        <w:spacing w:before="40" w:after="20"/>
        <w:jc w:val="both"/>
        <w:rPr>
          <w:color w:val="000000"/>
        </w:rPr>
      </w:pPr>
    </w:p>
    <w:p w:rsidR="00F679E1" w:rsidRPr="002A5BD5" w:rsidRDefault="00F679E1" w:rsidP="00F679E1">
      <w:pPr>
        <w:pStyle w:val="Pa2"/>
        <w:spacing w:before="40" w:after="20"/>
        <w:jc w:val="both"/>
        <w:rPr>
          <w:color w:val="000000"/>
        </w:rPr>
      </w:pPr>
      <w:r w:rsidRPr="002A5BD5">
        <w:rPr>
          <w:color w:val="000000"/>
        </w:rPr>
        <w:t xml:space="preserve">B.S. students must take one of the following science sequences in Biology, Chemistry, or Physics: </w:t>
      </w:r>
    </w:p>
    <w:p w:rsidR="00F679E1" w:rsidRPr="002A5BD5" w:rsidRDefault="00F679E1" w:rsidP="00F679E1">
      <w:pPr>
        <w:pStyle w:val="Default"/>
        <w:numPr>
          <w:ilvl w:val="0"/>
          <w:numId w:val="5"/>
        </w:numPr>
      </w:pPr>
      <w:r w:rsidRPr="002A5BD5">
        <w:t xml:space="preserve">Biology: BIOL 1107 and either BIOL 1108 or 1110. </w:t>
      </w:r>
    </w:p>
    <w:p w:rsidR="00F679E1" w:rsidRPr="002A5BD5" w:rsidRDefault="00F679E1" w:rsidP="00F679E1">
      <w:pPr>
        <w:pStyle w:val="Default"/>
        <w:numPr>
          <w:ilvl w:val="0"/>
          <w:numId w:val="5"/>
        </w:numPr>
      </w:pPr>
      <w:r w:rsidRPr="002A5BD5">
        <w:t xml:space="preserve">Chemistry: CHEM 1124Q, 1125Q, 1126Q; or CHEM 1127Q, 1128Q; or CHEM 1137Q, 1138Q; or CHEM 1147Q, 1148Q. </w:t>
      </w:r>
    </w:p>
    <w:p w:rsidR="00F679E1" w:rsidRPr="002A5BD5" w:rsidRDefault="00F679E1" w:rsidP="00F679E1">
      <w:pPr>
        <w:pStyle w:val="Default"/>
        <w:numPr>
          <w:ilvl w:val="0"/>
          <w:numId w:val="5"/>
        </w:numPr>
      </w:pPr>
      <w:r w:rsidRPr="002A5BD5">
        <w:t xml:space="preserve">Physics: PHYS 1201Q, 1202Q; or PHYS 1401Q, 1402Q; or PHYS 1501Q, 1502Q; or PHYS 1601Q, 1602Q. </w:t>
      </w:r>
    </w:p>
    <w:p w:rsidR="00F679E1" w:rsidRPr="002A5BD5" w:rsidRDefault="00F679E1" w:rsidP="00F679E1">
      <w:pPr>
        <w:pStyle w:val="Default"/>
      </w:pPr>
    </w:p>
    <w:p w:rsidR="00F679E1" w:rsidRPr="002A5BD5" w:rsidRDefault="00F679E1" w:rsidP="00F679E1">
      <w:pPr>
        <w:pStyle w:val="Pa2"/>
        <w:spacing w:before="40" w:after="20"/>
        <w:jc w:val="both"/>
        <w:rPr>
          <w:color w:val="000000"/>
        </w:rPr>
      </w:pPr>
      <w:r w:rsidRPr="002A5BD5">
        <w:rPr>
          <w:color w:val="000000"/>
        </w:rPr>
        <w:t xml:space="preserve">One of these courses </w:t>
      </w:r>
      <w:proofErr w:type="gramStart"/>
      <w:r w:rsidRPr="002A5BD5">
        <w:rPr>
          <w:color w:val="000000"/>
        </w:rPr>
        <w:t>may be used</w:t>
      </w:r>
      <w:proofErr w:type="gramEnd"/>
      <w:r w:rsidRPr="002A5BD5">
        <w:rPr>
          <w:color w:val="000000"/>
        </w:rPr>
        <w:t xml:space="preserve"> to fulfill the CA 3 lab requirement of the University’s general education requirements. In addition, students must take one other CA 3 course from a different subject area, but it need not be a lab course. </w:t>
      </w:r>
    </w:p>
    <w:p w:rsidR="00F679E1" w:rsidRDefault="00F679E1" w:rsidP="00F679E1">
      <w:pPr>
        <w:pStyle w:val="Pa2"/>
        <w:spacing w:before="40" w:after="20"/>
        <w:jc w:val="both"/>
        <w:rPr>
          <w:color w:val="000000"/>
        </w:rPr>
      </w:pPr>
    </w:p>
    <w:p w:rsidR="00F679E1" w:rsidRPr="002A5BD5" w:rsidRDefault="00F679E1" w:rsidP="00F679E1">
      <w:pPr>
        <w:pStyle w:val="Pa2"/>
        <w:spacing w:before="40" w:after="20"/>
        <w:jc w:val="both"/>
        <w:rPr>
          <w:color w:val="000000"/>
        </w:rPr>
      </w:pPr>
      <w:r w:rsidRPr="002A5BD5">
        <w:rPr>
          <w:color w:val="000000"/>
        </w:rPr>
        <w:t xml:space="preserve">B.S. majors must also earn 29 credits in courses at the 2000-level or above, including two quantitative intermediate theory courses (ECON 2211Q and 2212Q); a sequence in econometrics (ECON 2311 and 2312); </w:t>
      </w:r>
      <w:r w:rsidRPr="002A5BD5">
        <w:rPr>
          <w:color w:val="FF0000"/>
        </w:rPr>
        <w:t xml:space="preserve">and </w:t>
      </w:r>
      <w:r w:rsidRPr="002A5BD5">
        <w:rPr>
          <w:color w:val="000000"/>
        </w:rPr>
        <w:t xml:space="preserve">at least six credits from the following modeling and methods courses: ECON 2301, 2326, 2327, 3208, 3313, </w:t>
      </w:r>
      <w:r w:rsidRPr="002A5BD5">
        <w:rPr>
          <w:color w:val="FF0000"/>
        </w:rPr>
        <w:t>3315</w:t>
      </w:r>
      <w:r w:rsidRPr="002A5BD5">
        <w:rPr>
          <w:color w:val="000000"/>
        </w:rPr>
        <w:t>, 4206</w:t>
      </w:r>
      <w:r w:rsidRPr="002A5BD5">
        <w:rPr>
          <w:color w:val="FF0000"/>
        </w:rPr>
        <w:t>.</w:t>
      </w:r>
      <w:r w:rsidRPr="002A5BD5">
        <w:rPr>
          <w:color w:val="000000"/>
        </w:rPr>
        <w:t xml:space="preserve"> </w:t>
      </w:r>
      <w:proofErr w:type="gramStart"/>
      <w:r w:rsidRPr="002A5BD5">
        <w:rPr>
          <w:strike/>
          <w:color w:val="FF0000"/>
        </w:rPr>
        <w:t>plus</w:t>
      </w:r>
      <w:proofErr w:type="gramEnd"/>
      <w:r w:rsidRPr="002A5BD5">
        <w:rPr>
          <w:strike/>
          <w:color w:val="FF0000"/>
        </w:rPr>
        <w:t xml:space="preserve"> at least nine additional credits in ECON courses at the 2000-level or higher. </w:t>
      </w:r>
      <w:r w:rsidRPr="002A5BD5">
        <w:rPr>
          <w:color w:val="000000"/>
        </w:rPr>
        <w:t xml:space="preserve"> </w:t>
      </w:r>
      <w:r w:rsidRPr="002A5BD5">
        <w:rPr>
          <w:color w:val="FF0000"/>
        </w:rPr>
        <w:t>Students may substitute equivalent graduate-level courses with consent of the advisor.</w:t>
      </w:r>
      <w:r w:rsidRPr="002A5BD5">
        <w:rPr>
          <w:color w:val="000000"/>
        </w:rPr>
        <w:t xml:space="preserve">  </w:t>
      </w:r>
      <w:r w:rsidRPr="002A5BD5">
        <w:rPr>
          <w:color w:val="FF0000"/>
        </w:rPr>
        <w:t>B.S. majors may fulfill the requirement for ECON 2211Q and ECON 2212Q by taking ECON 2201, ECON 2202, and ECON 2301, in which case ECON 2301 cannot be used to fulfill the requirement for six credits in modeling and methods courses.</w:t>
      </w:r>
      <w:r w:rsidRPr="002A5BD5">
        <w:rPr>
          <w:color w:val="000000"/>
        </w:rPr>
        <w:t xml:space="preserve">  B.S. majors may not count ECON </w:t>
      </w:r>
      <w:r w:rsidRPr="002A5BD5">
        <w:rPr>
          <w:strike/>
          <w:color w:val="FF0000"/>
        </w:rPr>
        <w:t>2201, 2202, or</w:t>
      </w:r>
      <w:r w:rsidRPr="002A5BD5">
        <w:rPr>
          <w:color w:val="FF0000"/>
        </w:rPr>
        <w:t xml:space="preserve"> </w:t>
      </w:r>
      <w:r w:rsidRPr="002A5BD5">
        <w:rPr>
          <w:color w:val="000000"/>
        </w:rPr>
        <w:t xml:space="preserve">2481 toward the major, nor may they count more than six credits in ECON 2499 and/or 3499. </w:t>
      </w:r>
      <w:r w:rsidRPr="002A5BD5">
        <w:rPr>
          <w:strike/>
          <w:color w:val="FF0000"/>
        </w:rPr>
        <w:t>Students may substitute equivalent graduate-level courses with consent of the advisor</w:t>
      </w:r>
      <w:r w:rsidRPr="002A5BD5">
        <w:rPr>
          <w:color w:val="000000"/>
        </w:rPr>
        <w:t>.</w:t>
      </w:r>
    </w:p>
    <w:p w:rsidR="00F679E1" w:rsidRDefault="00F679E1" w:rsidP="00F679E1">
      <w:pPr>
        <w:pStyle w:val="Pa2"/>
        <w:spacing w:before="40" w:after="20"/>
        <w:jc w:val="both"/>
        <w:rPr>
          <w:color w:val="000000"/>
        </w:rPr>
      </w:pPr>
    </w:p>
    <w:p w:rsidR="00F679E1" w:rsidRPr="002A5BD5" w:rsidRDefault="00F679E1" w:rsidP="00F679E1">
      <w:pPr>
        <w:pStyle w:val="Pa2"/>
        <w:spacing w:before="40" w:after="20"/>
        <w:jc w:val="both"/>
        <w:rPr>
          <w:color w:val="000000"/>
        </w:rPr>
      </w:pPr>
      <w:r w:rsidRPr="002A5BD5">
        <w:rPr>
          <w:color w:val="000000"/>
        </w:rPr>
        <w:t xml:space="preserve">B.S. majors are also required to pass 12 credits in 2000-level or above courses in a field or fields related to economics. These related area courses may count toward a minor in a field related to economics. </w:t>
      </w:r>
    </w:p>
    <w:p w:rsidR="00F679E1" w:rsidRDefault="00F679E1" w:rsidP="00F679E1">
      <w:pPr>
        <w:pStyle w:val="Pa2"/>
        <w:spacing w:before="40" w:after="20"/>
        <w:jc w:val="both"/>
        <w:rPr>
          <w:color w:val="000000"/>
        </w:rPr>
      </w:pPr>
    </w:p>
    <w:p w:rsidR="00F679E1" w:rsidRPr="002A5BD5" w:rsidRDefault="00F679E1" w:rsidP="00F679E1">
      <w:pPr>
        <w:pStyle w:val="Pa2"/>
        <w:spacing w:before="40" w:after="20"/>
        <w:jc w:val="both"/>
        <w:rPr>
          <w:color w:val="000000"/>
        </w:rPr>
      </w:pPr>
      <w:r w:rsidRPr="002A5BD5">
        <w:rPr>
          <w:color w:val="000000"/>
        </w:rPr>
        <w:t xml:space="preserve">For both the B.A. and B.S., the intermediate theory courses (ECON 2201 or 2211Q and ECON 2202 or 2212Q) should be taken early in the student’s major program. </w:t>
      </w:r>
      <w:r w:rsidRPr="002A5BD5">
        <w:rPr>
          <w:strike/>
          <w:color w:val="FF0000"/>
        </w:rPr>
        <w:t>ECON 2311 is a recommended course for the B.A.</w:t>
      </w:r>
      <w:r w:rsidRPr="002A5BD5">
        <w:rPr>
          <w:color w:val="000000"/>
        </w:rPr>
        <w:t xml:space="preserve"> The department has special requirements for economic majors in the University Honors Program </w:t>
      </w:r>
      <w:r w:rsidRPr="002A5BD5">
        <w:rPr>
          <w:strike/>
          <w:color w:val="FF0000"/>
        </w:rPr>
        <w:t>and for majors who qualify for the department’s Economics Scholars and Quantitative Certificate Programs</w:t>
      </w:r>
      <w:r w:rsidRPr="002A5BD5">
        <w:rPr>
          <w:color w:val="000000"/>
        </w:rPr>
        <w:t xml:space="preserve">. </w:t>
      </w:r>
    </w:p>
    <w:p w:rsidR="00F679E1" w:rsidRDefault="00F679E1" w:rsidP="00F679E1">
      <w:pPr>
        <w:widowControl w:val="0"/>
        <w:autoSpaceDE w:val="0"/>
        <w:autoSpaceDN w:val="0"/>
        <w:adjustRightInd w:val="0"/>
        <w:rPr>
          <w:color w:val="000000"/>
        </w:rPr>
      </w:pPr>
    </w:p>
    <w:p w:rsidR="00F679E1" w:rsidRPr="002A5BD5" w:rsidRDefault="00F679E1" w:rsidP="00F679E1">
      <w:pPr>
        <w:widowControl w:val="0"/>
        <w:autoSpaceDE w:val="0"/>
        <w:autoSpaceDN w:val="0"/>
        <w:adjustRightInd w:val="0"/>
      </w:pPr>
      <w:r w:rsidRPr="002A5BD5">
        <w:rPr>
          <w:color w:val="000000"/>
        </w:rPr>
        <w:t xml:space="preserve">Economics majors satisfy the information literacy competency by passing at least one W course in Economics. Students may gain enhanced competence in information literacy by taking ECON 2311, 2312W, 2326, or 2327.  Economics majors satisfy the writing in the major requirement by passing at least one W course in Economics. A minor in Economics </w:t>
      </w:r>
      <w:proofErr w:type="gramStart"/>
      <w:r w:rsidRPr="002A5BD5">
        <w:rPr>
          <w:color w:val="000000"/>
        </w:rPr>
        <w:t>is described</w:t>
      </w:r>
      <w:proofErr w:type="gramEnd"/>
      <w:r w:rsidRPr="002A5BD5">
        <w:rPr>
          <w:color w:val="000000"/>
        </w:rPr>
        <w:t xml:space="preserve"> in the “Minors” section.</w:t>
      </w:r>
    </w:p>
    <w:p w:rsidR="00F679E1" w:rsidRPr="002A5BD5" w:rsidRDefault="00F679E1" w:rsidP="00F679E1"/>
    <w:p w:rsidR="00F679E1" w:rsidRPr="002A5BD5" w:rsidRDefault="00F679E1" w:rsidP="00F679E1"/>
    <w:p w:rsidR="00F679E1" w:rsidRPr="002A5BD5" w:rsidRDefault="00F679E1" w:rsidP="00F679E1">
      <w:pPr>
        <w:rPr>
          <w:b/>
        </w:rPr>
      </w:pPr>
      <w:r w:rsidRPr="002A5BD5">
        <w:rPr>
          <w:b/>
        </w:rPr>
        <w:t>2018-195</w:t>
      </w:r>
      <w:r w:rsidRPr="002A5BD5">
        <w:rPr>
          <w:b/>
        </w:rPr>
        <w:tab/>
        <w:t>ECON</w:t>
      </w:r>
      <w:r w:rsidRPr="002A5BD5">
        <w:rPr>
          <w:b/>
        </w:rPr>
        <w:tab/>
      </w:r>
      <w:r w:rsidRPr="002A5BD5">
        <w:rPr>
          <w:b/>
        </w:rPr>
        <w:tab/>
      </w:r>
      <w:r w:rsidRPr="002A5BD5">
        <w:rPr>
          <w:b/>
        </w:rPr>
        <w:tab/>
        <w:t>Revise Minor</w:t>
      </w:r>
    </w:p>
    <w:p w:rsidR="00F679E1" w:rsidRPr="002A5BD5" w:rsidRDefault="00F679E1" w:rsidP="00F679E1"/>
    <w:p w:rsidR="00F679E1" w:rsidRPr="002A5BD5" w:rsidRDefault="00F679E1" w:rsidP="00F679E1">
      <w:r w:rsidRPr="002A5BD5">
        <w:rPr>
          <w:i/>
        </w:rPr>
        <w:t>Current Copy:</w:t>
      </w:r>
    </w:p>
    <w:p w:rsidR="00F679E1" w:rsidRPr="002A5BD5" w:rsidRDefault="00F679E1" w:rsidP="00F679E1"/>
    <w:p w:rsidR="00F679E1" w:rsidRPr="002A5BD5" w:rsidRDefault="00F679E1" w:rsidP="00F679E1">
      <w:pPr>
        <w:widowControl w:val="0"/>
        <w:autoSpaceDE w:val="0"/>
        <w:autoSpaceDN w:val="0"/>
        <w:adjustRightInd w:val="0"/>
      </w:pPr>
      <w:r w:rsidRPr="002A5BD5">
        <w:t>Students wishing to minor in Economics must complete five three-credit courses at the 2000 level and above, including ECON 2201, 2202, and one course numbered 2301–2328 or at the 3000 level or above.</w:t>
      </w:r>
    </w:p>
    <w:p w:rsidR="00F679E1" w:rsidRPr="002A5BD5" w:rsidRDefault="00F679E1" w:rsidP="00F679E1">
      <w:pPr>
        <w:widowControl w:val="0"/>
        <w:autoSpaceDE w:val="0"/>
        <w:autoSpaceDN w:val="0"/>
        <w:adjustRightInd w:val="0"/>
      </w:pPr>
    </w:p>
    <w:p w:rsidR="00F679E1" w:rsidRPr="002A5BD5" w:rsidRDefault="00F679E1" w:rsidP="00F679E1">
      <w:pPr>
        <w:widowControl w:val="0"/>
        <w:autoSpaceDE w:val="0"/>
        <w:autoSpaceDN w:val="0"/>
        <w:adjustRightInd w:val="0"/>
      </w:pPr>
      <w:r w:rsidRPr="002A5BD5">
        <w:t xml:space="preserve">The minor </w:t>
      </w:r>
      <w:proofErr w:type="gramStart"/>
      <w:r w:rsidRPr="002A5BD5">
        <w:t>is offered</w:t>
      </w:r>
      <w:proofErr w:type="gramEnd"/>
      <w:r w:rsidRPr="002A5BD5">
        <w:t xml:space="preserve"> by the Economics Department</w:t>
      </w:r>
    </w:p>
    <w:p w:rsidR="00F679E1" w:rsidRPr="002A5BD5" w:rsidRDefault="00F679E1" w:rsidP="00F679E1"/>
    <w:p w:rsidR="00F679E1" w:rsidRPr="002A5BD5" w:rsidRDefault="0021200E" w:rsidP="00F679E1">
      <w:r>
        <w:rPr>
          <w:i/>
        </w:rPr>
        <w:t>Approv</w:t>
      </w:r>
      <w:r w:rsidR="00F679E1" w:rsidRPr="002A5BD5">
        <w:rPr>
          <w:i/>
        </w:rPr>
        <w:t>ed Copy:</w:t>
      </w:r>
    </w:p>
    <w:p w:rsidR="00F679E1" w:rsidRPr="002A5BD5" w:rsidRDefault="00F679E1" w:rsidP="00F679E1"/>
    <w:p w:rsidR="00F679E1" w:rsidRPr="002A5BD5" w:rsidRDefault="00F679E1" w:rsidP="00F679E1">
      <w:pPr>
        <w:widowControl w:val="0"/>
        <w:autoSpaceDE w:val="0"/>
        <w:autoSpaceDN w:val="0"/>
        <w:adjustRightInd w:val="0"/>
      </w:pPr>
      <w:r w:rsidRPr="002A5BD5">
        <w:t xml:space="preserve">Students wishing to minor in Economics must complete five three-credit courses at the 2000 level and above, including </w:t>
      </w:r>
      <w:r w:rsidRPr="008E557F">
        <w:rPr>
          <w:highlight w:val="yellow"/>
        </w:rPr>
        <w:t>ECON 2201 or 2211Q, ECON 2202 or 2212Q</w:t>
      </w:r>
      <w:r w:rsidRPr="002A5BD5">
        <w:t>, and one course numbered 2301–2328 or at the 3000 level or above.</w:t>
      </w:r>
    </w:p>
    <w:p w:rsidR="00F679E1" w:rsidRPr="002A5BD5" w:rsidRDefault="00F679E1" w:rsidP="00F679E1">
      <w:pPr>
        <w:widowControl w:val="0"/>
        <w:autoSpaceDE w:val="0"/>
        <w:autoSpaceDN w:val="0"/>
        <w:adjustRightInd w:val="0"/>
      </w:pPr>
    </w:p>
    <w:p w:rsidR="00F679E1" w:rsidRPr="002A5BD5" w:rsidRDefault="00F679E1" w:rsidP="00F679E1">
      <w:pPr>
        <w:widowControl w:val="0"/>
        <w:autoSpaceDE w:val="0"/>
        <w:autoSpaceDN w:val="0"/>
        <w:adjustRightInd w:val="0"/>
      </w:pPr>
      <w:r w:rsidRPr="002A5BD5">
        <w:t xml:space="preserve">The minor </w:t>
      </w:r>
      <w:proofErr w:type="gramStart"/>
      <w:r w:rsidRPr="002A5BD5">
        <w:t>is offered</w:t>
      </w:r>
      <w:proofErr w:type="gramEnd"/>
      <w:r w:rsidRPr="002A5BD5">
        <w:t xml:space="preserve"> by the Economics Department</w:t>
      </w:r>
    </w:p>
    <w:p w:rsidR="00F679E1" w:rsidRDefault="00F679E1" w:rsidP="00F679E1"/>
    <w:p w:rsidR="00F679E1" w:rsidRPr="002A5BD5" w:rsidRDefault="00F679E1" w:rsidP="00F679E1"/>
    <w:p w:rsidR="00F679E1" w:rsidRPr="002A5BD5" w:rsidRDefault="00F679E1" w:rsidP="00F679E1">
      <w:pPr>
        <w:rPr>
          <w:b/>
        </w:rPr>
      </w:pPr>
      <w:r>
        <w:rPr>
          <w:b/>
        </w:rPr>
        <w:t>2018-196</w:t>
      </w:r>
      <w:r>
        <w:rPr>
          <w:b/>
        </w:rPr>
        <w:tab/>
        <w:t>ENVS</w:t>
      </w:r>
      <w:r w:rsidRPr="002A5BD5">
        <w:rPr>
          <w:b/>
        </w:rPr>
        <w:t xml:space="preserve"> (CLAS)</w:t>
      </w:r>
      <w:r w:rsidRPr="002A5BD5">
        <w:rPr>
          <w:b/>
        </w:rPr>
        <w:tab/>
      </w:r>
      <w:r w:rsidRPr="002A5BD5">
        <w:rPr>
          <w:b/>
        </w:rPr>
        <w:tab/>
        <w:t>Revise Major</w:t>
      </w:r>
    </w:p>
    <w:p w:rsidR="00F679E1" w:rsidRPr="002A5BD5" w:rsidRDefault="00F679E1" w:rsidP="00F679E1"/>
    <w:p w:rsidR="00F679E1" w:rsidRPr="002A5BD5" w:rsidRDefault="00F679E1" w:rsidP="00F679E1">
      <w:r w:rsidRPr="002A5BD5">
        <w:rPr>
          <w:i/>
        </w:rPr>
        <w:t>Current Copy:</w:t>
      </w:r>
    </w:p>
    <w:p w:rsidR="00F679E1" w:rsidRPr="002A5BD5" w:rsidRDefault="00F679E1" w:rsidP="00F679E1">
      <w:pPr>
        <w:pStyle w:val="none"/>
      </w:pPr>
      <w:r w:rsidRPr="002A5BD5">
        <w:t xml:space="preserve">The major in Environmental Sciences </w:t>
      </w:r>
      <w:proofErr w:type="gramStart"/>
      <w:r w:rsidRPr="002A5BD5">
        <w:t>is based</w:t>
      </w:r>
      <w:proofErr w:type="gramEnd"/>
      <w:r w:rsidRPr="002A5BD5">
        <w:t xml:space="preserve"> in the physical and biological sciences, but also includes course work in selected areas of the social sciences. The major leads to a Bachelor of Science degree, and </w:t>
      </w:r>
      <w:proofErr w:type="gramStart"/>
      <w:r w:rsidRPr="002A5BD5">
        <w:t>may be adopted</w:t>
      </w:r>
      <w:proofErr w:type="gramEnd"/>
      <w:r w:rsidRPr="002A5BD5">
        <w:t xml:space="preserve"> by students in either the College of Agriculture, Health and Natural Resources or the College of Liberal Arts and Sciences. This curriculum offers a comprehensive approach to the study of environmental problems, including not only a rigorous scientific background, but also detailed analyses of the social and economic implications of environmental issues. The complexity and interdisciplinary nature of environmental science </w:t>
      </w:r>
      <w:proofErr w:type="gramStart"/>
      <w:r w:rsidRPr="002A5BD5">
        <w:t>is reflected</w:t>
      </w:r>
      <w:proofErr w:type="gramEnd"/>
      <w:r w:rsidRPr="002A5BD5">
        <w:t xml:space="preserve"> in the core requirements of the major. These courses, assembled from several different academic departments representing two colleges, provide both breadth and depth, preparing </w:t>
      </w:r>
      <w:r w:rsidRPr="002A5BD5">
        <w:lastRenderedPageBreak/>
        <w:t>students for careers that deal with environmental issues and for graduate study in environmental sciences and related fields.</w:t>
      </w:r>
    </w:p>
    <w:p w:rsidR="00F679E1" w:rsidRPr="002A5BD5" w:rsidRDefault="00F679E1" w:rsidP="00F679E1">
      <w:pPr>
        <w:pStyle w:val="Heading3"/>
        <w:rPr>
          <w:sz w:val="24"/>
          <w:szCs w:val="24"/>
        </w:rPr>
      </w:pPr>
      <w:r w:rsidRPr="002A5BD5">
        <w:rPr>
          <w:sz w:val="24"/>
          <w:szCs w:val="24"/>
        </w:rPr>
        <w:t>Required courses in Basic (Natural) Sciences</w:t>
      </w:r>
    </w:p>
    <w:p w:rsidR="00F679E1" w:rsidRPr="002A5BD5" w:rsidRDefault="0090356E" w:rsidP="00F679E1">
      <w:pPr>
        <w:numPr>
          <w:ilvl w:val="0"/>
          <w:numId w:val="6"/>
        </w:numPr>
        <w:spacing w:before="100" w:beforeAutospacing="1" w:after="100" w:afterAutospacing="1"/>
        <w:rPr>
          <w:rFonts w:eastAsia="Times New Roman"/>
        </w:rPr>
      </w:pPr>
      <w:hyperlink r:id="rId56" w:anchor="1107" w:history="1">
        <w:r w:rsidR="00F679E1" w:rsidRPr="002A5BD5">
          <w:rPr>
            <w:rStyle w:val="Hyperlink"/>
            <w:rFonts w:eastAsia="Times New Roman"/>
          </w:rPr>
          <w:t>BIOL 1107</w:t>
        </w:r>
      </w:hyperlink>
      <w:r w:rsidR="00F679E1" w:rsidRPr="002A5BD5">
        <w:rPr>
          <w:rFonts w:eastAsia="Times New Roman"/>
        </w:rPr>
        <w:t xml:space="preserve"> and </w:t>
      </w:r>
      <w:hyperlink r:id="rId57" w:anchor="1108" w:history="1">
        <w:r w:rsidR="00F679E1" w:rsidRPr="002A5BD5">
          <w:rPr>
            <w:rStyle w:val="Hyperlink"/>
            <w:rFonts w:eastAsia="Times New Roman"/>
          </w:rPr>
          <w:t>1108</w:t>
        </w:r>
      </w:hyperlink>
      <w:r w:rsidR="00F679E1" w:rsidRPr="002A5BD5">
        <w:rPr>
          <w:rFonts w:eastAsia="Times New Roman"/>
        </w:rPr>
        <w:t xml:space="preserve"> or </w:t>
      </w:r>
      <w:hyperlink r:id="rId58" w:anchor="1110" w:history="1">
        <w:r w:rsidR="00F679E1" w:rsidRPr="002A5BD5">
          <w:rPr>
            <w:rStyle w:val="Hyperlink"/>
            <w:rFonts w:eastAsia="Times New Roman"/>
          </w:rPr>
          <w:t>1110</w:t>
        </w:r>
      </w:hyperlink>
      <w:r w:rsidR="00F679E1" w:rsidRPr="002A5BD5">
        <w:rPr>
          <w:rFonts w:eastAsia="Times New Roman"/>
        </w:rPr>
        <w:t>;</w:t>
      </w:r>
    </w:p>
    <w:p w:rsidR="00F679E1" w:rsidRPr="002A5BD5" w:rsidRDefault="0090356E" w:rsidP="00F679E1">
      <w:pPr>
        <w:numPr>
          <w:ilvl w:val="0"/>
          <w:numId w:val="6"/>
        </w:numPr>
        <w:spacing w:before="100" w:beforeAutospacing="1" w:after="100" w:afterAutospacing="1"/>
        <w:rPr>
          <w:rFonts w:eastAsia="Times New Roman"/>
        </w:rPr>
      </w:pPr>
      <w:hyperlink r:id="rId59" w:anchor="1124Q" w:history="1">
        <w:r w:rsidR="00F679E1" w:rsidRPr="002A5BD5">
          <w:rPr>
            <w:rStyle w:val="Hyperlink"/>
            <w:rFonts w:eastAsia="Times New Roman"/>
          </w:rPr>
          <w:t>CHEM 1124Q</w:t>
        </w:r>
      </w:hyperlink>
      <w:r w:rsidR="00F679E1" w:rsidRPr="002A5BD5">
        <w:rPr>
          <w:rFonts w:eastAsia="Times New Roman"/>
        </w:rPr>
        <w:t xml:space="preserve">, </w:t>
      </w:r>
      <w:hyperlink r:id="rId60" w:anchor="1125Q" w:history="1">
        <w:r w:rsidR="00F679E1" w:rsidRPr="002A5BD5">
          <w:rPr>
            <w:rStyle w:val="Hyperlink"/>
            <w:rFonts w:eastAsia="Times New Roman"/>
          </w:rPr>
          <w:t>1125Q</w:t>
        </w:r>
      </w:hyperlink>
      <w:r w:rsidR="00F679E1" w:rsidRPr="002A5BD5">
        <w:rPr>
          <w:rFonts w:eastAsia="Times New Roman"/>
        </w:rPr>
        <w:t xml:space="preserve">, </w:t>
      </w:r>
      <w:hyperlink r:id="rId61" w:anchor="1126Q" w:history="1">
        <w:r w:rsidR="00F679E1" w:rsidRPr="002A5BD5">
          <w:rPr>
            <w:rStyle w:val="Hyperlink"/>
            <w:rFonts w:eastAsia="Times New Roman"/>
          </w:rPr>
          <w:t>1126Q</w:t>
        </w:r>
      </w:hyperlink>
      <w:r w:rsidR="00F679E1" w:rsidRPr="002A5BD5">
        <w:rPr>
          <w:rFonts w:eastAsia="Times New Roman"/>
        </w:rPr>
        <w:t xml:space="preserve"> or </w:t>
      </w:r>
      <w:hyperlink r:id="rId62" w:anchor="1127Q" w:history="1">
        <w:r w:rsidR="00F679E1" w:rsidRPr="002A5BD5">
          <w:rPr>
            <w:rStyle w:val="Hyperlink"/>
            <w:rFonts w:eastAsia="Times New Roman"/>
          </w:rPr>
          <w:t>1127Q</w:t>
        </w:r>
      </w:hyperlink>
      <w:r w:rsidR="00F679E1" w:rsidRPr="002A5BD5">
        <w:rPr>
          <w:rFonts w:eastAsia="Times New Roman"/>
        </w:rPr>
        <w:t xml:space="preserve">, </w:t>
      </w:r>
      <w:hyperlink r:id="rId63" w:anchor="1128Q" w:history="1">
        <w:r w:rsidR="00F679E1" w:rsidRPr="002A5BD5">
          <w:rPr>
            <w:rStyle w:val="Hyperlink"/>
            <w:rFonts w:eastAsia="Times New Roman"/>
          </w:rPr>
          <w:t>1128Q</w:t>
        </w:r>
      </w:hyperlink>
      <w:r w:rsidR="00F679E1" w:rsidRPr="002A5BD5">
        <w:rPr>
          <w:rFonts w:eastAsia="Times New Roman"/>
        </w:rPr>
        <w:t>;</w:t>
      </w:r>
    </w:p>
    <w:p w:rsidR="00F679E1" w:rsidRPr="002A5BD5" w:rsidRDefault="0090356E" w:rsidP="00F679E1">
      <w:pPr>
        <w:numPr>
          <w:ilvl w:val="0"/>
          <w:numId w:val="6"/>
        </w:numPr>
        <w:spacing w:before="100" w:beforeAutospacing="1" w:after="100" w:afterAutospacing="1"/>
        <w:rPr>
          <w:rFonts w:eastAsia="Times New Roman"/>
        </w:rPr>
      </w:pPr>
      <w:hyperlink r:id="rId64" w:anchor="1131Q" w:history="1">
        <w:r w:rsidR="00F679E1" w:rsidRPr="002A5BD5">
          <w:rPr>
            <w:rStyle w:val="Hyperlink"/>
            <w:rFonts w:eastAsia="Times New Roman"/>
          </w:rPr>
          <w:t>MATH 1131Q</w:t>
        </w:r>
      </w:hyperlink>
      <w:r w:rsidR="00F679E1" w:rsidRPr="002A5BD5">
        <w:rPr>
          <w:rFonts w:eastAsia="Times New Roman"/>
        </w:rPr>
        <w:t xml:space="preserve">, </w:t>
      </w:r>
      <w:hyperlink r:id="rId65" w:anchor="1132Q" w:history="1">
        <w:r w:rsidR="00F679E1" w:rsidRPr="002A5BD5">
          <w:rPr>
            <w:rStyle w:val="Hyperlink"/>
            <w:rFonts w:eastAsia="Times New Roman"/>
          </w:rPr>
          <w:t>1132Q</w:t>
        </w:r>
      </w:hyperlink>
      <w:r w:rsidR="00F679E1" w:rsidRPr="002A5BD5">
        <w:rPr>
          <w:rFonts w:eastAsia="Times New Roman"/>
        </w:rPr>
        <w:t>;</w:t>
      </w:r>
    </w:p>
    <w:p w:rsidR="00F679E1" w:rsidRPr="002A5BD5" w:rsidRDefault="0090356E" w:rsidP="00F679E1">
      <w:pPr>
        <w:numPr>
          <w:ilvl w:val="0"/>
          <w:numId w:val="6"/>
        </w:numPr>
        <w:spacing w:before="100" w:beforeAutospacing="1" w:after="100" w:afterAutospacing="1"/>
        <w:rPr>
          <w:rFonts w:eastAsia="Times New Roman"/>
        </w:rPr>
      </w:pPr>
      <w:hyperlink r:id="rId66" w:anchor="1201Q" w:history="1">
        <w:r w:rsidR="00F679E1" w:rsidRPr="002A5BD5">
          <w:rPr>
            <w:rStyle w:val="Hyperlink"/>
            <w:rFonts w:eastAsia="Times New Roman"/>
          </w:rPr>
          <w:t>PHYS 1201Q</w:t>
        </w:r>
      </w:hyperlink>
      <w:r w:rsidR="00F679E1" w:rsidRPr="002A5BD5">
        <w:rPr>
          <w:rFonts w:eastAsia="Times New Roman"/>
        </w:rPr>
        <w:t xml:space="preserve">, </w:t>
      </w:r>
      <w:hyperlink r:id="rId67" w:anchor="1202Q" w:history="1">
        <w:r w:rsidR="00F679E1" w:rsidRPr="002A5BD5">
          <w:rPr>
            <w:rStyle w:val="Hyperlink"/>
            <w:rFonts w:eastAsia="Times New Roman"/>
          </w:rPr>
          <w:t>1202Q</w:t>
        </w:r>
      </w:hyperlink>
      <w:r w:rsidR="00F679E1" w:rsidRPr="002A5BD5">
        <w:rPr>
          <w:rFonts w:eastAsia="Times New Roman"/>
        </w:rPr>
        <w:t xml:space="preserve">, or </w:t>
      </w:r>
      <w:hyperlink r:id="rId68" w:anchor="1401Q" w:history="1">
        <w:r w:rsidR="00F679E1" w:rsidRPr="002A5BD5">
          <w:rPr>
            <w:rStyle w:val="Hyperlink"/>
            <w:rFonts w:eastAsia="Times New Roman"/>
          </w:rPr>
          <w:t>1401Q</w:t>
        </w:r>
      </w:hyperlink>
      <w:r w:rsidR="00F679E1" w:rsidRPr="002A5BD5">
        <w:rPr>
          <w:rFonts w:eastAsia="Times New Roman"/>
        </w:rPr>
        <w:t xml:space="preserve">, </w:t>
      </w:r>
      <w:hyperlink r:id="rId69" w:anchor="1402Q" w:history="1">
        <w:r w:rsidR="00F679E1" w:rsidRPr="002A5BD5">
          <w:rPr>
            <w:rStyle w:val="Hyperlink"/>
            <w:rFonts w:eastAsia="Times New Roman"/>
          </w:rPr>
          <w:t>1402Q</w:t>
        </w:r>
      </w:hyperlink>
      <w:r w:rsidR="00F679E1" w:rsidRPr="002A5BD5">
        <w:rPr>
          <w:rFonts w:eastAsia="Times New Roman"/>
        </w:rPr>
        <w:t>;</w:t>
      </w:r>
    </w:p>
    <w:p w:rsidR="00F679E1" w:rsidRPr="002A5BD5" w:rsidRDefault="0090356E" w:rsidP="00F679E1">
      <w:pPr>
        <w:numPr>
          <w:ilvl w:val="0"/>
          <w:numId w:val="6"/>
        </w:numPr>
        <w:spacing w:before="100" w:beforeAutospacing="1" w:after="100" w:afterAutospacing="1"/>
        <w:rPr>
          <w:rFonts w:eastAsia="Times New Roman"/>
        </w:rPr>
      </w:pPr>
      <w:hyperlink r:id="rId70" w:anchor="1000Q" w:history="1">
        <w:r w:rsidR="00F679E1" w:rsidRPr="002A5BD5">
          <w:rPr>
            <w:rStyle w:val="Hyperlink"/>
            <w:rFonts w:eastAsia="Times New Roman"/>
          </w:rPr>
          <w:t>STAT 1000Q</w:t>
        </w:r>
      </w:hyperlink>
      <w:r w:rsidR="00F679E1" w:rsidRPr="002A5BD5">
        <w:rPr>
          <w:rFonts w:eastAsia="Times New Roman"/>
        </w:rPr>
        <w:t xml:space="preserve"> or </w:t>
      </w:r>
      <w:hyperlink r:id="rId71" w:anchor="1100Q" w:history="1">
        <w:r w:rsidR="00F679E1" w:rsidRPr="002A5BD5">
          <w:rPr>
            <w:rStyle w:val="Hyperlink"/>
            <w:rFonts w:eastAsia="Times New Roman"/>
          </w:rPr>
          <w:t>1100Q</w:t>
        </w:r>
      </w:hyperlink>
      <w:r w:rsidR="00F679E1" w:rsidRPr="002A5BD5">
        <w:rPr>
          <w:rFonts w:eastAsia="Times New Roman"/>
        </w:rPr>
        <w:t xml:space="preserve"> or </w:t>
      </w:r>
      <w:hyperlink r:id="rId72" w:anchor="3025Q" w:history="1">
        <w:r w:rsidR="00F679E1" w:rsidRPr="002A5BD5">
          <w:rPr>
            <w:rStyle w:val="Hyperlink"/>
            <w:rFonts w:eastAsia="Times New Roman"/>
          </w:rPr>
          <w:t>3025Q</w:t>
        </w:r>
      </w:hyperlink>
      <w:r w:rsidR="00F679E1" w:rsidRPr="002A5BD5">
        <w:rPr>
          <w:rFonts w:eastAsia="Times New Roman"/>
        </w:rPr>
        <w:t>;</w:t>
      </w:r>
    </w:p>
    <w:p w:rsidR="00F679E1" w:rsidRPr="002A5BD5" w:rsidRDefault="0090356E" w:rsidP="00F679E1">
      <w:pPr>
        <w:numPr>
          <w:ilvl w:val="0"/>
          <w:numId w:val="6"/>
        </w:numPr>
        <w:spacing w:before="100" w:beforeAutospacing="1" w:after="100" w:afterAutospacing="1"/>
        <w:rPr>
          <w:rFonts w:eastAsia="Times New Roman"/>
        </w:rPr>
      </w:pPr>
      <w:hyperlink r:id="rId73" w:anchor="1000" w:history="1">
        <w:r w:rsidR="00F679E1" w:rsidRPr="002A5BD5">
          <w:rPr>
            <w:rStyle w:val="Hyperlink"/>
            <w:rFonts w:eastAsia="Times New Roman"/>
          </w:rPr>
          <w:t>NRE 1000</w:t>
        </w:r>
      </w:hyperlink>
      <w:r w:rsidR="00F679E1" w:rsidRPr="002A5BD5">
        <w:rPr>
          <w:rFonts w:eastAsia="Times New Roman"/>
        </w:rPr>
        <w:t>.</w:t>
      </w:r>
    </w:p>
    <w:p w:rsidR="00F679E1" w:rsidRPr="002A5BD5" w:rsidRDefault="0090356E" w:rsidP="00F679E1">
      <w:pPr>
        <w:pStyle w:val="none"/>
      </w:pPr>
      <w:hyperlink r:id="rId74" w:anchor="1150" w:history="1">
        <w:r w:rsidR="00F679E1" w:rsidRPr="002A5BD5">
          <w:rPr>
            <w:rStyle w:val="Hyperlink"/>
            <w:rFonts w:eastAsiaTheme="majorEastAsia"/>
          </w:rPr>
          <w:t>ARE 1150</w:t>
        </w:r>
      </w:hyperlink>
      <w:r w:rsidR="00F679E1" w:rsidRPr="002A5BD5">
        <w:t xml:space="preserve">; </w:t>
      </w:r>
      <w:hyperlink r:id="rId75" w:anchor="1200" w:history="1">
        <w:r w:rsidR="00F679E1" w:rsidRPr="002A5BD5">
          <w:rPr>
            <w:rStyle w:val="Hyperlink"/>
            <w:rFonts w:eastAsiaTheme="majorEastAsia"/>
          </w:rPr>
          <w:t>ECON 1200</w:t>
        </w:r>
      </w:hyperlink>
      <w:r w:rsidR="00F679E1" w:rsidRPr="002A5BD5">
        <w:t xml:space="preserve"> or </w:t>
      </w:r>
      <w:hyperlink r:id="rId76" w:anchor="1201" w:history="1">
        <w:r w:rsidR="00F679E1" w:rsidRPr="002A5BD5">
          <w:rPr>
            <w:rStyle w:val="Hyperlink"/>
            <w:rFonts w:eastAsiaTheme="majorEastAsia"/>
          </w:rPr>
          <w:t>1201</w:t>
        </w:r>
      </w:hyperlink>
      <w:r w:rsidR="00F679E1" w:rsidRPr="002A5BD5">
        <w:t xml:space="preserve">; </w:t>
      </w:r>
      <w:hyperlink r:id="rId77" w:anchor="2300" w:history="1">
        <w:r w:rsidR="00F679E1" w:rsidRPr="002A5BD5">
          <w:rPr>
            <w:rStyle w:val="Hyperlink"/>
            <w:rFonts w:eastAsiaTheme="majorEastAsia"/>
          </w:rPr>
          <w:t>GEOG 2300</w:t>
        </w:r>
      </w:hyperlink>
      <w:r w:rsidR="00F679E1" w:rsidRPr="002A5BD5">
        <w:t xml:space="preserve">; </w:t>
      </w:r>
      <w:hyperlink r:id="rId78" w:anchor="1050" w:history="1">
        <w:r w:rsidR="00F679E1" w:rsidRPr="002A5BD5">
          <w:rPr>
            <w:rStyle w:val="Hyperlink"/>
            <w:rFonts w:eastAsiaTheme="majorEastAsia"/>
          </w:rPr>
          <w:t>GSCI 1050</w:t>
        </w:r>
      </w:hyperlink>
      <w:proofErr w:type="gramStart"/>
      <w:r w:rsidR="00F679E1" w:rsidRPr="002A5BD5">
        <w:t>;</w:t>
      </w:r>
      <w:proofErr w:type="gramEnd"/>
      <w:r w:rsidR="00F679E1" w:rsidRPr="002A5BD5">
        <w:t xml:space="preserve"> and </w:t>
      </w:r>
      <w:hyperlink r:id="rId79" w:anchor="1002" w:history="1">
        <w:r w:rsidR="00F679E1" w:rsidRPr="002A5BD5">
          <w:rPr>
            <w:rStyle w:val="Hyperlink"/>
            <w:rFonts w:eastAsiaTheme="majorEastAsia"/>
          </w:rPr>
          <w:t>MARN 1002</w:t>
        </w:r>
      </w:hyperlink>
      <w:r w:rsidR="00F679E1" w:rsidRPr="002A5BD5">
        <w:t xml:space="preserve"> are prerequisites for several upper division course concentration options. It is the student’s responsibility to ensure that all pre-requisites in the catalog for concentration courses have been satisfied.</w:t>
      </w:r>
    </w:p>
    <w:p w:rsidR="00F679E1" w:rsidRPr="002A5BD5" w:rsidRDefault="00F679E1" w:rsidP="00F679E1">
      <w:pPr>
        <w:pStyle w:val="Heading3"/>
        <w:rPr>
          <w:sz w:val="24"/>
          <w:szCs w:val="24"/>
        </w:rPr>
      </w:pPr>
      <w:r w:rsidRPr="002A5BD5">
        <w:rPr>
          <w:sz w:val="24"/>
          <w:szCs w:val="24"/>
        </w:rPr>
        <w:t>Required Sophomore Seminar Course</w:t>
      </w:r>
    </w:p>
    <w:p w:rsidR="00F679E1" w:rsidRPr="002A5BD5" w:rsidRDefault="0090356E" w:rsidP="00F679E1">
      <w:pPr>
        <w:pStyle w:val="none"/>
      </w:pPr>
      <w:hyperlink r:id="rId80" w:anchor="2000" w:history="1">
        <w:r w:rsidR="00F679E1" w:rsidRPr="002A5BD5">
          <w:rPr>
            <w:rStyle w:val="Hyperlink"/>
            <w:rFonts w:eastAsiaTheme="majorEastAsia"/>
          </w:rPr>
          <w:t>ENVS 2000</w:t>
        </w:r>
      </w:hyperlink>
    </w:p>
    <w:p w:rsidR="00F679E1" w:rsidRPr="002A5BD5" w:rsidRDefault="00F679E1" w:rsidP="00F679E1">
      <w:pPr>
        <w:pStyle w:val="Heading3"/>
        <w:rPr>
          <w:sz w:val="24"/>
          <w:szCs w:val="24"/>
        </w:rPr>
      </w:pPr>
      <w:r w:rsidRPr="002A5BD5">
        <w:rPr>
          <w:sz w:val="24"/>
          <w:szCs w:val="24"/>
        </w:rPr>
        <w:t>Required Capstone Course</w:t>
      </w:r>
    </w:p>
    <w:p w:rsidR="00F679E1" w:rsidRPr="002A5BD5" w:rsidRDefault="0090356E" w:rsidP="00F679E1">
      <w:pPr>
        <w:pStyle w:val="none"/>
      </w:pPr>
      <w:hyperlink r:id="rId81" w:anchor="4000W" w:history="1">
        <w:r w:rsidR="00F679E1" w:rsidRPr="002A5BD5">
          <w:rPr>
            <w:rStyle w:val="Hyperlink"/>
            <w:rFonts w:eastAsiaTheme="majorEastAsia"/>
          </w:rPr>
          <w:t>NRE 4000W</w:t>
        </w:r>
      </w:hyperlink>
      <w:r w:rsidR="00F679E1" w:rsidRPr="002A5BD5">
        <w:t xml:space="preserve"> (</w:t>
      </w:r>
      <w:proofErr w:type="gramStart"/>
      <w:r w:rsidR="00F679E1" w:rsidRPr="002A5BD5">
        <w:t>3</w:t>
      </w:r>
      <w:proofErr w:type="gramEnd"/>
      <w:r w:rsidR="00F679E1" w:rsidRPr="002A5BD5">
        <w:t xml:space="preserve"> credits). Completion of NRE 4000W satisfies the writing in the major and information literacy exit requirements.</w:t>
      </w:r>
    </w:p>
    <w:p w:rsidR="00F679E1" w:rsidRPr="002A5BD5" w:rsidRDefault="00F679E1" w:rsidP="00F679E1">
      <w:pPr>
        <w:pStyle w:val="Heading3"/>
        <w:rPr>
          <w:sz w:val="24"/>
          <w:szCs w:val="24"/>
        </w:rPr>
      </w:pPr>
      <w:r w:rsidRPr="002A5BD5">
        <w:rPr>
          <w:sz w:val="24"/>
          <w:szCs w:val="24"/>
        </w:rPr>
        <w:t>Required Internship or Research Experience</w:t>
      </w:r>
    </w:p>
    <w:p w:rsidR="00F679E1" w:rsidRPr="002A5BD5" w:rsidRDefault="00F679E1" w:rsidP="00F679E1">
      <w:pPr>
        <w:pStyle w:val="none"/>
      </w:pPr>
      <w:r w:rsidRPr="002A5BD5">
        <w:t xml:space="preserve">1-6 credits of internship and/or research experience. </w:t>
      </w:r>
      <w:proofErr w:type="gramStart"/>
      <w:r w:rsidRPr="002A5BD5">
        <w:t>Internship and/or research experience must be approved by the student’s advisor</w:t>
      </w:r>
      <w:proofErr w:type="gramEnd"/>
      <w:r w:rsidRPr="002A5BD5">
        <w:t>.</w:t>
      </w:r>
    </w:p>
    <w:p w:rsidR="00F679E1" w:rsidRPr="002A5BD5" w:rsidRDefault="00F679E1" w:rsidP="00F679E1">
      <w:pPr>
        <w:pStyle w:val="Heading3"/>
        <w:rPr>
          <w:sz w:val="24"/>
          <w:szCs w:val="24"/>
        </w:rPr>
      </w:pPr>
      <w:r w:rsidRPr="002A5BD5">
        <w:rPr>
          <w:sz w:val="24"/>
          <w:szCs w:val="24"/>
        </w:rPr>
        <w:t>Area of Concentration</w:t>
      </w:r>
    </w:p>
    <w:p w:rsidR="00F679E1" w:rsidRPr="002A5BD5" w:rsidRDefault="00F679E1" w:rsidP="00F679E1">
      <w:pPr>
        <w:pStyle w:val="none"/>
      </w:pPr>
      <w:r w:rsidRPr="002A5BD5">
        <w:t xml:space="preserve">All students majoring in Environmental Sciences must declare and fulfill the requirements of a concentration in a discipline associated with the program before graduation. Approved concentrations </w:t>
      </w:r>
      <w:proofErr w:type="gramStart"/>
      <w:r w:rsidRPr="002A5BD5">
        <w:t>are listed</w:t>
      </w:r>
      <w:proofErr w:type="gramEnd"/>
      <w:r w:rsidRPr="002A5BD5">
        <w:t xml:space="preserve"> below:</w:t>
      </w:r>
    </w:p>
    <w:p w:rsidR="00F679E1" w:rsidRPr="002A5BD5" w:rsidRDefault="00F679E1" w:rsidP="00F679E1">
      <w:pPr>
        <w:pStyle w:val="Heading4"/>
        <w:rPr>
          <w:rFonts w:ascii="Times New Roman" w:eastAsia="Times New Roman" w:hAnsi="Times New Roman" w:cs="Times New Roman"/>
        </w:rPr>
      </w:pPr>
      <w:r w:rsidRPr="002A5BD5">
        <w:rPr>
          <w:rFonts w:ascii="Times New Roman" w:eastAsia="Times New Roman" w:hAnsi="Times New Roman" w:cs="Times New Roman"/>
        </w:rPr>
        <w:t>Sustainable Systems Concentration</w:t>
      </w:r>
    </w:p>
    <w:p w:rsidR="00F679E1" w:rsidRPr="002A5BD5" w:rsidRDefault="00F679E1" w:rsidP="00F679E1">
      <w:pPr>
        <w:pStyle w:val="none"/>
      </w:pPr>
      <w:r w:rsidRPr="002A5BD5">
        <w:t xml:space="preserve">Students must complete at least two courses from each of the following Knowledge Competencies. The same course </w:t>
      </w:r>
      <w:proofErr w:type="gramStart"/>
      <w:r w:rsidRPr="002A5BD5">
        <w:t>cannot be used</w:t>
      </w:r>
      <w:proofErr w:type="gramEnd"/>
      <w:r w:rsidRPr="002A5BD5">
        <w:t xml:space="preserve"> to fulfill more than one knowledge competency.</w:t>
      </w:r>
    </w:p>
    <w:p w:rsidR="00F679E1" w:rsidRPr="002A5BD5" w:rsidRDefault="00F679E1" w:rsidP="00F679E1">
      <w:pPr>
        <w:pStyle w:val="Heading5"/>
        <w:rPr>
          <w:rFonts w:ascii="Times New Roman" w:eastAsia="Times New Roman" w:hAnsi="Times New Roman" w:cs="Times New Roman"/>
        </w:rPr>
      </w:pPr>
      <w:r w:rsidRPr="002A5BD5">
        <w:rPr>
          <w:rFonts w:ascii="Times New Roman" w:eastAsia="Times New Roman" w:hAnsi="Times New Roman" w:cs="Times New Roman"/>
        </w:rPr>
        <w:t>Resource Management</w:t>
      </w:r>
    </w:p>
    <w:p w:rsidR="00F679E1" w:rsidRPr="002A5BD5" w:rsidRDefault="0090356E" w:rsidP="00F679E1">
      <w:pPr>
        <w:pStyle w:val="none"/>
      </w:pPr>
      <w:hyperlink r:id="rId82" w:anchor="2208" w:history="1">
        <w:r w:rsidR="00F679E1" w:rsidRPr="002A5BD5">
          <w:rPr>
            <w:rStyle w:val="Hyperlink"/>
            <w:rFonts w:eastAsiaTheme="majorEastAsia"/>
          </w:rPr>
          <w:t>EEB 2208</w:t>
        </w:r>
      </w:hyperlink>
      <w:r w:rsidR="00F679E1" w:rsidRPr="002A5BD5">
        <w:t xml:space="preserve">; </w:t>
      </w:r>
      <w:hyperlink r:id="rId83" w:anchor="3340" w:history="1">
        <w:r w:rsidR="00F679E1" w:rsidRPr="002A5BD5">
          <w:rPr>
            <w:rStyle w:val="Hyperlink"/>
            <w:rFonts w:eastAsiaTheme="majorEastAsia"/>
          </w:rPr>
          <w:t>GEOG 3340</w:t>
        </w:r>
      </w:hyperlink>
      <w:r w:rsidR="00F679E1" w:rsidRPr="002A5BD5">
        <w:t xml:space="preserve">; </w:t>
      </w:r>
      <w:hyperlink r:id="rId84" w:anchor="3030" w:history="1">
        <w:r w:rsidR="00F679E1" w:rsidRPr="002A5BD5">
          <w:rPr>
            <w:rStyle w:val="Hyperlink"/>
            <w:rFonts w:eastAsiaTheme="majorEastAsia"/>
          </w:rPr>
          <w:t>MARN 3030</w:t>
        </w:r>
      </w:hyperlink>
      <w:r w:rsidR="00F679E1" w:rsidRPr="002A5BD5">
        <w:t xml:space="preserve">; </w:t>
      </w:r>
      <w:hyperlink r:id="rId85" w:anchor="2010" w:history="1">
        <w:r w:rsidR="00F679E1" w:rsidRPr="002A5BD5">
          <w:rPr>
            <w:rStyle w:val="Hyperlink"/>
            <w:rFonts w:eastAsiaTheme="majorEastAsia"/>
          </w:rPr>
          <w:t>NRE 2010</w:t>
        </w:r>
      </w:hyperlink>
      <w:r w:rsidR="00F679E1" w:rsidRPr="002A5BD5">
        <w:t xml:space="preserve">, </w:t>
      </w:r>
      <w:hyperlink r:id="rId86" w:anchor="2215" w:history="1">
        <w:r w:rsidR="00F679E1" w:rsidRPr="002A5BD5">
          <w:rPr>
            <w:rStyle w:val="Hyperlink"/>
            <w:rFonts w:eastAsiaTheme="majorEastAsia"/>
          </w:rPr>
          <w:t>2215</w:t>
        </w:r>
      </w:hyperlink>
      <w:r w:rsidR="00F679E1" w:rsidRPr="002A5BD5">
        <w:t xml:space="preserve">, </w:t>
      </w:r>
      <w:hyperlink r:id="rId87" w:anchor="2345" w:history="1">
        <w:r w:rsidR="00F679E1" w:rsidRPr="002A5BD5">
          <w:rPr>
            <w:rStyle w:val="Hyperlink"/>
            <w:rFonts w:eastAsiaTheme="majorEastAsia"/>
          </w:rPr>
          <w:t>2345</w:t>
        </w:r>
      </w:hyperlink>
      <w:r w:rsidR="00F679E1" w:rsidRPr="002A5BD5">
        <w:t xml:space="preserve">, </w:t>
      </w:r>
      <w:hyperlink r:id="rId88" w:anchor="3105" w:history="1">
        <w:r w:rsidR="00F679E1" w:rsidRPr="002A5BD5">
          <w:rPr>
            <w:rStyle w:val="Hyperlink"/>
            <w:rFonts w:eastAsiaTheme="majorEastAsia"/>
          </w:rPr>
          <w:t>3105</w:t>
        </w:r>
      </w:hyperlink>
      <w:r w:rsidR="00F679E1" w:rsidRPr="002A5BD5">
        <w:t xml:space="preserve">, </w:t>
      </w:r>
      <w:hyperlink r:id="rId89" w:anchor="3125" w:history="1">
        <w:r w:rsidR="00F679E1" w:rsidRPr="002A5BD5">
          <w:rPr>
            <w:rStyle w:val="Hyperlink"/>
            <w:rFonts w:eastAsiaTheme="majorEastAsia"/>
          </w:rPr>
          <w:t>3125</w:t>
        </w:r>
      </w:hyperlink>
      <w:r w:rsidR="00F679E1" w:rsidRPr="002A5BD5">
        <w:t xml:space="preserve">, </w:t>
      </w:r>
      <w:hyperlink r:id="rId90" w:anchor="3155" w:history="1">
        <w:r w:rsidR="00F679E1" w:rsidRPr="002A5BD5">
          <w:rPr>
            <w:rStyle w:val="Hyperlink"/>
            <w:rFonts w:eastAsiaTheme="majorEastAsia"/>
          </w:rPr>
          <w:t>3155</w:t>
        </w:r>
      </w:hyperlink>
      <w:r w:rsidR="00F679E1" w:rsidRPr="002A5BD5">
        <w:t xml:space="preserve">, </w:t>
      </w:r>
      <w:hyperlink r:id="rId91" w:anchor="3305" w:history="1">
        <w:r w:rsidR="00F679E1" w:rsidRPr="002A5BD5">
          <w:rPr>
            <w:rStyle w:val="Hyperlink"/>
            <w:rFonts w:eastAsiaTheme="majorEastAsia"/>
          </w:rPr>
          <w:t>3305</w:t>
        </w:r>
      </w:hyperlink>
      <w:r w:rsidR="00F679E1" w:rsidRPr="002A5BD5">
        <w:t xml:space="preserve">, </w:t>
      </w:r>
      <w:hyperlink r:id="rId92" w:anchor="3335" w:history="1">
        <w:r w:rsidR="00F679E1" w:rsidRPr="002A5BD5">
          <w:rPr>
            <w:rStyle w:val="Hyperlink"/>
            <w:rFonts w:eastAsiaTheme="majorEastAsia"/>
          </w:rPr>
          <w:t>3335</w:t>
        </w:r>
      </w:hyperlink>
      <w:r w:rsidR="00F679E1" w:rsidRPr="002A5BD5">
        <w:t xml:space="preserve">, </w:t>
      </w:r>
      <w:hyperlink r:id="rId93" w:anchor="3345" w:history="1">
        <w:r w:rsidR="00F679E1" w:rsidRPr="002A5BD5">
          <w:rPr>
            <w:rStyle w:val="Hyperlink"/>
            <w:rFonts w:eastAsiaTheme="majorEastAsia"/>
          </w:rPr>
          <w:t>3345/W</w:t>
        </w:r>
      </w:hyperlink>
      <w:r w:rsidR="00F679E1" w:rsidRPr="002A5BD5">
        <w:t xml:space="preserve">, </w:t>
      </w:r>
      <w:hyperlink r:id="rId94" w:anchor="3500" w:history="1">
        <w:r w:rsidR="00F679E1" w:rsidRPr="002A5BD5">
          <w:rPr>
            <w:rStyle w:val="Hyperlink"/>
            <w:rFonts w:eastAsiaTheme="majorEastAsia"/>
          </w:rPr>
          <w:t>3500</w:t>
        </w:r>
      </w:hyperlink>
      <w:r w:rsidR="00F679E1" w:rsidRPr="002A5BD5">
        <w:t xml:space="preserve">, </w:t>
      </w:r>
      <w:hyperlink r:id="rId95" w:anchor="3535" w:history="1">
        <w:r w:rsidR="00F679E1" w:rsidRPr="002A5BD5">
          <w:rPr>
            <w:rStyle w:val="Hyperlink"/>
            <w:rFonts w:eastAsiaTheme="majorEastAsia"/>
          </w:rPr>
          <w:t>3535</w:t>
        </w:r>
      </w:hyperlink>
      <w:r w:rsidR="00F679E1" w:rsidRPr="002A5BD5">
        <w:t xml:space="preserve">, </w:t>
      </w:r>
      <w:hyperlink r:id="rId96" w:anchor="4335" w:history="1">
        <w:r w:rsidR="00F679E1" w:rsidRPr="002A5BD5">
          <w:rPr>
            <w:rStyle w:val="Hyperlink"/>
            <w:rFonts w:eastAsiaTheme="majorEastAsia"/>
          </w:rPr>
          <w:t>4335</w:t>
        </w:r>
      </w:hyperlink>
      <w:r w:rsidR="00F679E1" w:rsidRPr="002A5BD5">
        <w:t xml:space="preserve">, </w:t>
      </w:r>
      <w:hyperlink r:id="rId97" w:anchor="4575" w:history="1">
        <w:r w:rsidR="00F679E1" w:rsidRPr="002A5BD5">
          <w:rPr>
            <w:rStyle w:val="Hyperlink"/>
            <w:rFonts w:eastAsiaTheme="majorEastAsia"/>
          </w:rPr>
          <w:t>4575</w:t>
        </w:r>
      </w:hyperlink>
      <w:r w:rsidR="00F679E1" w:rsidRPr="002A5BD5">
        <w:t>.</w:t>
      </w:r>
    </w:p>
    <w:p w:rsidR="00F679E1" w:rsidRPr="002A5BD5" w:rsidRDefault="00F679E1" w:rsidP="00F679E1">
      <w:pPr>
        <w:pStyle w:val="Heading5"/>
        <w:rPr>
          <w:rFonts w:ascii="Times New Roman" w:eastAsia="Times New Roman" w:hAnsi="Times New Roman" w:cs="Times New Roman"/>
        </w:rPr>
      </w:pPr>
      <w:r w:rsidRPr="002A5BD5">
        <w:rPr>
          <w:rFonts w:ascii="Times New Roman" w:eastAsia="Times New Roman" w:hAnsi="Times New Roman" w:cs="Times New Roman"/>
        </w:rPr>
        <w:lastRenderedPageBreak/>
        <w:t>Ecological Systems</w:t>
      </w:r>
    </w:p>
    <w:p w:rsidR="00F679E1" w:rsidRPr="002A5BD5" w:rsidRDefault="0090356E" w:rsidP="00F679E1">
      <w:pPr>
        <w:pStyle w:val="none"/>
      </w:pPr>
      <w:hyperlink r:id="rId98" w:anchor="2244" w:history="1">
        <w:r w:rsidR="00F679E1" w:rsidRPr="002A5BD5">
          <w:rPr>
            <w:rStyle w:val="Hyperlink"/>
            <w:rFonts w:eastAsiaTheme="majorEastAsia"/>
          </w:rPr>
          <w:t>EEB 2244/W</w:t>
        </w:r>
      </w:hyperlink>
      <w:r w:rsidR="00F679E1" w:rsidRPr="002A5BD5">
        <w:t xml:space="preserve">, </w:t>
      </w:r>
      <w:hyperlink r:id="rId99" w:anchor="3247" w:history="1">
        <w:r w:rsidR="00F679E1" w:rsidRPr="002A5BD5">
          <w:rPr>
            <w:rStyle w:val="Hyperlink"/>
            <w:rFonts w:eastAsiaTheme="majorEastAsia"/>
          </w:rPr>
          <w:t>3247</w:t>
        </w:r>
      </w:hyperlink>
      <w:r w:rsidR="00F679E1" w:rsidRPr="002A5BD5">
        <w:t xml:space="preserve">, </w:t>
      </w:r>
      <w:hyperlink r:id="rId100" w:anchor="4230W" w:history="1">
        <w:r w:rsidR="00F679E1" w:rsidRPr="002A5BD5">
          <w:rPr>
            <w:rStyle w:val="Hyperlink"/>
            <w:rFonts w:eastAsiaTheme="majorEastAsia"/>
          </w:rPr>
          <w:t>4230W</w:t>
        </w:r>
      </w:hyperlink>
      <w:r w:rsidR="00F679E1" w:rsidRPr="002A5BD5">
        <w:t xml:space="preserve">; </w:t>
      </w:r>
      <w:hyperlink r:id="rId101" w:anchor="3230" w:history="1">
        <w:r w:rsidR="00F679E1" w:rsidRPr="002A5BD5">
          <w:rPr>
            <w:rStyle w:val="Hyperlink"/>
            <w:rFonts w:eastAsiaTheme="majorEastAsia"/>
          </w:rPr>
          <w:t>EEB 3230</w:t>
        </w:r>
      </w:hyperlink>
      <w:r w:rsidR="00F679E1" w:rsidRPr="002A5BD5">
        <w:t>/</w:t>
      </w:r>
      <w:hyperlink r:id="rId102" w:anchor="3014" w:history="1">
        <w:r w:rsidR="00F679E1" w:rsidRPr="002A5BD5">
          <w:rPr>
            <w:rStyle w:val="Hyperlink"/>
            <w:rFonts w:eastAsiaTheme="majorEastAsia"/>
          </w:rPr>
          <w:t>MARN 3014</w:t>
        </w:r>
      </w:hyperlink>
      <w:r w:rsidR="00F679E1" w:rsidRPr="002A5BD5">
        <w:t xml:space="preserve">; </w:t>
      </w:r>
      <w:hyperlink r:id="rId103" w:anchor="2455" w:history="1">
        <w:r w:rsidR="00F679E1" w:rsidRPr="002A5BD5">
          <w:rPr>
            <w:rStyle w:val="Hyperlink"/>
            <w:rFonts w:eastAsiaTheme="majorEastAsia"/>
          </w:rPr>
          <w:t>NRE 2455</w:t>
        </w:r>
      </w:hyperlink>
      <w:r w:rsidR="00F679E1" w:rsidRPr="002A5BD5">
        <w:t xml:space="preserve">, </w:t>
      </w:r>
      <w:hyperlink r:id="rId104" w:anchor="3205" w:history="1">
        <w:r w:rsidR="00F679E1" w:rsidRPr="002A5BD5">
          <w:rPr>
            <w:rStyle w:val="Hyperlink"/>
            <w:rFonts w:eastAsiaTheme="majorEastAsia"/>
          </w:rPr>
          <w:t>3205</w:t>
        </w:r>
      </w:hyperlink>
      <w:r w:rsidR="00F679E1" w:rsidRPr="002A5BD5">
        <w:t xml:space="preserve">, </w:t>
      </w:r>
      <w:hyperlink r:id="rId105" w:anchor="4340" w:history="1">
        <w:r w:rsidR="00F679E1" w:rsidRPr="002A5BD5">
          <w:rPr>
            <w:rStyle w:val="Hyperlink"/>
            <w:rFonts w:eastAsiaTheme="majorEastAsia"/>
          </w:rPr>
          <w:t>4340</w:t>
        </w:r>
      </w:hyperlink>
      <w:r w:rsidR="00F679E1" w:rsidRPr="002A5BD5">
        <w:t>.</w:t>
      </w:r>
    </w:p>
    <w:p w:rsidR="00F679E1" w:rsidRPr="002A5BD5" w:rsidRDefault="00F679E1" w:rsidP="00F679E1">
      <w:pPr>
        <w:pStyle w:val="none"/>
      </w:pPr>
      <w:r w:rsidRPr="002A5BD5">
        <w:t>Students must complete at least one course from each of the following Knowledge Competencies.</w:t>
      </w:r>
    </w:p>
    <w:p w:rsidR="00F679E1" w:rsidRPr="002A5BD5" w:rsidRDefault="00F679E1" w:rsidP="00F679E1">
      <w:pPr>
        <w:pStyle w:val="Heading5"/>
        <w:rPr>
          <w:rFonts w:ascii="Times New Roman" w:eastAsia="Times New Roman" w:hAnsi="Times New Roman" w:cs="Times New Roman"/>
        </w:rPr>
      </w:pPr>
      <w:r w:rsidRPr="002A5BD5">
        <w:rPr>
          <w:rFonts w:ascii="Times New Roman" w:eastAsia="Times New Roman" w:hAnsi="Times New Roman" w:cs="Times New Roman"/>
        </w:rPr>
        <w:t>Built Systems</w:t>
      </w:r>
    </w:p>
    <w:p w:rsidR="00F679E1" w:rsidRPr="002A5BD5" w:rsidRDefault="0090356E" w:rsidP="00F679E1">
      <w:pPr>
        <w:pStyle w:val="none"/>
      </w:pPr>
      <w:hyperlink r:id="rId106" w:anchor="3175" w:history="1">
        <w:r w:rsidR="00F679E1" w:rsidRPr="002A5BD5">
          <w:rPr>
            <w:rStyle w:val="Hyperlink"/>
            <w:rFonts w:eastAsiaTheme="majorEastAsia"/>
          </w:rPr>
          <w:t>AH 3175</w:t>
        </w:r>
      </w:hyperlink>
      <w:r w:rsidR="00F679E1" w:rsidRPr="002A5BD5">
        <w:t xml:space="preserve">; </w:t>
      </w:r>
      <w:hyperlink r:id="rId107" w:anchor="2400" w:history="1">
        <w:r w:rsidR="00F679E1" w:rsidRPr="002A5BD5">
          <w:rPr>
            <w:rStyle w:val="Hyperlink"/>
            <w:rFonts w:eastAsiaTheme="majorEastAsia"/>
          </w:rPr>
          <w:t>GEOG 2400</w:t>
        </w:r>
      </w:hyperlink>
      <w:r w:rsidR="00F679E1" w:rsidRPr="002A5BD5">
        <w:t xml:space="preserve">; </w:t>
      </w:r>
      <w:hyperlink r:id="rId108" w:anchor="3230W" w:history="1">
        <w:r w:rsidR="00F679E1" w:rsidRPr="002A5BD5">
          <w:rPr>
            <w:rStyle w:val="Hyperlink"/>
            <w:rFonts w:eastAsiaTheme="majorEastAsia"/>
          </w:rPr>
          <w:t>LAND 3230W</w:t>
        </w:r>
      </w:hyperlink>
      <w:r w:rsidR="00F679E1" w:rsidRPr="002A5BD5">
        <w:t xml:space="preserve">; </w:t>
      </w:r>
      <w:hyperlink r:id="rId109" w:anchor="3265" w:history="1">
        <w:r w:rsidR="00F679E1" w:rsidRPr="002A5BD5">
          <w:rPr>
            <w:rStyle w:val="Hyperlink"/>
            <w:rFonts w:eastAsiaTheme="majorEastAsia"/>
          </w:rPr>
          <w:t>NRE 3265</w:t>
        </w:r>
      </w:hyperlink>
      <w:r w:rsidR="00F679E1" w:rsidRPr="002A5BD5">
        <w:t>.</w:t>
      </w:r>
    </w:p>
    <w:p w:rsidR="00F679E1" w:rsidRPr="002A5BD5" w:rsidRDefault="00F679E1" w:rsidP="00F679E1">
      <w:pPr>
        <w:pStyle w:val="Heading5"/>
        <w:rPr>
          <w:rFonts w:ascii="Times New Roman" w:eastAsia="Times New Roman" w:hAnsi="Times New Roman" w:cs="Times New Roman"/>
        </w:rPr>
      </w:pPr>
      <w:r w:rsidRPr="002A5BD5">
        <w:rPr>
          <w:rFonts w:ascii="Times New Roman" w:eastAsia="Times New Roman" w:hAnsi="Times New Roman" w:cs="Times New Roman"/>
        </w:rPr>
        <w:t>Governance and Policy</w:t>
      </w:r>
    </w:p>
    <w:p w:rsidR="00F679E1" w:rsidRPr="002A5BD5" w:rsidRDefault="0090356E" w:rsidP="00F679E1">
      <w:pPr>
        <w:pStyle w:val="none"/>
      </w:pPr>
      <w:hyperlink r:id="rId110" w:anchor="3174" w:history="1">
        <w:r w:rsidR="00F679E1" w:rsidRPr="002A5BD5">
          <w:rPr>
            <w:rStyle w:val="Hyperlink"/>
            <w:rFonts w:eastAsiaTheme="majorEastAsia"/>
          </w:rPr>
          <w:t>AH 3174</w:t>
        </w:r>
      </w:hyperlink>
      <w:r w:rsidR="00F679E1" w:rsidRPr="002A5BD5">
        <w:t xml:space="preserve">; </w:t>
      </w:r>
      <w:hyperlink r:id="rId111" w:anchor="2235" w:history="1">
        <w:r w:rsidR="00F679E1" w:rsidRPr="002A5BD5">
          <w:rPr>
            <w:rStyle w:val="Hyperlink"/>
            <w:rFonts w:eastAsiaTheme="majorEastAsia"/>
          </w:rPr>
          <w:t>ARE 2235</w:t>
        </w:r>
      </w:hyperlink>
      <w:r w:rsidR="00F679E1" w:rsidRPr="002A5BD5">
        <w:t xml:space="preserve">, </w:t>
      </w:r>
      <w:hyperlink r:id="rId112" w:anchor="3434" w:history="1">
        <w:r w:rsidR="00F679E1" w:rsidRPr="002A5BD5">
          <w:rPr>
            <w:rStyle w:val="Hyperlink"/>
            <w:rFonts w:eastAsiaTheme="majorEastAsia"/>
          </w:rPr>
          <w:t>3434</w:t>
        </w:r>
      </w:hyperlink>
      <w:r w:rsidR="00F679E1" w:rsidRPr="002A5BD5">
        <w:t xml:space="preserve">, </w:t>
      </w:r>
      <w:hyperlink r:id="rId113" w:anchor="3437" w:history="1">
        <w:r w:rsidR="00F679E1" w:rsidRPr="002A5BD5">
          <w:rPr>
            <w:rStyle w:val="Hyperlink"/>
            <w:rFonts w:eastAsiaTheme="majorEastAsia"/>
          </w:rPr>
          <w:t>3437</w:t>
        </w:r>
      </w:hyperlink>
      <w:r w:rsidR="00F679E1" w:rsidRPr="002A5BD5">
        <w:t xml:space="preserve">, </w:t>
      </w:r>
      <w:hyperlink r:id="rId114" w:anchor="4438" w:history="1">
        <w:r w:rsidR="00F679E1" w:rsidRPr="002A5BD5">
          <w:rPr>
            <w:rStyle w:val="Hyperlink"/>
            <w:rFonts w:eastAsiaTheme="majorEastAsia"/>
          </w:rPr>
          <w:t>4438</w:t>
        </w:r>
      </w:hyperlink>
      <w:r w:rsidR="00F679E1" w:rsidRPr="002A5BD5">
        <w:t xml:space="preserve">, </w:t>
      </w:r>
      <w:hyperlink r:id="rId115" w:anchor="4462" w:history="1">
        <w:r w:rsidR="00F679E1" w:rsidRPr="002A5BD5">
          <w:rPr>
            <w:rStyle w:val="Hyperlink"/>
            <w:rFonts w:eastAsiaTheme="majorEastAsia"/>
          </w:rPr>
          <w:t>4462</w:t>
        </w:r>
      </w:hyperlink>
      <w:r w:rsidR="00F679E1" w:rsidRPr="002A5BD5">
        <w:t xml:space="preserve">; </w:t>
      </w:r>
      <w:hyperlink r:id="rId116" w:anchor="2467" w:history="1">
        <w:r w:rsidR="00F679E1" w:rsidRPr="002A5BD5">
          <w:rPr>
            <w:rStyle w:val="Hyperlink"/>
            <w:rFonts w:eastAsiaTheme="majorEastAsia"/>
          </w:rPr>
          <w:t>ECON/MAST 2467</w:t>
        </w:r>
      </w:hyperlink>
      <w:r w:rsidR="00F679E1" w:rsidRPr="002A5BD5">
        <w:t xml:space="preserve">; </w:t>
      </w:r>
      <w:hyperlink r:id="rId117" w:anchor="3320W" w:history="1">
        <w:r w:rsidR="00F679E1" w:rsidRPr="002A5BD5">
          <w:rPr>
            <w:rStyle w:val="Hyperlink"/>
            <w:rFonts w:eastAsiaTheme="majorEastAsia"/>
          </w:rPr>
          <w:t>GEOG 3320W</w:t>
        </w:r>
      </w:hyperlink>
      <w:r w:rsidR="00F679E1" w:rsidRPr="002A5BD5">
        <w:t xml:space="preserve">; </w:t>
      </w:r>
      <w:hyperlink r:id="rId118" w:anchor="3832" w:history="1">
        <w:r w:rsidR="00F679E1" w:rsidRPr="002A5BD5">
          <w:rPr>
            <w:rStyle w:val="Hyperlink"/>
            <w:rFonts w:eastAsiaTheme="majorEastAsia"/>
          </w:rPr>
          <w:t>MAST/POLS 3832</w:t>
        </w:r>
      </w:hyperlink>
      <w:r w:rsidR="00F679E1" w:rsidRPr="002A5BD5">
        <w:t xml:space="preserve">; </w:t>
      </w:r>
      <w:hyperlink r:id="rId119" w:anchor="3000" w:history="1">
        <w:r w:rsidR="00F679E1" w:rsidRPr="002A5BD5">
          <w:rPr>
            <w:rStyle w:val="Hyperlink"/>
            <w:rFonts w:eastAsiaTheme="majorEastAsia"/>
          </w:rPr>
          <w:t>NRE 3000</w:t>
        </w:r>
      </w:hyperlink>
      <w:r w:rsidR="00F679E1" w:rsidRPr="002A5BD5">
        <w:t xml:space="preserve">, </w:t>
      </w:r>
      <w:hyperlink r:id="rId120" w:anchor="3201" w:history="1">
        <w:r w:rsidR="00F679E1" w:rsidRPr="002A5BD5">
          <w:rPr>
            <w:rStyle w:val="Hyperlink"/>
            <w:rFonts w:eastAsiaTheme="majorEastAsia"/>
          </w:rPr>
          <w:t>3201</w:t>
        </w:r>
      </w:hyperlink>
      <w:r w:rsidR="00F679E1" w:rsidRPr="002A5BD5">
        <w:t xml:space="preserve">, </w:t>
      </w:r>
      <w:hyperlink r:id="rId121" w:anchor="3245" w:history="1">
        <w:r w:rsidR="00F679E1" w:rsidRPr="002A5BD5">
          <w:rPr>
            <w:rStyle w:val="Hyperlink"/>
            <w:rFonts w:eastAsiaTheme="majorEastAsia"/>
          </w:rPr>
          <w:t>3245</w:t>
        </w:r>
      </w:hyperlink>
      <w:r w:rsidR="00F679E1" w:rsidRPr="002A5BD5">
        <w:t xml:space="preserve">; </w:t>
      </w:r>
      <w:hyperlink r:id="rId122" w:anchor="3412" w:history="1">
        <w:r w:rsidR="00F679E1" w:rsidRPr="002A5BD5">
          <w:rPr>
            <w:rStyle w:val="Hyperlink"/>
            <w:rFonts w:eastAsiaTheme="majorEastAsia"/>
          </w:rPr>
          <w:t>POLS 3412</w:t>
        </w:r>
      </w:hyperlink>
      <w:r w:rsidR="00F679E1" w:rsidRPr="002A5BD5">
        <w:t xml:space="preserve">; </w:t>
      </w:r>
      <w:hyperlink r:id="rId123" w:anchor="3407" w:history="1">
        <w:r w:rsidR="00F679E1" w:rsidRPr="002A5BD5">
          <w:rPr>
            <w:rStyle w:val="Hyperlink"/>
            <w:rFonts w:eastAsiaTheme="majorEastAsia"/>
          </w:rPr>
          <w:t>SOCI 3407/W</w:t>
        </w:r>
      </w:hyperlink>
      <w:r w:rsidR="00F679E1" w:rsidRPr="002A5BD5">
        <w:t>.</w:t>
      </w:r>
    </w:p>
    <w:p w:rsidR="00F679E1" w:rsidRPr="002A5BD5" w:rsidRDefault="00F679E1" w:rsidP="00F679E1">
      <w:pPr>
        <w:pStyle w:val="Heading5"/>
        <w:rPr>
          <w:rFonts w:ascii="Times New Roman" w:eastAsia="Times New Roman" w:hAnsi="Times New Roman" w:cs="Times New Roman"/>
        </w:rPr>
      </w:pPr>
      <w:r w:rsidRPr="002A5BD5">
        <w:rPr>
          <w:rFonts w:ascii="Times New Roman" w:eastAsia="Times New Roman" w:hAnsi="Times New Roman" w:cs="Times New Roman"/>
        </w:rPr>
        <w:t>Ethics, Values, and Culture</w:t>
      </w:r>
    </w:p>
    <w:p w:rsidR="00F679E1" w:rsidRPr="002A5BD5" w:rsidRDefault="0090356E" w:rsidP="00F679E1">
      <w:pPr>
        <w:pStyle w:val="none"/>
      </w:pPr>
      <w:hyperlink r:id="rId124" w:anchor="3339" w:history="1">
        <w:r w:rsidR="00F679E1" w:rsidRPr="002A5BD5">
          <w:rPr>
            <w:rStyle w:val="Hyperlink"/>
            <w:rFonts w:eastAsiaTheme="majorEastAsia"/>
          </w:rPr>
          <w:t>ANTH 3339</w:t>
        </w:r>
      </w:hyperlink>
      <w:r w:rsidR="00F679E1" w:rsidRPr="002A5BD5">
        <w:t xml:space="preserve">; </w:t>
      </w:r>
      <w:hyperlink r:id="rId125" w:anchor="3240" w:history="1">
        <w:r w:rsidR="00F679E1" w:rsidRPr="002A5BD5">
          <w:rPr>
            <w:rStyle w:val="Hyperlink"/>
            <w:rFonts w:eastAsiaTheme="majorEastAsia"/>
          </w:rPr>
          <w:t>ENGL 3240</w:t>
        </w:r>
      </w:hyperlink>
      <w:r w:rsidR="00F679E1" w:rsidRPr="002A5BD5">
        <w:t xml:space="preserve">, </w:t>
      </w:r>
      <w:hyperlink r:id="rId126" w:anchor="3715" w:history="1">
        <w:r w:rsidR="00F679E1" w:rsidRPr="002A5BD5">
          <w:rPr>
            <w:rStyle w:val="Hyperlink"/>
            <w:rFonts w:eastAsiaTheme="majorEastAsia"/>
          </w:rPr>
          <w:t>3715</w:t>
        </w:r>
      </w:hyperlink>
      <w:r w:rsidR="00F679E1" w:rsidRPr="002A5BD5">
        <w:t xml:space="preserve">; </w:t>
      </w:r>
      <w:hyperlink r:id="rId127" w:anchor="3410" w:history="1">
        <w:r w:rsidR="00F679E1" w:rsidRPr="002A5BD5">
          <w:rPr>
            <w:rStyle w:val="Hyperlink"/>
            <w:rFonts w:eastAsiaTheme="majorEastAsia"/>
          </w:rPr>
          <w:t>GEOG 3410</w:t>
        </w:r>
      </w:hyperlink>
      <w:r w:rsidR="00F679E1" w:rsidRPr="002A5BD5">
        <w:t xml:space="preserve">; </w:t>
      </w:r>
      <w:hyperlink r:id="rId128" w:anchor="3540" w:history="1">
        <w:r w:rsidR="00F679E1" w:rsidRPr="002A5BD5">
          <w:rPr>
            <w:rStyle w:val="Hyperlink"/>
            <w:rFonts w:eastAsiaTheme="majorEastAsia"/>
          </w:rPr>
          <w:t>HIST 3540</w:t>
        </w:r>
      </w:hyperlink>
      <w:r w:rsidR="00F679E1" w:rsidRPr="002A5BD5">
        <w:t xml:space="preserve">, </w:t>
      </w:r>
      <w:hyperlink r:id="rId129" w:anchor="3542" w:history="1">
        <w:r w:rsidR="00F679E1" w:rsidRPr="002A5BD5">
          <w:rPr>
            <w:rStyle w:val="Hyperlink"/>
            <w:rFonts w:eastAsiaTheme="majorEastAsia"/>
          </w:rPr>
          <w:t>3542</w:t>
        </w:r>
      </w:hyperlink>
      <w:r w:rsidR="00F679E1" w:rsidRPr="002A5BD5">
        <w:t xml:space="preserve">; </w:t>
      </w:r>
      <w:hyperlink r:id="rId130" w:anchor="3046" w:history="1">
        <w:r w:rsidR="00F679E1" w:rsidRPr="002A5BD5">
          <w:rPr>
            <w:rStyle w:val="Hyperlink"/>
            <w:rFonts w:eastAsiaTheme="majorEastAsia"/>
          </w:rPr>
          <w:t>JOUR 3046</w:t>
        </w:r>
      </w:hyperlink>
      <w:r w:rsidR="00F679E1" w:rsidRPr="002A5BD5">
        <w:t xml:space="preserve">; </w:t>
      </w:r>
      <w:hyperlink r:id="rId131" w:anchor="3216" w:history="1">
        <w:r w:rsidR="00F679E1" w:rsidRPr="002A5BD5">
          <w:rPr>
            <w:rStyle w:val="Hyperlink"/>
            <w:rFonts w:eastAsiaTheme="majorEastAsia"/>
          </w:rPr>
          <w:t>PHIL 3216</w:t>
        </w:r>
      </w:hyperlink>
      <w:r w:rsidR="00F679E1" w:rsidRPr="002A5BD5">
        <w:t xml:space="preserve">; </w:t>
      </w:r>
      <w:hyperlink r:id="rId132" w:anchor="2701" w:history="1">
        <w:r w:rsidR="00F679E1" w:rsidRPr="002A5BD5">
          <w:rPr>
            <w:rStyle w:val="Hyperlink"/>
            <w:rFonts w:eastAsiaTheme="majorEastAsia"/>
          </w:rPr>
          <w:t>SOCI 2701</w:t>
        </w:r>
      </w:hyperlink>
      <w:r w:rsidR="00F679E1" w:rsidRPr="002A5BD5">
        <w:t xml:space="preserve">, </w:t>
      </w:r>
      <w:hyperlink r:id="rId133" w:anchor="2705" w:history="1">
        <w:r w:rsidR="00F679E1" w:rsidRPr="002A5BD5">
          <w:rPr>
            <w:rStyle w:val="Hyperlink"/>
            <w:rFonts w:eastAsiaTheme="majorEastAsia"/>
          </w:rPr>
          <w:t>2705</w:t>
        </w:r>
      </w:hyperlink>
      <w:r w:rsidR="00F679E1" w:rsidRPr="002A5BD5">
        <w:t xml:space="preserve">, </w:t>
      </w:r>
      <w:hyperlink r:id="rId134" w:anchor="2709W" w:history="1">
        <w:r w:rsidR="00F679E1" w:rsidRPr="002A5BD5">
          <w:rPr>
            <w:rStyle w:val="Hyperlink"/>
            <w:rFonts w:eastAsiaTheme="majorEastAsia"/>
          </w:rPr>
          <w:t>2709W</w:t>
        </w:r>
      </w:hyperlink>
      <w:r w:rsidR="00F679E1" w:rsidRPr="002A5BD5">
        <w:t xml:space="preserve">, </w:t>
      </w:r>
      <w:hyperlink r:id="rId135" w:anchor="3407" w:history="1">
        <w:r w:rsidR="00F679E1" w:rsidRPr="002A5BD5">
          <w:rPr>
            <w:rStyle w:val="Hyperlink"/>
            <w:rFonts w:eastAsiaTheme="majorEastAsia"/>
          </w:rPr>
          <w:t>3407/W</w:t>
        </w:r>
      </w:hyperlink>
      <w:r w:rsidR="00F679E1" w:rsidRPr="002A5BD5">
        <w:t>.</w:t>
      </w:r>
    </w:p>
    <w:p w:rsidR="00F679E1" w:rsidRPr="002A5BD5" w:rsidRDefault="00F679E1" w:rsidP="00F679E1">
      <w:pPr>
        <w:pStyle w:val="Heading5"/>
        <w:rPr>
          <w:rFonts w:ascii="Times New Roman" w:eastAsia="Times New Roman" w:hAnsi="Times New Roman" w:cs="Times New Roman"/>
        </w:rPr>
      </w:pPr>
      <w:r w:rsidRPr="002A5BD5">
        <w:rPr>
          <w:rFonts w:ascii="Times New Roman" w:eastAsia="Times New Roman" w:hAnsi="Times New Roman" w:cs="Times New Roman"/>
        </w:rPr>
        <w:t>Economics and Business</w:t>
      </w:r>
    </w:p>
    <w:p w:rsidR="00F679E1" w:rsidRPr="002A5BD5" w:rsidRDefault="0090356E" w:rsidP="00F679E1">
      <w:pPr>
        <w:pStyle w:val="none"/>
      </w:pPr>
      <w:hyperlink r:id="rId136" w:anchor="2235" w:history="1">
        <w:r w:rsidR="00F679E1" w:rsidRPr="002A5BD5">
          <w:rPr>
            <w:rStyle w:val="Hyperlink"/>
            <w:rFonts w:eastAsiaTheme="majorEastAsia"/>
          </w:rPr>
          <w:t>ARE 2235</w:t>
        </w:r>
      </w:hyperlink>
      <w:r w:rsidR="00F679E1" w:rsidRPr="002A5BD5">
        <w:t xml:space="preserve">, </w:t>
      </w:r>
      <w:hyperlink r:id="rId137" w:anchor="4305" w:history="1">
        <w:r w:rsidR="00F679E1" w:rsidRPr="002A5BD5">
          <w:rPr>
            <w:rStyle w:val="Hyperlink"/>
            <w:rFonts w:eastAsiaTheme="majorEastAsia"/>
          </w:rPr>
          <w:t>4305</w:t>
        </w:r>
      </w:hyperlink>
      <w:r w:rsidR="00F679E1" w:rsidRPr="002A5BD5">
        <w:t xml:space="preserve">, </w:t>
      </w:r>
      <w:hyperlink r:id="rId138" w:anchor="4438" w:history="1">
        <w:r w:rsidR="00F679E1" w:rsidRPr="002A5BD5">
          <w:rPr>
            <w:rStyle w:val="Hyperlink"/>
            <w:rFonts w:eastAsiaTheme="majorEastAsia"/>
          </w:rPr>
          <w:t>4438</w:t>
        </w:r>
      </w:hyperlink>
      <w:r w:rsidR="00F679E1" w:rsidRPr="002A5BD5">
        <w:t xml:space="preserve">, </w:t>
      </w:r>
      <w:hyperlink r:id="rId139" w:anchor="4444" w:history="1">
        <w:r w:rsidR="00F679E1" w:rsidRPr="002A5BD5">
          <w:rPr>
            <w:rStyle w:val="Hyperlink"/>
            <w:rFonts w:eastAsiaTheme="majorEastAsia"/>
          </w:rPr>
          <w:t>4444</w:t>
        </w:r>
      </w:hyperlink>
      <w:r w:rsidR="00F679E1" w:rsidRPr="002A5BD5">
        <w:t xml:space="preserve">, </w:t>
      </w:r>
      <w:hyperlink r:id="rId140" w:anchor="4462" w:history="1">
        <w:r w:rsidR="00F679E1" w:rsidRPr="002A5BD5">
          <w:rPr>
            <w:rStyle w:val="Hyperlink"/>
            <w:rFonts w:eastAsiaTheme="majorEastAsia"/>
          </w:rPr>
          <w:t>4462</w:t>
        </w:r>
      </w:hyperlink>
      <w:r w:rsidR="00F679E1" w:rsidRPr="002A5BD5">
        <w:t xml:space="preserve">; </w:t>
      </w:r>
      <w:hyperlink r:id="rId141" w:anchor="2467" w:history="1">
        <w:r w:rsidR="00F679E1" w:rsidRPr="002A5BD5">
          <w:rPr>
            <w:rStyle w:val="Hyperlink"/>
            <w:rFonts w:eastAsiaTheme="majorEastAsia"/>
          </w:rPr>
          <w:t>ECON/MAST 2467</w:t>
        </w:r>
      </w:hyperlink>
      <w:r w:rsidR="00F679E1" w:rsidRPr="002A5BD5">
        <w:t xml:space="preserve">; </w:t>
      </w:r>
      <w:hyperlink r:id="rId142" w:anchor="3466" w:history="1">
        <w:r w:rsidR="00F679E1" w:rsidRPr="002A5BD5">
          <w:rPr>
            <w:rStyle w:val="Hyperlink"/>
            <w:rFonts w:eastAsiaTheme="majorEastAsia"/>
          </w:rPr>
          <w:t>ECON 3466</w:t>
        </w:r>
      </w:hyperlink>
      <w:r w:rsidR="00F679E1" w:rsidRPr="002A5BD5">
        <w:t xml:space="preserve">, </w:t>
      </w:r>
      <w:hyperlink r:id="rId143" w:anchor="3473" w:history="1">
        <w:r w:rsidR="00F679E1" w:rsidRPr="002A5BD5">
          <w:rPr>
            <w:rStyle w:val="Hyperlink"/>
            <w:rFonts w:eastAsiaTheme="majorEastAsia"/>
          </w:rPr>
          <w:t>3473</w:t>
        </w:r>
      </w:hyperlink>
      <w:proofErr w:type="gramStart"/>
      <w:r w:rsidR="00F679E1" w:rsidRPr="002A5BD5">
        <w:t>.</w:t>
      </w:r>
      <w:proofErr w:type="gramEnd"/>
    </w:p>
    <w:p w:rsidR="00F679E1" w:rsidRPr="002A5BD5" w:rsidRDefault="00F679E1" w:rsidP="00F679E1">
      <w:pPr>
        <w:pStyle w:val="Heading4"/>
        <w:rPr>
          <w:rFonts w:ascii="Times New Roman" w:eastAsia="Times New Roman" w:hAnsi="Times New Roman" w:cs="Times New Roman"/>
        </w:rPr>
      </w:pPr>
      <w:r w:rsidRPr="002A5BD5">
        <w:rPr>
          <w:rFonts w:ascii="Times New Roman" w:eastAsia="Times New Roman" w:hAnsi="Times New Roman" w:cs="Times New Roman"/>
        </w:rPr>
        <w:t>Global Change Concentration</w:t>
      </w:r>
    </w:p>
    <w:p w:rsidR="00F679E1" w:rsidRPr="002A5BD5" w:rsidRDefault="00F679E1" w:rsidP="00F679E1">
      <w:pPr>
        <w:pStyle w:val="none"/>
      </w:pPr>
      <w:r w:rsidRPr="002A5BD5">
        <w:t xml:space="preserve">Students must complete at least two courses from each of the following Knowledge Competencies. The same course </w:t>
      </w:r>
      <w:proofErr w:type="gramStart"/>
      <w:r w:rsidRPr="002A5BD5">
        <w:t>cannot be used</w:t>
      </w:r>
      <w:proofErr w:type="gramEnd"/>
      <w:r w:rsidRPr="002A5BD5">
        <w:t xml:space="preserve"> to fulfill more than one knowledge competency.</w:t>
      </w:r>
    </w:p>
    <w:p w:rsidR="00F679E1" w:rsidRPr="002A5BD5" w:rsidRDefault="00F679E1" w:rsidP="00F679E1">
      <w:pPr>
        <w:pStyle w:val="Heading5"/>
        <w:rPr>
          <w:rFonts w:ascii="Times New Roman" w:eastAsia="Times New Roman" w:hAnsi="Times New Roman" w:cs="Times New Roman"/>
        </w:rPr>
      </w:pPr>
      <w:r w:rsidRPr="002A5BD5">
        <w:rPr>
          <w:rFonts w:ascii="Times New Roman" w:eastAsia="Times New Roman" w:hAnsi="Times New Roman" w:cs="Times New Roman"/>
        </w:rPr>
        <w:t>Climate Change and its Impacts</w:t>
      </w:r>
    </w:p>
    <w:p w:rsidR="00F679E1" w:rsidRPr="002A5BD5" w:rsidRDefault="0090356E" w:rsidP="00F679E1">
      <w:pPr>
        <w:pStyle w:val="none"/>
      </w:pPr>
      <w:hyperlink r:id="rId144" w:anchor="3400" w:history="1">
        <w:r w:rsidR="00F679E1" w:rsidRPr="002A5BD5">
          <w:rPr>
            <w:rStyle w:val="Hyperlink"/>
            <w:rFonts w:eastAsiaTheme="majorEastAsia"/>
          </w:rPr>
          <w:t>GEOG 3400</w:t>
        </w:r>
      </w:hyperlink>
      <w:r w:rsidR="00F679E1" w:rsidRPr="002A5BD5">
        <w:t xml:space="preserve">, </w:t>
      </w:r>
      <w:hyperlink r:id="rId145" w:anchor="4300" w:history="1">
        <w:r w:rsidR="00F679E1" w:rsidRPr="002A5BD5">
          <w:rPr>
            <w:rStyle w:val="Hyperlink"/>
            <w:rFonts w:eastAsiaTheme="majorEastAsia"/>
          </w:rPr>
          <w:t>4300</w:t>
        </w:r>
      </w:hyperlink>
      <w:r w:rsidR="00F679E1" w:rsidRPr="002A5BD5">
        <w:t xml:space="preserve">; </w:t>
      </w:r>
      <w:hyperlink r:id="rId146" w:anchor="3010" w:history="1">
        <w:r w:rsidR="00F679E1" w:rsidRPr="002A5BD5">
          <w:rPr>
            <w:rStyle w:val="Hyperlink"/>
            <w:rFonts w:eastAsiaTheme="majorEastAsia"/>
          </w:rPr>
          <w:t>GSCI 3010</w:t>
        </w:r>
      </w:hyperlink>
      <w:r w:rsidR="00F679E1" w:rsidRPr="002A5BD5">
        <w:t xml:space="preserve">; </w:t>
      </w:r>
      <w:hyperlink r:id="rId147" w:anchor="3000" w:history="1">
        <w:r w:rsidR="00F679E1" w:rsidRPr="002A5BD5">
          <w:rPr>
            <w:rStyle w:val="Hyperlink"/>
            <w:rFonts w:eastAsiaTheme="majorEastAsia"/>
          </w:rPr>
          <w:t>MARN 3000</w:t>
        </w:r>
      </w:hyperlink>
      <w:r w:rsidR="00F679E1" w:rsidRPr="002A5BD5">
        <w:t xml:space="preserve">; </w:t>
      </w:r>
      <w:hyperlink r:id="rId148" w:anchor="3115" w:history="1">
        <w:r w:rsidR="00F679E1" w:rsidRPr="002A5BD5">
          <w:rPr>
            <w:rStyle w:val="Hyperlink"/>
            <w:rFonts w:eastAsiaTheme="majorEastAsia"/>
          </w:rPr>
          <w:t>NRE 3115</w:t>
        </w:r>
      </w:hyperlink>
      <w:r w:rsidR="00F679E1" w:rsidRPr="002A5BD5">
        <w:t xml:space="preserve">, </w:t>
      </w:r>
      <w:hyperlink r:id="rId149" w:anchor="3146" w:history="1">
        <w:r w:rsidR="00F679E1" w:rsidRPr="002A5BD5">
          <w:rPr>
            <w:rStyle w:val="Hyperlink"/>
            <w:rFonts w:eastAsiaTheme="majorEastAsia"/>
          </w:rPr>
          <w:t>3146</w:t>
        </w:r>
      </w:hyperlink>
      <w:r w:rsidR="00F679E1" w:rsidRPr="002A5BD5">
        <w:t xml:space="preserve">, </w:t>
      </w:r>
      <w:hyperlink r:id="rId150" w:anchor="4170" w:history="1">
        <w:r w:rsidR="00F679E1" w:rsidRPr="002A5BD5">
          <w:rPr>
            <w:rStyle w:val="Hyperlink"/>
            <w:rFonts w:eastAsiaTheme="majorEastAsia"/>
          </w:rPr>
          <w:t>4170</w:t>
        </w:r>
      </w:hyperlink>
      <w:r w:rsidR="00F679E1" w:rsidRPr="002A5BD5">
        <w:t>.</w:t>
      </w:r>
    </w:p>
    <w:p w:rsidR="00F679E1" w:rsidRPr="002A5BD5" w:rsidRDefault="00F679E1" w:rsidP="00F679E1">
      <w:pPr>
        <w:pStyle w:val="Heading5"/>
        <w:rPr>
          <w:rFonts w:ascii="Times New Roman" w:eastAsia="Times New Roman" w:hAnsi="Times New Roman" w:cs="Times New Roman"/>
        </w:rPr>
      </w:pPr>
      <w:r w:rsidRPr="002A5BD5">
        <w:rPr>
          <w:rFonts w:ascii="Times New Roman" w:eastAsia="Times New Roman" w:hAnsi="Times New Roman" w:cs="Times New Roman"/>
        </w:rPr>
        <w:t>Land and Ocean Use and its Impacts</w:t>
      </w:r>
    </w:p>
    <w:p w:rsidR="00F679E1" w:rsidRPr="002A5BD5" w:rsidRDefault="0090356E" w:rsidP="00F679E1">
      <w:pPr>
        <w:pStyle w:val="none"/>
      </w:pPr>
      <w:hyperlink r:id="rId151" w:anchor="2208" w:history="1">
        <w:r w:rsidR="00F679E1" w:rsidRPr="002A5BD5">
          <w:rPr>
            <w:rStyle w:val="Hyperlink"/>
            <w:rFonts w:eastAsiaTheme="majorEastAsia"/>
          </w:rPr>
          <w:t>EEB 2208</w:t>
        </w:r>
      </w:hyperlink>
      <w:r w:rsidR="00F679E1" w:rsidRPr="002A5BD5">
        <w:t xml:space="preserve">; </w:t>
      </w:r>
      <w:hyperlink r:id="rId152" w:anchor="3310" w:history="1">
        <w:r w:rsidR="00F679E1" w:rsidRPr="002A5BD5">
          <w:rPr>
            <w:rStyle w:val="Hyperlink"/>
            <w:rFonts w:eastAsiaTheme="majorEastAsia"/>
          </w:rPr>
          <w:t>GEOG 3310</w:t>
        </w:r>
      </w:hyperlink>
      <w:r w:rsidR="00F679E1" w:rsidRPr="002A5BD5">
        <w:t xml:space="preserve">, </w:t>
      </w:r>
      <w:hyperlink r:id="rId153" w:anchor="3410" w:history="1">
        <w:r w:rsidR="00F679E1" w:rsidRPr="002A5BD5">
          <w:rPr>
            <w:rStyle w:val="Hyperlink"/>
            <w:rFonts w:eastAsiaTheme="majorEastAsia"/>
          </w:rPr>
          <w:t>3410</w:t>
        </w:r>
      </w:hyperlink>
      <w:r w:rsidR="00F679E1" w:rsidRPr="002A5BD5">
        <w:t xml:space="preserve">; </w:t>
      </w:r>
      <w:hyperlink r:id="rId154" w:anchor="3020" w:history="1">
        <w:r w:rsidR="00F679E1" w:rsidRPr="002A5BD5">
          <w:rPr>
            <w:rStyle w:val="Hyperlink"/>
            <w:rFonts w:eastAsiaTheme="majorEastAsia"/>
          </w:rPr>
          <w:t>GSCI 3020</w:t>
        </w:r>
      </w:hyperlink>
      <w:r w:rsidR="00F679E1" w:rsidRPr="002A5BD5">
        <w:t xml:space="preserve">; </w:t>
      </w:r>
      <w:hyperlink r:id="rId155" w:anchor="3230" w:history="1">
        <w:r w:rsidR="00F679E1" w:rsidRPr="002A5BD5">
          <w:rPr>
            <w:rStyle w:val="Hyperlink"/>
            <w:rFonts w:eastAsiaTheme="majorEastAsia"/>
          </w:rPr>
          <w:t>GSCI/MARN 3230</w:t>
        </w:r>
      </w:hyperlink>
      <w:r w:rsidR="00F679E1" w:rsidRPr="002A5BD5">
        <w:t xml:space="preserve">; </w:t>
      </w:r>
      <w:hyperlink r:id="rId156" w:anchor="3001" w:history="1">
        <w:r w:rsidR="00F679E1" w:rsidRPr="002A5BD5">
          <w:rPr>
            <w:rStyle w:val="Hyperlink"/>
            <w:rFonts w:eastAsiaTheme="majorEastAsia"/>
          </w:rPr>
          <w:t>MARN 3001</w:t>
        </w:r>
      </w:hyperlink>
      <w:r w:rsidR="00F679E1" w:rsidRPr="002A5BD5">
        <w:t xml:space="preserve">, </w:t>
      </w:r>
      <w:hyperlink r:id="rId157" w:anchor="3030" w:history="1">
        <w:r w:rsidR="00F679E1" w:rsidRPr="002A5BD5">
          <w:rPr>
            <w:rStyle w:val="Hyperlink"/>
            <w:rFonts w:eastAsiaTheme="majorEastAsia"/>
          </w:rPr>
          <w:t>3030</w:t>
        </w:r>
      </w:hyperlink>
      <w:r w:rsidR="00F679E1" w:rsidRPr="002A5BD5">
        <w:t xml:space="preserve">, </w:t>
      </w:r>
      <w:hyperlink r:id="rId158" w:anchor="4066" w:history="1">
        <w:r w:rsidR="00F679E1" w:rsidRPr="002A5BD5">
          <w:rPr>
            <w:rStyle w:val="Hyperlink"/>
            <w:rFonts w:eastAsiaTheme="majorEastAsia"/>
          </w:rPr>
          <w:t>4066</w:t>
        </w:r>
      </w:hyperlink>
      <w:r w:rsidR="00F679E1" w:rsidRPr="002A5BD5">
        <w:t xml:space="preserve">; </w:t>
      </w:r>
      <w:hyperlink r:id="rId159" w:anchor="2215" w:history="1">
        <w:r w:rsidR="00F679E1" w:rsidRPr="002A5BD5">
          <w:rPr>
            <w:rStyle w:val="Hyperlink"/>
            <w:rFonts w:eastAsiaTheme="majorEastAsia"/>
          </w:rPr>
          <w:t>NRE 2215</w:t>
        </w:r>
      </w:hyperlink>
      <w:r w:rsidR="00F679E1" w:rsidRPr="002A5BD5">
        <w:t xml:space="preserve">, </w:t>
      </w:r>
      <w:hyperlink r:id="rId160" w:anchor="2345" w:history="1">
        <w:r w:rsidR="00F679E1" w:rsidRPr="002A5BD5">
          <w:rPr>
            <w:rStyle w:val="Hyperlink"/>
            <w:rFonts w:eastAsiaTheme="majorEastAsia"/>
          </w:rPr>
          <w:t>2345</w:t>
        </w:r>
      </w:hyperlink>
      <w:r w:rsidR="00F679E1" w:rsidRPr="002A5BD5">
        <w:t xml:space="preserve">, </w:t>
      </w:r>
      <w:hyperlink r:id="rId161" w:anchor="3105" w:history="1">
        <w:r w:rsidR="00F679E1" w:rsidRPr="002A5BD5">
          <w:rPr>
            <w:rStyle w:val="Hyperlink"/>
            <w:rFonts w:eastAsiaTheme="majorEastAsia"/>
          </w:rPr>
          <w:t>3105</w:t>
        </w:r>
      </w:hyperlink>
      <w:r w:rsidR="00F679E1" w:rsidRPr="002A5BD5">
        <w:t xml:space="preserve">, </w:t>
      </w:r>
      <w:hyperlink r:id="rId162" w:anchor="3115" w:history="1">
        <w:r w:rsidR="00F679E1" w:rsidRPr="002A5BD5">
          <w:rPr>
            <w:rStyle w:val="Hyperlink"/>
            <w:rFonts w:eastAsiaTheme="majorEastAsia"/>
          </w:rPr>
          <w:t>3115</w:t>
        </w:r>
      </w:hyperlink>
      <w:r w:rsidR="00F679E1" w:rsidRPr="002A5BD5">
        <w:t xml:space="preserve">, </w:t>
      </w:r>
      <w:hyperlink r:id="rId163" w:anchor="3155" w:history="1">
        <w:r w:rsidR="00F679E1" w:rsidRPr="002A5BD5">
          <w:rPr>
            <w:rStyle w:val="Hyperlink"/>
            <w:rFonts w:eastAsiaTheme="majorEastAsia"/>
          </w:rPr>
          <w:t>3155</w:t>
        </w:r>
      </w:hyperlink>
      <w:r w:rsidR="00F679E1" w:rsidRPr="002A5BD5">
        <w:t xml:space="preserve">, </w:t>
      </w:r>
      <w:hyperlink r:id="rId164" w:anchor="4340" w:history="1">
        <w:r w:rsidR="00F679E1" w:rsidRPr="002A5BD5">
          <w:rPr>
            <w:rStyle w:val="Hyperlink"/>
            <w:rFonts w:eastAsiaTheme="majorEastAsia"/>
          </w:rPr>
          <w:t>4340</w:t>
        </w:r>
      </w:hyperlink>
      <w:r w:rsidR="00F679E1" w:rsidRPr="002A5BD5">
        <w:t xml:space="preserve">; </w:t>
      </w:r>
      <w:hyperlink r:id="rId165" w:anchor="4135" w:history="1">
        <w:r w:rsidR="00F679E1" w:rsidRPr="002A5BD5">
          <w:rPr>
            <w:rStyle w:val="Hyperlink"/>
            <w:rFonts w:eastAsiaTheme="majorEastAsia"/>
          </w:rPr>
          <w:t>NRE 4135</w:t>
        </w:r>
      </w:hyperlink>
      <w:r w:rsidR="00F679E1" w:rsidRPr="002A5BD5">
        <w:t>/</w:t>
      </w:r>
      <w:hyperlink r:id="rId166" w:anchor="4735" w:history="1">
        <w:r w:rsidR="00F679E1" w:rsidRPr="002A5BD5">
          <w:rPr>
            <w:rStyle w:val="Hyperlink"/>
            <w:rFonts w:eastAsiaTheme="majorEastAsia"/>
          </w:rPr>
          <w:t>GSCI 4735</w:t>
        </w:r>
      </w:hyperlink>
      <w:r w:rsidR="00F679E1" w:rsidRPr="002A5BD5">
        <w:t>.</w:t>
      </w:r>
    </w:p>
    <w:p w:rsidR="00F679E1" w:rsidRPr="002A5BD5" w:rsidRDefault="00F679E1" w:rsidP="00F679E1">
      <w:pPr>
        <w:pStyle w:val="Heading5"/>
        <w:rPr>
          <w:rFonts w:ascii="Times New Roman" w:eastAsia="Times New Roman" w:hAnsi="Times New Roman" w:cs="Times New Roman"/>
        </w:rPr>
      </w:pPr>
      <w:r w:rsidRPr="002A5BD5">
        <w:rPr>
          <w:rFonts w:ascii="Times New Roman" w:eastAsia="Times New Roman" w:hAnsi="Times New Roman" w:cs="Times New Roman"/>
        </w:rPr>
        <w:t>Natural Science</w:t>
      </w:r>
    </w:p>
    <w:p w:rsidR="00F679E1" w:rsidRPr="002A5BD5" w:rsidRDefault="0090356E" w:rsidP="00F679E1">
      <w:pPr>
        <w:pStyle w:val="none"/>
      </w:pPr>
      <w:hyperlink r:id="rId167" w:anchor="4370" w:history="1">
        <w:r w:rsidR="00F679E1" w:rsidRPr="002A5BD5">
          <w:rPr>
            <w:rStyle w:val="Hyperlink"/>
            <w:rFonts w:eastAsiaTheme="majorEastAsia"/>
          </w:rPr>
          <w:t>CHEM 4370</w:t>
        </w:r>
      </w:hyperlink>
      <w:r w:rsidR="00F679E1" w:rsidRPr="002A5BD5">
        <w:t xml:space="preserve">, </w:t>
      </w:r>
      <w:hyperlink r:id="rId168" w:anchor="4371" w:history="1">
        <w:r w:rsidR="00F679E1" w:rsidRPr="002A5BD5">
          <w:rPr>
            <w:rStyle w:val="Hyperlink"/>
            <w:rFonts w:eastAsiaTheme="majorEastAsia"/>
          </w:rPr>
          <w:t>4371</w:t>
        </w:r>
      </w:hyperlink>
      <w:r w:rsidR="00F679E1" w:rsidRPr="002A5BD5">
        <w:t xml:space="preserve">; </w:t>
      </w:r>
      <w:hyperlink r:id="rId169" w:anchor="2244" w:history="1">
        <w:r w:rsidR="00F679E1" w:rsidRPr="002A5BD5">
          <w:rPr>
            <w:rStyle w:val="Hyperlink"/>
            <w:rFonts w:eastAsiaTheme="majorEastAsia"/>
          </w:rPr>
          <w:t>EEB 2244/W</w:t>
        </w:r>
      </w:hyperlink>
      <w:r w:rsidR="00F679E1" w:rsidRPr="002A5BD5">
        <w:t xml:space="preserve">, </w:t>
      </w:r>
      <w:hyperlink r:id="rId170" w:anchor="2245" w:history="1">
        <w:r w:rsidR="00F679E1" w:rsidRPr="002A5BD5">
          <w:rPr>
            <w:rStyle w:val="Hyperlink"/>
            <w:rFonts w:eastAsiaTheme="majorEastAsia"/>
          </w:rPr>
          <w:t>2245/W</w:t>
        </w:r>
      </w:hyperlink>
      <w:r w:rsidR="00F679E1" w:rsidRPr="002A5BD5">
        <w:t xml:space="preserve">, </w:t>
      </w:r>
      <w:hyperlink r:id="rId171" w:anchor="3247" w:history="1">
        <w:r w:rsidR="00F679E1" w:rsidRPr="002A5BD5">
          <w:rPr>
            <w:rStyle w:val="Hyperlink"/>
            <w:rFonts w:eastAsiaTheme="majorEastAsia"/>
          </w:rPr>
          <w:t>3247</w:t>
        </w:r>
      </w:hyperlink>
      <w:r w:rsidR="00F679E1" w:rsidRPr="002A5BD5">
        <w:t xml:space="preserve">; </w:t>
      </w:r>
      <w:hyperlink r:id="rId172" w:anchor="3230" w:history="1">
        <w:r w:rsidR="00F679E1" w:rsidRPr="002A5BD5">
          <w:rPr>
            <w:rStyle w:val="Hyperlink"/>
            <w:rFonts w:eastAsiaTheme="majorEastAsia"/>
          </w:rPr>
          <w:t>EEB 3230</w:t>
        </w:r>
      </w:hyperlink>
      <w:r w:rsidR="00F679E1" w:rsidRPr="002A5BD5">
        <w:t>/</w:t>
      </w:r>
      <w:hyperlink r:id="rId173" w:anchor="3014" w:history="1">
        <w:r w:rsidR="00F679E1" w:rsidRPr="002A5BD5">
          <w:rPr>
            <w:rStyle w:val="Hyperlink"/>
            <w:rFonts w:eastAsiaTheme="majorEastAsia"/>
          </w:rPr>
          <w:t>MARN 3014</w:t>
        </w:r>
      </w:hyperlink>
      <w:r w:rsidR="00F679E1" w:rsidRPr="002A5BD5">
        <w:t xml:space="preserve">; </w:t>
      </w:r>
      <w:hyperlink r:id="rId174" w:anchor="4120" w:history="1">
        <w:r w:rsidR="00F679E1" w:rsidRPr="002A5BD5">
          <w:rPr>
            <w:rStyle w:val="Hyperlink"/>
            <w:rFonts w:eastAsiaTheme="majorEastAsia"/>
          </w:rPr>
          <w:t>EEB/GSCI 4120</w:t>
        </w:r>
      </w:hyperlink>
      <w:r w:rsidR="00F679E1" w:rsidRPr="002A5BD5">
        <w:t xml:space="preserve">; </w:t>
      </w:r>
      <w:hyperlink r:id="rId175" w:anchor="2300" w:history="1">
        <w:r w:rsidR="00F679E1" w:rsidRPr="002A5BD5">
          <w:rPr>
            <w:rStyle w:val="Hyperlink"/>
            <w:rFonts w:eastAsiaTheme="majorEastAsia"/>
          </w:rPr>
          <w:t>GEOG 2300</w:t>
        </w:r>
      </w:hyperlink>
      <w:r w:rsidR="00F679E1" w:rsidRPr="002A5BD5">
        <w:t xml:space="preserve">; </w:t>
      </w:r>
      <w:hyperlink r:id="rId176" w:anchor="4110" w:history="1">
        <w:r w:rsidR="00F679E1" w:rsidRPr="002A5BD5">
          <w:rPr>
            <w:rStyle w:val="Hyperlink"/>
            <w:rFonts w:eastAsiaTheme="majorEastAsia"/>
          </w:rPr>
          <w:t>GSCI 4110</w:t>
        </w:r>
      </w:hyperlink>
      <w:r w:rsidR="00F679E1" w:rsidRPr="002A5BD5">
        <w:t xml:space="preserve">, </w:t>
      </w:r>
      <w:hyperlink r:id="rId177" w:anchor="4210" w:history="1">
        <w:r w:rsidR="00F679E1" w:rsidRPr="002A5BD5">
          <w:rPr>
            <w:rStyle w:val="Hyperlink"/>
            <w:rFonts w:eastAsiaTheme="majorEastAsia"/>
          </w:rPr>
          <w:t>4210</w:t>
        </w:r>
      </w:hyperlink>
      <w:r w:rsidR="00F679E1" w:rsidRPr="002A5BD5">
        <w:t>; </w:t>
      </w:r>
      <w:hyperlink r:id="rId178" w:anchor="2002" w:history="1">
        <w:r w:rsidR="00F679E1" w:rsidRPr="002A5BD5">
          <w:rPr>
            <w:rStyle w:val="Hyperlink"/>
            <w:rFonts w:eastAsiaTheme="majorEastAsia"/>
          </w:rPr>
          <w:t>MARN 2002</w:t>
        </w:r>
      </w:hyperlink>
      <w:r w:rsidR="00F679E1" w:rsidRPr="002A5BD5">
        <w:t xml:space="preserve">, </w:t>
      </w:r>
      <w:hyperlink r:id="rId179" w:anchor="2060" w:history="1">
        <w:r w:rsidR="00F679E1" w:rsidRPr="002A5BD5">
          <w:rPr>
            <w:rStyle w:val="Hyperlink"/>
            <w:rFonts w:eastAsiaTheme="majorEastAsia"/>
          </w:rPr>
          <w:t>2060</w:t>
        </w:r>
      </w:hyperlink>
      <w:r w:rsidR="00F679E1" w:rsidRPr="002A5BD5">
        <w:t xml:space="preserve">, </w:t>
      </w:r>
      <w:hyperlink r:id="rId180" w:anchor="3003Q" w:history="1">
        <w:r w:rsidR="00F679E1" w:rsidRPr="002A5BD5">
          <w:rPr>
            <w:rStyle w:val="Hyperlink"/>
            <w:rFonts w:eastAsiaTheme="majorEastAsia"/>
          </w:rPr>
          <w:t>3003Q</w:t>
        </w:r>
      </w:hyperlink>
      <w:r w:rsidR="00F679E1" w:rsidRPr="002A5BD5">
        <w:t xml:space="preserve">, </w:t>
      </w:r>
      <w:hyperlink r:id="rId181" w:anchor="4030W" w:history="1">
        <w:r w:rsidR="00F679E1" w:rsidRPr="002A5BD5">
          <w:rPr>
            <w:rStyle w:val="Hyperlink"/>
            <w:rFonts w:eastAsiaTheme="majorEastAsia"/>
          </w:rPr>
          <w:t>4030W</w:t>
        </w:r>
      </w:hyperlink>
      <w:r w:rsidR="00F679E1" w:rsidRPr="002A5BD5">
        <w:t xml:space="preserve">, </w:t>
      </w:r>
      <w:hyperlink r:id="rId182" w:anchor="4060" w:history="1">
        <w:r w:rsidR="00F679E1" w:rsidRPr="002A5BD5">
          <w:rPr>
            <w:rStyle w:val="Hyperlink"/>
            <w:rFonts w:eastAsiaTheme="majorEastAsia"/>
          </w:rPr>
          <w:t>4060</w:t>
        </w:r>
      </w:hyperlink>
      <w:r w:rsidR="00F679E1" w:rsidRPr="002A5BD5">
        <w:t xml:space="preserve">; </w:t>
      </w:r>
      <w:hyperlink r:id="rId183" w:anchor="2455" w:history="1">
        <w:r w:rsidR="00F679E1" w:rsidRPr="002A5BD5">
          <w:rPr>
            <w:rStyle w:val="Hyperlink"/>
            <w:rFonts w:eastAsiaTheme="majorEastAsia"/>
          </w:rPr>
          <w:t>NRE 2455</w:t>
        </w:r>
      </w:hyperlink>
      <w:r w:rsidR="00F679E1" w:rsidRPr="002A5BD5">
        <w:t xml:space="preserve">, </w:t>
      </w:r>
      <w:hyperlink r:id="rId184" w:anchor="3125" w:history="1">
        <w:r w:rsidR="00F679E1" w:rsidRPr="002A5BD5">
          <w:rPr>
            <w:rStyle w:val="Hyperlink"/>
            <w:rFonts w:eastAsiaTheme="majorEastAsia"/>
          </w:rPr>
          <w:t>3125</w:t>
        </w:r>
      </w:hyperlink>
      <w:r w:rsidR="00F679E1" w:rsidRPr="002A5BD5">
        <w:t xml:space="preserve">, </w:t>
      </w:r>
      <w:hyperlink r:id="rId185" w:anchor="3145" w:history="1">
        <w:r w:rsidR="00F679E1" w:rsidRPr="002A5BD5">
          <w:rPr>
            <w:rStyle w:val="Hyperlink"/>
            <w:rFonts w:eastAsiaTheme="majorEastAsia"/>
          </w:rPr>
          <w:t>3145</w:t>
        </w:r>
      </w:hyperlink>
      <w:r w:rsidR="00F679E1" w:rsidRPr="002A5BD5">
        <w:t xml:space="preserve">, </w:t>
      </w:r>
      <w:hyperlink r:id="rId186" w:anchor="3205" w:history="1">
        <w:r w:rsidR="00F679E1" w:rsidRPr="002A5BD5">
          <w:rPr>
            <w:rStyle w:val="Hyperlink"/>
            <w:rFonts w:eastAsiaTheme="majorEastAsia"/>
          </w:rPr>
          <w:t>3205</w:t>
        </w:r>
      </w:hyperlink>
      <w:r w:rsidR="00F679E1" w:rsidRPr="002A5BD5">
        <w:t xml:space="preserve">; </w:t>
      </w:r>
      <w:hyperlink r:id="rId187" w:anchor="2120" w:history="1">
        <w:r w:rsidR="00F679E1" w:rsidRPr="002A5BD5">
          <w:rPr>
            <w:rStyle w:val="Hyperlink"/>
            <w:rFonts w:eastAsiaTheme="majorEastAsia"/>
          </w:rPr>
          <w:t>SPSS 2120</w:t>
        </w:r>
      </w:hyperlink>
      <w:r w:rsidR="00F679E1" w:rsidRPr="002A5BD5">
        <w:t xml:space="preserve">, </w:t>
      </w:r>
      <w:hyperlink r:id="rId188" w:anchor="3420" w:history="1">
        <w:r w:rsidR="00F679E1" w:rsidRPr="002A5BD5">
          <w:rPr>
            <w:rStyle w:val="Hyperlink"/>
            <w:rFonts w:eastAsiaTheme="majorEastAsia"/>
          </w:rPr>
          <w:t>3420</w:t>
        </w:r>
      </w:hyperlink>
      <w:r w:rsidR="00F679E1" w:rsidRPr="002A5BD5">
        <w:t>.</w:t>
      </w:r>
    </w:p>
    <w:p w:rsidR="00F679E1" w:rsidRPr="002A5BD5" w:rsidRDefault="00F679E1" w:rsidP="00F679E1">
      <w:pPr>
        <w:pStyle w:val="none"/>
      </w:pPr>
      <w:r w:rsidRPr="002A5BD5">
        <w:lastRenderedPageBreak/>
        <w:t>Students must complete at least one course from each of the following Knowledge Competencies.</w:t>
      </w:r>
    </w:p>
    <w:p w:rsidR="00F679E1" w:rsidRPr="002A5BD5" w:rsidRDefault="00F679E1" w:rsidP="00F679E1">
      <w:pPr>
        <w:pStyle w:val="Heading5"/>
        <w:rPr>
          <w:rFonts w:ascii="Times New Roman" w:eastAsia="Times New Roman" w:hAnsi="Times New Roman" w:cs="Times New Roman"/>
        </w:rPr>
      </w:pPr>
      <w:r w:rsidRPr="002A5BD5">
        <w:rPr>
          <w:rFonts w:ascii="Times New Roman" w:eastAsia="Times New Roman" w:hAnsi="Times New Roman" w:cs="Times New Roman"/>
        </w:rPr>
        <w:t>Methods</w:t>
      </w:r>
    </w:p>
    <w:p w:rsidR="00F679E1" w:rsidRPr="002A5BD5" w:rsidRDefault="0090356E" w:rsidP="00F679E1">
      <w:pPr>
        <w:pStyle w:val="none"/>
      </w:pPr>
      <w:hyperlink r:id="rId189" w:anchor="2251" w:history="1">
        <w:r w:rsidR="00F679E1" w:rsidRPr="002A5BD5">
          <w:rPr>
            <w:rStyle w:val="Hyperlink"/>
            <w:rFonts w:eastAsiaTheme="majorEastAsia"/>
          </w:rPr>
          <w:t>CE 2251</w:t>
        </w:r>
      </w:hyperlink>
      <w:r w:rsidR="00F679E1" w:rsidRPr="002A5BD5">
        <w:t xml:space="preserve">; </w:t>
      </w:r>
      <w:hyperlink r:id="rId190" w:anchor="3530" w:history="1">
        <w:r w:rsidR="00F679E1" w:rsidRPr="002A5BD5">
          <w:rPr>
            <w:rStyle w:val="Hyperlink"/>
            <w:rFonts w:eastAsiaTheme="majorEastAsia"/>
          </w:rPr>
          <w:t>CE/ENVE 3530/GSCI 3710</w:t>
        </w:r>
      </w:hyperlink>
      <w:r w:rsidR="00F679E1" w:rsidRPr="002A5BD5">
        <w:t xml:space="preserve">; </w:t>
      </w:r>
      <w:hyperlink r:id="rId191" w:anchor="4230W" w:history="1">
        <w:r w:rsidR="00F679E1" w:rsidRPr="002A5BD5">
          <w:rPr>
            <w:rStyle w:val="Hyperlink"/>
            <w:rFonts w:eastAsiaTheme="majorEastAsia"/>
          </w:rPr>
          <w:t>EEB 4230W</w:t>
        </w:r>
      </w:hyperlink>
      <w:r w:rsidR="00F679E1" w:rsidRPr="002A5BD5">
        <w:t xml:space="preserve">; </w:t>
      </w:r>
      <w:hyperlink r:id="rId192" w:anchor="3500Q" w:history="1">
        <w:r w:rsidR="00F679E1" w:rsidRPr="002A5BD5">
          <w:rPr>
            <w:rStyle w:val="Hyperlink"/>
            <w:rFonts w:eastAsiaTheme="majorEastAsia"/>
          </w:rPr>
          <w:t>GEOG 3500Q</w:t>
        </w:r>
      </w:hyperlink>
      <w:r w:rsidR="00F679E1" w:rsidRPr="002A5BD5">
        <w:t xml:space="preserve">; </w:t>
      </w:r>
      <w:hyperlink r:id="rId193" w:anchor="4230" w:history="1">
        <w:r w:rsidR="00F679E1" w:rsidRPr="002A5BD5">
          <w:rPr>
            <w:rStyle w:val="Hyperlink"/>
            <w:rFonts w:eastAsiaTheme="majorEastAsia"/>
          </w:rPr>
          <w:t>GEOG/GSCI 4230</w:t>
        </w:r>
      </w:hyperlink>
      <w:r w:rsidR="00F679E1" w:rsidRPr="002A5BD5">
        <w:t xml:space="preserve">; </w:t>
      </w:r>
      <w:hyperlink r:id="rId194" w:anchor="3505" w:history="1">
        <w:r w:rsidR="00F679E1" w:rsidRPr="002A5BD5">
          <w:rPr>
            <w:rStyle w:val="Hyperlink"/>
            <w:rFonts w:eastAsiaTheme="majorEastAsia"/>
          </w:rPr>
          <w:t>GEOG/MARN 3505</w:t>
        </w:r>
      </w:hyperlink>
      <w:r w:rsidR="00F679E1" w:rsidRPr="002A5BD5">
        <w:t xml:space="preserve">; </w:t>
      </w:r>
      <w:hyperlink r:id="rId195" w:anchor="4735" w:history="1">
        <w:r w:rsidR="00F679E1" w:rsidRPr="002A5BD5">
          <w:rPr>
            <w:rStyle w:val="Hyperlink"/>
            <w:rFonts w:eastAsiaTheme="majorEastAsia"/>
          </w:rPr>
          <w:t>GSCI</w:t>
        </w:r>
      </w:hyperlink>
      <w:r w:rsidR="00F679E1" w:rsidRPr="002A5BD5">
        <w:t>/</w:t>
      </w:r>
      <w:hyperlink r:id="rId196" w:anchor="4735" w:history="1">
        <w:r w:rsidR="00F679E1" w:rsidRPr="002A5BD5">
          <w:rPr>
            <w:rStyle w:val="Hyperlink"/>
            <w:rFonts w:eastAsiaTheme="majorEastAsia"/>
          </w:rPr>
          <w:t>NRE 4735</w:t>
        </w:r>
      </w:hyperlink>
      <w:r w:rsidR="00F679E1" w:rsidRPr="002A5BD5">
        <w:t>; </w:t>
      </w:r>
      <w:hyperlink r:id="rId197" w:anchor="3003Q" w:history="1">
        <w:r w:rsidR="00F679E1" w:rsidRPr="002A5BD5">
          <w:rPr>
            <w:rStyle w:val="Hyperlink"/>
            <w:rFonts w:eastAsiaTheme="majorEastAsia"/>
          </w:rPr>
          <w:t>MARN 3003Q</w:t>
        </w:r>
      </w:hyperlink>
      <w:r w:rsidR="00F679E1" w:rsidRPr="002A5BD5">
        <w:t xml:space="preserve">; </w:t>
      </w:r>
      <w:hyperlink r:id="rId198" w:anchor="2000" w:history="1">
        <w:r w:rsidR="00F679E1" w:rsidRPr="002A5BD5">
          <w:rPr>
            <w:rStyle w:val="Hyperlink"/>
            <w:rFonts w:eastAsiaTheme="majorEastAsia"/>
          </w:rPr>
          <w:t>NRE 2000</w:t>
        </w:r>
      </w:hyperlink>
      <w:r w:rsidR="00F679E1" w:rsidRPr="002A5BD5">
        <w:t xml:space="preserve">, </w:t>
      </w:r>
      <w:hyperlink r:id="rId199" w:anchor="2010" w:history="1">
        <w:r w:rsidR="00F679E1" w:rsidRPr="002A5BD5">
          <w:rPr>
            <w:rStyle w:val="Hyperlink"/>
            <w:rFonts w:eastAsiaTheme="majorEastAsia"/>
          </w:rPr>
          <w:t>2010</w:t>
        </w:r>
      </w:hyperlink>
      <w:r w:rsidR="00F679E1" w:rsidRPr="002A5BD5">
        <w:t xml:space="preserve">, </w:t>
      </w:r>
      <w:hyperlink r:id="rId200" w:anchor="3305" w:history="1">
        <w:r w:rsidR="00F679E1" w:rsidRPr="002A5BD5">
          <w:rPr>
            <w:rStyle w:val="Hyperlink"/>
            <w:rFonts w:eastAsiaTheme="majorEastAsia"/>
          </w:rPr>
          <w:t>3305</w:t>
        </w:r>
      </w:hyperlink>
      <w:r w:rsidR="00F679E1" w:rsidRPr="002A5BD5">
        <w:t xml:space="preserve">, </w:t>
      </w:r>
      <w:hyperlink r:id="rId201" w:anchor="3345" w:history="1">
        <w:r w:rsidR="00F679E1" w:rsidRPr="002A5BD5">
          <w:rPr>
            <w:rStyle w:val="Hyperlink"/>
            <w:rFonts w:eastAsiaTheme="majorEastAsia"/>
          </w:rPr>
          <w:t>3345/W</w:t>
        </w:r>
      </w:hyperlink>
      <w:r w:rsidR="00F679E1" w:rsidRPr="002A5BD5">
        <w:t xml:space="preserve">, </w:t>
      </w:r>
      <w:hyperlink r:id="rId202" w:anchor="3535" w:history="1">
        <w:r w:rsidR="00F679E1" w:rsidRPr="002A5BD5">
          <w:rPr>
            <w:rStyle w:val="Hyperlink"/>
            <w:rFonts w:eastAsiaTheme="majorEastAsia"/>
          </w:rPr>
          <w:t>3535</w:t>
        </w:r>
      </w:hyperlink>
      <w:r w:rsidR="00F679E1" w:rsidRPr="002A5BD5">
        <w:t xml:space="preserve">, </w:t>
      </w:r>
      <w:hyperlink r:id="rId203" w:anchor="4335" w:history="1">
        <w:r w:rsidR="00F679E1" w:rsidRPr="002A5BD5">
          <w:rPr>
            <w:rStyle w:val="Hyperlink"/>
            <w:rFonts w:eastAsiaTheme="majorEastAsia"/>
          </w:rPr>
          <w:t>4335</w:t>
        </w:r>
      </w:hyperlink>
      <w:r w:rsidR="00F679E1" w:rsidRPr="002A5BD5">
        <w:t xml:space="preserve">, </w:t>
      </w:r>
      <w:hyperlink r:id="rId204" w:anchor="4475" w:history="1">
        <w:r w:rsidR="00F679E1" w:rsidRPr="002A5BD5">
          <w:rPr>
            <w:rStyle w:val="Hyperlink"/>
            <w:rFonts w:eastAsiaTheme="majorEastAsia"/>
          </w:rPr>
          <w:t>4475</w:t>
        </w:r>
      </w:hyperlink>
      <w:r w:rsidR="00F679E1" w:rsidRPr="002A5BD5">
        <w:t xml:space="preserve">, </w:t>
      </w:r>
      <w:hyperlink r:id="rId205" w:anchor="4535" w:history="1">
        <w:r w:rsidR="00F679E1" w:rsidRPr="002A5BD5">
          <w:rPr>
            <w:rStyle w:val="Hyperlink"/>
            <w:rFonts w:eastAsiaTheme="majorEastAsia"/>
          </w:rPr>
          <w:t>4535</w:t>
        </w:r>
      </w:hyperlink>
      <w:r w:rsidR="00F679E1" w:rsidRPr="002A5BD5">
        <w:t xml:space="preserve">, </w:t>
      </w:r>
      <w:hyperlink r:id="rId206" w:anchor="4544" w:history="1">
        <w:r w:rsidR="00F679E1" w:rsidRPr="002A5BD5">
          <w:rPr>
            <w:rStyle w:val="Hyperlink"/>
            <w:rFonts w:eastAsiaTheme="majorEastAsia"/>
          </w:rPr>
          <w:t>4544</w:t>
        </w:r>
      </w:hyperlink>
      <w:r w:rsidR="00F679E1" w:rsidRPr="002A5BD5">
        <w:t xml:space="preserve">, </w:t>
      </w:r>
      <w:hyperlink r:id="rId207" w:anchor="4545" w:history="1">
        <w:r w:rsidR="00F679E1" w:rsidRPr="002A5BD5">
          <w:rPr>
            <w:rStyle w:val="Hyperlink"/>
            <w:rFonts w:eastAsiaTheme="majorEastAsia"/>
          </w:rPr>
          <w:t>4545</w:t>
        </w:r>
      </w:hyperlink>
      <w:r w:rsidR="00F679E1" w:rsidRPr="002A5BD5">
        <w:t xml:space="preserve">, </w:t>
      </w:r>
      <w:hyperlink r:id="rId208" w:anchor="4575" w:history="1">
        <w:r w:rsidR="00F679E1" w:rsidRPr="002A5BD5">
          <w:rPr>
            <w:rStyle w:val="Hyperlink"/>
            <w:rFonts w:eastAsiaTheme="majorEastAsia"/>
          </w:rPr>
          <w:t>4575</w:t>
        </w:r>
      </w:hyperlink>
      <w:r w:rsidR="00F679E1" w:rsidRPr="002A5BD5">
        <w:t xml:space="preserve">, </w:t>
      </w:r>
      <w:hyperlink r:id="rId209" w:anchor="4665" w:history="1">
        <w:r w:rsidR="00F679E1" w:rsidRPr="002A5BD5">
          <w:rPr>
            <w:rStyle w:val="Hyperlink"/>
            <w:rFonts w:eastAsiaTheme="majorEastAsia"/>
          </w:rPr>
          <w:t>4665</w:t>
        </w:r>
      </w:hyperlink>
      <w:r w:rsidR="00F679E1" w:rsidRPr="002A5BD5">
        <w:t xml:space="preserve">; </w:t>
      </w:r>
      <w:hyperlink r:id="rId210" w:anchor="2400" w:history="1">
        <w:r w:rsidR="00F679E1" w:rsidRPr="002A5BD5">
          <w:rPr>
            <w:rStyle w:val="Hyperlink"/>
            <w:rFonts w:eastAsiaTheme="majorEastAsia"/>
          </w:rPr>
          <w:t>PHYS 2400</w:t>
        </w:r>
      </w:hyperlink>
      <w:r w:rsidR="00F679E1" w:rsidRPr="002A5BD5">
        <w:t xml:space="preserve">; </w:t>
      </w:r>
      <w:hyperlink r:id="rId211" w:anchor="2215Q" w:history="1">
        <w:r w:rsidR="00F679E1" w:rsidRPr="002A5BD5">
          <w:rPr>
            <w:rStyle w:val="Hyperlink"/>
            <w:rFonts w:eastAsiaTheme="majorEastAsia"/>
          </w:rPr>
          <w:t>STAT 2215Q</w:t>
        </w:r>
      </w:hyperlink>
      <w:r w:rsidR="00F679E1" w:rsidRPr="002A5BD5">
        <w:t xml:space="preserve">, </w:t>
      </w:r>
      <w:hyperlink r:id="rId212" w:anchor="3025Q" w:history="1">
        <w:r w:rsidR="00F679E1" w:rsidRPr="002A5BD5">
          <w:rPr>
            <w:rStyle w:val="Hyperlink"/>
            <w:rFonts w:eastAsiaTheme="majorEastAsia"/>
          </w:rPr>
          <w:t>3025Q</w:t>
        </w:r>
      </w:hyperlink>
      <w:r w:rsidR="00F679E1" w:rsidRPr="002A5BD5">
        <w:t>.</w:t>
      </w:r>
    </w:p>
    <w:p w:rsidR="00F679E1" w:rsidRPr="002A5BD5" w:rsidRDefault="00F679E1" w:rsidP="00F679E1">
      <w:pPr>
        <w:pStyle w:val="Heading5"/>
        <w:rPr>
          <w:rFonts w:ascii="Times New Roman" w:eastAsia="Times New Roman" w:hAnsi="Times New Roman" w:cs="Times New Roman"/>
        </w:rPr>
      </w:pPr>
      <w:r w:rsidRPr="002A5BD5">
        <w:rPr>
          <w:rFonts w:ascii="Times New Roman" w:eastAsia="Times New Roman" w:hAnsi="Times New Roman" w:cs="Times New Roman"/>
        </w:rPr>
        <w:t>Governance and Policy</w:t>
      </w:r>
    </w:p>
    <w:p w:rsidR="00F679E1" w:rsidRPr="002A5BD5" w:rsidRDefault="0090356E" w:rsidP="00F679E1">
      <w:pPr>
        <w:pStyle w:val="none"/>
      </w:pPr>
      <w:hyperlink r:id="rId213" w:anchor="3174" w:history="1">
        <w:r w:rsidR="00F679E1" w:rsidRPr="002A5BD5">
          <w:rPr>
            <w:rStyle w:val="Hyperlink"/>
            <w:rFonts w:eastAsiaTheme="majorEastAsia"/>
          </w:rPr>
          <w:t>AH 3174</w:t>
        </w:r>
      </w:hyperlink>
      <w:r w:rsidR="00F679E1" w:rsidRPr="002A5BD5">
        <w:t xml:space="preserve">; </w:t>
      </w:r>
      <w:hyperlink r:id="rId214" w:anchor="2235" w:history="1">
        <w:r w:rsidR="00F679E1" w:rsidRPr="002A5BD5">
          <w:rPr>
            <w:rStyle w:val="Hyperlink"/>
            <w:rFonts w:eastAsiaTheme="majorEastAsia"/>
          </w:rPr>
          <w:t>ARE 2235</w:t>
        </w:r>
      </w:hyperlink>
      <w:r w:rsidR="00F679E1" w:rsidRPr="002A5BD5">
        <w:t xml:space="preserve">, </w:t>
      </w:r>
      <w:hyperlink r:id="rId215" w:anchor="3434" w:history="1">
        <w:r w:rsidR="00F679E1" w:rsidRPr="002A5BD5">
          <w:rPr>
            <w:rStyle w:val="Hyperlink"/>
            <w:rFonts w:eastAsiaTheme="majorEastAsia"/>
          </w:rPr>
          <w:t>3434</w:t>
        </w:r>
      </w:hyperlink>
      <w:r w:rsidR="00F679E1" w:rsidRPr="002A5BD5">
        <w:t xml:space="preserve">, </w:t>
      </w:r>
      <w:hyperlink r:id="rId216" w:anchor="3437" w:history="1">
        <w:r w:rsidR="00F679E1" w:rsidRPr="002A5BD5">
          <w:rPr>
            <w:rStyle w:val="Hyperlink"/>
            <w:rFonts w:eastAsiaTheme="majorEastAsia"/>
          </w:rPr>
          <w:t>3437</w:t>
        </w:r>
      </w:hyperlink>
      <w:r w:rsidR="00F679E1" w:rsidRPr="002A5BD5">
        <w:t xml:space="preserve">, </w:t>
      </w:r>
      <w:hyperlink r:id="rId217" w:anchor="4438" w:history="1">
        <w:r w:rsidR="00F679E1" w:rsidRPr="002A5BD5">
          <w:rPr>
            <w:rStyle w:val="Hyperlink"/>
            <w:rFonts w:eastAsiaTheme="majorEastAsia"/>
          </w:rPr>
          <w:t>4438</w:t>
        </w:r>
      </w:hyperlink>
      <w:r w:rsidR="00F679E1" w:rsidRPr="002A5BD5">
        <w:t xml:space="preserve">, </w:t>
      </w:r>
      <w:hyperlink r:id="rId218" w:anchor="4462" w:history="1">
        <w:r w:rsidR="00F679E1" w:rsidRPr="002A5BD5">
          <w:rPr>
            <w:rStyle w:val="Hyperlink"/>
            <w:rFonts w:eastAsiaTheme="majorEastAsia"/>
          </w:rPr>
          <w:t>4462</w:t>
        </w:r>
      </w:hyperlink>
      <w:r w:rsidR="00F679E1" w:rsidRPr="002A5BD5">
        <w:t xml:space="preserve">; </w:t>
      </w:r>
      <w:hyperlink r:id="rId219" w:anchor="2467" w:history="1">
        <w:r w:rsidR="00F679E1" w:rsidRPr="002A5BD5">
          <w:rPr>
            <w:rStyle w:val="Hyperlink"/>
            <w:rFonts w:eastAsiaTheme="majorEastAsia"/>
          </w:rPr>
          <w:t>ECON/MAST 2467</w:t>
        </w:r>
      </w:hyperlink>
      <w:r w:rsidR="00F679E1" w:rsidRPr="002A5BD5">
        <w:t xml:space="preserve">; </w:t>
      </w:r>
      <w:hyperlink r:id="rId220" w:anchor="3412" w:history="1">
        <w:r w:rsidR="00F679E1" w:rsidRPr="002A5BD5">
          <w:rPr>
            <w:rStyle w:val="Hyperlink"/>
            <w:rFonts w:eastAsiaTheme="majorEastAsia"/>
          </w:rPr>
          <w:t>EVST/POLS 3412</w:t>
        </w:r>
      </w:hyperlink>
      <w:r w:rsidR="00F679E1" w:rsidRPr="002A5BD5">
        <w:t xml:space="preserve">; </w:t>
      </w:r>
      <w:hyperlink r:id="rId221" w:anchor="3320W" w:history="1">
        <w:r w:rsidR="00F679E1" w:rsidRPr="002A5BD5">
          <w:rPr>
            <w:rStyle w:val="Hyperlink"/>
            <w:rFonts w:eastAsiaTheme="majorEastAsia"/>
          </w:rPr>
          <w:t>GEOG 3320W</w:t>
        </w:r>
      </w:hyperlink>
      <w:r w:rsidR="00F679E1" w:rsidRPr="002A5BD5">
        <w:t xml:space="preserve">; </w:t>
      </w:r>
      <w:hyperlink r:id="rId222" w:anchor="3832" w:history="1">
        <w:r w:rsidR="00F679E1" w:rsidRPr="002A5BD5">
          <w:rPr>
            <w:rStyle w:val="Hyperlink"/>
            <w:rFonts w:eastAsiaTheme="majorEastAsia"/>
          </w:rPr>
          <w:t>MAST/POLS 3832</w:t>
        </w:r>
      </w:hyperlink>
      <w:r w:rsidR="00F679E1" w:rsidRPr="002A5BD5">
        <w:t xml:space="preserve">; </w:t>
      </w:r>
      <w:hyperlink r:id="rId223" w:anchor="3000" w:history="1">
        <w:r w:rsidR="00F679E1" w:rsidRPr="002A5BD5">
          <w:rPr>
            <w:rStyle w:val="Hyperlink"/>
            <w:rFonts w:eastAsiaTheme="majorEastAsia"/>
          </w:rPr>
          <w:t>NRE 3000</w:t>
        </w:r>
      </w:hyperlink>
      <w:r w:rsidR="00F679E1" w:rsidRPr="002A5BD5">
        <w:t xml:space="preserve">, </w:t>
      </w:r>
      <w:hyperlink r:id="rId224" w:anchor="3201" w:history="1">
        <w:r w:rsidR="00F679E1" w:rsidRPr="002A5BD5">
          <w:rPr>
            <w:rStyle w:val="Hyperlink"/>
            <w:rFonts w:eastAsiaTheme="majorEastAsia"/>
          </w:rPr>
          <w:t>3201</w:t>
        </w:r>
      </w:hyperlink>
      <w:r w:rsidR="00F679E1" w:rsidRPr="002A5BD5">
        <w:t xml:space="preserve">, </w:t>
      </w:r>
      <w:hyperlink r:id="rId225" w:anchor="3245" w:history="1">
        <w:r w:rsidR="00F679E1" w:rsidRPr="002A5BD5">
          <w:rPr>
            <w:rStyle w:val="Hyperlink"/>
            <w:rFonts w:eastAsiaTheme="majorEastAsia"/>
          </w:rPr>
          <w:t>3245</w:t>
        </w:r>
      </w:hyperlink>
      <w:r w:rsidR="00F679E1" w:rsidRPr="002A5BD5">
        <w:t xml:space="preserve">; </w:t>
      </w:r>
      <w:hyperlink r:id="rId226" w:anchor="3407" w:history="1">
        <w:r w:rsidR="00F679E1" w:rsidRPr="002A5BD5">
          <w:rPr>
            <w:rStyle w:val="Hyperlink"/>
            <w:rFonts w:eastAsiaTheme="majorEastAsia"/>
          </w:rPr>
          <w:t>SOCI 3407/W</w:t>
        </w:r>
      </w:hyperlink>
      <w:r w:rsidR="00F679E1" w:rsidRPr="002A5BD5">
        <w:t>.</w:t>
      </w:r>
    </w:p>
    <w:p w:rsidR="00F679E1" w:rsidRPr="002A5BD5" w:rsidRDefault="00F679E1" w:rsidP="00F679E1">
      <w:pPr>
        <w:pStyle w:val="Heading4"/>
        <w:rPr>
          <w:rFonts w:ascii="Times New Roman" w:eastAsia="Times New Roman" w:hAnsi="Times New Roman" w:cs="Times New Roman"/>
        </w:rPr>
      </w:pPr>
      <w:r w:rsidRPr="002A5BD5">
        <w:rPr>
          <w:rFonts w:ascii="Times New Roman" w:eastAsia="Times New Roman" w:hAnsi="Times New Roman" w:cs="Times New Roman"/>
        </w:rPr>
        <w:t>Human Health Concentration</w:t>
      </w:r>
    </w:p>
    <w:p w:rsidR="00F679E1" w:rsidRPr="002A5BD5" w:rsidRDefault="00F679E1" w:rsidP="00F679E1">
      <w:pPr>
        <w:pStyle w:val="none"/>
      </w:pPr>
      <w:r w:rsidRPr="002A5BD5">
        <w:t xml:space="preserve">Students must pass all of the following: </w:t>
      </w:r>
      <w:hyperlink r:id="rId227" w:anchor="3021" w:history="1">
        <w:r w:rsidRPr="002A5BD5">
          <w:rPr>
            <w:rStyle w:val="Hyperlink"/>
            <w:rFonts w:eastAsiaTheme="majorEastAsia"/>
          </w:rPr>
          <w:t>AH 3021</w:t>
        </w:r>
      </w:hyperlink>
      <w:r w:rsidRPr="002A5BD5">
        <w:t xml:space="preserve">, </w:t>
      </w:r>
      <w:hyperlink r:id="rId228" w:anchor="3175" w:history="1">
        <w:r w:rsidRPr="002A5BD5">
          <w:rPr>
            <w:rStyle w:val="Hyperlink"/>
            <w:rFonts w:eastAsiaTheme="majorEastAsia"/>
          </w:rPr>
          <w:t>3175</w:t>
        </w:r>
      </w:hyperlink>
      <w:r w:rsidRPr="002A5BD5">
        <w:t xml:space="preserve">, </w:t>
      </w:r>
      <w:hyperlink r:id="rId229" w:anchor="3275" w:history="1">
        <w:r w:rsidRPr="002A5BD5">
          <w:rPr>
            <w:rStyle w:val="Hyperlink"/>
            <w:rFonts w:eastAsiaTheme="majorEastAsia"/>
          </w:rPr>
          <w:t>3275</w:t>
        </w:r>
      </w:hyperlink>
      <w:r w:rsidRPr="002A5BD5">
        <w:t xml:space="preserve">; </w:t>
      </w:r>
      <w:hyperlink r:id="rId230" w:anchor="4341" w:history="1">
        <w:r w:rsidRPr="002A5BD5">
          <w:rPr>
            <w:rStyle w:val="Hyperlink"/>
            <w:rFonts w:eastAsiaTheme="majorEastAsia"/>
          </w:rPr>
          <w:t>ANSC 4341</w:t>
        </w:r>
      </w:hyperlink>
      <w:r w:rsidRPr="002A5BD5">
        <w:t xml:space="preserve">; </w:t>
      </w:r>
      <w:hyperlink r:id="rId231" w:anchor="2610" w:history="1">
        <w:r w:rsidRPr="002A5BD5">
          <w:rPr>
            <w:rStyle w:val="Hyperlink"/>
            <w:rFonts w:eastAsiaTheme="majorEastAsia"/>
          </w:rPr>
          <w:t>MCB 2610</w:t>
        </w:r>
      </w:hyperlink>
      <w:r w:rsidRPr="002A5BD5">
        <w:t>.</w:t>
      </w:r>
    </w:p>
    <w:p w:rsidR="00F679E1" w:rsidRPr="002A5BD5" w:rsidRDefault="00F679E1" w:rsidP="00F679E1">
      <w:pPr>
        <w:pStyle w:val="none"/>
      </w:pPr>
      <w:r w:rsidRPr="002A5BD5">
        <w:t xml:space="preserve">Students must pass two of the following; totaling 6 or more credits: </w:t>
      </w:r>
      <w:hyperlink r:id="rId232" w:anchor="4642" w:history="1">
        <w:r w:rsidRPr="002A5BD5">
          <w:rPr>
            <w:rStyle w:val="Hyperlink"/>
            <w:rFonts w:eastAsiaTheme="majorEastAsia"/>
          </w:rPr>
          <w:t>ANSC 4642</w:t>
        </w:r>
      </w:hyperlink>
      <w:r w:rsidRPr="002A5BD5">
        <w:t xml:space="preserve">; </w:t>
      </w:r>
      <w:hyperlink r:id="rId233" w:anchor="2400" w:history="1">
        <w:r w:rsidRPr="002A5BD5">
          <w:rPr>
            <w:rStyle w:val="Hyperlink"/>
            <w:rFonts w:eastAsiaTheme="majorEastAsia"/>
          </w:rPr>
          <w:t>MCB 2400</w:t>
        </w:r>
      </w:hyperlink>
      <w:r w:rsidRPr="002A5BD5">
        <w:t xml:space="preserve">, </w:t>
      </w:r>
      <w:hyperlink r:id="rId234" w:anchor="3010" w:history="1">
        <w:r w:rsidRPr="002A5BD5">
          <w:rPr>
            <w:rStyle w:val="Hyperlink"/>
            <w:rFonts w:eastAsiaTheme="majorEastAsia"/>
          </w:rPr>
          <w:t>3010</w:t>
        </w:r>
      </w:hyperlink>
      <w:r w:rsidRPr="002A5BD5">
        <w:t xml:space="preserve">, </w:t>
      </w:r>
      <w:hyperlink r:id="rId235" w:anchor="3011" w:history="1">
        <w:r w:rsidRPr="002A5BD5">
          <w:rPr>
            <w:rStyle w:val="Hyperlink"/>
            <w:rFonts w:eastAsiaTheme="majorEastAsia"/>
          </w:rPr>
          <w:t>3011</w:t>
        </w:r>
      </w:hyperlink>
      <w:r w:rsidRPr="002A5BD5">
        <w:t xml:space="preserve">, </w:t>
      </w:r>
      <w:hyperlink r:id="rId236" w:anchor="3201" w:history="1">
        <w:r w:rsidRPr="002A5BD5">
          <w:rPr>
            <w:rStyle w:val="Hyperlink"/>
            <w:rFonts w:eastAsiaTheme="majorEastAsia"/>
          </w:rPr>
          <w:t>3201</w:t>
        </w:r>
      </w:hyperlink>
      <w:r w:rsidRPr="002A5BD5">
        <w:t xml:space="preserve">, </w:t>
      </w:r>
      <w:hyperlink r:id="rId237" w:anchor="3633" w:history="1">
        <w:r w:rsidRPr="002A5BD5">
          <w:rPr>
            <w:rStyle w:val="Hyperlink"/>
            <w:rFonts w:eastAsiaTheme="majorEastAsia"/>
          </w:rPr>
          <w:t>3633</w:t>
        </w:r>
      </w:hyperlink>
      <w:r w:rsidRPr="002A5BD5">
        <w:t xml:space="preserve">, </w:t>
      </w:r>
      <w:hyperlink r:id="rId238" w:anchor="4211" w:history="1">
        <w:r w:rsidRPr="002A5BD5">
          <w:rPr>
            <w:rStyle w:val="Hyperlink"/>
            <w:rFonts w:eastAsiaTheme="majorEastAsia"/>
          </w:rPr>
          <w:t>4211</w:t>
        </w:r>
      </w:hyperlink>
      <w:r w:rsidRPr="002A5BD5">
        <w:t xml:space="preserve">; </w:t>
      </w:r>
      <w:hyperlink r:id="rId239" w:anchor="2100" w:history="1">
        <w:r w:rsidRPr="002A5BD5">
          <w:rPr>
            <w:rStyle w:val="Hyperlink"/>
            <w:rFonts w:eastAsiaTheme="majorEastAsia"/>
          </w:rPr>
          <w:t>PVS 2100</w:t>
        </w:r>
      </w:hyperlink>
      <w:r w:rsidRPr="002A5BD5">
        <w:t>.</w:t>
      </w:r>
    </w:p>
    <w:p w:rsidR="00F679E1" w:rsidRPr="002A5BD5" w:rsidRDefault="00F679E1" w:rsidP="00F679E1">
      <w:pPr>
        <w:pStyle w:val="none"/>
      </w:pPr>
      <w:r w:rsidRPr="002A5BD5">
        <w:t xml:space="preserve">Students must pass one of the following: </w:t>
      </w:r>
      <w:hyperlink r:id="rId240" w:anchor="3570" w:history="1">
        <w:r w:rsidRPr="002A5BD5">
          <w:rPr>
            <w:rStyle w:val="Hyperlink"/>
            <w:rFonts w:eastAsiaTheme="majorEastAsia"/>
          </w:rPr>
          <w:t>AH 3570</w:t>
        </w:r>
      </w:hyperlink>
      <w:r w:rsidRPr="002A5BD5">
        <w:t xml:space="preserve">, </w:t>
      </w:r>
      <w:hyperlink r:id="rId241" w:anchor="3571" w:history="1">
        <w:r w:rsidRPr="002A5BD5">
          <w:rPr>
            <w:rStyle w:val="Hyperlink"/>
            <w:rFonts w:eastAsiaTheme="majorEastAsia"/>
          </w:rPr>
          <w:t>3571</w:t>
        </w:r>
      </w:hyperlink>
      <w:r w:rsidRPr="002A5BD5">
        <w:t xml:space="preserve">, </w:t>
      </w:r>
      <w:hyperlink r:id="rId242" w:anchor="3573" w:history="1">
        <w:r w:rsidRPr="002A5BD5">
          <w:rPr>
            <w:rStyle w:val="Hyperlink"/>
            <w:rFonts w:eastAsiaTheme="majorEastAsia"/>
          </w:rPr>
          <w:t>3573</w:t>
        </w:r>
      </w:hyperlink>
      <w:r w:rsidRPr="002A5BD5">
        <w:t xml:space="preserve">, </w:t>
      </w:r>
      <w:hyperlink r:id="rId243" w:anchor="3574" w:history="1">
        <w:r w:rsidRPr="002A5BD5">
          <w:rPr>
            <w:rStyle w:val="Hyperlink"/>
            <w:rFonts w:eastAsiaTheme="majorEastAsia"/>
          </w:rPr>
          <w:t>3574</w:t>
        </w:r>
      </w:hyperlink>
      <w:proofErr w:type="gramStart"/>
      <w:r w:rsidRPr="002A5BD5">
        <w:t>;</w:t>
      </w:r>
      <w:proofErr w:type="gramEnd"/>
      <w:r w:rsidRPr="002A5BD5">
        <w:t xml:space="preserve"> </w:t>
      </w:r>
      <w:hyperlink r:id="rId244" w:anchor="4300" w:history="1">
        <w:r w:rsidRPr="002A5BD5">
          <w:rPr>
            <w:rStyle w:val="Hyperlink"/>
            <w:rFonts w:eastAsiaTheme="majorEastAsia"/>
          </w:rPr>
          <w:t>PVS 4300</w:t>
        </w:r>
      </w:hyperlink>
      <w:r w:rsidRPr="002A5BD5">
        <w:t>.</w:t>
      </w:r>
    </w:p>
    <w:p w:rsidR="00F679E1" w:rsidRPr="002A5BD5" w:rsidRDefault="00F679E1" w:rsidP="00F679E1">
      <w:pPr>
        <w:pStyle w:val="none"/>
      </w:pPr>
      <w:r w:rsidRPr="002A5BD5">
        <w:t xml:space="preserve">Note: A B.S. in Environmental Sciences </w:t>
      </w:r>
      <w:proofErr w:type="gramStart"/>
      <w:r w:rsidRPr="002A5BD5">
        <w:t>can also be earned</w:t>
      </w:r>
      <w:proofErr w:type="gramEnd"/>
      <w:r w:rsidRPr="002A5BD5">
        <w:t xml:space="preserve"> through the College of Agriculture, Health and Natural Resources. For the complete requirements, refer to the Environmental Sciences description in the </w:t>
      </w:r>
      <w:hyperlink r:id="rId245" w:tooltip="Environmental Science | College of Agriculture, Health and Natural Resources" w:history="1">
        <w:r w:rsidRPr="002A5BD5">
          <w:rPr>
            <w:rStyle w:val="Hyperlink"/>
            <w:rFonts w:eastAsiaTheme="majorEastAsia"/>
          </w:rPr>
          <w:t>College of Agriculture, Health and Natural Resources</w:t>
        </w:r>
      </w:hyperlink>
      <w:r w:rsidRPr="002A5BD5">
        <w:t xml:space="preserve"> section of this </w:t>
      </w:r>
      <w:r w:rsidRPr="002A5BD5">
        <w:rPr>
          <w:rStyle w:val="Emphasis"/>
        </w:rPr>
        <w:t>Catalog</w:t>
      </w:r>
      <w:r w:rsidRPr="002A5BD5">
        <w:t>.</w:t>
      </w:r>
    </w:p>
    <w:p w:rsidR="00F679E1" w:rsidRPr="002A5BD5" w:rsidRDefault="0021200E" w:rsidP="00F679E1">
      <w:r>
        <w:rPr>
          <w:i/>
        </w:rPr>
        <w:t>Approv</w:t>
      </w:r>
      <w:r w:rsidR="00F679E1" w:rsidRPr="002A5BD5">
        <w:rPr>
          <w:i/>
        </w:rPr>
        <w:t>ed Copy:</w:t>
      </w:r>
    </w:p>
    <w:p w:rsidR="00F679E1" w:rsidRPr="002A5BD5" w:rsidRDefault="00F679E1" w:rsidP="00F679E1">
      <w:pPr>
        <w:pStyle w:val="none"/>
      </w:pPr>
      <w:r w:rsidRPr="002A5BD5">
        <w:t xml:space="preserve">The major in Environmental Sciences </w:t>
      </w:r>
      <w:proofErr w:type="gramStart"/>
      <w:r w:rsidRPr="002A5BD5">
        <w:t>is based</w:t>
      </w:r>
      <w:proofErr w:type="gramEnd"/>
      <w:r w:rsidRPr="002A5BD5">
        <w:t xml:space="preserve"> in the physical and biological sciences, but also includes course work in selected areas of the social sciences. The major leads to a Bachelor of Science degree, and </w:t>
      </w:r>
      <w:proofErr w:type="gramStart"/>
      <w:r w:rsidRPr="002A5BD5">
        <w:t>may be adopted</w:t>
      </w:r>
      <w:proofErr w:type="gramEnd"/>
      <w:r w:rsidRPr="002A5BD5">
        <w:t xml:space="preserve"> by students in either the College of Agriculture, Health and Natural Resources or the College of Liberal Arts and Sciences. This curriculum offers a comprehensive approach to the study of environmental problems, including not only a rigorous scientific background, but also detailed analyses of the social and economic implications of environmental issues. The complexity and interdisciplinary nature of environmental science </w:t>
      </w:r>
      <w:proofErr w:type="gramStart"/>
      <w:r w:rsidRPr="002A5BD5">
        <w:t>is reflected</w:t>
      </w:r>
      <w:proofErr w:type="gramEnd"/>
      <w:r w:rsidRPr="002A5BD5">
        <w:t xml:space="preserve"> in the core requirements of the major. These courses, assembled from several different academic departments representing two colleges, provide both breadth and depth, preparing students for careers that deal with environmental issues and for graduate study in environmental sciences and related fields.</w:t>
      </w:r>
    </w:p>
    <w:p w:rsidR="00F679E1" w:rsidRPr="002A5BD5" w:rsidRDefault="00F679E1" w:rsidP="00F679E1">
      <w:pPr>
        <w:pStyle w:val="Heading3"/>
        <w:rPr>
          <w:sz w:val="24"/>
          <w:szCs w:val="24"/>
        </w:rPr>
      </w:pPr>
      <w:r w:rsidRPr="002A5BD5">
        <w:rPr>
          <w:sz w:val="24"/>
          <w:szCs w:val="24"/>
        </w:rPr>
        <w:t>Required courses in Basic (Natural) Sciences</w:t>
      </w:r>
    </w:p>
    <w:p w:rsidR="00F679E1" w:rsidRPr="002A5BD5" w:rsidRDefault="0090356E" w:rsidP="00F679E1">
      <w:pPr>
        <w:numPr>
          <w:ilvl w:val="0"/>
          <w:numId w:val="7"/>
        </w:numPr>
        <w:spacing w:before="100" w:beforeAutospacing="1" w:after="100" w:afterAutospacing="1"/>
        <w:rPr>
          <w:rFonts w:eastAsia="Times New Roman"/>
        </w:rPr>
      </w:pPr>
      <w:hyperlink r:id="rId246" w:anchor="1107" w:history="1">
        <w:r w:rsidR="00F679E1" w:rsidRPr="002A5BD5">
          <w:rPr>
            <w:rStyle w:val="Hyperlink"/>
            <w:rFonts w:eastAsia="Times New Roman"/>
          </w:rPr>
          <w:t>BIOL 1107</w:t>
        </w:r>
      </w:hyperlink>
      <w:r w:rsidR="00F679E1" w:rsidRPr="002A5BD5">
        <w:rPr>
          <w:rFonts w:eastAsia="Times New Roman"/>
        </w:rPr>
        <w:t xml:space="preserve"> and </w:t>
      </w:r>
      <w:hyperlink r:id="rId247" w:anchor="1108" w:history="1">
        <w:r w:rsidR="00F679E1" w:rsidRPr="002A5BD5">
          <w:rPr>
            <w:rStyle w:val="Hyperlink"/>
            <w:rFonts w:eastAsia="Times New Roman"/>
          </w:rPr>
          <w:t>1108</w:t>
        </w:r>
      </w:hyperlink>
      <w:r w:rsidR="00F679E1" w:rsidRPr="002A5BD5">
        <w:rPr>
          <w:rFonts w:eastAsia="Times New Roman"/>
        </w:rPr>
        <w:t xml:space="preserve"> or </w:t>
      </w:r>
      <w:hyperlink r:id="rId248" w:anchor="1110" w:history="1">
        <w:r w:rsidR="00F679E1" w:rsidRPr="002A5BD5">
          <w:rPr>
            <w:rStyle w:val="Hyperlink"/>
            <w:rFonts w:eastAsia="Times New Roman"/>
          </w:rPr>
          <w:t>1110</w:t>
        </w:r>
      </w:hyperlink>
      <w:r w:rsidR="00F679E1" w:rsidRPr="002A5BD5">
        <w:rPr>
          <w:rFonts w:eastAsia="Times New Roman"/>
        </w:rPr>
        <w:t>;</w:t>
      </w:r>
    </w:p>
    <w:p w:rsidR="00F679E1" w:rsidRPr="002A5BD5" w:rsidRDefault="0090356E" w:rsidP="00F679E1">
      <w:pPr>
        <w:numPr>
          <w:ilvl w:val="0"/>
          <w:numId w:val="7"/>
        </w:numPr>
        <w:spacing w:before="100" w:beforeAutospacing="1" w:after="100" w:afterAutospacing="1"/>
        <w:rPr>
          <w:rFonts w:eastAsia="Times New Roman"/>
        </w:rPr>
      </w:pPr>
      <w:hyperlink r:id="rId249" w:anchor="1124Q" w:history="1">
        <w:r w:rsidR="00F679E1" w:rsidRPr="002A5BD5">
          <w:rPr>
            <w:rStyle w:val="Hyperlink"/>
            <w:rFonts w:eastAsia="Times New Roman"/>
          </w:rPr>
          <w:t>CHEM 1124Q</w:t>
        </w:r>
      </w:hyperlink>
      <w:r w:rsidR="00F679E1" w:rsidRPr="002A5BD5">
        <w:rPr>
          <w:rFonts w:eastAsia="Times New Roman"/>
        </w:rPr>
        <w:t xml:space="preserve">, </w:t>
      </w:r>
      <w:hyperlink r:id="rId250" w:anchor="1125Q" w:history="1">
        <w:r w:rsidR="00F679E1" w:rsidRPr="002A5BD5">
          <w:rPr>
            <w:rStyle w:val="Hyperlink"/>
            <w:rFonts w:eastAsia="Times New Roman"/>
          </w:rPr>
          <w:t>1125Q</w:t>
        </w:r>
      </w:hyperlink>
      <w:r w:rsidR="00F679E1" w:rsidRPr="002A5BD5">
        <w:rPr>
          <w:rFonts w:eastAsia="Times New Roman"/>
        </w:rPr>
        <w:t xml:space="preserve">, </w:t>
      </w:r>
      <w:hyperlink r:id="rId251" w:anchor="1126Q" w:history="1">
        <w:r w:rsidR="00F679E1" w:rsidRPr="002A5BD5">
          <w:rPr>
            <w:rStyle w:val="Hyperlink"/>
            <w:rFonts w:eastAsia="Times New Roman"/>
          </w:rPr>
          <w:t>1126Q</w:t>
        </w:r>
      </w:hyperlink>
      <w:r w:rsidR="00F679E1" w:rsidRPr="002A5BD5">
        <w:rPr>
          <w:rFonts w:eastAsia="Times New Roman"/>
        </w:rPr>
        <w:t xml:space="preserve"> or </w:t>
      </w:r>
      <w:hyperlink r:id="rId252" w:anchor="1127Q" w:history="1">
        <w:r w:rsidR="00F679E1" w:rsidRPr="002A5BD5">
          <w:rPr>
            <w:rStyle w:val="Hyperlink"/>
            <w:rFonts w:eastAsia="Times New Roman"/>
          </w:rPr>
          <w:t>1127Q</w:t>
        </w:r>
      </w:hyperlink>
      <w:r w:rsidR="00F679E1" w:rsidRPr="002A5BD5">
        <w:rPr>
          <w:rFonts w:eastAsia="Times New Roman"/>
        </w:rPr>
        <w:t xml:space="preserve">, </w:t>
      </w:r>
      <w:hyperlink r:id="rId253" w:anchor="1128Q" w:history="1">
        <w:r w:rsidR="00F679E1" w:rsidRPr="002A5BD5">
          <w:rPr>
            <w:rStyle w:val="Hyperlink"/>
            <w:rFonts w:eastAsia="Times New Roman"/>
          </w:rPr>
          <w:t>1128Q</w:t>
        </w:r>
      </w:hyperlink>
      <w:r w:rsidR="00F679E1" w:rsidRPr="002A5BD5">
        <w:rPr>
          <w:rFonts w:eastAsia="Times New Roman"/>
        </w:rPr>
        <w:t>;</w:t>
      </w:r>
    </w:p>
    <w:p w:rsidR="00F679E1" w:rsidRPr="002A5BD5" w:rsidRDefault="0090356E" w:rsidP="00F679E1">
      <w:pPr>
        <w:numPr>
          <w:ilvl w:val="0"/>
          <w:numId w:val="7"/>
        </w:numPr>
        <w:spacing w:before="100" w:beforeAutospacing="1" w:after="100" w:afterAutospacing="1"/>
        <w:rPr>
          <w:rFonts w:eastAsia="Times New Roman"/>
        </w:rPr>
      </w:pPr>
      <w:hyperlink r:id="rId254" w:anchor="1131Q" w:history="1">
        <w:r w:rsidR="00F679E1" w:rsidRPr="002A5BD5">
          <w:rPr>
            <w:rStyle w:val="Hyperlink"/>
            <w:rFonts w:eastAsia="Times New Roman"/>
          </w:rPr>
          <w:t>MATH 1131Q</w:t>
        </w:r>
      </w:hyperlink>
      <w:r w:rsidR="00F679E1" w:rsidRPr="002A5BD5">
        <w:rPr>
          <w:rFonts w:eastAsia="Times New Roman"/>
        </w:rPr>
        <w:t xml:space="preserve">, </w:t>
      </w:r>
      <w:hyperlink r:id="rId255" w:anchor="1132Q" w:history="1">
        <w:r w:rsidR="00F679E1" w:rsidRPr="002A5BD5">
          <w:rPr>
            <w:rStyle w:val="Hyperlink"/>
            <w:rFonts w:eastAsia="Times New Roman"/>
          </w:rPr>
          <w:t>1132Q</w:t>
        </w:r>
      </w:hyperlink>
      <w:r w:rsidR="00F679E1" w:rsidRPr="002A5BD5">
        <w:rPr>
          <w:rFonts w:eastAsia="Times New Roman"/>
        </w:rPr>
        <w:t>;</w:t>
      </w:r>
    </w:p>
    <w:p w:rsidR="00F679E1" w:rsidRPr="002A5BD5" w:rsidRDefault="0090356E" w:rsidP="00F679E1">
      <w:pPr>
        <w:numPr>
          <w:ilvl w:val="0"/>
          <w:numId w:val="7"/>
        </w:numPr>
        <w:spacing w:before="100" w:beforeAutospacing="1" w:after="100" w:afterAutospacing="1"/>
        <w:rPr>
          <w:rFonts w:eastAsia="Times New Roman"/>
        </w:rPr>
      </w:pPr>
      <w:hyperlink r:id="rId256" w:anchor="1201Q" w:history="1">
        <w:r w:rsidR="00F679E1" w:rsidRPr="002A5BD5">
          <w:rPr>
            <w:rStyle w:val="Hyperlink"/>
            <w:rFonts w:eastAsia="Times New Roman"/>
          </w:rPr>
          <w:t>PHYS 1201Q</w:t>
        </w:r>
      </w:hyperlink>
      <w:r w:rsidR="00F679E1" w:rsidRPr="002A5BD5">
        <w:rPr>
          <w:rFonts w:eastAsia="Times New Roman"/>
        </w:rPr>
        <w:t xml:space="preserve">, </w:t>
      </w:r>
      <w:hyperlink r:id="rId257" w:anchor="1202Q" w:history="1">
        <w:r w:rsidR="00F679E1" w:rsidRPr="002A5BD5">
          <w:rPr>
            <w:rStyle w:val="Hyperlink"/>
            <w:rFonts w:eastAsia="Times New Roman"/>
          </w:rPr>
          <w:t>1202Q</w:t>
        </w:r>
      </w:hyperlink>
      <w:r w:rsidR="00F679E1" w:rsidRPr="002A5BD5">
        <w:rPr>
          <w:rFonts w:eastAsia="Times New Roman"/>
        </w:rPr>
        <w:t xml:space="preserve">, or </w:t>
      </w:r>
      <w:hyperlink r:id="rId258" w:anchor="1401Q" w:history="1">
        <w:r w:rsidR="00F679E1" w:rsidRPr="002A5BD5">
          <w:rPr>
            <w:rStyle w:val="Hyperlink"/>
            <w:rFonts w:eastAsia="Times New Roman"/>
          </w:rPr>
          <w:t>1401Q</w:t>
        </w:r>
      </w:hyperlink>
      <w:r w:rsidR="00F679E1" w:rsidRPr="002A5BD5">
        <w:rPr>
          <w:rFonts w:eastAsia="Times New Roman"/>
        </w:rPr>
        <w:t xml:space="preserve">, </w:t>
      </w:r>
      <w:hyperlink r:id="rId259" w:anchor="1402Q" w:history="1">
        <w:r w:rsidR="00F679E1" w:rsidRPr="002A5BD5">
          <w:rPr>
            <w:rStyle w:val="Hyperlink"/>
            <w:rFonts w:eastAsia="Times New Roman"/>
          </w:rPr>
          <w:t>1402Q</w:t>
        </w:r>
      </w:hyperlink>
      <w:r w:rsidR="00F679E1" w:rsidRPr="002A5BD5">
        <w:rPr>
          <w:rFonts w:eastAsia="Times New Roman"/>
        </w:rPr>
        <w:t>;</w:t>
      </w:r>
    </w:p>
    <w:p w:rsidR="00F679E1" w:rsidRPr="002A5BD5" w:rsidRDefault="0090356E" w:rsidP="00F679E1">
      <w:pPr>
        <w:numPr>
          <w:ilvl w:val="0"/>
          <w:numId w:val="7"/>
        </w:numPr>
        <w:spacing w:before="100" w:beforeAutospacing="1" w:after="100" w:afterAutospacing="1"/>
        <w:rPr>
          <w:rFonts w:eastAsia="Times New Roman"/>
        </w:rPr>
      </w:pPr>
      <w:hyperlink r:id="rId260" w:anchor="1000Q" w:history="1">
        <w:r w:rsidR="00F679E1" w:rsidRPr="002A5BD5">
          <w:rPr>
            <w:rStyle w:val="Hyperlink"/>
            <w:rFonts w:eastAsia="Times New Roman"/>
          </w:rPr>
          <w:t>STAT 1000Q</w:t>
        </w:r>
      </w:hyperlink>
      <w:r w:rsidR="00F679E1" w:rsidRPr="002A5BD5">
        <w:rPr>
          <w:rFonts w:eastAsia="Times New Roman"/>
        </w:rPr>
        <w:t xml:space="preserve"> or </w:t>
      </w:r>
      <w:hyperlink r:id="rId261" w:anchor="1100Q" w:history="1">
        <w:r w:rsidR="00F679E1" w:rsidRPr="002A5BD5">
          <w:rPr>
            <w:rStyle w:val="Hyperlink"/>
            <w:rFonts w:eastAsia="Times New Roman"/>
          </w:rPr>
          <w:t>1100Q</w:t>
        </w:r>
      </w:hyperlink>
      <w:r w:rsidR="00F679E1" w:rsidRPr="002A5BD5">
        <w:rPr>
          <w:rFonts w:eastAsia="Times New Roman"/>
        </w:rPr>
        <w:t xml:space="preserve"> or </w:t>
      </w:r>
      <w:hyperlink r:id="rId262" w:anchor="3025Q" w:history="1">
        <w:r w:rsidR="00F679E1" w:rsidRPr="002A5BD5">
          <w:rPr>
            <w:rStyle w:val="Hyperlink"/>
            <w:rFonts w:eastAsia="Times New Roman"/>
          </w:rPr>
          <w:t>3025Q</w:t>
        </w:r>
      </w:hyperlink>
      <w:r w:rsidR="00F679E1" w:rsidRPr="002A5BD5">
        <w:rPr>
          <w:rFonts w:eastAsia="Times New Roman"/>
        </w:rPr>
        <w:t>;</w:t>
      </w:r>
    </w:p>
    <w:p w:rsidR="00F679E1" w:rsidRPr="002A5BD5" w:rsidRDefault="0090356E" w:rsidP="00F679E1">
      <w:pPr>
        <w:numPr>
          <w:ilvl w:val="0"/>
          <w:numId w:val="7"/>
        </w:numPr>
        <w:spacing w:before="100" w:beforeAutospacing="1" w:after="100" w:afterAutospacing="1"/>
        <w:rPr>
          <w:rFonts w:eastAsia="Times New Roman"/>
        </w:rPr>
      </w:pPr>
      <w:hyperlink r:id="rId263" w:anchor="1000" w:history="1">
        <w:r w:rsidR="00F679E1" w:rsidRPr="002A5BD5">
          <w:rPr>
            <w:rStyle w:val="Hyperlink"/>
            <w:rFonts w:eastAsia="Times New Roman"/>
          </w:rPr>
          <w:t>NRE 1000</w:t>
        </w:r>
      </w:hyperlink>
      <w:r w:rsidR="00F679E1" w:rsidRPr="002A5BD5">
        <w:rPr>
          <w:rFonts w:eastAsia="Times New Roman"/>
        </w:rPr>
        <w:t>.</w:t>
      </w:r>
    </w:p>
    <w:p w:rsidR="00F679E1" w:rsidRPr="002A5BD5" w:rsidRDefault="0090356E" w:rsidP="00F679E1">
      <w:pPr>
        <w:pStyle w:val="none"/>
      </w:pPr>
      <w:hyperlink r:id="rId264" w:anchor="1150" w:history="1">
        <w:r w:rsidR="00F679E1" w:rsidRPr="002A5BD5">
          <w:rPr>
            <w:rStyle w:val="Hyperlink"/>
            <w:rFonts w:eastAsiaTheme="majorEastAsia"/>
          </w:rPr>
          <w:t>ARE 1150</w:t>
        </w:r>
      </w:hyperlink>
      <w:r w:rsidR="00F679E1" w:rsidRPr="002A5BD5">
        <w:t xml:space="preserve">; </w:t>
      </w:r>
      <w:hyperlink r:id="rId265" w:anchor="1200" w:history="1">
        <w:r w:rsidR="00F679E1" w:rsidRPr="002A5BD5">
          <w:rPr>
            <w:rStyle w:val="Hyperlink"/>
            <w:rFonts w:eastAsiaTheme="majorEastAsia"/>
          </w:rPr>
          <w:t>ECON 1200</w:t>
        </w:r>
      </w:hyperlink>
      <w:r w:rsidR="00F679E1" w:rsidRPr="002A5BD5">
        <w:t xml:space="preserve"> or </w:t>
      </w:r>
      <w:hyperlink r:id="rId266" w:anchor="1201" w:history="1">
        <w:r w:rsidR="00F679E1" w:rsidRPr="002A5BD5">
          <w:rPr>
            <w:rStyle w:val="Hyperlink"/>
            <w:rFonts w:eastAsiaTheme="majorEastAsia"/>
          </w:rPr>
          <w:t>1201</w:t>
        </w:r>
      </w:hyperlink>
      <w:r w:rsidR="00F679E1" w:rsidRPr="002A5BD5">
        <w:t xml:space="preserve">; </w:t>
      </w:r>
      <w:hyperlink r:id="rId267" w:anchor="2300" w:history="1">
        <w:r w:rsidR="00F679E1" w:rsidRPr="002A5BD5">
          <w:rPr>
            <w:rStyle w:val="Hyperlink"/>
            <w:rFonts w:eastAsiaTheme="majorEastAsia"/>
          </w:rPr>
          <w:t>GEOG 2300</w:t>
        </w:r>
      </w:hyperlink>
      <w:r w:rsidR="00F679E1" w:rsidRPr="002A5BD5">
        <w:t xml:space="preserve">; </w:t>
      </w:r>
      <w:hyperlink r:id="rId268" w:anchor="1050" w:history="1">
        <w:r w:rsidR="00F679E1" w:rsidRPr="002A5BD5">
          <w:rPr>
            <w:rStyle w:val="Hyperlink"/>
            <w:rFonts w:eastAsiaTheme="majorEastAsia"/>
          </w:rPr>
          <w:t>GSCI 1050</w:t>
        </w:r>
      </w:hyperlink>
      <w:proofErr w:type="gramStart"/>
      <w:r w:rsidR="00F679E1" w:rsidRPr="002A5BD5">
        <w:t>;</w:t>
      </w:r>
      <w:proofErr w:type="gramEnd"/>
      <w:r w:rsidR="00F679E1" w:rsidRPr="002A5BD5">
        <w:t xml:space="preserve"> and </w:t>
      </w:r>
      <w:hyperlink r:id="rId269" w:anchor="1002" w:history="1">
        <w:r w:rsidR="00F679E1" w:rsidRPr="002A5BD5">
          <w:rPr>
            <w:rStyle w:val="Hyperlink"/>
            <w:rFonts w:eastAsiaTheme="majorEastAsia"/>
          </w:rPr>
          <w:t>MARN 1002</w:t>
        </w:r>
      </w:hyperlink>
      <w:r w:rsidR="00F679E1" w:rsidRPr="002A5BD5">
        <w:t xml:space="preserve"> are prerequisites for several upper division course concentration options. It is the student’s responsibility to ensure that all pre-requisites in the catalog for concentration courses have been satisfied.</w:t>
      </w:r>
    </w:p>
    <w:p w:rsidR="00F679E1" w:rsidRPr="002A5BD5" w:rsidRDefault="00F679E1" w:rsidP="00F679E1">
      <w:pPr>
        <w:pStyle w:val="Heading3"/>
        <w:rPr>
          <w:sz w:val="24"/>
          <w:szCs w:val="24"/>
        </w:rPr>
      </w:pPr>
      <w:r w:rsidRPr="002A5BD5">
        <w:rPr>
          <w:sz w:val="24"/>
          <w:szCs w:val="24"/>
        </w:rPr>
        <w:t>Required Sophomore Seminar Course</w:t>
      </w:r>
    </w:p>
    <w:p w:rsidR="00F679E1" w:rsidRPr="002A5BD5" w:rsidRDefault="0090356E" w:rsidP="00F679E1">
      <w:pPr>
        <w:pStyle w:val="none"/>
      </w:pPr>
      <w:hyperlink r:id="rId270" w:anchor="2000" w:history="1">
        <w:r w:rsidR="00F679E1" w:rsidRPr="002A5BD5">
          <w:rPr>
            <w:rStyle w:val="Hyperlink"/>
            <w:rFonts w:eastAsiaTheme="majorEastAsia"/>
          </w:rPr>
          <w:t>ENVS 2000</w:t>
        </w:r>
      </w:hyperlink>
    </w:p>
    <w:p w:rsidR="00F679E1" w:rsidRPr="002A5BD5" w:rsidRDefault="00F679E1" w:rsidP="00F679E1">
      <w:pPr>
        <w:pStyle w:val="Heading3"/>
        <w:rPr>
          <w:sz w:val="24"/>
          <w:szCs w:val="24"/>
        </w:rPr>
      </w:pPr>
      <w:r w:rsidRPr="002A5BD5">
        <w:rPr>
          <w:sz w:val="24"/>
          <w:szCs w:val="24"/>
        </w:rPr>
        <w:t>Required Capstone Course</w:t>
      </w:r>
    </w:p>
    <w:p w:rsidR="00F679E1" w:rsidRPr="002A5BD5" w:rsidRDefault="0090356E" w:rsidP="00F679E1">
      <w:pPr>
        <w:pStyle w:val="none"/>
      </w:pPr>
      <w:hyperlink r:id="rId271" w:anchor="4000W" w:history="1">
        <w:r w:rsidR="00F679E1" w:rsidRPr="002A5BD5">
          <w:rPr>
            <w:rStyle w:val="Hyperlink"/>
            <w:rFonts w:eastAsiaTheme="majorEastAsia"/>
          </w:rPr>
          <w:t>NRE 4000W</w:t>
        </w:r>
      </w:hyperlink>
      <w:r w:rsidR="00F679E1" w:rsidRPr="002A5BD5">
        <w:t xml:space="preserve"> (</w:t>
      </w:r>
      <w:proofErr w:type="gramStart"/>
      <w:r w:rsidR="00F679E1" w:rsidRPr="002A5BD5">
        <w:t>3</w:t>
      </w:r>
      <w:proofErr w:type="gramEnd"/>
      <w:r w:rsidR="00F679E1" w:rsidRPr="002A5BD5">
        <w:t xml:space="preserve"> credits). Completion of NRE 4000W satisfies the writing in the major and information literacy exit requirements.</w:t>
      </w:r>
    </w:p>
    <w:p w:rsidR="00F679E1" w:rsidRPr="002A5BD5" w:rsidRDefault="00F679E1" w:rsidP="00F679E1">
      <w:pPr>
        <w:pStyle w:val="Heading3"/>
        <w:rPr>
          <w:sz w:val="24"/>
          <w:szCs w:val="24"/>
        </w:rPr>
      </w:pPr>
      <w:r w:rsidRPr="002A5BD5">
        <w:rPr>
          <w:sz w:val="24"/>
          <w:szCs w:val="24"/>
        </w:rPr>
        <w:t>Required Internship or Research Experience</w:t>
      </w:r>
    </w:p>
    <w:p w:rsidR="00F679E1" w:rsidRPr="002A5BD5" w:rsidRDefault="00F679E1" w:rsidP="00F679E1">
      <w:pPr>
        <w:pStyle w:val="none"/>
      </w:pPr>
      <w:r w:rsidRPr="002A5BD5">
        <w:t xml:space="preserve">1-6 credits of internship and/or research experience. </w:t>
      </w:r>
      <w:proofErr w:type="gramStart"/>
      <w:r w:rsidRPr="002A5BD5">
        <w:t>Internship and/or research experience must be approved by the student’s advisor</w:t>
      </w:r>
      <w:proofErr w:type="gramEnd"/>
      <w:r w:rsidRPr="002A5BD5">
        <w:t>.</w:t>
      </w:r>
    </w:p>
    <w:p w:rsidR="00F679E1" w:rsidRPr="002A5BD5" w:rsidRDefault="00F679E1" w:rsidP="00F679E1">
      <w:r w:rsidRPr="002A5BD5">
        <w:rPr>
          <w:highlight w:val="yellow"/>
        </w:rPr>
        <w:t xml:space="preserve">Students are required to complete a minimum of 36 credits of approved courses, at the 2000-level or higher. Approved courses </w:t>
      </w:r>
      <w:proofErr w:type="gramStart"/>
      <w:r w:rsidRPr="002A5BD5">
        <w:rPr>
          <w:highlight w:val="yellow"/>
        </w:rPr>
        <w:t>include:</w:t>
      </w:r>
      <w:proofErr w:type="gramEnd"/>
      <w:r w:rsidRPr="002A5BD5">
        <w:rPr>
          <w:highlight w:val="yellow"/>
        </w:rPr>
        <w:t xml:space="preserve"> ENVS 2000, NRE 4000W, 1-6 credits of internship or research experience, and a minimum of 24-credits within a declared concentration.</w:t>
      </w:r>
      <w:r w:rsidRPr="002A5BD5">
        <w:t xml:space="preserve"> </w:t>
      </w:r>
    </w:p>
    <w:p w:rsidR="00F679E1" w:rsidRPr="002A5BD5" w:rsidRDefault="00F679E1" w:rsidP="00F679E1">
      <w:pPr>
        <w:pStyle w:val="Heading3"/>
        <w:rPr>
          <w:sz w:val="24"/>
          <w:szCs w:val="24"/>
        </w:rPr>
      </w:pPr>
      <w:r w:rsidRPr="002A5BD5">
        <w:rPr>
          <w:sz w:val="24"/>
          <w:szCs w:val="24"/>
        </w:rPr>
        <w:t>Area of Concentration</w:t>
      </w:r>
    </w:p>
    <w:p w:rsidR="00F679E1" w:rsidRPr="002A5BD5" w:rsidRDefault="00F679E1" w:rsidP="00F679E1">
      <w:pPr>
        <w:pStyle w:val="none"/>
      </w:pPr>
      <w:r w:rsidRPr="002A5BD5">
        <w:t xml:space="preserve">All students majoring in Environmental Sciences must declare and fulfill the requirements of a concentration in a discipline associated with the program before graduation. Approved concentrations </w:t>
      </w:r>
      <w:proofErr w:type="gramStart"/>
      <w:r w:rsidRPr="002A5BD5">
        <w:t>are listed</w:t>
      </w:r>
      <w:proofErr w:type="gramEnd"/>
      <w:r w:rsidRPr="002A5BD5">
        <w:t xml:space="preserve"> below:</w:t>
      </w:r>
    </w:p>
    <w:p w:rsidR="00F679E1" w:rsidRPr="002A5BD5" w:rsidRDefault="00F679E1" w:rsidP="00F679E1">
      <w:pPr>
        <w:pStyle w:val="Heading4"/>
        <w:rPr>
          <w:rFonts w:ascii="Times New Roman" w:eastAsia="Times New Roman" w:hAnsi="Times New Roman" w:cs="Times New Roman"/>
        </w:rPr>
      </w:pPr>
      <w:r w:rsidRPr="002A5BD5">
        <w:rPr>
          <w:rFonts w:ascii="Times New Roman" w:eastAsia="Times New Roman" w:hAnsi="Times New Roman" w:cs="Times New Roman"/>
        </w:rPr>
        <w:t>Sustainable Systems Concentration</w:t>
      </w:r>
    </w:p>
    <w:p w:rsidR="00F679E1" w:rsidRPr="002A5BD5" w:rsidRDefault="00F679E1" w:rsidP="00F679E1">
      <w:pPr>
        <w:pStyle w:val="none"/>
      </w:pPr>
      <w:r w:rsidRPr="002A5BD5">
        <w:t xml:space="preserve">Students must complete at least two courses from each of the following Knowledge Competencies. The same course </w:t>
      </w:r>
      <w:proofErr w:type="gramStart"/>
      <w:r w:rsidRPr="002A5BD5">
        <w:t>cannot be used</w:t>
      </w:r>
      <w:proofErr w:type="gramEnd"/>
      <w:r w:rsidRPr="002A5BD5">
        <w:t xml:space="preserve"> to fulfill more than one knowledge competency.</w:t>
      </w:r>
    </w:p>
    <w:p w:rsidR="00F679E1" w:rsidRPr="002A5BD5" w:rsidRDefault="00F679E1" w:rsidP="00F679E1">
      <w:pPr>
        <w:pStyle w:val="Heading5"/>
        <w:rPr>
          <w:rFonts w:ascii="Times New Roman" w:eastAsia="Times New Roman" w:hAnsi="Times New Roman" w:cs="Times New Roman"/>
        </w:rPr>
      </w:pPr>
      <w:r w:rsidRPr="002A5BD5">
        <w:rPr>
          <w:rFonts w:ascii="Times New Roman" w:eastAsia="Times New Roman" w:hAnsi="Times New Roman" w:cs="Times New Roman"/>
        </w:rPr>
        <w:t>Resource Management</w:t>
      </w:r>
    </w:p>
    <w:p w:rsidR="00F679E1" w:rsidRPr="002A5BD5" w:rsidRDefault="0090356E" w:rsidP="00F679E1">
      <w:pPr>
        <w:pStyle w:val="none"/>
      </w:pPr>
      <w:hyperlink r:id="rId272" w:anchor="2208" w:history="1">
        <w:r w:rsidR="00F679E1" w:rsidRPr="002A5BD5">
          <w:rPr>
            <w:rStyle w:val="Hyperlink"/>
            <w:rFonts w:eastAsiaTheme="majorEastAsia"/>
          </w:rPr>
          <w:t>EEB 2208</w:t>
        </w:r>
      </w:hyperlink>
      <w:r w:rsidR="00F679E1" w:rsidRPr="002A5BD5">
        <w:t xml:space="preserve">; </w:t>
      </w:r>
      <w:hyperlink r:id="rId273" w:anchor="3340" w:history="1">
        <w:r w:rsidR="00F679E1" w:rsidRPr="002A5BD5">
          <w:rPr>
            <w:rStyle w:val="Hyperlink"/>
            <w:rFonts w:eastAsiaTheme="majorEastAsia"/>
          </w:rPr>
          <w:t>GEOG 3340</w:t>
        </w:r>
      </w:hyperlink>
      <w:r w:rsidR="00F679E1" w:rsidRPr="002A5BD5">
        <w:t xml:space="preserve">; </w:t>
      </w:r>
      <w:hyperlink r:id="rId274" w:anchor="3030" w:history="1">
        <w:r w:rsidR="00F679E1" w:rsidRPr="002A5BD5">
          <w:rPr>
            <w:rStyle w:val="Hyperlink"/>
            <w:rFonts w:eastAsiaTheme="majorEastAsia"/>
          </w:rPr>
          <w:t>MARN 3030</w:t>
        </w:r>
      </w:hyperlink>
      <w:r w:rsidR="00F679E1" w:rsidRPr="002A5BD5">
        <w:t xml:space="preserve">; </w:t>
      </w:r>
      <w:hyperlink r:id="rId275" w:anchor="2010" w:history="1">
        <w:r w:rsidR="00F679E1" w:rsidRPr="002A5BD5">
          <w:rPr>
            <w:rStyle w:val="Hyperlink"/>
            <w:rFonts w:eastAsiaTheme="majorEastAsia"/>
          </w:rPr>
          <w:t>NRE 2010</w:t>
        </w:r>
      </w:hyperlink>
      <w:r w:rsidR="00F679E1" w:rsidRPr="002A5BD5">
        <w:t xml:space="preserve">, </w:t>
      </w:r>
      <w:hyperlink r:id="rId276" w:anchor="2215" w:history="1">
        <w:r w:rsidR="00F679E1" w:rsidRPr="002A5BD5">
          <w:rPr>
            <w:rStyle w:val="Hyperlink"/>
            <w:rFonts w:eastAsiaTheme="majorEastAsia"/>
          </w:rPr>
          <w:t>2215</w:t>
        </w:r>
      </w:hyperlink>
      <w:r w:rsidR="00F679E1" w:rsidRPr="002A5BD5">
        <w:t xml:space="preserve">, </w:t>
      </w:r>
      <w:hyperlink r:id="rId277" w:anchor="2345" w:history="1">
        <w:r w:rsidR="00F679E1" w:rsidRPr="002A5BD5">
          <w:rPr>
            <w:rStyle w:val="Hyperlink"/>
            <w:rFonts w:eastAsiaTheme="majorEastAsia"/>
          </w:rPr>
          <w:t>2345</w:t>
        </w:r>
      </w:hyperlink>
      <w:r w:rsidR="00F679E1" w:rsidRPr="002A5BD5">
        <w:t xml:space="preserve">, </w:t>
      </w:r>
      <w:r w:rsidR="00F679E1" w:rsidRPr="002A5BD5">
        <w:rPr>
          <w:highlight w:val="yellow"/>
        </w:rPr>
        <w:t>2600,</w:t>
      </w:r>
      <w:r w:rsidR="00F679E1" w:rsidRPr="002A5BD5">
        <w:t xml:space="preserve"> </w:t>
      </w:r>
      <w:hyperlink r:id="rId278" w:anchor="3105" w:history="1">
        <w:r w:rsidR="00F679E1" w:rsidRPr="002A5BD5">
          <w:rPr>
            <w:rStyle w:val="Hyperlink"/>
            <w:rFonts w:eastAsiaTheme="majorEastAsia"/>
          </w:rPr>
          <w:t>3105</w:t>
        </w:r>
      </w:hyperlink>
      <w:r w:rsidR="00F679E1" w:rsidRPr="002A5BD5">
        <w:t xml:space="preserve">, </w:t>
      </w:r>
      <w:hyperlink r:id="rId279" w:anchor="3125" w:history="1">
        <w:r w:rsidR="00F679E1" w:rsidRPr="002A5BD5">
          <w:rPr>
            <w:rStyle w:val="Hyperlink"/>
            <w:rFonts w:eastAsiaTheme="majorEastAsia"/>
          </w:rPr>
          <w:t>3125</w:t>
        </w:r>
      </w:hyperlink>
      <w:r w:rsidR="00F679E1" w:rsidRPr="002A5BD5">
        <w:t xml:space="preserve">, </w:t>
      </w:r>
      <w:hyperlink r:id="rId280" w:anchor="3155" w:history="1">
        <w:r w:rsidR="00F679E1" w:rsidRPr="002A5BD5">
          <w:rPr>
            <w:rStyle w:val="Hyperlink"/>
            <w:rFonts w:eastAsiaTheme="majorEastAsia"/>
          </w:rPr>
          <w:t>3155</w:t>
        </w:r>
      </w:hyperlink>
      <w:r w:rsidR="00F679E1" w:rsidRPr="002A5BD5">
        <w:t xml:space="preserve">, </w:t>
      </w:r>
      <w:hyperlink r:id="rId281" w:anchor="3305" w:history="1">
        <w:r w:rsidR="00F679E1" w:rsidRPr="002A5BD5">
          <w:rPr>
            <w:rStyle w:val="Hyperlink"/>
            <w:rFonts w:eastAsiaTheme="majorEastAsia"/>
          </w:rPr>
          <w:t>3305</w:t>
        </w:r>
      </w:hyperlink>
      <w:r w:rsidR="00F679E1" w:rsidRPr="002A5BD5">
        <w:t xml:space="preserve">, </w:t>
      </w:r>
      <w:hyperlink r:id="rId282" w:anchor="3335" w:history="1">
        <w:r w:rsidR="00F679E1" w:rsidRPr="002A5BD5">
          <w:rPr>
            <w:rStyle w:val="Hyperlink"/>
            <w:rFonts w:eastAsiaTheme="majorEastAsia"/>
          </w:rPr>
          <w:t>3335</w:t>
        </w:r>
      </w:hyperlink>
      <w:r w:rsidR="00F679E1" w:rsidRPr="002A5BD5">
        <w:t xml:space="preserve">, </w:t>
      </w:r>
      <w:hyperlink r:id="rId283" w:anchor="3345" w:history="1">
        <w:r w:rsidR="00F679E1" w:rsidRPr="002A5BD5">
          <w:rPr>
            <w:rStyle w:val="Hyperlink"/>
            <w:rFonts w:eastAsiaTheme="majorEastAsia"/>
          </w:rPr>
          <w:t>3345/W</w:t>
        </w:r>
      </w:hyperlink>
      <w:r w:rsidR="00F679E1" w:rsidRPr="002A5BD5">
        <w:t xml:space="preserve">, </w:t>
      </w:r>
      <w:hyperlink r:id="rId284" w:anchor="3500" w:history="1">
        <w:r w:rsidR="00F679E1" w:rsidRPr="002A5BD5">
          <w:rPr>
            <w:rStyle w:val="Hyperlink"/>
            <w:rFonts w:eastAsiaTheme="majorEastAsia"/>
          </w:rPr>
          <w:t>3500</w:t>
        </w:r>
      </w:hyperlink>
      <w:r w:rsidR="00F679E1" w:rsidRPr="002A5BD5">
        <w:t xml:space="preserve">, </w:t>
      </w:r>
      <w:hyperlink r:id="rId285" w:anchor="3535" w:history="1">
        <w:r w:rsidR="00F679E1" w:rsidRPr="002A5BD5">
          <w:rPr>
            <w:rStyle w:val="Hyperlink"/>
            <w:rFonts w:eastAsiaTheme="majorEastAsia"/>
          </w:rPr>
          <w:t>3535</w:t>
        </w:r>
      </w:hyperlink>
      <w:r w:rsidR="00F679E1" w:rsidRPr="002A5BD5">
        <w:t xml:space="preserve">, </w:t>
      </w:r>
      <w:hyperlink r:id="rId286" w:anchor="4335" w:history="1">
        <w:r w:rsidR="00F679E1" w:rsidRPr="002A5BD5">
          <w:rPr>
            <w:rStyle w:val="Hyperlink"/>
            <w:rFonts w:eastAsiaTheme="majorEastAsia"/>
          </w:rPr>
          <w:t>4335</w:t>
        </w:r>
      </w:hyperlink>
      <w:r w:rsidR="00F679E1" w:rsidRPr="002A5BD5">
        <w:t xml:space="preserve">, </w:t>
      </w:r>
      <w:hyperlink r:id="rId287" w:anchor="4575" w:history="1">
        <w:r w:rsidR="00F679E1" w:rsidRPr="002A5BD5">
          <w:rPr>
            <w:rStyle w:val="Hyperlink"/>
            <w:rFonts w:eastAsiaTheme="majorEastAsia"/>
          </w:rPr>
          <w:t>4575</w:t>
        </w:r>
      </w:hyperlink>
      <w:r w:rsidR="00F679E1" w:rsidRPr="002A5BD5">
        <w:t>.</w:t>
      </w:r>
    </w:p>
    <w:p w:rsidR="00F679E1" w:rsidRPr="002A5BD5" w:rsidRDefault="00F679E1" w:rsidP="00F679E1">
      <w:pPr>
        <w:pStyle w:val="Heading5"/>
        <w:rPr>
          <w:rFonts w:ascii="Times New Roman" w:eastAsia="Times New Roman" w:hAnsi="Times New Roman" w:cs="Times New Roman"/>
        </w:rPr>
      </w:pPr>
      <w:r w:rsidRPr="002A5BD5">
        <w:rPr>
          <w:rFonts w:ascii="Times New Roman" w:eastAsia="Times New Roman" w:hAnsi="Times New Roman" w:cs="Times New Roman"/>
        </w:rPr>
        <w:t>Ecological Systems</w:t>
      </w:r>
    </w:p>
    <w:p w:rsidR="00F679E1" w:rsidRPr="002A5BD5" w:rsidRDefault="0090356E" w:rsidP="00F679E1">
      <w:pPr>
        <w:pStyle w:val="none"/>
      </w:pPr>
      <w:hyperlink r:id="rId288" w:anchor="2244" w:history="1">
        <w:r w:rsidR="00F679E1" w:rsidRPr="002A5BD5">
          <w:rPr>
            <w:rStyle w:val="Hyperlink"/>
            <w:rFonts w:eastAsiaTheme="majorEastAsia"/>
          </w:rPr>
          <w:t>EEB 2244/W</w:t>
        </w:r>
      </w:hyperlink>
      <w:r w:rsidR="00F679E1" w:rsidRPr="002A5BD5">
        <w:t xml:space="preserve">, </w:t>
      </w:r>
      <w:hyperlink r:id="rId289" w:anchor="3247" w:history="1">
        <w:r w:rsidR="00F679E1" w:rsidRPr="002A5BD5">
          <w:rPr>
            <w:rStyle w:val="Hyperlink"/>
            <w:rFonts w:eastAsiaTheme="majorEastAsia"/>
          </w:rPr>
          <w:t>3247</w:t>
        </w:r>
      </w:hyperlink>
      <w:r w:rsidR="00F679E1" w:rsidRPr="002A5BD5">
        <w:t xml:space="preserve">, </w:t>
      </w:r>
      <w:hyperlink r:id="rId290" w:anchor="4230W" w:history="1">
        <w:r w:rsidR="00F679E1" w:rsidRPr="002A5BD5">
          <w:rPr>
            <w:rStyle w:val="Hyperlink"/>
            <w:rFonts w:eastAsiaTheme="majorEastAsia"/>
          </w:rPr>
          <w:t>4230W</w:t>
        </w:r>
      </w:hyperlink>
      <w:r w:rsidR="00F679E1" w:rsidRPr="002A5BD5">
        <w:t xml:space="preserve">; </w:t>
      </w:r>
      <w:hyperlink r:id="rId291" w:anchor="3230" w:history="1">
        <w:r w:rsidR="00F679E1" w:rsidRPr="002A5BD5">
          <w:rPr>
            <w:rStyle w:val="Hyperlink"/>
            <w:rFonts w:eastAsiaTheme="majorEastAsia"/>
          </w:rPr>
          <w:t>EEB 3230</w:t>
        </w:r>
      </w:hyperlink>
      <w:r w:rsidR="00F679E1" w:rsidRPr="002A5BD5">
        <w:t>/</w:t>
      </w:r>
      <w:hyperlink r:id="rId292" w:anchor="3014" w:history="1">
        <w:r w:rsidR="00F679E1" w:rsidRPr="002A5BD5">
          <w:rPr>
            <w:rStyle w:val="Hyperlink"/>
            <w:rFonts w:eastAsiaTheme="majorEastAsia"/>
          </w:rPr>
          <w:t>MARN 3014</w:t>
        </w:r>
      </w:hyperlink>
      <w:r w:rsidR="00F679E1" w:rsidRPr="002A5BD5">
        <w:t xml:space="preserve">; </w:t>
      </w:r>
      <w:hyperlink r:id="rId293" w:anchor="2455" w:history="1">
        <w:r w:rsidR="00F679E1" w:rsidRPr="002A5BD5">
          <w:rPr>
            <w:rStyle w:val="Hyperlink"/>
            <w:rFonts w:eastAsiaTheme="majorEastAsia"/>
          </w:rPr>
          <w:t>NRE 2455</w:t>
        </w:r>
      </w:hyperlink>
      <w:r w:rsidR="00F679E1" w:rsidRPr="002A5BD5">
        <w:t xml:space="preserve">, </w:t>
      </w:r>
      <w:hyperlink r:id="rId294" w:anchor="3205" w:history="1">
        <w:r w:rsidR="00F679E1" w:rsidRPr="002A5BD5">
          <w:rPr>
            <w:rStyle w:val="Hyperlink"/>
            <w:rFonts w:eastAsiaTheme="majorEastAsia"/>
          </w:rPr>
          <w:t>3205</w:t>
        </w:r>
      </w:hyperlink>
      <w:r w:rsidR="00F679E1" w:rsidRPr="002A5BD5">
        <w:t xml:space="preserve">, </w:t>
      </w:r>
      <w:hyperlink r:id="rId295" w:anchor="4340" w:history="1">
        <w:r w:rsidR="00F679E1" w:rsidRPr="002A5BD5">
          <w:rPr>
            <w:rStyle w:val="Hyperlink"/>
            <w:rFonts w:eastAsiaTheme="majorEastAsia"/>
          </w:rPr>
          <w:t>4340</w:t>
        </w:r>
      </w:hyperlink>
      <w:r w:rsidR="00F679E1" w:rsidRPr="002A5BD5">
        <w:t>.</w:t>
      </w:r>
    </w:p>
    <w:p w:rsidR="00F679E1" w:rsidRPr="002A5BD5" w:rsidRDefault="00F679E1" w:rsidP="00F679E1">
      <w:pPr>
        <w:pStyle w:val="none"/>
      </w:pPr>
      <w:r w:rsidRPr="002A5BD5">
        <w:lastRenderedPageBreak/>
        <w:t>Students must complete at least one course from each of the following Knowledge Competencies.</w:t>
      </w:r>
    </w:p>
    <w:p w:rsidR="00F679E1" w:rsidRPr="002A5BD5" w:rsidRDefault="00F679E1" w:rsidP="00F679E1">
      <w:pPr>
        <w:pStyle w:val="Heading5"/>
        <w:rPr>
          <w:rFonts w:ascii="Times New Roman" w:eastAsia="Times New Roman" w:hAnsi="Times New Roman" w:cs="Times New Roman"/>
        </w:rPr>
      </w:pPr>
      <w:r w:rsidRPr="002A5BD5">
        <w:rPr>
          <w:rFonts w:ascii="Times New Roman" w:eastAsia="Times New Roman" w:hAnsi="Times New Roman" w:cs="Times New Roman"/>
        </w:rPr>
        <w:t>Built Systems</w:t>
      </w:r>
    </w:p>
    <w:p w:rsidR="00F679E1" w:rsidRPr="002A5BD5" w:rsidRDefault="0090356E" w:rsidP="00F679E1">
      <w:pPr>
        <w:pStyle w:val="none"/>
      </w:pPr>
      <w:hyperlink r:id="rId296" w:anchor="3175" w:history="1">
        <w:r w:rsidR="00F679E1" w:rsidRPr="002A5BD5">
          <w:rPr>
            <w:rStyle w:val="Hyperlink"/>
            <w:rFonts w:eastAsiaTheme="majorEastAsia"/>
          </w:rPr>
          <w:t>AH 3175</w:t>
        </w:r>
      </w:hyperlink>
      <w:r w:rsidR="00F679E1" w:rsidRPr="002A5BD5">
        <w:t xml:space="preserve">; </w:t>
      </w:r>
      <w:hyperlink r:id="rId297" w:anchor="2400" w:history="1">
        <w:r w:rsidR="00F679E1" w:rsidRPr="002A5BD5">
          <w:rPr>
            <w:rStyle w:val="Hyperlink"/>
            <w:rFonts w:eastAsiaTheme="majorEastAsia"/>
          </w:rPr>
          <w:t>GEOG 2400</w:t>
        </w:r>
      </w:hyperlink>
      <w:r w:rsidR="00F679E1" w:rsidRPr="002A5BD5">
        <w:t xml:space="preserve">; </w:t>
      </w:r>
      <w:hyperlink r:id="rId298" w:anchor="3230W" w:history="1">
        <w:r w:rsidR="00F679E1" w:rsidRPr="002A5BD5">
          <w:rPr>
            <w:rStyle w:val="Hyperlink"/>
            <w:rFonts w:eastAsiaTheme="majorEastAsia"/>
          </w:rPr>
          <w:t>LAND 3230W</w:t>
        </w:r>
      </w:hyperlink>
      <w:r w:rsidR="00F679E1" w:rsidRPr="002A5BD5">
        <w:t xml:space="preserve">; </w:t>
      </w:r>
      <w:hyperlink r:id="rId299" w:anchor="3265" w:history="1">
        <w:r w:rsidR="00F679E1" w:rsidRPr="002A5BD5">
          <w:rPr>
            <w:rStyle w:val="Hyperlink"/>
            <w:rFonts w:eastAsiaTheme="majorEastAsia"/>
          </w:rPr>
          <w:t>NRE 3265</w:t>
        </w:r>
      </w:hyperlink>
      <w:r w:rsidR="00F679E1" w:rsidRPr="002A5BD5">
        <w:t>.</w:t>
      </w:r>
    </w:p>
    <w:p w:rsidR="00F679E1" w:rsidRPr="002A5BD5" w:rsidRDefault="00F679E1" w:rsidP="00F679E1">
      <w:pPr>
        <w:pStyle w:val="Heading5"/>
        <w:rPr>
          <w:rFonts w:ascii="Times New Roman" w:eastAsia="Times New Roman" w:hAnsi="Times New Roman" w:cs="Times New Roman"/>
        </w:rPr>
      </w:pPr>
      <w:r w:rsidRPr="002A5BD5">
        <w:rPr>
          <w:rFonts w:ascii="Times New Roman" w:eastAsia="Times New Roman" w:hAnsi="Times New Roman" w:cs="Times New Roman"/>
        </w:rPr>
        <w:t>Governance and Policy</w:t>
      </w:r>
    </w:p>
    <w:p w:rsidR="00F679E1" w:rsidRPr="002A5BD5" w:rsidRDefault="0090356E" w:rsidP="00F679E1">
      <w:pPr>
        <w:pStyle w:val="none"/>
      </w:pPr>
      <w:hyperlink r:id="rId300" w:anchor="3174" w:history="1">
        <w:r w:rsidR="00F679E1" w:rsidRPr="002A5BD5">
          <w:rPr>
            <w:rStyle w:val="Hyperlink"/>
            <w:rFonts w:eastAsiaTheme="majorEastAsia"/>
          </w:rPr>
          <w:t>AH 3174</w:t>
        </w:r>
      </w:hyperlink>
      <w:r w:rsidR="00F679E1" w:rsidRPr="002A5BD5">
        <w:t xml:space="preserve">; </w:t>
      </w:r>
      <w:hyperlink r:id="rId301" w:anchor="2235" w:history="1">
        <w:r w:rsidR="00F679E1" w:rsidRPr="002A5BD5">
          <w:rPr>
            <w:rStyle w:val="Hyperlink"/>
            <w:rFonts w:eastAsiaTheme="majorEastAsia"/>
          </w:rPr>
          <w:t>ARE 2235</w:t>
        </w:r>
      </w:hyperlink>
      <w:r w:rsidR="00F679E1" w:rsidRPr="002A5BD5">
        <w:t xml:space="preserve">, </w:t>
      </w:r>
      <w:hyperlink r:id="rId302" w:anchor="3434" w:history="1">
        <w:r w:rsidR="00F679E1" w:rsidRPr="002A5BD5">
          <w:rPr>
            <w:rStyle w:val="Hyperlink"/>
            <w:rFonts w:eastAsiaTheme="majorEastAsia"/>
          </w:rPr>
          <w:t>3434</w:t>
        </w:r>
      </w:hyperlink>
      <w:r w:rsidR="00F679E1" w:rsidRPr="002A5BD5">
        <w:t xml:space="preserve">, </w:t>
      </w:r>
      <w:hyperlink r:id="rId303" w:anchor="3437" w:history="1">
        <w:r w:rsidR="00F679E1" w:rsidRPr="002A5BD5">
          <w:rPr>
            <w:rStyle w:val="Hyperlink"/>
            <w:rFonts w:eastAsiaTheme="majorEastAsia"/>
          </w:rPr>
          <w:t>3437</w:t>
        </w:r>
      </w:hyperlink>
      <w:r w:rsidR="00F679E1" w:rsidRPr="002A5BD5">
        <w:t xml:space="preserve">, </w:t>
      </w:r>
      <w:hyperlink r:id="rId304" w:anchor="4438" w:history="1">
        <w:r w:rsidR="00F679E1" w:rsidRPr="002A5BD5">
          <w:rPr>
            <w:rStyle w:val="Hyperlink"/>
            <w:rFonts w:eastAsiaTheme="majorEastAsia"/>
          </w:rPr>
          <w:t>4438</w:t>
        </w:r>
      </w:hyperlink>
      <w:r w:rsidR="00F679E1" w:rsidRPr="002A5BD5">
        <w:t xml:space="preserve">, </w:t>
      </w:r>
      <w:hyperlink r:id="rId305" w:anchor="4462" w:history="1">
        <w:r w:rsidR="00F679E1" w:rsidRPr="002A5BD5">
          <w:rPr>
            <w:rStyle w:val="Hyperlink"/>
            <w:rFonts w:eastAsiaTheme="majorEastAsia"/>
          </w:rPr>
          <w:t>4462</w:t>
        </w:r>
      </w:hyperlink>
      <w:r w:rsidR="00F679E1" w:rsidRPr="002A5BD5">
        <w:t xml:space="preserve">; </w:t>
      </w:r>
      <w:hyperlink r:id="rId306" w:anchor="2467" w:history="1">
        <w:r w:rsidR="00F679E1" w:rsidRPr="002A5BD5">
          <w:rPr>
            <w:rStyle w:val="Hyperlink"/>
            <w:rFonts w:eastAsiaTheme="majorEastAsia"/>
          </w:rPr>
          <w:t>ECON/MAST 2467</w:t>
        </w:r>
      </w:hyperlink>
      <w:r w:rsidR="00F679E1" w:rsidRPr="002A5BD5">
        <w:t xml:space="preserve">; </w:t>
      </w:r>
      <w:hyperlink r:id="rId307" w:anchor="3320W" w:history="1">
        <w:r w:rsidR="00F679E1" w:rsidRPr="002A5BD5">
          <w:rPr>
            <w:rStyle w:val="Hyperlink"/>
            <w:rFonts w:eastAsiaTheme="majorEastAsia"/>
          </w:rPr>
          <w:t>GEOG 3320W</w:t>
        </w:r>
      </w:hyperlink>
      <w:r w:rsidR="00F679E1" w:rsidRPr="002A5BD5">
        <w:t xml:space="preserve">; </w:t>
      </w:r>
      <w:hyperlink r:id="rId308" w:anchor="3832" w:history="1">
        <w:r w:rsidR="00F679E1" w:rsidRPr="002A5BD5">
          <w:rPr>
            <w:rStyle w:val="Hyperlink"/>
            <w:rFonts w:eastAsiaTheme="majorEastAsia"/>
          </w:rPr>
          <w:t>MAST/POLS 3832</w:t>
        </w:r>
      </w:hyperlink>
      <w:r w:rsidR="00F679E1" w:rsidRPr="002A5BD5">
        <w:t xml:space="preserve">; </w:t>
      </w:r>
      <w:hyperlink r:id="rId309" w:anchor="3000" w:history="1">
        <w:r w:rsidR="00F679E1" w:rsidRPr="002A5BD5">
          <w:rPr>
            <w:rStyle w:val="Hyperlink"/>
            <w:rFonts w:eastAsiaTheme="majorEastAsia"/>
          </w:rPr>
          <w:t>NRE 3000</w:t>
        </w:r>
      </w:hyperlink>
      <w:r w:rsidR="00F679E1" w:rsidRPr="002A5BD5">
        <w:t xml:space="preserve">, </w:t>
      </w:r>
      <w:hyperlink r:id="rId310" w:anchor="3201" w:history="1">
        <w:r w:rsidR="00F679E1" w:rsidRPr="002A5BD5">
          <w:rPr>
            <w:rStyle w:val="Hyperlink"/>
            <w:rFonts w:eastAsiaTheme="majorEastAsia"/>
          </w:rPr>
          <w:t>3201</w:t>
        </w:r>
      </w:hyperlink>
      <w:r w:rsidR="00F679E1" w:rsidRPr="002A5BD5">
        <w:t xml:space="preserve">, </w:t>
      </w:r>
      <w:hyperlink r:id="rId311" w:anchor="3245" w:history="1">
        <w:r w:rsidR="00F679E1" w:rsidRPr="002A5BD5">
          <w:rPr>
            <w:rStyle w:val="Hyperlink"/>
            <w:rFonts w:eastAsiaTheme="majorEastAsia"/>
          </w:rPr>
          <w:t>3245</w:t>
        </w:r>
      </w:hyperlink>
      <w:r w:rsidR="00F679E1" w:rsidRPr="002A5BD5">
        <w:t xml:space="preserve">; </w:t>
      </w:r>
      <w:hyperlink r:id="rId312" w:anchor="3412" w:history="1">
        <w:r w:rsidR="00F679E1" w:rsidRPr="002A5BD5">
          <w:rPr>
            <w:rStyle w:val="Hyperlink"/>
            <w:rFonts w:eastAsiaTheme="majorEastAsia"/>
          </w:rPr>
          <w:t>POLS 3412</w:t>
        </w:r>
      </w:hyperlink>
      <w:r w:rsidR="00F679E1" w:rsidRPr="002A5BD5">
        <w:t xml:space="preserve">; </w:t>
      </w:r>
      <w:hyperlink r:id="rId313" w:anchor="3407" w:history="1">
        <w:r w:rsidR="00F679E1" w:rsidRPr="002A5BD5">
          <w:rPr>
            <w:rStyle w:val="Hyperlink"/>
            <w:rFonts w:eastAsiaTheme="majorEastAsia"/>
          </w:rPr>
          <w:t>SOCI 3407/W</w:t>
        </w:r>
      </w:hyperlink>
      <w:r w:rsidR="00F679E1" w:rsidRPr="002A5BD5">
        <w:t>.</w:t>
      </w:r>
    </w:p>
    <w:p w:rsidR="00F679E1" w:rsidRPr="002A5BD5" w:rsidRDefault="00F679E1" w:rsidP="00F679E1">
      <w:pPr>
        <w:pStyle w:val="Heading5"/>
        <w:rPr>
          <w:rFonts w:ascii="Times New Roman" w:eastAsia="Times New Roman" w:hAnsi="Times New Roman" w:cs="Times New Roman"/>
        </w:rPr>
      </w:pPr>
      <w:r w:rsidRPr="002A5BD5">
        <w:rPr>
          <w:rFonts w:ascii="Times New Roman" w:eastAsia="Times New Roman" w:hAnsi="Times New Roman" w:cs="Times New Roman"/>
        </w:rPr>
        <w:t>Ethics, Values, and Culture</w:t>
      </w:r>
    </w:p>
    <w:p w:rsidR="00F679E1" w:rsidRPr="002A5BD5" w:rsidRDefault="0090356E" w:rsidP="00F679E1">
      <w:pPr>
        <w:pStyle w:val="none"/>
      </w:pPr>
      <w:hyperlink r:id="rId314" w:anchor="3339" w:history="1">
        <w:r w:rsidR="00F679E1" w:rsidRPr="002A5BD5">
          <w:rPr>
            <w:rStyle w:val="Hyperlink"/>
            <w:rFonts w:eastAsiaTheme="majorEastAsia"/>
          </w:rPr>
          <w:t>ANTH 3339</w:t>
        </w:r>
      </w:hyperlink>
      <w:r w:rsidR="00F679E1" w:rsidRPr="002A5BD5">
        <w:t xml:space="preserve">; </w:t>
      </w:r>
      <w:hyperlink r:id="rId315" w:anchor="3240" w:history="1">
        <w:r w:rsidR="00F679E1" w:rsidRPr="002A5BD5">
          <w:rPr>
            <w:rStyle w:val="Hyperlink"/>
            <w:rFonts w:eastAsiaTheme="majorEastAsia"/>
          </w:rPr>
          <w:t>ENGL 3240</w:t>
        </w:r>
      </w:hyperlink>
      <w:r w:rsidR="00F679E1" w:rsidRPr="002A5BD5">
        <w:t xml:space="preserve">, </w:t>
      </w:r>
      <w:hyperlink r:id="rId316" w:anchor="3715" w:history="1">
        <w:r w:rsidR="00F679E1" w:rsidRPr="002A5BD5">
          <w:rPr>
            <w:rStyle w:val="Hyperlink"/>
            <w:rFonts w:eastAsiaTheme="majorEastAsia"/>
          </w:rPr>
          <w:t>3715</w:t>
        </w:r>
      </w:hyperlink>
      <w:r w:rsidR="00F679E1" w:rsidRPr="002A5BD5">
        <w:t xml:space="preserve">; </w:t>
      </w:r>
      <w:hyperlink r:id="rId317" w:anchor="3410" w:history="1">
        <w:r w:rsidR="00F679E1" w:rsidRPr="002A5BD5">
          <w:rPr>
            <w:rStyle w:val="Hyperlink"/>
            <w:rFonts w:eastAsiaTheme="majorEastAsia"/>
          </w:rPr>
          <w:t>GEOG 3410</w:t>
        </w:r>
      </w:hyperlink>
      <w:r w:rsidR="00F679E1" w:rsidRPr="002A5BD5">
        <w:t xml:space="preserve">; </w:t>
      </w:r>
      <w:hyperlink r:id="rId318" w:anchor="3540" w:history="1">
        <w:r w:rsidR="00F679E1" w:rsidRPr="002A5BD5">
          <w:rPr>
            <w:rStyle w:val="Hyperlink"/>
            <w:rFonts w:eastAsiaTheme="majorEastAsia"/>
          </w:rPr>
          <w:t>HIST 3540</w:t>
        </w:r>
      </w:hyperlink>
      <w:r w:rsidR="00F679E1" w:rsidRPr="002A5BD5">
        <w:t xml:space="preserve">, </w:t>
      </w:r>
      <w:hyperlink r:id="rId319" w:anchor="3542" w:history="1">
        <w:r w:rsidR="00F679E1" w:rsidRPr="002A5BD5">
          <w:rPr>
            <w:rStyle w:val="Hyperlink"/>
            <w:rFonts w:eastAsiaTheme="majorEastAsia"/>
          </w:rPr>
          <w:t>3542</w:t>
        </w:r>
      </w:hyperlink>
      <w:r w:rsidR="00F679E1" w:rsidRPr="002A5BD5">
        <w:t xml:space="preserve">; </w:t>
      </w:r>
      <w:hyperlink r:id="rId320" w:anchor="3046" w:history="1">
        <w:r w:rsidR="00F679E1" w:rsidRPr="002A5BD5">
          <w:rPr>
            <w:rStyle w:val="Hyperlink"/>
            <w:rFonts w:eastAsiaTheme="majorEastAsia"/>
          </w:rPr>
          <w:t>JOUR 3046</w:t>
        </w:r>
      </w:hyperlink>
      <w:r w:rsidR="00F679E1" w:rsidRPr="002A5BD5">
        <w:t xml:space="preserve">; </w:t>
      </w:r>
      <w:hyperlink r:id="rId321" w:anchor="3216" w:history="1">
        <w:r w:rsidR="00F679E1" w:rsidRPr="002A5BD5">
          <w:rPr>
            <w:rStyle w:val="Hyperlink"/>
            <w:rFonts w:eastAsiaTheme="majorEastAsia"/>
          </w:rPr>
          <w:t>PHIL 3216</w:t>
        </w:r>
      </w:hyperlink>
      <w:r w:rsidR="00F679E1" w:rsidRPr="002A5BD5">
        <w:t xml:space="preserve">; </w:t>
      </w:r>
      <w:hyperlink r:id="rId322" w:anchor="2701" w:history="1">
        <w:r w:rsidR="00F679E1" w:rsidRPr="002A5BD5">
          <w:rPr>
            <w:rStyle w:val="Hyperlink"/>
            <w:rFonts w:eastAsiaTheme="majorEastAsia"/>
          </w:rPr>
          <w:t>SOCI 2701</w:t>
        </w:r>
      </w:hyperlink>
      <w:r w:rsidR="00F679E1" w:rsidRPr="002A5BD5">
        <w:t xml:space="preserve">, </w:t>
      </w:r>
      <w:hyperlink r:id="rId323" w:anchor="2705" w:history="1">
        <w:r w:rsidR="00F679E1" w:rsidRPr="002A5BD5">
          <w:rPr>
            <w:rStyle w:val="Hyperlink"/>
            <w:rFonts w:eastAsiaTheme="majorEastAsia"/>
          </w:rPr>
          <w:t>2705</w:t>
        </w:r>
      </w:hyperlink>
      <w:r w:rsidR="00F679E1" w:rsidRPr="002A5BD5">
        <w:t xml:space="preserve">, </w:t>
      </w:r>
      <w:hyperlink r:id="rId324" w:anchor="2709W" w:history="1">
        <w:r w:rsidR="00F679E1" w:rsidRPr="002A5BD5">
          <w:rPr>
            <w:rStyle w:val="Hyperlink"/>
            <w:rFonts w:eastAsiaTheme="majorEastAsia"/>
          </w:rPr>
          <w:t>2709W</w:t>
        </w:r>
      </w:hyperlink>
      <w:r w:rsidR="00F679E1" w:rsidRPr="002A5BD5">
        <w:t xml:space="preserve">, </w:t>
      </w:r>
      <w:hyperlink r:id="rId325" w:anchor="3407" w:history="1">
        <w:r w:rsidR="00F679E1" w:rsidRPr="002A5BD5">
          <w:rPr>
            <w:rStyle w:val="Hyperlink"/>
            <w:rFonts w:eastAsiaTheme="majorEastAsia"/>
          </w:rPr>
          <w:t>3407/W</w:t>
        </w:r>
      </w:hyperlink>
      <w:r w:rsidR="00F679E1" w:rsidRPr="002A5BD5">
        <w:t>.</w:t>
      </w:r>
    </w:p>
    <w:p w:rsidR="00F679E1" w:rsidRPr="002A5BD5" w:rsidRDefault="00F679E1" w:rsidP="00F679E1">
      <w:pPr>
        <w:pStyle w:val="Heading5"/>
        <w:rPr>
          <w:rFonts w:ascii="Times New Roman" w:eastAsia="Times New Roman" w:hAnsi="Times New Roman" w:cs="Times New Roman"/>
        </w:rPr>
      </w:pPr>
      <w:r w:rsidRPr="002A5BD5">
        <w:rPr>
          <w:rFonts w:ascii="Times New Roman" w:eastAsia="Times New Roman" w:hAnsi="Times New Roman" w:cs="Times New Roman"/>
        </w:rPr>
        <w:t>Economics and Business</w:t>
      </w:r>
    </w:p>
    <w:p w:rsidR="00F679E1" w:rsidRPr="002A5BD5" w:rsidRDefault="0090356E" w:rsidP="00F679E1">
      <w:pPr>
        <w:pStyle w:val="none"/>
      </w:pPr>
      <w:hyperlink r:id="rId326" w:anchor="2235" w:history="1">
        <w:r w:rsidR="00F679E1" w:rsidRPr="002A5BD5">
          <w:rPr>
            <w:rStyle w:val="Hyperlink"/>
            <w:rFonts w:eastAsiaTheme="majorEastAsia"/>
          </w:rPr>
          <w:t>ARE 2235</w:t>
        </w:r>
      </w:hyperlink>
      <w:r w:rsidR="00F679E1" w:rsidRPr="002A5BD5">
        <w:t xml:space="preserve">, </w:t>
      </w:r>
      <w:hyperlink r:id="rId327" w:anchor="4305" w:history="1">
        <w:r w:rsidR="00F679E1" w:rsidRPr="002A5BD5">
          <w:rPr>
            <w:rStyle w:val="Hyperlink"/>
            <w:rFonts w:eastAsiaTheme="majorEastAsia"/>
          </w:rPr>
          <w:t>4305</w:t>
        </w:r>
      </w:hyperlink>
      <w:r w:rsidR="00F679E1" w:rsidRPr="002A5BD5">
        <w:t xml:space="preserve">, </w:t>
      </w:r>
      <w:hyperlink r:id="rId328" w:anchor="4438" w:history="1">
        <w:r w:rsidR="00F679E1" w:rsidRPr="002A5BD5">
          <w:rPr>
            <w:rStyle w:val="Hyperlink"/>
            <w:rFonts w:eastAsiaTheme="majorEastAsia"/>
          </w:rPr>
          <w:t>4438</w:t>
        </w:r>
      </w:hyperlink>
      <w:r w:rsidR="00F679E1" w:rsidRPr="002A5BD5">
        <w:t xml:space="preserve">, </w:t>
      </w:r>
      <w:hyperlink r:id="rId329" w:anchor="4444" w:history="1">
        <w:r w:rsidR="00F679E1" w:rsidRPr="002A5BD5">
          <w:rPr>
            <w:rStyle w:val="Hyperlink"/>
            <w:rFonts w:eastAsiaTheme="majorEastAsia"/>
          </w:rPr>
          <w:t>4444</w:t>
        </w:r>
      </w:hyperlink>
      <w:r w:rsidR="00F679E1" w:rsidRPr="002A5BD5">
        <w:t xml:space="preserve">, </w:t>
      </w:r>
      <w:hyperlink r:id="rId330" w:anchor="4462" w:history="1">
        <w:r w:rsidR="00F679E1" w:rsidRPr="002A5BD5">
          <w:rPr>
            <w:rStyle w:val="Hyperlink"/>
            <w:rFonts w:eastAsiaTheme="majorEastAsia"/>
          </w:rPr>
          <w:t>4462</w:t>
        </w:r>
      </w:hyperlink>
      <w:r w:rsidR="00F679E1" w:rsidRPr="002A5BD5">
        <w:t xml:space="preserve">; </w:t>
      </w:r>
      <w:hyperlink r:id="rId331" w:anchor="2467" w:history="1">
        <w:r w:rsidR="00F679E1" w:rsidRPr="002A5BD5">
          <w:rPr>
            <w:rStyle w:val="Hyperlink"/>
            <w:rFonts w:eastAsiaTheme="majorEastAsia"/>
          </w:rPr>
          <w:t>ECON/MAST 2467</w:t>
        </w:r>
      </w:hyperlink>
      <w:r w:rsidR="00F679E1" w:rsidRPr="002A5BD5">
        <w:t xml:space="preserve">; </w:t>
      </w:r>
      <w:hyperlink r:id="rId332" w:anchor="3466" w:history="1">
        <w:r w:rsidR="00F679E1" w:rsidRPr="002A5BD5">
          <w:rPr>
            <w:rStyle w:val="Hyperlink"/>
            <w:rFonts w:eastAsiaTheme="majorEastAsia"/>
          </w:rPr>
          <w:t>ECON 3466</w:t>
        </w:r>
      </w:hyperlink>
      <w:r w:rsidR="00F679E1" w:rsidRPr="002A5BD5">
        <w:t xml:space="preserve">, </w:t>
      </w:r>
      <w:hyperlink r:id="rId333" w:anchor="3473" w:history="1">
        <w:r w:rsidR="00F679E1" w:rsidRPr="002A5BD5">
          <w:rPr>
            <w:rStyle w:val="Hyperlink"/>
            <w:rFonts w:eastAsiaTheme="majorEastAsia"/>
          </w:rPr>
          <w:t>3473</w:t>
        </w:r>
      </w:hyperlink>
      <w:proofErr w:type="gramStart"/>
      <w:r w:rsidR="00F679E1" w:rsidRPr="002A5BD5">
        <w:t>.</w:t>
      </w:r>
      <w:proofErr w:type="gramEnd"/>
    </w:p>
    <w:p w:rsidR="00F679E1" w:rsidRPr="002A5BD5" w:rsidRDefault="00F679E1" w:rsidP="00F679E1">
      <w:pPr>
        <w:pStyle w:val="Heading4"/>
        <w:rPr>
          <w:rFonts w:ascii="Times New Roman" w:eastAsia="Times New Roman" w:hAnsi="Times New Roman" w:cs="Times New Roman"/>
        </w:rPr>
      </w:pPr>
      <w:r w:rsidRPr="002A5BD5">
        <w:rPr>
          <w:rFonts w:ascii="Times New Roman" w:eastAsia="Times New Roman" w:hAnsi="Times New Roman" w:cs="Times New Roman"/>
        </w:rPr>
        <w:t>Global Change Concentration</w:t>
      </w:r>
    </w:p>
    <w:p w:rsidR="00F679E1" w:rsidRPr="002A5BD5" w:rsidRDefault="00F679E1" w:rsidP="00F679E1">
      <w:pPr>
        <w:pStyle w:val="none"/>
      </w:pPr>
      <w:r w:rsidRPr="002A5BD5">
        <w:t xml:space="preserve">Students must complete at least two courses from each of the following Knowledge Competencies. The same course </w:t>
      </w:r>
      <w:proofErr w:type="gramStart"/>
      <w:r w:rsidRPr="002A5BD5">
        <w:t>cannot be used</w:t>
      </w:r>
      <w:proofErr w:type="gramEnd"/>
      <w:r w:rsidRPr="002A5BD5">
        <w:t xml:space="preserve"> to fulfill more than one knowledge competency.</w:t>
      </w:r>
    </w:p>
    <w:p w:rsidR="00F679E1" w:rsidRPr="002A5BD5" w:rsidRDefault="00F679E1" w:rsidP="00F679E1">
      <w:pPr>
        <w:pStyle w:val="Heading5"/>
        <w:rPr>
          <w:rFonts w:ascii="Times New Roman" w:eastAsia="Times New Roman" w:hAnsi="Times New Roman" w:cs="Times New Roman"/>
        </w:rPr>
      </w:pPr>
      <w:r w:rsidRPr="002A5BD5">
        <w:rPr>
          <w:rFonts w:ascii="Times New Roman" w:eastAsia="Times New Roman" w:hAnsi="Times New Roman" w:cs="Times New Roman"/>
        </w:rPr>
        <w:t>Climate Change and its Impacts</w:t>
      </w:r>
    </w:p>
    <w:p w:rsidR="00F679E1" w:rsidRPr="002A5BD5" w:rsidRDefault="0090356E" w:rsidP="00F679E1">
      <w:pPr>
        <w:pStyle w:val="none"/>
      </w:pPr>
      <w:hyperlink r:id="rId334" w:anchor="3400" w:history="1">
        <w:r w:rsidR="00F679E1" w:rsidRPr="002A5BD5">
          <w:rPr>
            <w:rStyle w:val="Hyperlink"/>
            <w:rFonts w:eastAsiaTheme="majorEastAsia"/>
          </w:rPr>
          <w:t>GEOG 3400</w:t>
        </w:r>
      </w:hyperlink>
      <w:r w:rsidR="00F679E1" w:rsidRPr="002A5BD5">
        <w:t xml:space="preserve">, </w:t>
      </w:r>
      <w:hyperlink r:id="rId335" w:anchor="4300" w:history="1">
        <w:r w:rsidR="00F679E1" w:rsidRPr="002A5BD5">
          <w:rPr>
            <w:rStyle w:val="Hyperlink"/>
            <w:rFonts w:eastAsiaTheme="majorEastAsia"/>
          </w:rPr>
          <w:t>4300</w:t>
        </w:r>
      </w:hyperlink>
      <w:r w:rsidR="00F679E1" w:rsidRPr="002A5BD5">
        <w:t xml:space="preserve">; </w:t>
      </w:r>
      <w:hyperlink r:id="rId336" w:anchor="3010" w:history="1">
        <w:r w:rsidR="00F679E1" w:rsidRPr="002A5BD5">
          <w:rPr>
            <w:rStyle w:val="Hyperlink"/>
            <w:rFonts w:eastAsiaTheme="majorEastAsia"/>
          </w:rPr>
          <w:t>GSCI 3010</w:t>
        </w:r>
      </w:hyperlink>
      <w:r w:rsidR="00F679E1" w:rsidRPr="002A5BD5">
        <w:t xml:space="preserve">; </w:t>
      </w:r>
      <w:hyperlink r:id="rId337" w:anchor="3000" w:history="1">
        <w:r w:rsidR="00F679E1" w:rsidRPr="002A5BD5">
          <w:rPr>
            <w:rStyle w:val="Hyperlink"/>
            <w:rFonts w:eastAsiaTheme="majorEastAsia"/>
          </w:rPr>
          <w:t>MARN 3000</w:t>
        </w:r>
      </w:hyperlink>
      <w:r w:rsidR="00F679E1" w:rsidRPr="002A5BD5">
        <w:t xml:space="preserve">; </w:t>
      </w:r>
      <w:hyperlink r:id="rId338" w:anchor="3115" w:history="1">
        <w:r w:rsidR="00F679E1" w:rsidRPr="002A5BD5">
          <w:rPr>
            <w:rStyle w:val="Hyperlink"/>
            <w:rFonts w:eastAsiaTheme="majorEastAsia"/>
          </w:rPr>
          <w:t xml:space="preserve">NRE </w:t>
        </w:r>
        <w:r w:rsidR="00F679E1" w:rsidRPr="002A5BD5">
          <w:rPr>
            <w:rStyle w:val="Hyperlink"/>
            <w:rFonts w:eastAsiaTheme="majorEastAsia"/>
            <w:highlight w:val="yellow"/>
          </w:rPr>
          <w:t>2600,</w:t>
        </w:r>
        <w:r w:rsidR="00F679E1" w:rsidRPr="002A5BD5">
          <w:rPr>
            <w:rStyle w:val="Hyperlink"/>
            <w:rFonts w:eastAsiaTheme="majorEastAsia"/>
          </w:rPr>
          <w:t xml:space="preserve"> 3115</w:t>
        </w:r>
      </w:hyperlink>
      <w:r w:rsidR="00F679E1" w:rsidRPr="002A5BD5">
        <w:t xml:space="preserve">, </w:t>
      </w:r>
      <w:hyperlink r:id="rId339" w:anchor="3146" w:history="1">
        <w:r w:rsidR="00F679E1" w:rsidRPr="002A5BD5">
          <w:rPr>
            <w:rStyle w:val="Hyperlink"/>
            <w:rFonts w:eastAsiaTheme="majorEastAsia"/>
          </w:rPr>
          <w:t>3146</w:t>
        </w:r>
      </w:hyperlink>
      <w:r w:rsidR="00F679E1" w:rsidRPr="002A5BD5">
        <w:t xml:space="preserve">, </w:t>
      </w:r>
      <w:hyperlink r:id="rId340" w:anchor="4170" w:history="1">
        <w:r w:rsidR="00F679E1" w:rsidRPr="002A5BD5">
          <w:rPr>
            <w:rStyle w:val="Hyperlink"/>
            <w:rFonts w:eastAsiaTheme="majorEastAsia"/>
          </w:rPr>
          <w:t>4170</w:t>
        </w:r>
      </w:hyperlink>
      <w:r w:rsidR="00F679E1" w:rsidRPr="002A5BD5">
        <w:t>.</w:t>
      </w:r>
    </w:p>
    <w:p w:rsidR="00F679E1" w:rsidRPr="002A5BD5" w:rsidRDefault="00F679E1" w:rsidP="00F679E1">
      <w:pPr>
        <w:pStyle w:val="Heading5"/>
        <w:rPr>
          <w:rFonts w:ascii="Times New Roman" w:eastAsia="Times New Roman" w:hAnsi="Times New Roman" w:cs="Times New Roman"/>
        </w:rPr>
      </w:pPr>
      <w:r w:rsidRPr="002A5BD5">
        <w:rPr>
          <w:rFonts w:ascii="Times New Roman" w:eastAsia="Times New Roman" w:hAnsi="Times New Roman" w:cs="Times New Roman"/>
        </w:rPr>
        <w:t>Land and Ocean Use and its Impacts</w:t>
      </w:r>
    </w:p>
    <w:p w:rsidR="00F679E1" w:rsidRPr="002A5BD5" w:rsidRDefault="0090356E" w:rsidP="00F679E1">
      <w:pPr>
        <w:pStyle w:val="none"/>
      </w:pPr>
      <w:hyperlink r:id="rId341" w:anchor="2208" w:history="1">
        <w:r w:rsidR="00F679E1" w:rsidRPr="002A5BD5">
          <w:rPr>
            <w:rStyle w:val="Hyperlink"/>
            <w:rFonts w:eastAsiaTheme="majorEastAsia"/>
          </w:rPr>
          <w:t>EEB 2208</w:t>
        </w:r>
      </w:hyperlink>
      <w:r w:rsidR="00F679E1" w:rsidRPr="002A5BD5">
        <w:t xml:space="preserve">; </w:t>
      </w:r>
      <w:hyperlink r:id="rId342" w:anchor="3310" w:history="1">
        <w:r w:rsidR="00F679E1" w:rsidRPr="002A5BD5">
          <w:rPr>
            <w:rStyle w:val="Hyperlink"/>
            <w:rFonts w:eastAsiaTheme="majorEastAsia"/>
          </w:rPr>
          <w:t>GEOG 3310</w:t>
        </w:r>
      </w:hyperlink>
      <w:r w:rsidR="00F679E1" w:rsidRPr="002A5BD5">
        <w:t xml:space="preserve">, </w:t>
      </w:r>
      <w:hyperlink r:id="rId343" w:anchor="3410" w:history="1">
        <w:r w:rsidR="00F679E1" w:rsidRPr="002A5BD5">
          <w:rPr>
            <w:rStyle w:val="Hyperlink"/>
            <w:rFonts w:eastAsiaTheme="majorEastAsia"/>
          </w:rPr>
          <w:t>3410</w:t>
        </w:r>
      </w:hyperlink>
      <w:r w:rsidR="00F679E1" w:rsidRPr="002A5BD5">
        <w:t xml:space="preserve">; </w:t>
      </w:r>
      <w:hyperlink r:id="rId344" w:anchor="3020" w:history="1">
        <w:r w:rsidR="00F679E1" w:rsidRPr="002A5BD5">
          <w:rPr>
            <w:rStyle w:val="Hyperlink"/>
            <w:rFonts w:eastAsiaTheme="majorEastAsia"/>
          </w:rPr>
          <w:t>GSCI 3020</w:t>
        </w:r>
      </w:hyperlink>
      <w:r w:rsidR="00F679E1" w:rsidRPr="002A5BD5">
        <w:t xml:space="preserve">; </w:t>
      </w:r>
      <w:hyperlink r:id="rId345" w:anchor="3230" w:history="1">
        <w:r w:rsidR="00F679E1" w:rsidRPr="002A5BD5">
          <w:rPr>
            <w:rStyle w:val="Hyperlink"/>
            <w:rFonts w:eastAsiaTheme="majorEastAsia"/>
          </w:rPr>
          <w:t>GSCI/MARN 3230</w:t>
        </w:r>
      </w:hyperlink>
      <w:r w:rsidR="00F679E1" w:rsidRPr="002A5BD5">
        <w:t xml:space="preserve">; </w:t>
      </w:r>
      <w:hyperlink r:id="rId346" w:anchor="3001" w:history="1">
        <w:r w:rsidR="00F679E1" w:rsidRPr="002A5BD5">
          <w:rPr>
            <w:rStyle w:val="Hyperlink"/>
            <w:rFonts w:eastAsiaTheme="majorEastAsia"/>
          </w:rPr>
          <w:t>MARN 3001</w:t>
        </w:r>
      </w:hyperlink>
      <w:r w:rsidR="00F679E1" w:rsidRPr="002A5BD5">
        <w:t xml:space="preserve">, </w:t>
      </w:r>
      <w:hyperlink r:id="rId347" w:anchor="3030" w:history="1">
        <w:r w:rsidR="00F679E1" w:rsidRPr="002A5BD5">
          <w:rPr>
            <w:rStyle w:val="Hyperlink"/>
            <w:rFonts w:eastAsiaTheme="majorEastAsia"/>
          </w:rPr>
          <w:t>3030</w:t>
        </w:r>
      </w:hyperlink>
      <w:r w:rsidR="00F679E1" w:rsidRPr="002A5BD5">
        <w:t xml:space="preserve">, </w:t>
      </w:r>
      <w:hyperlink r:id="rId348" w:anchor="4066" w:history="1">
        <w:r w:rsidR="00F679E1" w:rsidRPr="002A5BD5">
          <w:rPr>
            <w:rStyle w:val="Hyperlink"/>
            <w:rFonts w:eastAsiaTheme="majorEastAsia"/>
          </w:rPr>
          <w:t>4066</w:t>
        </w:r>
      </w:hyperlink>
      <w:r w:rsidR="00F679E1" w:rsidRPr="002A5BD5">
        <w:t xml:space="preserve">; </w:t>
      </w:r>
      <w:hyperlink r:id="rId349" w:anchor="2215" w:history="1">
        <w:r w:rsidR="00F679E1" w:rsidRPr="002A5BD5">
          <w:rPr>
            <w:rStyle w:val="Hyperlink"/>
            <w:rFonts w:eastAsiaTheme="majorEastAsia"/>
          </w:rPr>
          <w:t>NRE 2215</w:t>
        </w:r>
      </w:hyperlink>
      <w:r w:rsidR="00F679E1" w:rsidRPr="002A5BD5">
        <w:t xml:space="preserve">, </w:t>
      </w:r>
      <w:hyperlink r:id="rId350" w:anchor="2345" w:history="1">
        <w:r w:rsidR="00F679E1" w:rsidRPr="002A5BD5">
          <w:rPr>
            <w:rStyle w:val="Hyperlink"/>
            <w:rFonts w:eastAsiaTheme="majorEastAsia"/>
          </w:rPr>
          <w:t>2345</w:t>
        </w:r>
      </w:hyperlink>
      <w:r w:rsidR="00F679E1" w:rsidRPr="002A5BD5">
        <w:t xml:space="preserve">, </w:t>
      </w:r>
      <w:r w:rsidR="00F679E1" w:rsidRPr="002A5BD5">
        <w:rPr>
          <w:highlight w:val="yellow"/>
        </w:rPr>
        <w:t>2600,</w:t>
      </w:r>
      <w:r w:rsidR="00F679E1" w:rsidRPr="002A5BD5">
        <w:t xml:space="preserve"> </w:t>
      </w:r>
      <w:hyperlink r:id="rId351" w:anchor="3105" w:history="1">
        <w:r w:rsidR="00F679E1" w:rsidRPr="002A5BD5">
          <w:rPr>
            <w:rStyle w:val="Hyperlink"/>
            <w:rFonts w:eastAsiaTheme="majorEastAsia"/>
          </w:rPr>
          <w:t>3105</w:t>
        </w:r>
      </w:hyperlink>
      <w:r w:rsidR="00F679E1" w:rsidRPr="002A5BD5">
        <w:t xml:space="preserve">, </w:t>
      </w:r>
      <w:hyperlink r:id="rId352" w:anchor="3115" w:history="1">
        <w:r w:rsidR="00F679E1" w:rsidRPr="002A5BD5">
          <w:rPr>
            <w:rStyle w:val="Hyperlink"/>
            <w:rFonts w:eastAsiaTheme="majorEastAsia"/>
          </w:rPr>
          <w:t>3115</w:t>
        </w:r>
      </w:hyperlink>
      <w:r w:rsidR="00F679E1" w:rsidRPr="002A5BD5">
        <w:t xml:space="preserve">, </w:t>
      </w:r>
      <w:hyperlink r:id="rId353" w:anchor="3155" w:history="1">
        <w:r w:rsidR="00F679E1" w:rsidRPr="002A5BD5">
          <w:rPr>
            <w:rStyle w:val="Hyperlink"/>
            <w:rFonts w:eastAsiaTheme="majorEastAsia"/>
          </w:rPr>
          <w:t>3155</w:t>
        </w:r>
      </w:hyperlink>
      <w:r w:rsidR="00F679E1" w:rsidRPr="002A5BD5">
        <w:t xml:space="preserve">, </w:t>
      </w:r>
      <w:hyperlink r:id="rId354" w:anchor="4340" w:history="1">
        <w:r w:rsidR="00F679E1" w:rsidRPr="002A5BD5">
          <w:rPr>
            <w:rStyle w:val="Hyperlink"/>
            <w:rFonts w:eastAsiaTheme="majorEastAsia"/>
          </w:rPr>
          <w:t>4340</w:t>
        </w:r>
      </w:hyperlink>
      <w:r w:rsidR="00F679E1" w:rsidRPr="002A5BD5">
        <w:t xml:space="preserve">; </w:t>
      </w:r>
      <w:hyperlink r:id="rId355" w:anchor="4135" w:history="1">
        <w:r w:rsidR="00F679E1" w:rsidRPr="002A5BD5">
          <w:rPr>
            <w:rStyle w:val="Hyperlink"/>
            <w:rFonts w:eastAsiaTheme="majorEastAsia"/>
          </w:rPr>
          <w:t>NRE 4135</w:t>
        </w:r>
      </w:hyperlink>
      <w:r w:rsidR="00F679E1" w:rsidRPr="002A5BD5">
        <w:t>/</w:t>
      </w:r>
      <w:hyperlink r:id="rId356" w:anchor="4735" w:history="1">
        <w:r w:rsidR="00F679E1" w:rsidRPr="002A5BD5">
          <w:rPr>
            <w:rStyle w:val="Hyperlink"/>
            <w:rFonts w:eastAsiaTheme="majorEastAsia"/>
          </w:rPr>
          <w:t>GSCI 4735</w:t>
        </w:r>
      </w:hyperlink>
      <w:r w:rsidR="00F679E1" w:rsidRPr="002A5BD5">
        <w:t>.</w:t>
      </w:r>
    </w:p>
    <w:p w:rsidR="00F679E1" w:rsidRPr="002A5BD5" w:rsidRDefault="00F679E1" w:rsidP="00F679E1">
      <w:pPr>
        <w:pStyle w:val="Heading5"/>
        <w:rPr>
          <w:rFonts w:ascii="Times New Roman" w:eastAsia="Times New Roman" w:hAnsi="Times New Roman" w:cs="Times New Roman"/>
        </w:rPr>
      </w:pPr>
      <w:r w:rsidRPr="002A5BD5">
        <w:rPr>
          <w:rFonts w:ascii="Times New Roman" w:eastAsia="Times New Roman" w:hAnsi="Times New Roman" w:cs="Times New Roman"/>
        </w:rPr>
        <w:t>Natural Science</w:t>
      </w:r>
    </w:p>
    <w:p w:rsidR="00F679E1" w:rsidRPr="002A5BD5" w:rsidRDefault="0090356E" w:rsidP="00F679E1">
      <w:pPr>
        <w:pStyle w:val="none"/>
      </w:pPr>
      <w:hyperlink r:id="rId357" w:anchor="4370" w:history="1">
        <w:r w:rsidR="00F679E1" w:rsidRPr="002A5BD5">
          <w:rPr>
            <w:rStyle w:val="Hyperlink"/>
            <w:rFonts w:eastAsiaTheme="majorEastAsia"/>
          </w:rPr>
          <w:t>CHEM 4370</w:t>
        </w:r>
      </w:hyperlink>
      <w:r w:rsidR="00F679E1" w:rsidRPr="002A5BD5">
        <w:t xml:space="preserve">, </w:t>
      </w:r>
      <w:hyperlink r:id="rId358" w:anchor="4371" w:history="1">
        <w:r w:rsidR="00F679E1" w:rsidRPr="002A5BD5">
          <w:rPr>
            <w:rStyle w:val="Hyperlink"/>
            <w:rFonts w:eastAsiaTheme="majorEastAsia"/>
          </w:rPr>
          <w:t>4371</w:t>
        </w:r>
      </w:hyperlink>
      <w:r w:rsidR="00F679E1" w:rsidRPr="002A5BD5">
        <w:t xml:space="preserve">; </w:t>
      </w:r>
      <w:hyperlink r:id="rId359" w:anchor="2244" w:history="1">
        <w:r w:rsidR="00F679E1" w:rsidRPr="002A5BD5">
          <w:rPr>
            <w:rStyle w:val="Hyperlink"/>
            <w:rFonts w:eastAsiaTheme="majorEastAsia"/>
          </w:rPr>
          <w:t>EEB 2244/W</w:t>
        </w:r>
      </w:hyperlink>
      <w:r w:rsidR="00F679E1" w:rsidRPr="002A5BD5">
        <w:t xml:space="preserve">, </w:t>
      </w:r>
      <w:hyperlink r:id="rId360" w:anchor="2245" w:history="1">
        <w:r w:rsidR="00F679E1" w:rsidRPr="002A5BD5">
          <w:rPr>
            <w:rStyle w:val="Hyperlink"/>
            <w:rFonts w:eastAsiaTheme="majorEastAsia"/>
          </w:rPr>
          <w:t>2245/W</w:t>
        </w:r>
      </w:hyperlink>
      <w:r w:rsidR="00F679E1" w:rsidRPr="002A5BD5">
        <w:t xml:space="preserve">, </w:t>
      </w:r>
      <w:hyperlink r:id="rId361" w:anchor="3247" w:history="1">
        <w:r w:rsidR="00F679E1" w:rsidRPr="002A5BD5">
          <w:rPr>
            <w:rStyle w:val="Hyperlink"/>
            <w:rFonts w:eastAsiaTheme="majorEastAsia"/>
          </w:rPr>
          <w:t>3247</w:t>
        </w:r>
      </w:hyperlink>
      <w:r w:rsidR="00F679E1" w:rsidRPr="002A5BD5">
        <w:t xml:space="preserve">; </w:t>
      </w:r>
      <w:hyperlink r:id="rId362" w:anchor="3230" w:history="1">
        <w:r w:rsidR="00F679E1" w:rsidRPr="002A5BD5">
          <w:rPr>
            <w:rStyle w:val="Hyperlink"/>
            <w:rFonts w:eastAsiaTheme="majorEastAsia"/>
          </w:rPr>
          <w:t>EEB 3230</w:t>
        </w:r>
      </w:hyperlink>
      <w:r w:rsidR="00F679E1" w:rsidRPr="002A5BD5">
        <w:t>/</w:t>
      </w:r>
      <w:hyperlink r:id="rId363" w:anchor="3014" w:history="1">
        <w:r w:rsidR="00F679E1" w:rsidRPr="002A5BD5">
          <w:rPr>
            <w:rStyle w:val="Hyperlink"/>
            <w:rFonts w:eastAsiaTheme="majorEastAsia"/>
          </w:rPr>
          <w:t>MARN 3014</w:t>
        </w:r>
      </w:hyperlink>
      <w:r w:rsidR="00F679E1" w:rsidRPr="002A5BD5">
        <w:t xml:space="preserve">; </w:t>
      </w:r>
      <w:hyperlink r:id="rId364" w:anchor="4120" w:history="1">
        <w:r w:rsidR="00F679E1" w:rsidRPr="002A5BD5">
          <w:rPr>
            <w:rStyle w:val="Hyperlink"/>
            <w:rFonts w:eastAsiaTheme="majorEastAsia"/>
          </w:rPr>
          <w:t>EEB/GSCI 4120</w:t>
        </w:r>
      </w:hyperlink>
      <w:r w:rsidR="00F679E1" w:rsidRPr="002A5BD5">
        <w:t xml:space="preserve">; </w:t>
      </w:r>
      <w:hyperlink r:id="rId365" w:anchor="2300" w:history="1">
        <w:r w:rsidR="00F679E1" w:rsidRPr="002A5BD5">
          <w:rPr>
            <w:rStyle w:val="Hyperlink"/>
            <w:rFonts w:eastAsiaTheme="majorEastAsia"/>
          </w:rPr>
          <w:t>GEOG 2300</w:t>
        </w:r>
      </w:hyperlink>
      <w:r w:rsidR="00F679E1" w:rsidRPr="002A5BD5">
        <w:t xml:space="preserve">; </w:t>
      </w:r>
      <w:hyperlink r:id="rId366" w:anchor="4110" w:history="1">
        <w:r w:rsidR="00F679E1" w:rsidRPr="002A5BD5">
          <w:rPr>
            <w:rStyle w:val="Hyperlink"/>
            <w:rFonts w:eastAsiaTheme="majorEastAsia"/>
          </w:rPr>
          <w:t>GSCI 4110</w:t>
        </w:r>
      </w:hyperlink>
      <w:r w:rsidR="00F679E1" w:rsidRPr="002A5BD5">
        <w:t xml:space="preserve">, </w:t>
      </w:r>
      <w:hyperlink r:id="rId367" w:anchor="4210" w:history="1">
        <w:r w:rsidR="00F679E1" w:rsidRPr="002A5BD5">
          <w:rPr>
            <w:rStyle w:val="Hyperlink"/>
            <w:rFonts w:eastAsiaTheme="majorEastAsia"/>
          </w:rPr>
          <w:t>4210</w:t>
        </w:r>
      </w:hyperlink>
      <w:r w:rsidR="00F679E1" w:rsidRPr="002A5BD5">
        <w:t>; </w:t>
      </w:r>
      <w:hyperlink r:id="rId368" w:anchor="2002" w:history="1">
        <w:r w:rsidR="00F679E1" w:rsidRPr="002A5BD5">
          <w:rPr>
            <w:rStyle w:val="Hyperlink"/>
            <w:rFonts w:eastAsiaTheme="majorEastAsia"/>
          </w:rPr>
          <w:t>MARN 2002</w:t>
        </w:r>
      </w:hyperlink>
      <w:r w:rsidR="00F679E1" w:rsidRPr="002A5BD5">
        <w:t xml:space="preserve">, </w:t>
      </w:r>
      <w:hyperlink r:id="rId369" w:anchor="2060" w:history="1">
        <w:r w:rsidR="00F679E1" w:rsidRPr="002A5BD5">
          <w:rPr>
            <w:rStyle w:val="Hyperlink"/>
            <w:rFonts w:eastAsiaTheme="majorEastAsia"/>
          </w:rPr>
          <w:t>2060</w:t>
        </w:r>
      </w:hyperlink>
      <w:r w:rsidR="00F679E1" w:rsidRPr="002A5BD5">
        <w:t xml:space="preserve">, </w:t>
      </w:r>
      <w:hyperlink r:id="rId370" w:anchor="3003Q" w:history="1">
        <w:r w:rsidR="00F679E1" w:rsidRPr="002A5BD5">
          <w:rPr>
            <w:rStyle w:val="Hyperlink"/>
            <w:rFonts w:eastAsiaTheme="majorEastAsia"/>
          </w:rPr>
          <w:t>3003Q</w:t>
        </w:r>
      </w:hyperlink>
      <w:r w:rsidR="00F679E1" w:rsidRPr="002A5BD5">
        <w:t xml:space="preserve">, </w:t>
      </w:r>
      <w:hyperlink r:id="rId371" w:anchor="4030W" w:history="1">
        <w:r w:rsidR="00F679E1" w:rsidRPr="002A5BD5">
          <w:rPr>
            <w:rStyle w:val="Hyperlink"/>
            <w:rFonts w:eastAsiaTheme="majorEastAsia"/>
          </w:rPr>
          <w:t>4030W</w:t>
        </w:r>
      </w:hyperlink>
      <w:r w:rsidR="00F679E1" w:rsidRPr="002A5BD5">
        <w:t xml:space="preserve">, </w:t>
      </w:r>
      <w:hyperlink r:id="rId372" w:anchor="4060" w:history="1">
        <w:r w:rsidR="00F679E1" w:rsidRPr="002A5BD5">
          <w:rPr>
            <w:rStyle w:val="Hyperlink"/>
            <w:rFonts w:eastAsiaTheme="majorEastAsia"/>
          </w:rPr>
          <w:t>4060</w:t>
        </w:r>
      </w:hyperlink>
      <w:r w:rsidR="00F679E1" w:rsidRPr="002A5BD5">
        <w:t xml:space="preserve">; </w:t>
      </w:r>
      <w:hyperlink r:id="rId373" w:anchor="2455" w:history="1">
        <w:r w:rsidR="00F679E1" w:rsidRPr="002A5BD5">
          <w:rPr>
            <w:rStyle w:val="Hyperlink"/>
            <w:rFonts w:eastAsiaTheme="majorEastAsia"/>
          </w:rPr>
          <w:t>NRE 2455</w:t>
        </w:r>
      </w:hyperlink>
      <w:r w:rsidR="00F679E1" w:rsidRPr="002A5BD5">
        <w:t xml:space="preserve">, </w:t>
      </w:r>
      <w:hyperlink r:id="rId374" w:anchor="3125" w:history="1">
        <w:r w:rsidR="00F679E1" w:rsidRPr="002A5BD5">
          <w:rPr>
            <w:rStyle w:val="Hyperlink"/>
            <w:rFonts w:eastAsiaTheme="majorEastAsia"/>
          </w:rPr>
          <w:t>3125</w:t>
        </w:r>
      </w:hyperlink>
      <w:r w:rsidR="00F679E1" w:rsidRPr="002A5BD5">
        <w:t xml:space="preserve">, </w:t>
      </w:r>
      <w:hyperlink r:id="rId375" w:anchor="3145" w:history="1">
        <w:r w:rsidR="00F679E1" w:rsidRPr="002A5BD5">
          <w:rPr>
            <w:rStyle w:val="Hyperlink"/>
            <w:rFonts w:eastAsiaTheme="majorEastAsia"/>
          </w:rPr>
          <w:t>3145</w:t>
        </w:r>
      </w:hyperlink>
      <w:r w:rsidR="00F679E1" w:rsidRPr="002A5BD5">
        <w:t xml:space="preserve">, </w:t>
      </w:r>
      <w:hyperlink r:id="rId376" w:anchor="3205" w:history="1">
        <w:r w:rsidR="00F679E1" w:rsidRPr="002A5BD5">
          <w:rPr>
            <w:rStyle w:val="Hyperlink"/>
            <w:rFonts w:eastAsiaTheme="majorEastAsia"/>
          </w:rPr>
          <w:t>3205</w:t>
        </w:r>
      </w:hyperlink>
      <w:r w:rsidR="00F679E1" w:rsidRPr="002A5BD5">
        <w:t xml:space="preserve">; </w:t>
      </w:r>
      <w:hyperlink r:id="rId377" w:anchor="2120" w:history="1">
        <w:r w:rsidR="00F679E1" w:rsidRPr="002A5BD5">
          <w:rPr>
            <w:rStyle w:val="Hyperlink"/>
            <w:rFonts w:eastAsiaTheme="majorEastAsia"/>
          </w:rPr>
          <w:t>SPSS 2120</w:t>
        </w:r>
      </w:hyperlink>
      <w:r w:rsidR="00F679E1" w:rsidRPr="002A5BD5">
        <w:t xml:space="preserve">, </w:t>
      </w:r>
      <w:hyperlink r:id="rId378" w:anchor="3420" w:history="1">
        <w:r w:rsidR="00F679E1" w:rsidRPr="002A5BD5">
          <w:rPr>
            <w:rStyle w:val="Hyperlink"/>
            <w:rFonts w:eastAsiaTheme="majorEastAsia"/>
          </w:rPr>
          <w:t>3420</w:t>
        </w:r>
      </w:hyperlink>
      <w:r w:rsidR="00F679E1" w:rsidRPr="002A5BD5">
        <w:t>.</w:t>
      </w:r>
    </w:p>
    <w:p w:rsidR="00F679E1" w:rsidRPr="002A5BD5" w:rsidRDefault="00F679E1" w:rsidP="00F679E1">
      <w:pPr>
        <w:pStyle w:val="none"/>
      </w:pPr>
      <w:r w:rsidRPr="002A5BD5">
        <w:t>Students must complete at least one course from each of the following Knowledge Competencies.</w:t>
      </w:r>
    </w:p>
    <w:p w:rsidR="00F679E1" w:rsidRPr="002A5BD5" w:rsidRDefault="00F679E1" w:rsidP="00F679E1">
      <w:pPr>
        <w:pStyle w:val="Heading5"/>
        <w:rPr>
          <w:rFonts w:ascii="Times New Roman" w:eastAsia="Times New Roman" w:hAnsi="Times New Roman" w:cs="Times New Roman"/>
        </w:rPr>
      </w:pPr>
      <w:r w:rsidRPr="002A5BD5">
        <w:rPr>
          <w:rFonts w:ascii="Times New Roman" w:eastAsia="Times New Roman" w:hAnsi="Times New Roman" w:cs="Times New Roman"/>
        </w:rPr>
        <w:lastRenderedPageBreak/>
        <w:t>Methods</w:t>
      </w:r>
    </w:p>
    <w:p w:rsidR="00F679E1" w:rsidRPr="002A5BD5" w:rsidRDefault="0090356E" w:rsidP="00F679E1">
      <w:pPr>
        <w:pStyle w:val="none"/>
      </w:pPr>
      <w:hyperlink r:id="rId379" w:anchor="2251" w:history="1">
        <w:r w:rsidR="00F679E1" w:rsidRPr="002A5BD5">
          <w:rPr>
            <w:rStyle w:val="Hyperlink"/>
            <w:rFonts w:eastAsiaTheme="majorEastAsia"/>
          </w:rPr>
          <w:t>CE 2251</w:t>
        </w:r>
      </w:hyperlink>
      <w:r w:rsidR="00F679E1" w:rsidRPr="002A5BD5">
        <w:t xml:space="preserve">; </w:t>
      </w:r>
      <w:hyperlink r:id="rId380" w:anchor="3530" w:history="1">
        <w:r w:rsidR="00F679E1" w:rsidRPr="002A5BD5">
          <w:rPr>
            <w:rStyle w:val="Hyperlink"/>
            <w:rFonts w:eastAsiaTheme="majorEastAsia"/>
          </w:rPr>
          <w:t>CE/ENVE 3530/GSCI 3710</w:t>
        </w:r>
      </w:hyperlink>
      <w:r w:rsidR="00F679E1" w:rsidRPr="002A5BD5">
        <w:t xml:space="preserve">; </w:t>
      </w:r>
      <w:hyperlink r:id="rId381" w:anchor="4230W" w:history="1">
        <w:r w:rsidR="00F679E1" w:rsidRPr="002A5BD5">
          <w:rPr>
            <w:rStyle w:val="Hyperlink"/>
            <w:rFonts w:eastAsiaTheme="majorEastAsia"/>
          </w:rPr>
          <w:t>EEB 4230W</w:t>
        </w:r>
      </w:hyperlink>
      <w:r w:rsidR="00F679E1" w:rsidRPr="002A5BD5">
        <w:t xml:space="preserve">; </w:t>
      </w:r>
      <w:hyperlink r:id="rId382" w:anchor="3500Q" w:history="1">
        <w:r w:rsidR="00F679E1" w:rsidRPr="002A5BD5">
          <w:rPr>
            <w:rStyle w:val="Hyperlink"/>
            <w:rFonts w:eastAsiaTheme="majorEastAsia"/>
          </w:rPr>
          <w:t>GEOG 3500Q</w:t>
        </w:r>
      </w:hyperlink>
      <w:r w:rsidR="00F679E1" w:rsidRPr="002A5BD5">
        <w:t xml:space="preserve">; </w:t>
      </w:r>
      <w:hyperlink r:id="rId383" w:anchor="4230" w:history="1">
        <w:r w:rsidR="00F679E1" w:rsidRPr="002A5BD5">
          <w:rPr>
            <w:rStyle w:val="Hyperlink"/>
            <w:rFonts w:eastAsiaTheme="majorEastAsia"/>
          </w:rPr>
          <w:t>GEOG/GSCI 4230</w:t>
        </w:r>
      </w:hyperlink>
      <w:r w:rsidR="00F679E1" w:rsidRPr="002A5BD5">
        <w:t xml:space="preserve">; </w:t>
      </w:r>
      <w:hyperlink r:id="rId384" w:anchor="3505" w:history="1">
        <w:r w:rsidR="00F679E1" w:rsidRPr="002A5BD5">
          <w:rPr>
            <w:rStyle w:val="Hyperlink"/>
            <w:rFonts w:eastAsiaTheme="majorEastAsia"/>
          </w:rPr>
          <w:t>GEOG/MARN 3505</w:t>
        </w:r>
      </w:hyperlink>
      <w:r w:rsidR="00F679E1" w:rsidRPr="002A5BD5">
        <w:t xml:space="preserve">; </w:t>
      </w:r>
      <w:hyperlink r:id="rId385" w:anchor="4735" w:history="1">
        <w:r w:rsidR="00F679E1" w:rsidRPr="002A5BD5">
          <w:rPr>
            <w:rStyle w:val="Hyperlink"/>
            <w:rFonts w:eastAsiaTheme="majorEastAsia"/>
          </w:rPr>
          <w:t>GSCI</w:t>
        </w:r>
      </w:hyperlink>
      <w:r w:rsidR="00F679E1" w:rsidRPr="002A5BD5">
        <w:t>/</w:t>
      </w:r>
      <w:hyperlink r:id="rId386" w:anchor="4735" w:history="1">
        <w:r w:rsidR="00F679E1" w:rsidRPr="002A5BD5">
          <w:rPr>
            <w:rStyle w:val="Hyperlink"/>
            <w:rFonts w:eastAsiaTheme="majorEastAsia"/>
          </w:rPr>
          <w:t>NRE 4735</w:t>
        </w:r>
      </w:hyperlink>
      <w:r w:rsidR="00F679E1" w:rsidRPr="002A5BD5">
        <w:t>; </w:t>
      </w:r>
      <w:hyperlink r:id="rId387" w:anchor="3003Q" w:history="1">
        <w:r w:rsidR="00F679E1" w:rsidRPr="002A5BD5">
          <w:rPr>
            <w:rStyle w:val="Hyperlink"/>
            <w:rFonts w:eastAsiaTheme="majorEastAsia"/>
          </w:rPr>
          <w:t>MARN 3003Q</w:t>
        </w:r>
      </w:hyperlink>
      <w:r w:rsidR="00F679E1" w:rsidRPr="002A5BD5">
        <w:t xml:space="preserve">; </w:t>
      </w:r>
      <w:hyperlink r:id="rId388" w:anchor="2000" w:history="1">
        <w:r w:rsidR="00F679E1" w:rsidRPr="002A5BD5">
          <w:rPr>
            <w:rStyle w:val="Hyperlink"/>
            <w:rFonts w:eastAsiaTheme="majorEastAsia"/>
          </w:rPr>
          <w:t>NRE 2000</w:t>
        </w:r>
      </w:hyperlink>
      <w:r w:rsidR="00F679E1" w:rsidRPr="002A5BD5">
        <w:t xml:space="preserve">, </w:t>
      </w:r>
      <w:hyperlink r:id="rId389" w:anchor="2010" w:history="1">
        <w:r w:rsidR="00F679E1" w:rsidRPr="002A5BD5">
          <w:rPr>
            <w:rStyle w:val="Hyperlink"/>
            <w:rFonts w:eastAsiaTheme="majorEastAsia"/>
          </w:rPr>
          <w:t>2010</w:t>
        </w:r>
      </w:hyperlink>
      <w:r w:rsidR="00F679E1" w:rsidRPr="002A5BD5">
        <w:t xml:space="preserve">, </w:t>
      </w:r>
      <w:hyperlink r:id="rId390" w:anchor="3305" w:history="1">
        <w:r w:rsidR="00F679E1" w:rsidRPr="002A5BD5">
          <w:rPr>
            <w:rStyle w:val="Hyperlink"/>
            <w:rFonts w:eastAsiaTheme="majorEastAsia"/>
          </w:rPr>
          <w:t>3305</w:t>
        </w:r>
      </w:hyperlink>
      <w:r w:rsidR="00F679E1" w:rsidRPr="002A5BD5">
        <w:t xml:space="preserve">, </w:t>
      </w:r>
      <w:hyperlink r:id="rId391" w:anchor="3345" w:history="1">
        <w:r w:rsidR="00F679E1" w:rsidRPr="002A5BD5">
          <w:rPr>
            <w:rStyle w:val="Hyperlink"/>
            <w:rFonts w:eastAsiaTheme="majorEastAsia"/>
          </w:rPr>
          <w:t>3345/W</w:t>
        </w:r>
      </w:hyperlink>
      <w:r w:rsidR="00F679E1" w:rsidRPr="002A5BD5">
        <w:t xml:space="preserve">, </w:t>
      </w:r>
      <w:hyperlink r:id="rId392" w:anchor="3535" w:history="1">
        <w:r w:rsidR="00F679E1" w:rsidRPr="002A5BD5">
          <w:rPr>
            <w:rStyle w:val="Hyperlink"/>
            <w:rFonts w:eastAsiaTheme="majorEastAsia"/>
          </w:rPr>
          <w:t>3535</w:t>
        </w:r>
      </w:hyperlink>
      <w:r w:rsidR="00F679E1" w:rsidRPr="002A5BD5">
        <w:t xml:space="preserve">, </w:t>
      </w:r>
      <w:hyperlink r:id="rId393" w:anchor="4335" w:history="1">
        <w:r w:rsidR="00F679E1" w:rsidRPr="002A5BD5">
          <w:rPr>
            <w:rStyle w:val="Hyperlink"/>
            <w:rFonts w:eastAsiaTheme="majorEastAsia"/>
          </w:rPr>
          <w:t>4335</w:t>
        </w:r>
      </w:hyperlink>
      <w:r w:rsidR="00F679E1" w:rsidRPr="002A5BD5">
        <w:t xml:space="preserve">, </w:t>
      </w:r>
      <w:hyperlink r:id="rId394" w:anchor="4475" w:history="1">
        <w:r w:rsidR="00F679E1" w:rsidRPr="002A5BD5">
          <w:rPr>
            <w:rStyle w:val="Hyperlink"/>
            <w:rFonts w:eastAsiaTheme="majorEastAsia"/>
          </w:rPr>
          <w:t>4475</w:t>
        </w:r>
      </w:hyperlink>
      <w:r w:rsidR="00F679E1" w:rsidRPr="002A5BD5">
        <w:t xml:space="preserve">, </w:t>
      </w:r>
      <w:hyperlink r:id="rId395" w:anchor="4535" w:history="1">
        <w:r w:rsidR="00F679E1" w:rsidRPr="002A5BD5">
          <w:rPr>
            <w:rStyle w:val="Hyperlink"/>
            <w:rFonts w:eastAsiaTheme="majorEastAsia"/>
          </w:rPr>
          <w:t>4535</w:t>
        </w:r>
      </w:hyperlink>
      <w:r w:rsidR="00F679E1" w:rsidRPr="002A5BD5">
        <w:t xml:space="preserve">, </w:t>
      </w:r>
      <w:hyperlink r:id="rId396" w:anchor="4544" w:history="1">
        <w:r w:rsidR="00F679E1" w:rsidRPr="002A5BD5">
          <w:rPr>
            <w:rStyle w:val="Hyperlink"/>
            <w:rFonts w:eastAsiaTheme="majorEastAsia"/>
          </w:rPr>
          <w:t>4544</w:t>
        </w:r>
      </w:hyperlink>
      <w:r w:rsidR="00F679E1" w:rsidRPr="002A5BD5">
        <w:t xml:space="preserve">, </w:t>
      </w:r>
      <w:hyperlink r:id="rId397" w:anchor="4545" w:history="1">
        <w:r w:rsidR="00F679E1" w:rsidRPr="002A5BD5">
          <w:rPr>
            <w:rStyle w:val="Hyperlink"/>
            <w:rFonts w:eastAsiaTheme="majorEastAsia"/>
          </w:rPr>
          <w:t>4545</w:t>
        </w:r>
      </w:hyperlink>
      <w:r w:rsidR="00F679E1" w:rsidRPr="002A5BD5">
        <w:t xml:space="preserve">, </w:t>
      </w:r>
      <w:hyperlink r:id="rId398" w:anchor="4575" w:history="1">
        <w:r w:rsidR="00F679E1" w:rsidRPr="002A5BD5">
          <w:rPr>
            <w:rStyle w:val="Hyperlink"/>
            <w:rFonts w:eastAsiaTheme="majorEastAsia"/>
          </w:rPr>
          <w:t>4575</w:t>
        </w:r>
      </w:hyperlink>
      <w:r w:rsidR="00F679E1" w:rsidRPr="002A5BD5">
        <w:t xml:space="preserve">, </w:t>
      </w:r>
      <w:hyperlink r:id="rId399" w:anchor="4665" w:history="1">
        <w:r w:rsidR="00F679E1" w:rsidRPr="002A5BD5">
          <w:rPr>
            <w:rStyle w:val="Hyperlink"/>
            <w:rFonts w:eastAsiaTheme="majorEastAsia"/>
          </w:rPr>
          <w:t>4665</w:t>
        </w:r>
      </w:hyperlink>
      <w:r w:rsidR="00F679E1" w:rsidRPr="002A5BD5">
        <w:t xml:space="preserve">; </w:t>
      </w:r>
      <w:hyperlink r:id="rId400" w:anchor="2400" w:history="1">
        <w:r w:rsidR="00F679E1" w:rsidRPr="002A5BD5">
          <w:rPr>
            <w:rStyle w:val="Hyperlink"/>
            <w:rFonts w:eastAsiaTheme="majorEastAsia"/>
          </w:rPr>
          <w:t>PHYS 2400</w:t>
        </w:r>
      </w:hyperlink>
      <w:r w:rsidR="00F679E1" w:rsidRPr="002A5BD5">
        <w:t xml:space="preserve">; </w:t>
      </w:r>
      <w:hyperlink r:id="rId401" w:anchor="2215Q" w:history="1">
        <w:r w:rsidR="00F679E1" w:rsidRPr="002A5BD5">
          <w:rPr>
            <w:rStyle w:val="Hyperlink"/>
            <w:rFonts w:eastAsiaTheme="majorEastAsia"/>
          </w:rPr>
          <w:t>STAT 2215Q</w:t>
        </w:r>
      </w:hyperlink>
      <w:r w:rsidR="00F679E1" w:rsidRPr="002A5BD5">
        <w:t xml:space="preserve">, </w:t>
      </w:r>
      <w:hyperlink r:id="rId402" w:anchor="3025Q" w:history="1">
        <w:r w:rsidR="00F679E1" w:rsidRPr="002A5BD5">
          <w:rPr>
            <w:rStyle w:val="Hyperlink"/>
            <w:rFonts w:eastAsiaTheme="majorEastAsia"/>
          </w:rPr>
          <w:t>3025Q</w:t>
        </w:r>
      </w:hyperlink>
      <w:r w:rsidR="00F679E1" w:rsidRPr="002A5BD5">
        <w:t>.</w:t>
      </w:r>
    </w:p>
    <w:p w:rsidR="00F679E1" w:rsidRPr="002A5BD5" w:rsidRDefault="00F679E1" w:rsidP="00F679E1">
      <w:pPr>
        <w:pStyle w:val="Heading5"/>
        <w:rPr>
          <w:rFonts w:ascii="Times New Roman" w:eastAsia="Times New Roman" w:hAnsi="Times New Roman" w:cs="Times New Roman"/>
        </w:rPr>
      </w:pPr>
      <w:r w:rsidRPr="002A5BD5">
        <w:rPr>
          <w:rFonts w:ascii="Times New Roman" w:eastAsia="Times New Roman" w:hAnsi="Times New Roman" w:cs="Times New Roman"/>
        </w:rPr>
        <w:t>Governance and Policy</w:t>
      </w:r>
    </w:p>
    <w:p w:rsidR="00F679E1" w:rsidRPr="002A5BD5" w:rsidRDefault="0090356E" w:rsidP="00F679E1">
      <w:pPr>
        <w:pStyle w:val="none"/>
      </w:pPr>
      <w:hyperlink r:id="rId403" w:anchor="3174" w:history="1">
        <w:r w:rsidR="00F679E1" w:rsidRPr="002A5BD5">
          <w:rPr>
            <w:rStyle w:val="Hyperlink"/>
            <w:rFonts w:eastAsiaTheme="majorEastAsia"/>
          </w:rPr>
          <w:t>AH 3174</w:t>
        </w:r>
      </w:hyperlink>
      <w:r w:rsidR="00F679E1" w:rsidRPr="002A5BD5">
        <w:t xml:space="preserve">; </w:t>
      </w:r>
      <w:hyperlink r:id="rId404" w:anchor="2235" w:history="1">
        <w:r w:rsidR="00F679E1" w:rsidRPr="002A5BD5">
          <w:rPr>
            <w:rStyle w:val="Hyperlink"/>
            <w:rFonts w:eastAsiaTheme="majorEastAsia"/>
          </w:rPr>
          <w:t>ARE 2235</w:t>
        </w:r>
      </w:hyperlink>
      <w:r w:rsidR="00F679E1" w:rsidRPr="002A5BD5">
        <w:t xml:space="preserve">, </w:t>
      </w:r>
      <w:hyperlink r:id="rId405" w:anchor="3434" w:history="1">
        <w:r w:rsidR="00F679E1" w:rsidRPr="002A5BD5">
          <w:rPr>
            <w:rStyle w:val="Hyperlink"/>
            <w:rFonts w:eastAsiaTheme="majorEastAsia"/>
          </w:rPr>
          <w:t>3434</w:t>
        </w:r>
      </w:hyperlink>
      <w:r w:rsidR="00F679E1" w:rsidRPr="002A5BD5">
        <w:t xml:space="preserve">, </w:t>
      </w:r>
      <w:hyperlink r:id="rId406" w:anchor="3437" w:history="1">
        <w:r w:rsidR="00F679E1" w:rsidRPr="002A5BD5">
          <w:rPr>
            <w:rStyle w:val="Hyperlink"/>
            <w:rFonts w:eastAsiaTheme="majorEastAsia"/>
          </w:rPr>
          <w:t>3437</w:t>
        </w:r>
      </w:hyperlink>
      <w:r w:rsidR="00F679E1" w:rsidRPr="002A5BD5">
        <w:t xml:space="preserve">, </w:t>
      </w:r>
      <w:hyperlink r:id="rId407" w:anchor="4438" w:history="1">
        <w:r w:rsidR="00F679E1" w:rsidRPr="002A5BD5">
          <w:rPr>
            <w:rStyle w:val="Hyperlink"/>
            <w:rFonts w:eastAsiaTheme="majorEastAsia"/>
          </w:rPr>
          <w:t>4438</w:t>
        </w:r>
      </w:hyperlink>
      <w:r w:rsidR="00F679E1" w:rsidRPr="002A5BD5">
        <w:t xml:space="preserve">, </w:t>
      </w:r>
      <w:hyperlink r:id="rId408" w:anchor="4462" w:history="1">
        <w:r w:rsidR="00F679E1" w:rsidRPr="002A5BD5">
          <w:rPr>
            <w:rStyle w:val="Hyperlink"/>
            <w:rFonts w:eastAsiaTheme="majorEastAsia"/>
          </w:rPr>
          <w:t>4462</w:t>
        </w:r>
      </w:hyperlink>
      <w:r w:rsidR="00F679E1" w:rsidRPr="002A5BD5">
        <w:t xml:space="preserve">; </w:t>
      </w:r>
      <w:hyperlink r:id="rId409" w:anchor="2467" w:history="1">
        <w:r w:rsidR="00F679E1" w:rsidRPr="002A5BD5">
          <w:rPr>
            <w:rStyle w:val="Hyperlink"/>
            <w:rFonts w:eastAsiaTheme="majorEastAsia"/>
          </w:rPr>
          <w:t>ECON/MAST 2467</w:t>
        </w:r>
      </w:hyperlink>
      <w:r w:rsidR="00F679E1" w:rsidRPr="002A5BD5">
        <w:t xml:space="preserve">; </w:t>
      </w:r>
      <w:hyperlink r:id="rId410" w:anchor="3412" w:history="1">
        <w:r w:rsidR="00F679E1" w:rsidRPr="002A5BD5">
          <w:rPr>
            <w:rStyle w:val="Hyperlink"/>
            <w:rFonts w:eastAsiaTheme="majorEastAsia"/>
          </w:rPr>
          <w:t>EVST/POLS 3412</w:t>
        </w:r>
      </w:hyperlink>
      <w:r w:rsidR="00F679E1" w:rsidRPr="002A5BD5">
        <w:t xml:space="preserve">; </w:t>
      </w:r>
      <w:hyperlink r:id="rId411" w:anchor="3320W" w:history="1">
        <w:r w:rsidR="00F679E1" w:rsidRPr="002A5BD5">
          <w:rPr>
            <w:rStyle w:val="Hyperlink"/>
            <w:rFonts w:eastAsiaTheme="majorEastAsia"/>
          </w:rPr>
          <w:t>GEOG 3320W</w:t>
        </w:r>
      </w:hyperlink>
      <w:r w:rsidR="00F679E1" w:rsidRPr="002A5BD5">
        <w:t xml:space="preserve">; </w:t>
      </w:r>
      <w:hyperlink r:id="rId412" w:anchor="3832" w:history="1">
        <w:r w:rsidR="00F679E1" w:rsidRPr="002A5BD5">
          <w:rPr>
            <w:rStyle w:val="Hyperlink"/>
            <w:rFonts w:eastAsiaTheme="majorEastAsia"/>
          </w:rPr>
          <w:t>MAST/POLS 3832</w:t>
        </w:r>
      </w:hyperlink>
      <w:r w:rsidR="00F679E1" w:rsidRPr="002A5BD5">
        <w:t xml:space="preserve">; </w:t>
      </w:r>
      <w:hyperlink r:id="rId413" w:anchor="3000" w:history="1">
        <w:r w:rsidR="00F679E1" w:rsidRPr="002A5BD5">
          <w:rPr>
            <w:rStyle w:val="Hyperlink"/>
            <w:rFonts w:eastAsiaTheme="majorEastAsia"/>
          </w:rPr>
          <w:t>NRE 3000</w:t>
        </w:r>
      </w:hyperlink>
      <w:r w:rsidR="00F679E1" w:rsidRPr="002A5BD5">
        <w:t xml:space="preserve">, </w:t>
      </w:r>
      <w:hyperlink r:id="rId414" w:anchor="3201" w:history="1">
        <w:r w:rsidR="00F679E1" w:rsidRPr="002A5BD5">
          <w:rPr>
            <w:rStyle w:val="Hyperlink"/>
            <w:rFonts w:eastAsiaTheme="majorEastAsia"/>
          </w:rPr>
          <w:t>3201</w:t>
        </w:r>
      </w:hyperlink>
      <w:r w:rsidR="00F679E1" w:rsidRPr="002A5BD5">
        <w:t xml:space="preserve">, </w:t>
      </w:r>
      <w:hyperlink r:id="rId415" w:anchor="3245" w:history="1">
        <w:r w:rsidR="00F679E1" w:rsidRPr="002A5BD5">
          <w:rPr>
            <w:rStyle w:val="Hyperlink"/>
            <w:rFonts w:eastAsiaTheme="majorEastAsia"/>
          </w:rPr>
          <w:t>3245</w:t>
        </w:r>
      </w:hyperlink>
      <w:r w:rsidR="00F679E1" w:rsidRPr="002A5BD5">
        <w:t xml:space="preserve">; </w:t>
      </w:r>
      <w:hyperlink r:id="rId416" w:anchor="3407" w:history="1">
        <w:r w:rsidR="00F679E1" w:rsidRPr="002A5BD5">
          <w:rPr>
            <w:rStyle w:val="Hyperlink"/>
            <w:rFonts w:eastAsiaTheme="majorEastAsia"/>
          </w:rPr>
          <w:t>SOCI 3407/W</w:t>
        </w:r>
      </w:hyperlink>
      <w:r w:rsidR="00F679E1" w:rsidRPr="002A5BD5">
        <w:t>.</w:t>
      </w:r>
    </w:p>
    <w:p w:rsidR="00F679E1" w:rsidRPr="002A5BD5" w:rsidRDefault="00F679E1" w:rsidP="00F679E1">
      <w:pPr>
        <w:pStyle w:val="Heading4"/>
        <w:rPr>
          <w:rFonts w:ascii="Times New Roman" w:eastAsia="Times New Roman" w:hAnsi="Times New Roman" w:cs="Times New Roman"/>
        </w:rPr>
      </w:pPr>
      <w:r w:rsidRPr="002A5BD5">
        <w:rPr>
          <w:rFonts w:ascii="Times New Roman" w:eastAsia="Times New Roman" w:hAnsi="Times New Roman" w:cs="Times New Roman"/>
        </w:rPr>
        <w:t>Human Health Concentration</w:t>
      </w:r>
    </w:p>
    <w:p w:rsidR="00F679E1" w:rsidRPr="002A5BD5" w:rsidRDefault="00F679E1" w:rsidP="00F679E1">
      <w:pPr>
        <w:pStyle w:val="none"/>
      </w:pPr>
      <w:r w:rsidRPr="002A5BD5">
        <w:t xml:space="preserve">Students must pass all of the following: </w:t>
      </w:r>
      <w:hyperlink r:id="rId417" w:anchor="3021" w:history="1">
        <w:r w:rsidRPr="002A5BD5">
          <w:rPr>
            <w:rStyle w:val="Hyperlink"/>
            <w:rFonts w:eastAsiaTheme="majorEastAsia"/>
          </w:rPr>
          <w:t>AH 3021</w:t>
        </w:r>
      </w:hyperlink>
      <w:r w:rsidRPr="002A5BD5">
        <w:t xml:space="preserve">, </w:t>
      </w:r>
      <w:hyperlink r:id="rId418" w:anchor="3175" w:history="1">
        <w:r w:rsidRPr="002A5BD5">
          <w:rPr>
            <w:rStyle w:val="Hyperlink"/>
            <w:rFonts w:eastAsiaTheme="majorEastAsia"/>
          </w:rPr>
          <w:t>3175</w:t>
        </w:r>
      </w:hyperlink>
      <w:r w:rsidRPr="002A5BD5">
        <w:t xml:space="preserve">, </w:t>
      </w:r>
      <w:hyperlink r:id="rId419" w:anchor="3275" w:history="1">
        <w:r w:rsidRPr="002A5BD5">
          <w:rPr>
            <w:rStyle w:val="Hyperlink"/>
            <w:rFonts w:eastAsiaTheme="majorEastAsia"/>
          </w:rPr>
          <w:t>3275</w:t>
        </w:r>
      </w:hyperlink>
      <w:r w:rsidRPr="002A5BD5">
        <w:t xml:space="preserve">; </w:t>
      </w:r>
      <w:hyperlink r:id="rId420" w:anchor="4341" w:history="1">
        <w:r w:rsidRPr="002A5BD5">
          <w:rPr>
            <w:rStyle w:val="Hyperlink"/>
            <w:rFonts w:eastAsiaTheme="majorEastAsia"/>
          </w:rPr>
          <w:t>ANSC 4341</w:t>
        </w:r>
      </w:hyperlink>
      <w:r w:rsidRPr="002A5BD5">
        <w:t xml:space="preserve">; </w:t>
      </w:r>
      <w:hyperlink r:id="rId421" w:anchor="2610" w:history="1">
        <w:r w:rsidRPr="002A5BD5">
          <w:rPr>
            <w:rStyle w:val="Hyperlink"/>
            <w:rFonts w:eastAsiaTheme="majorEastAsia"/>
          </w:rPr>
          <w:t>MCB 2610</w:t>
        </w:r>
      </w:hyperlink>
      <w:r w:rsidRPr="002A5BD5">
        <w:t>.</w:t>
      </w:r>
    </w:p>
    <w:p w:rsidR="00F679E1" w:rsidRPr="002A5BD5" w:rsidRDefault="00F679E1" w:rsidP="00F679E1">
      <w:pPr>
        <w:pStyle w:val="none"/>
      </w:pPr>
      <w:r w:rsidRPr="002A5BD5">
        <w:t xml:space="preserve">Students must pass two of the following; totaling 6 or more credits: </w:t>
      </w:r>
      <w:hyperlink r:id="rId422" w:anchor="4642" w:history="1">
        <w:r w:rsidRPr="002A5BD5">
          <w:rPr>
            <w:rStyle w:val="Hyperlink"/>
            <w:rFonts w:eastAsiaTheme="majorEastAsia"/>
          </w:rPr>
          <w:t>ANSC 4642</w:t>
        </w:r>
      </w:hyperlink>
      <w:r w:rsidRPr="002A5BD5">
        <w:t xml:space="preserve">; </w:t>
      </w:r>
      <w:hyperlink r:id="rId423" w:anchor="2400" w:history="1">
        <w:r w:rsidRPr="002A5BD5">
          <w:rPr>
            <w:rStyle w:val="Hyperlink"/>
            <w:rFonts w:eastAsiaTheme="majorEastAsia"/>
          </w:rPr>
          <w:t>MCB 2400</w:t>
        </w:r>
      </w:hyperlink>
      <w:r w:rsidRPr="002A5BD5">
        <w:t xml:space="preserve">, </w:t>
      </w:r>
      <w:hyperlink r:id="rId424" w:anchor="3010" w:history="1">
        <w:r w:rsidRPr="002A5BD5">
          <w:rPr>
            <w:rStyle w:val="Hyperlink"/>
            <w:rFonts w:eastAsiaTheme="majorEastAsia"/>
          </w:rPr>
          <w:t>3010</w:t>
        </w:r>
      </w:hyperlink>
      <w:r w:rsidRPr="002A5BD5">
        <w:t xml:space="preserve">, </w:t>
      </w:r>
      <w:hyperlink r:id="rId425" w:anchor="3011" w:history="1">
        <w:r w:rsidRPr="002A5BD5">
          <w:rPr>
            <w:rStyle w:val="Hyperlink"/>
            <w:rFonts w:eastAsiaTheme="majorEastAsia"/>
          </w:rPr>
          <w:t>3011</w:t>
        </w:r>
      </w:hyperlink>
      <w:r w:rsidRPr="002A5BD5">
        <w:t xml:space="preserve">, </w:t>
      </w:r>
      <w:hyperlink r:id="rId426" w:anchor="3201" w:history="1">
        <w:r w:rsidRPr="002A5BD5">
          <w:rPr>
            <w:rStyle w:val="Hyperlink"/>
            <w:rFonts w:eastAsiaTheme="majorEastAsia"/>
          </w:rPr>
          <w:t>3201</w:t>
        </w:r>
      </w:hyperlink>
      <w:r w:rsidRPr="002A5BD5">
        <w:t xml:space="preserve">, </w:t>
      </w:r>
      <w:hyperlink r:id="rId427" w:anchor="3633" w:history="1">
        <w:r w:rsidRPr="002A5BD5">
          <w:rPr>
            <w:rStyle w:val="Hyperlink"/>
            <w:rFonts w:eastAsiaTheme="majorEastAsia"/>
          </w:rPr>
          <w:t>3633</w:t>
        </w:r>
      </w:hyperlink>
      <w:r w:rsidRPr="002A5BD5">
        <w:t xml:space="preserve">, </w:t>
      </w:r>
      <w:hyperlink r:id="rId428" w:anchor="4211" w:history="1">
        <w:r w:rsidRPr="002A5BD5">
          <w:rPr>
            <w:rStyle w:val="Hyperlink"/>
            <w:rFonts w:eastAsiaTheme="majorEastAsia"/>
          </w:rPr>
          <w:t>4211</w:t>
        </w:r>
      </w:hyperlink>
      <w:r w:rsidRPr="002A5BD5">
        <w:t xml:space="preserve">; </w:t>
      </w:r>
      <w:hyperlink r:id="rId429" w:anchor="2100" w:history="1">
        <w:r w:rsidRPr="002A5BD5">
          <w:rPr>
            <w:rStyle w:val="Hyperlink"/>
            <w:rFonts w:eastAsiaTheme="majorEastAsia"/>
          </w:rPr>
          <w:t>PVS 2100</w:t>
        </w:r>
      </w:hyperlink>
      <w:r w:rsidRPr="002A5BD5">
        <w:t>.</w:t>
      </w:r>
    </w:p>
    <w:p w:rsidR="00F679E1" w:rsidRPr="002A5BD5" w:rsidRDefault="00F679E1" w:rsidP="00F679E1">
      <w:pPr>
        <w:pStyle w:val="none"/>
      </w:pPr>
      <w:r w:rsidRPr="002A5BD5">
        <w:t xml:space="preserve">Students must pass one of the following: </w:t>
      </w:r>
      <w:hyperlink r:id="rId430" w:anchor="3570" w:history="1">
        <w:r w:rsidRPr="002A5BD5">
          <w:rPr>
            <w:rStyle w:val="Hyperlink"/>
            <w:rFonts w:eastAsiaTheme="majorEastAsia"/>
          </w:rPr>
          <w:t>AH 3570</w:t>
        </w:r>
      </w:hyperlink>
      <w:r w:rsidRPr="002A5BD5">
        <w:t xml:space="preserve">, </w:t>
      </w:r>
      <w:hyperlink r:id="rId431" w:anchor="3571" w:history="1">
        <w:r w:rsidRPr="002A5BD5">
          <w:rPr>
            <w:rStyle w:val="Hyperlink"/>
            <w:rFonts w:eastAsiaTheme="majorEastAsia"/>
          </w:rPr>
          <w:t>3571</w:t>
        </w:r>
      </w:hyperlink>
      <w:r w:rsidRPr="002A5BD5">
        <w:t xml:space="preserve">, </w:t>
      </w:r>
      <w:hyperlink r:id="rId432" w:anchor="3573" w:history="1">
        <w:r w:rsidRPr="002A5BD5">
          <w:rPr>
            <w:rStyle w:val="Hyperlink"/>
            <w:rFonts w:eastAsiaTheme="majorEastAsia"/>
          </w:rPr>
          <w:t>3573</w:t>
        </w:r>
      </w:hyperlink>
      <w:r w:rsidRPr="002A5BD5">
        <w:t xml:space="preserve">, </w:t>
      </w:r>
      <w:hyperlink r:id="rId433" w:anchor="3574" w:history="1">
        <w:r w:rsidRPr="002A5BD5">
          <w:rPr>
            <w:rStyle w:val="Hyperlink"/>
            <w:rFonts w:eastAsiaTheme="majorEastAsia"/>
          </w:rPr>
          <w:t>3574</w:t>
        </w:r>
      </w:hyperlink>
      <w:proofErr w:type="gramStart"/>
      <w:r w:rsidRPr="002A5BD5">
        <w:t>;</w:t>
      </w:r>
      <w:proofErr w:type="gramEnd"/>
      <w:r w:rsidRPr="002A5BD5">
        <w:t xml:space="preserve"> </w:t>
      </w:r>
      <w:hyperlink r:id="rId434" w:anchor="4300" w:history="1">
        <w:r w:rsidRPr="002A5BD5">
          <w:rPr>
            <w:rStyle w:val="Hyperlink"/>
            <w:rFonts w:eastAsiaTheme="majorEastAsia"/>
          </w:rPr>
          <w:t>PVS 4300</w:t>
        </w:r>
      </w:hyperlink>
      <w:r w:rsidRPr="002A5BD5">
        <w:t>.</w:t>
      </w:r>
    </w:p>
    <w:p w:rsidR="00F679E1" w:rsidRPr="002A5BD5" w:rsidRDefault="00F679E1" w:rsidP="00F679E1">
      <w:pPr>
        <w:pStyle w:val="none"/>
      </w:pPr>
      <w:r w:rsidRPr="002A5BD5">
        <w:t xml:space="preserve">Note: A B.S. in Environmental Sciences </w:t>
      </w:r>
      <w:proofErr w:type="gramStart"/>
      <w:r w:rsidRPr="002A5BD5">
        <w:t>can also be earned</w:t>
      </w:r>
      <w:proofErr w:type="gramEnd"/>
      <w:r w:rsidRPr="002A5BD5">
        <w:t xml:space="preserve"> through the College of Agriculture, Health and Natural Resources. For the complete requirements, refer to the Environmental Sciences description in the </w:t>
      </w:r>
      <w:hyperlink r:id="rId435" w:tooltip="Environmental Science | College of Agriculture, Health and Natural Resources" w:history="1">
        <w:r w:rsidRPr="002A5BD5">
          <w:rPr>
            <w:rStyle w:val="Hyperlink"/>
            <w:rFonts w:eastAsiaTheme="majorEastAsia"/>
          </w:rPr>
          <w:t>College of Agriculture, Health and Natural Resources</w:t>
        </w:r>
      </w:hyperlink>
      <w:r w:rsidRPr="002A5BD5">
        <w:t xml:space="preserve"> section of this </w:t>
      </w:r>
      <w:r w:rsidRPr="002A5BD5">
        <w:rPr>
          <w:rStyle w:val="Emphasis"/>
        </w:rPr>
        <w:t>Catalog</w:t>
      </w:r>
      <w:r w:rsidRPr="002A5BD5">
        <w:t>.</w:t>
      </w:r>
    </w:p>
    <w:p w:rsidR="00F679E1" w:rsidRPr="002A5BD5" w:rsidRDefault="00F679E1" w:rsidP="00F679E1"/>
    <w:p w:rsidR="00F679E1" w:rsidRPr="002A5BD5" w:rsidRDefault="00F679E1" w:rsidP="00F679E1">
      <w:pPr>
        <w:rPr>
          <w:b/>
        </w:rPr>
      </w:pPr>
      <w:r w:rsidRPr="002A5BD5">
        <w:rPr>
          <w:b/>
        </w:rPr>
        <w:t>2018-197</w:t>
      </w:r>
      <w:r w:rsidRPr="002A5BD5">
        <w:rPr>
          <w:b/>
        </w:rPr>
        <w:tab/>
        <w:t>Film Studies</w:t>
      </w:r>
      <w:r w:rsidRPr="002A5BD5">
        <w:rPr>
          <w:b/>
        </w:rPr>
        <w:tab/>
      </w:r>
      <w:r w:rsidRPr="002A5BD5">
        <w:rPr>
          <w:b/>
        </w:rPr>
        <w:tab/>
        <w:t>Revise Minor</w:t>
      </w:r>
    </w:p>
    <w:p w:rsidR="00F679E1" w:rsidRPr="002A5BD5" w:rsidRDefault="00F679E1" w:rsidP="00F679E1"/>
    <w:p w:rsidR="00F679E1" w:rsidRPr="002A5BD5" w:rsidRDefault="00F679E1" w:rsidP="00F679E1">
      <w:r w:rsidRPr="002A5BD5">
        <w:rPr>
          <w:i/>
        </w:rPr>
        <w:t>Current Copy:</w:t>
      </w:r>
    </w:p>
    <w:p w:rsidR="00F679E1" w:rsidRPr="002A5BD5" w:rsidRDefault="00F679E1" w:rsidP="00F679E1"/>
    <w:p w:rsidR="00F679E1" w:rsidRPr="002A5BD5" w:rsidRDefault="00F679E1" w:rsidP="00F679E1">
      <w:pPr>
        <w:pStyle w:val="none"/>
        <w:shd w:val="clear" w:color="auto" w:fill="FFFFFF"/>
        <w:spacing w:before="0" w:beforeAutospacing="0" w:after="150" w:afterAutospacing="0"/>
        <w:rPr>
          <w:color w:val="333333"/>
        </w:rPr>
      </w:pPr>
      <w:r w:rsidRPr="002A5BD5">
        <w:rPr>
          <w:color w:val="333333"/>
        </w:rPr>
        <w:t>Students electing this minor must take one course in the first Distribution Group (Core Film Studies) and take two courses from the second and third Distribution Groups (National Cinemas and Interdisciplinary Courses):</w:t>
      </w:r>
    </w:p>
    <w:p w:rsidR="00F679E1" w:rsidRPr="002A5BD5" w:rsidRDefault="00F679E1" w:rsidP="00F679E1">
      <w:pPr>
        <w:numPr>
          <w:ilvl w:val="0"/>
          <w:numId w:val="8"/>
        </w:numPr>
        <w:shd w:val="clear" w:color="auto" w:fill="FFFFFF"/>
        <w:spacing w:before="100" w:beforeAutospacing="1" w:after="100" w:afterAutospacing="1"/>
        <w:rPr>
          <w:rFonts w:eastAsia="Times New Roman"/>
          <w:color w:val="333333"/>
        </w:rPr>
      </w:pPr>
      <w:r w:rsidRPr="002A5BD5">
        <w:rPr>
          <w:rStyle w:val="Strong"/>
          <w:rFonts w:eastAsia="Times New Roman"/>
          <w:color w:val="333333"/>
        </w:rPr>
        <w:t>One course in core film studies:</w:t>
      </w:r>
      <w:r w:rsidRPr="002A5BD5">
        <w:rPr>
          <w:rFonts w:eastAsia="Times New Roman"/>
          <w:color w:val="333333"/>
        </w:rPr>
        <w:t> </w:t>
      </w:r>
      <w:hyperlink r:id="rId436" w:anchor="3207" w:history="1">
        <w:r w:rsidRPr="002A5BD5">
          <w:rPr>
            <w:rStyle w:val="Hyperlink"/>
            <w:rFonts w:eastAsia="Times New Roman"/>
            <w:color w:val="0F4786"/>
          </w:rPr>
          <w:t>CLCS 3207</w:t>
        </w:r>
      </w:hyperlink>
      <w:r w:rsidRPr="002A5BD5">
        <w:rPr>
          <w:rFonts w:eastAsia="Times New Roman"/>
          <w:color w:val="333333"/>
        </w:rPr>
        <w:t>, </w:t>
      </w:r>
      <w:hyperlink r:id="rId437" w:anchor="3208" w:history="1">
        <w:r w:rsidRPr="002A5BD5">
          <w:rPr>
            <w:rStyle w:val="Hyperlink"/>
            <w:rFonts w:eastAsia="Times New Roman"/>
            <w:color w:val="0F4786"/>
          </w:rPr>
          <w:t>3208</w:t>
        </w:r>
      </w:hyperlink>
      <w:r w:rsidRPr="002A5BD5">
        <w:rPr>
          <w:rFonts w:eastAsia="Times New Roman"/>
          <w:color w:val="333333"/>
        </w:rPr>
        <w:t>; </w:t>
      </w:r>
      <w:hyperlink r:id="rId438" w:anchor="4152" w:history="1">
        <w:r w:rsidRPr="002A5BD5">
          <w:rPr>
            <w:rStyle w:val="Hyperlink"/>
            <w:rFonts w:eastAsia="Times New Roman"/>
            <w:color w:val="0F4786"/>
          </w:rPr>
          <w:t>DRAM 4152</w:t>
        </w:r>
      </w:hyperlink>
    </w:p>
    <w:p w:rsidR="00F679E1" w:rsidRPr="002A5BD5" w:rsidRDefault="00F679E1" w:rsidP="00F679E1">
      <w:pPr>
        <w:numPr>
          <w:ilvl w:val="0"/>
          <w:numId w:val="8"/>
        </w:numPr>
        <w:shd w:val="clear" w:color="auto" w:fill="FFFFFF"/>
        <w:spacing w:before="100" w:beforeAutospacing="1" w:after="100" w:afterAutospacing="1"/>
        <w:rPr>
          <w:rFonts w:eastAsia="Times New Roman"/>
          <w:color w:val="333333"/>
        </w:rPr>
      </w:pPr>
      <w:r w:rsidRPr="002A5BD5">
        <w:rPr>
          <w:rStyle w:val="Strong"/>
          <w:rFonts w:eastAsia="Times New Roman"/>
          <w:color w:val="333333"/>
        </w:rPr>
        <w:t>Two courses in national cinemas:</w:t>
      </w:r>
      <w:r w:rsidRPr="002A5BD5">
        <w:rPr>
          <w:rFonts w:eastAsia="Times New Roman"/>
          <w:color w:val="333333"/>
        </w:rPr>
        <w:t> </w:t>
      </w:r>
      <w:hyperlink r:id="rId439" w:anchor="3771" w:history="1">
        <w:r w:rsidRPr="002A5BD5">
          <w:rPr>
            <w:rStyle w:val="Hyperlink"/>
            <w:rFonts w:eastAsia="Times New Roman"/>
            <w:color w:val="0F4786"/>
          </w:rPr>
          <w:t>ARAB 3771</w:t>
        </w:r>
      </w:hyperlink>
      <w:r w:rsidRPr="002A5BD5">
        <w:rPr>
          <w:rFonts w:eastAsia="Times New Roman"/>
          <w:color w:val="333333"/>
        </w:rPr>
        <w:t>; </w:t>
      </w:r>
      <w:hyperlink r:id="rId440" w:anchor="3270" w:history="1">
        <w:r w:rsidRPr="002A5BD5">
          <w:rPr>
            <w:rStyle w:val="Hyperlink"/>
            <w:rFonts w:eastAsia="Times New Roman"/>
            <w:color w:val="0F4786"/>
          </w:rPr>
          <w:t>CHIN 3270</w:t>
        </w:r>
      </w:hyperlink>
      <w:r w:rsidRPr="002A5BD5">
        <w:rPr>
          <w:rFonts w:eastAsia="Times New Roman"/>
          <w:color w:val="333333"/>
        </w:rPr>
        <w:t>, </w:t>
      </w:r>
      <w:hyperlink r:id="rId441" w:anchor="3282" w:history="1">
        <w:r w:rsidRPr="002A5BD5">
          <w:rPr>
            <w:rStyle w:val="Hyperlink"/>
            <w:rFonts w:eastAsia="Times New Roman"/>
            <w:color w:val="0F4786"/>
          </w:rPr>
          <w:t>3282</w:t>
        </w:r>
      </w:hyperlink>
      <w:r w:rsidRPr="002A5BD5">
        <w:rPr>
          <w:rFonts w:eastAsia="Times New Roman"/>
          <w:color w:val="333333"/>
        </w:rPr>
        <w:t>; </w:t>
      </w:r>
      <w:hyperlink r:id="rId442" w:anchor="3211" w:history="1">
        <w:r w:rsidRPr="002A5BD5">
          <w:rPr>
            <w:rStyle w:val="Hyperlink"/>
            <w:rFonts w:eastAsia="Times New Roman"/>
            <w:color w:val="0F4786"/>
          </w:rPr>
          <w:t>CLCS 3211</w:t>
        </w:r>
      </w:hyperlink>
      <w:r w:rsidRPr="002A5BD5">
        <w:rPr>
          <w:rFonts w:eastAsia="Times New Roman"/>
          <w:color w:val="333333"/>
        </w:rPr>
        <w:t>; </w:t>
      </w:r>
      <w:hyperlink r:id="rId443" w:anchor="4151" w:history="1">
        <w:r w:rsidRPr="002A5BD5">
          <w:rPr>
            <w:rStyle w:val="Hyperlink"/>
            <w:rFonts w:eastAsia="Times New Roman"/>
            <w:color w:val="0F4786"/>
          </w:rPr>
          <w:t>DRAM 4151</w:t>
        </w:r>
      </w:hyperlink>
      <w:r w:rsidRPr="002A5BD5">
        <w:rPr>
          <w:rFonts w:eastAsia="Times New Roman"/>
          <w:color w:val="333333"/>
        </w:rPr>
        <w:t>; </w:t>
      </w:r>
      <w:hyperlink r:id="rId444" w:anchor="3223" w:history="1">
        <w:r w:rsidRPr="002A5BD5">
          <w:rPr>
            <w:rStyle w:val="Hyperlink"/>
            <w:rFonts w:eastAsia="Times New Roman"/>
            <w:color w:val="0F4786"/>
          </w:rPr>
          <w:t>FREN 3223</w:t>
        </w:r>
      </w:hyperlink>
      <w:r w:rsidRPr="002A5BD5">
        <w:rPr>
          <w:rFonts w:eastAsia="Times New Roman"/>
          <w:color w:val="333333"/>
        </w:rPr>
        <w:t>*, </w:t>
      </w:r>
      <w:hyperlink r:id="rId445" w:anchor="3226" w:history="1">
        <w:r w:rsidRPr="002A5BD5">
          <w:rPr>
            <w:rStyle w:val="Hyperlink"/>
            <w:rFonts w:eastAsia="Times New Roman"/>
            <w:color w:val="0F4786"/>
          </w:rPr>
          <w:t>3226</w:t>
        </w:r>
      </w:hyperlink>
      <w:r w:rsidRPr="002A5BD5">
        <w:rPr>
          <w:rFonts w:eastAsia="Times New Roman"/>
          <w:color w:val="333333"/>
        </w:rPr>
        <w:t>**; </w:t>
      </w:r>
      <w:hyperlink r:id="rId446" w:anchor="3261W" w:history="1">
        <w:r w:rsidRPr="002A5BD5">
          <w:rPr>
            <w:rStyle w:val="Hyperlink"/>
            <w:rFonts w:eastAsia="Times New Roman"/>
            <w:color w:val="0F4786"/>
          </w:rPr>
          <w:t>GERM 3261W</w:t>
        </w:r>
      </w:hyperlink>
      <w:r w:rsidRPr="002A5BD5">
        <w:rPr>
          <w:rFonts w:eastAsia="Times New Roman"/>
          <w:color w:val="333333"/>
        </w:rPr>
        <w:t>, </w:t>
      </w:r>
      <w:hyperlink r:id="rId447" w:anchor="3264W" w:history="1">
        <w:r w:rsidRPr="002A5BD5">
          <w:rPr>
            <w:rStyle w:val="Hyperlink"/>
            <w:rFonts w:eastAsia="Times New Roman"/>
            <w:color w:val="0F4786"/>
          </w:rPr>
          <w:t>3264W</w:t>
        </w:r>
      </w:hyperlink>
      <w:r w:rsidRPr="002A5BD5">
        <w:rPr>
          <w:rFonts w:eastAsia="Times New Roman"/>
          <w:color w:val="333333"/>
        </w:rPr>
        <w:t>**; </w:t>
      </w:r>
      <w:hyperlink r:id="rId448" w:anchor="3259" w:history="1">
        <w:r w:rsidRPr="002A5BD5">
          <w:rPr>
            <w:rStyle w:val="Hyperlink"/>
            <w:rFonts w:eastAsia="Times New Roman"/>
            <w:color w:val="0F4786"/>
          </w:rPr>
          <w:t>ILCS 3259</w:t>
        </w:r>
      </w:hyperlink>
      <w:r w:rsidRPr="002A5BD5">
        <w:rPr>
          <w:rFonts w:eastAsia="Times New Roman"/>
          <w:color w:val="333333"/>
        </w:rPr>
        <w:t>*; </w:t>
      </w:r>
      <w:hyperlink r:id="rId449" w:anchor="3260W" w:history="1">
        <w:r w:rsidRPr="002A5BD5">
          <w:rPr>
            <w:rStyle w:val="Hyperlink"/>
            <w:rFonts w:eastAsia="Times New Roman"/>
            <w:color w:val="0F4786"/>
          </w:rPr>
          <w:t>ILCS 3260W</w:t>
        </w:r>
      </w:hyperlink>
      <w:r w:rsidRPr="002A5BD5">
        <w:rPr>
          <w:rFonts w:eastAsia="Times New Roman"/>
          <w:color w:val="333333"/>
        </w:rPr>
        <w:t>**; </w:t>
      </w:r>
      <w:hyperlink r:id="rId450" w:anchor="3250" w:history="1">
        <w:r w:rsidRPr="002A5BD5">
          <w:rPr>
            <w:rStyle w:val="Hyperlink"/>
            <w:rFonts w:eastAsia="Times New Roman"/>
            <w:color w:val="0F4786"/>
          </w:rPr>
          <w:t>SPAN 3250</w:t>
        </w:r>
      </w:hyperlink>
      <w:r w:rsidRPr="002A5BD5">
        <w:rPr>
          <w:rFonts w:eastAsia="Times New Roman"/>
          <w:color w:val="333333"/>
        </w:rPr>
        <w:t>**, </w:t>
      </w:r>
      <w:hyperlink r:id="rId451" w:anchor="3251" w:history="1">
        <w:r w:rsidRPr="002A5BD5">
          <w:rPr>
            <w:rStyle w:val="Hyperlink"/>
            <w:rFonts w:eastAsia="Times New Roman"/>
            <w:color w:val="0F4786"/>
          </w:rPr>
          <w:t>3251</w:t>
        </w:r>
      </w:hyperlink>
      <w:r w:rsidRPr="002A5BD5">
        <w:rPr>
          <w:rFonts w:eastAsia="Times New Roman"/>
          <w:color w:val="333333"/>
        </w:rPr>
        <w:t>*, </w:t>
      </w:r>
      <w:hyperlink r:id="rId452" w:anchor="3252" w:history="1">
        <w:r w:rsidRPr="002A5BD5">
          <w:rPr>
            <w:rStyle w:val="Hyperlink"/>
            <w:rFonts w:eastAsia="Times New Roman"/>
            <w:color w:val="0F4786"/>
          </w:rPr>
          <w:t>3252</w:t>
        </w:r>
      </w:hyperlink>
      <w:r w:rsidRPr="002A5BD5">
        <w:rPr>
          <w:rFonts w:eastAsia="Times New Roman"/>
          <w:color w:val="333333"/>
        </w:rPr>
        <w:t>, </w:t>
      </w:r>
      <w:hyperlink r:id="rId453" w:anchor="3254" w:history="1">
        <w:r w:rsidRPr="002A5BD5">
          <w:rPr>
            <w:rStyle w:val="Hyperlink"/>
            <w:rFonts w:eastAsia="Times New Roman"/>
            <w:color w:val="0F4786"/>
          </w:rPr>
          <w:t>3254</w:t>
        </w:r>
      </w:hyperlink>
      <w:r w:rsidRPr="002A5BD5">
        <w:rPr>
          <w:rFonts w:eastAsia="Times New Roman"/>
          <w:color w:val="333333"/>
        </w:rPr>
        <w:t>**</w:t>
      </w:r>
    </w:p>
    <w:p w:rsidR="00F679E1" w:rsidRPr="002A5BD5" w:rsidRDefault="00F679E1" w:rsidP="00F679E1">
      <w:pPr>
        <w:numPr>
          <w:ilvl w:val="0"/>
          <w:numId w:val="8"/>
        </w:numPr>
        <w:shd w:val="clear" w:color="auto" w:fill="FFFFFF"/>
        <w:spacing w:before="100" w:beforeAutospacing="1" w:after="100" w:afterAutospacing="1"/>
        <w:rPr>
          <w:rFonts w:eastAsia="Times New Roman"/>
          <w:color w:val="333333"/>
        </w:rPr>
      </w:pPr>
      <w:r w:rsidRPr="002A5BD5">
        <w:rPr>
          <w:rStyle w:val="Strong"/>
          <w:rFonts w:eastAsia="Times New Roman"/>
          <w:color w:val="333333"/>
        </w:rPr>
        <w:t>Two interdisciplinary courses:</w:t>
      </w:r>
      <w:r w:rsidRPr="002A5BD5">
        <w:rPr>
          <w:rFonts w:eastAsia="Times New Roman"/>
          <w:color w:val="333333"/>
        </w:rPr>
        <w:t> </w:t>
      </w:r>
      <w:hyperlink r:id="rId454" w:anchor="3212" w:history="1">
        <w:r w:rsidRPr="002A5BD5">
          <w:rPr>
            <w:rStyle w:val="Hyperlink"/>
            <w:rFonts w:eastAsia="Times New Roman"/>
            <w:color w:val="0F4786"/>
          </w:rPr>
          <w:t>AASI/ENGL 3212</w:t>
        </w:r>
      </w:hyperlink>
      <w:r w:rsidRPr="002A5BD5">
        <w:rPr>
          <w:rFonts w:eastAsia="Times New Roman"/>
          <w:color w:val="333333"/>
        </w:rPr>
        <w:t>; </w:t>
      </w:r>
      <w:hyperlink r:id="rId455" w:anchor="3201" w:history="1">
        <w:r w:rsidRPr="002A5BD5">
          <w:rPr>
            <w:rStyle w:val="Hyperlink"/>
            <w:rFonts w:eastAsia="Times New Roman"/>
            <w:color w:val="0F4786"/>
          </w:rPr>
          <w:t>CLCS 3201</w:t>
        </w:r>
      </w:hyperlink>
      <w:r w:rsidRPr="002A5BD5">
        <w:rPr>
          <w:rFonts w:eastAsia="Times New Roman"/>
          <w:color w:val="333333"/>
        </w:rPr>
        <w:t>; </w:t>
      </w:r>
      <w:hyperlink r:id="rId456" w:anchor="3245" w:history="1">
        <w:r w:rsidRPr="002A5BD5">
          <w:rPr>
            <w:rStyle w:val="Hyperlink"/>
            <w:rFonts w:eastAsia="Times New Roman"/>
            <w:color w:val="0F4786"/>
          </w:rPr>
          <w:t>CAMS 3245</w:t>
        </w:r>
      </w:hyperlink>
      <w:r w:rsidRPr="002A5BD5">
        <w:rPr>
          <w:rFonts w:eastAsia="Times New Roman"/>
          <w:color w:val="333333"/>
        </w:rPr>
        <w:t>; </w:t>
      </w:r>
      <w:hyperlink r:id="rId457" w:anchor="4320" w:history="1">
        <w:r w:rsidRPr="002A5BD5">
          <w:rPr>
            <w:rStyle w:val="Hyperlink"/>
            <w:rFonts w:eastAsia="Times New Roman"/>
            <w:color w:val="0F4786"/>
          </w:rPr>
          <w:t>COMM</w:t>
        </w:r>
      </w:hyperlink>
      <w:r w:rsidRPr="002A5BD5">
        <w:rPr>
          <w:rFonts w:eastAsia="Times New Roman"/>
          <w:color w:val="333333"/>
        </w:rPr>
        <w:t>/</w:t>
      </w:r>
      <w:hyperlink r:id="rId458" w:anchor="4320" w:history="1">
        <w:r w:rsidRPr="002A5BD5">
          <w:rPr>
            <w:rStyle w:val="Hyperlink"/>
            <w:rFonts w:eastAsia="Times New Roman"/>
            <w:color w:val="0F4786"/>
          </w:rPr>
          <w:t>LLAS 4320</w:t>
        </w:r>
      </w:hyperlink>
      <w:r w:rsidRPr="002A5BD5">
        <w:rPr>
          <w:rFonts w:eastAsia="Times New Roman"/>
          <w:color w:val="333333"/>
        </w:rPr>
        <w:t>; </w:t>
      </w:r>
      <w:hyperlink r:id="rId459" w:anchor="4470" w:history="1">
        <w:r w:rsidRPr="002A5BD5">
          <w:rPr>
            <w:rStyle w:val="Hyperlink"/>
            <w:rFonts w:eastAsia="Times New Roman"/>
            <w:color w:val="0F4786"/>
          </w:rPr>
          <w:t>COMM/LLAS 4470</w:t>
        </w:r>
      </w:hyperlink>
      <w:r w:rsidRPr="002A5BD5">
        <w:rPr>
          <w:rFonts w:eastAsia="Times New Roman"/>
          <w:color w:val="333333"/>
        </w:rPr>
        <w:t>; </w:t>
      </w:r>
      <w:hyperlink r:id="rId460" w:anchor="3621" w:history="1">
        <w:r w:rsidRPr="002A5BD5">
          <w:rPr>
            <w:rStyle w:val="Hyperlink"/>
            <w:rFonts w:eastAsia="Times New Roman"/>
            <w:color w:val="0F4786"/>
          </w:rPr>
          <w:t>ENGL 3621</w:t>
        </w:r>
      </w:hyperlink>
      <w:r w:rsidRPr="002A5BD5">
        <w:rPr>
          <w:rFonts w:eastAsia="Times New Roman"/>
          <w:color w:val="333333"/>
        </w:rPr>
        <w:t>; </w:t>
      </w:r>
      <w:hyperlink r:id="rId461" w:anchor="2203" w:history="1">
        <w:r w:rsidRPr="002A5BD5">
          <w:rPr>
            <w:rStyle w:val="Hyperlink"/>
            <w:rFonts w:eastAsia="Times New Roman"/>
            <w:color w:val="0F4786"/>
          </w:rPr>
          <w:t>DRAM</w:t>
        </w:r>
      </w:hyperlink>
      <w:r w:rsidRPr="002A5BD5">
        <w:rPr>
          <w:rFonts w:eastAsia="Times New Roman"/>
          <w:color w:val="333333"/>
        </w:rPr>
        <w:t>/</w:t>
      </w:r>
      <w:hyperlink r:id="rId462" w:anchor="2203" w:history="1">
        <w:r w:rsidRPr="002A5BD5">
          <w:rPr>
            <w:rStyle w:val="Hyperlink"/>
            <w:rFonts w:eastAsia="Times New Roman"/>
            <w:color w:val="0F4786"/>
          </w:rPr>
          <w:t>HEJS</w:t>
        </w:r>
      </w:hyperlink>
      <w:r w:rsidRPr="002A5BD5">
        <w:rPr>
          <w:rFonts w:eastAsia="Times New Roman"/>
          <w:color w:val="333333"/>
        </w:rPr>
        <w:t>/</w:t>
      </w:r>
      <w:hyperlink r:id="rId463" w:anchor="2203" w:history="1">
        <w:r w:rsidRPr="002A5BD5">
          <w:rPr>
            <w:rStyle w:val="Hyperlink"/>
            <w:rFonts w:eastAsia="Times New Roman"/>
            <w:color w:val="0F4786"/>
          </w:rPr>
          <w:t>HRTS 2203</w:t>
        </w:r>
      </w:hyperlink>
      <w:r w:rsidRPr="002A5BD5">
        <w:rPr>
          <w:rFonts w:eastAsia="Times New Roman"/>
          <w:color w:val="333333"/>
        </w:rPr>
        <w:t>; </w:t>
      </w:r>
      <w:hyperlink r:id="rId464" w:anchor="3258W" w:history="1">
        <w:r w:rsidRPr="002A5BD5">
          <w:rPr>
            <w:rStyle w:val="Hyperlink"/>
            <w:rFonts w:eastAsia="Times New Roman"/>
            <w:color w:val="0F4786"/>
          </w:rPr>
          <w:t>ILCS 3258W</w:t>
        </w:r>
      </w:hyperlink>
      <w:r w:rsidRPr="002A5BD5">
        <w:rPr>
          <w:rFonts w:eastAsia="Times New Roman"/>
          <w:color w:val="333333"/>
        </w:rPr>
        <w:t>; </w:t>
      </w:r>
      <w:hyperlink r:id="rId465" w:anchor="2010" w:history="1">
        <w:r w:rsidRPr="002A5BD5">
          <w:rPr>
            <w:rStyle w:val="Hyperlink"/>
            <w:rFonts w:eastAsia="Times New Roman"/>
            <w:color w:val="0F4786"/>
          </w:rPr>
          <w:t>JOUR 2010</w:t>
        </w:r>
      </w:hyperlink>
      <w:r w:rsidRPr="002A5BD5">
        <w:rPr>
          <w:rFonts w:eastAsia="Times New Roman"/>
          <w:color w:val="333333"/>
        </w:rPr>
        <w:t>; </w:t>
      </w:r>
      <w:hyperlink r:id="rId466" w:anchor="3575" w:history="1">
        <w:r w:rsidRPr="002A5BD5">
          <w:rPr>
            <w:rStyle w:val="Hyperlink"/>
            <w:rFonts w:eastAsia="Times New Roman"/>
            <w:color w:val="0F4786"/>
          </w:rPr>
          <w:t>LLAS 3575</w:t>
        </w:r>
      </w:hyperlink>
      <w:r w:rsidRPr="002A5BD5">
        <w:rPr>
          <w:rFonts w:eastAsia="Times New Roman"/>
          <w:color w:val="333333"/>
        </w:rPr>
        <w:t>; </w:t>
      </w:r>
      <w:hyperlink r:id="rId467" w:anchor="3426" w:history="1">
        <w:r w:rsidRPr="002A5BD5">
          <w:rPr>
            <w:rStyle w:val="Hyperlink"/>
            <w:rFonts w:eastAsia="Times New Roman"/>
            <w:color w:val="0F4786"/>
          </w:rPr>
          <w:t>POLS 3426</w:t>
        </w:r>
      </w:hyperlink>
      <w:r w:rsidRPr="002A5BD5">
        <w:rPr>
          <w:rFonts w:eastAsia="Times New Roman"/>
          <w:color w:val="333333"/>
        </w:rPr>
        <w:t>; </w:t>
      </w:r>
      <w:hyperlink r:id="rId468" w:anchor="3822" w:history="1">
        <w:r w:rsidRPr="002A5BD5">
          <w:rPr>
            <w:rStyle w:val="Hyperlink"/>
            <w:rFonts w:eastAsia="Times New Roman"/>
            <w:color w:val="0F4786"/>
          </w:rPr>
          <w:t>POLS 3822</w:t>
        </w:r>
      </w:hyperlink>
      <w:r w:rsidRPr="002A5BD5">
        <w:rPr>
          <w:rFonts w:eastAsia="Times New Roman"/>
          <w:color w:val="333333"/>
        </w:rPr>
        <w:t>; </w:t>
      </w:r>
      <w:hyperlink r:id="rId469" w:anchor="3217" w:history="1">
        <w:r w:rsidRPr="002A5BD5">
          <w:rPr>
            <w:rStyle w:val="Hyperlink"/>
            <w:rFonts w:eastAsia="Times New Roman"/>
            <w:color w:val="0F4786"/>
          </w:rPr>
          <w:t>WGSS 3217</w:t>
        </w:r>
      </w:hyperlink>
      <w:r w:rsidRPr="002A5BD5">
        <w:rPr>
          <w:rFonts w:eastAsia="Times New Roman"/>
          <w:color w:val="333333"/>
        </w:rPr>
        <w:t>, </w:t>
      </w:r>
      <w:hyperlink r:id="rId470" w:anchor="3253" w:history="1">
        <w:r w:rsidRPr="002A5BD5">
          <w:rPr>
            <w:rStyle w:val="Hyperlink"/>
            <w:rFonts w:eastAsia="Times New Roman"/>
            <w:color w:val="0F4786"/>
          </w:rPr>
          <w:t>3253/W</w:t>
        </w:r>
      </w:hyperlink>
    </w:p>
    <w:p w:rsidR="00F679E1" w:rsidRPr="002A5BD5" w:rsidRDefault="00F679E1" w:rsidP="00F679E1">
      <w:pPr>
        <w:pStyle w:val="none"/>
        <w:shd w:val="clear" w:color="auto" w:fill="FFFFFF"/>
        <w:spacing w:before="0" w:beforeAutospacing="0" w:after="150" w:afterAutospacing="0"/>
        <w:rPr>
          <w:color w:val="333333"/>
        </w:rPr>
      </w:pPr>
      <w:r w:rsidRPr="002A5BD5">
        <w:rPr>
          <w:color w:val="333333"/>
        </w:rPr>
        <w:t>* May be taught in English.</w:t>
      </w:r>
    </w:p>
    <w:p w:rsidR="00F679E1" w:rsidRPr="002A5BD5" w:rsidRDefault="00F679E1" w:rsidP="00F679E1">
      <w:pPr>
        <w:pStyle w:val="none"/>
        <w:shd w:val="clear" w:color="auto" w:fill="FFFFFF"/>
        <w:spacing w:before="0" w:beforeAutospacing="0" w:after="150" w:afterAutospacing="0"/>
        <w:rPr>
          <w:color w:val="333333"/>
        </w:rPr>
      </w:pPr>
      <w:r w:rsidRPr="002A5BD5">
        <w:rPr>
          <w:color w:val="333333"/>
        </w:rPr>
        <w:t>** Taught in English.</w:t>
      </w:r>
    </w:p>
    <w:p w:rsidR="00F679E1" w:rsidRPr="002A5BD5" w:rsidRDefault="00F679E1" w:rsidP="00F679E1">
      <w:pPr>
        <w:pStyle w:val="none"/>
        <w:shd w:val="clear" w:color="auto" w:fill="FFFFFF"/>
        <w:spacing w:before="0" w:beforeAutospacing="0" w:after="150" w:afterAutospacing="0"/>
        <w:rPr>
          <w:color w:val="333333"/>
        </w:rPr>
      </w:pPr>
      <w:r w:rsidRPr="002A5BD5">
        <w:rPr>
          <w:color w:val="333333"/>
        </w:rPr>
        <w:lastRenderedPageBreak/>
        <w:t xml:space="preserve">This interdisciplinary minor </w:t>
      </w:r>
      <w:proofErr w:type="gramStart"/>
      <w:r w:rsidRPr="002A5BD5">
        <w:rPr>
          <w:color w:val="333333"/>
        </w:rPr>
        <w:t>is offered</w:t>
      </w:r>
      <w:proofErr w:type="gramEnd"/>
      <w:r w:rsidRPr="002A5BD5">
        <w:rPr>
          <w:color w:val="333333"/>
        </w:rPr>
        <w:t xml:space="preserve"> by the </w:t>
      </w:r>
      <w:hyperlink r:id="rId471" w:tgtFrame="_blank" w:tooltip="Department of Literatures, Cultures, and Languages" w:history="1">
        <w:r w:rsidRPr="002A5BD5">
          <w:rPr>
            <w:rStyle w:val="Hyperlink"/>
            <w:rFonts w:eastAsiaTheme="majorEastAsia"/>
            <w:color w:val="0F4786"/>
          </w:rPr>
          <w:t>Literatures, Cultures and Languages Department</w:t>
        </w:r>
      </w:hyperlink>
      <w:r w:rsidRPr="002A5BD5">
        <w:rPr>
          <w:color w:val="333333"/>
        </w:rPr>
        <w:t>.</w:t>
      </w:r>
    </w:p>
    <w:p w:rsidR="00F679E1" w:rsidRPr="002A5BD5" w:rsidRDefault="0021200E" w:rsidP="00F679E1">
      <w:r>
        <w:rPr>
          <w:i/>
        </w:rPr>
        <w:t>Approv</w:t>
      </w:r>
      <w:r w:rsidR="00F679E1" w:rsidRPr="002A5BD5">
        <w:rPr>
          <w:i/>
        </w:rPr>
        <w:t>ed Copy:</w:t>
      </w:r>
    </w:p>
    <w:p w:rsidR="00F679E1" w:rsidRPr="002A5BD5" w:rsidRDefault="00F679E1" w:rsidP="00F679E1">
      <w:pPr>
        <w:pStyle w:val="none"/>
        <w:shd w:val="clear" w:color="auto" w:fill="FFFFFF"/>
        <w:spacing w:after="150"/>
        <w:rPr>
          <w:color w:val="212121"/>
          <w:shd w:val="clear" w:color="auto" w:fill="FFFFFF"/>
        </w:rPr>
      </w:pPr>
      <w:r w:rsidRPr="002A5BD5">
        <w:rPr>
          <w:color w:val="333333"/>
        </w:rPr>
        <w:t>Students electing this minor must take one course in the first Distribution Group (Core Film Studies) and take two courses from the second and third Distribution Groups (National Cinemas and Interdisciplinary Courses).</w:t>
      </w:r>
      <w:r w:rsidRPr="002A5BD5">
        <w:rPr>
          <w:color w:val="212121"/>
          <w:shd w:val="clear" w:color="auto" w:fill="FFFFFF"/>
        </w:rPr>
        <w:t xml:space="preserve"> With advisor's consent, up to six credits of the minor </w:t>
      </w:r>
      <w:proofErr w:type="gramStart"/>
      <w:r w:rsidRPr="002A5BD5">
        <w:rPr>
          <w:color w:val="212121"/>
          <w:shd w:val="clear" w:color="auto" w:fill="FFFFFF"/>
        </w:rPr>
        <w:t>can be met</w:t>
      </w:r>
      <w:proofErr w:type="gramEnd"/>
      <w:r w:rsidRPr="002A5BD5">
        <w:rPr>
          <w:color w:val="212121"/>
          <w:shd w:val="clear" w:color="auto" w:fill="FFFFFF"/>
        </w:rPr>
        <w:t xml:space="preserve"> through approved study abroad courses.</w:t>
      </w:r>
    </w:p>
    <w:p w:rsidR="00F679E1" w:rsidRPr="002A5BD5" w:rsidRDefault="00F679E1" w:rsidP="00F679E1">
      <w:pPr>
        <w:pStyle w:val="none"/>
        <w:numPr>
          <w:ilvl w:val="0"/>
          <w:numId w:val="8"/>
        </w:numPr>
        <w:spacing w:after="150"/>
        <w:rPr>
          <w:color w:val="212121"/>
          <w:shd w:val="clear" w:color="auto" w:fill="FFFFFF"/>
        </w:rPr>
      </w:pPr>
      <w:r w:rsidRPr="002A5BD5">
        <w:rPr>
          <w:b/>
          <w:bCs/>
          <w:color w:val="212121"/>
          <w:shd w:val="clear" w:color="auto" w:fill="FFFFFF"/>
        </w:rPr>
        <w:t>One course in core film studies:</w:t>
      </w:r>
      <w:r w:rsidRPr="002A5BD5">
        <w:rPr>
          <w:color w:val="212121"/>
          <w:shd w:val="clear" w:color="auto" w:fill="FFFFFF"/>
        </w:rPr>
        <w:t> </w:t>
      </w:r>
      <w:hyperlink r:id="rId472" w:anchor="3207" w:history="1">
        <w:r w:rsidRPr="002A5BD5">
          <w:rPr>
            <w:rStyle w:val="Hyperlink"/>
            <w:rFonts w:eastAsiaTheme="majorEastAsia"/>
            <w:shd w:val="clear" w:color="auto" w:fill="FFFFFF"/>
          </w:rPr>
          <w:t>CLCS 3207</w:t>
        </w:r>
      </w:hyperlink>
      <w:r w:rsidRPr="002A5BD5">
        <w:rPr>
          <w:color w:val="212121"/>
          <w:shd w:val="clear" w:color="auto" w:fill="FFFFFF"/>
        </w:rPr>
        <w:t>, </w:t>
      </w:r>
      <w:hyperlink r:id="rId473" w:anchor="3208" w:history="1">
        <w:r w:rsidRPr="002A5BD5">
          <w:rPr>
            <w:rStyle w:val="Hyperlink"/>
            <w:rFonts w:eastAsiaTheme="majorEastAsia"/>
            <w:shd w:val="clear" w:color="auto" w:fill="FFFFFF"/>
          </w:rPr>
          <w:t>3208</w:t>
        </w:r>
      </w:hyperlink>
      <w:r w:rsidRPr="002A5BD5">
        <w:rPr>
          <w:rStyle w:val="Hyperlink"/>
          <w:rFonts w:eastAsiaTheme="majorEastAsia"/>
          <w:shd w:val="clear" w:color="auto" w:fill="FFFFFF"/>
        </w:rPr>
        <w:t xml:space="preserve">, </w:t>
      </w:r>
      <w:r w:rsidRPr="002A5BD5">
        <w:rPr>
          <w:rStyle w:val="Hyperlink"/>
          <w:rFonts w:eastAsiaTheme="majorEastAsia"/>
          <w:color w:val="C00000"/>
          <w:shd w:val="clear" w:color="auto" w:fill="FFFFFF"/>
        </w:rPr>
        <w:t>3293***</w:t>
      </w:r>
      <w:r w:rsidRPr="002A5BD5">
        <w:rPr>
          <w:color w:val="212121"/>
          <w:shd w:val="clear" w:color="auto" w:fill="FFFFFF"/>
        </w:rPr>
        <w:t>; </w:t>
      </w:r>
      <w:hyperlink r:id="rId474" w:anchor="4152" w:history="1">
        <w:r w:rsidRPr="002A5BD5">
          <w:rPr>
            <w:rStyle w:val="Hyperlink"/>
            <w:rFonts w:eastAsiaTheme="majorEastAsia"/>
            <w:shd w:val="clear" w:color="auto" w:fill="FFFFFF"/>
          </w:rPr>
          <w:t>DRAM 4152</w:t>
        </w:r>
      </w:hyperlink>
    </w:p>
    <w:p w:rsidR="00F679E1" w:rsidRPr="002A5BD5" w:rsidRDefault="00F679E1" w:rsidP="00F679E1">
      <w:pPr>
        <w:pStyle w:val="none"/>
        <w:numPr>
          <w:ilvl w:val="0"/>
          <w:numId w:val="8"/>
        </w:numPr>
        <w:spacing w:after="150"/>
        <w:rPr>
          <w:color w:val="212121"/>
          <w:shd w:val="clear" w:color="auto" w:fill="FFFFFF"/>
        </w:rPr>
      </w:pPr>
      <w:r w:rsidRPr="002A5BD5">
        <w:rPr>
          <w:b/>
          <w:bCs/>
          <w:color w:val="212121"/>
          <w:shd w:val="clear" w:color="auto" w:fill="FFFFFF"/>
        </w:rPr>
        <w:t>Two courses in national cinemas:</w:t>
      </w:r>
      <w:r w:rsidRPr="002A5BD5">
        <w:rPr>
          <w:color w:val="212121"/>
          <w:shd w:val="clear" w:color="auto" w:fill="FFFFFF"/>
        </w:rPr>
        <w:t> </w:t>
      </w:r>
      <w:hyperlink r:id="rId475" w:anchor="3771" w:history="1">
        <w:r w:rsidRPr="002A5BD5">
          <w:rPr>
            <w:rStyle w:val="Hyperlink"/>
            <w:rFonts w:eastAsiaTheme="majorEastAsia"/>
            <w:shd w:val="clear" w:color="auto" w:fill="FFFFFF"/>
          </w:rPr>
          <w:t>ARAB 3771</w:t>
        </w:r>
      </w:hyperlink>
      <w:r w:rsidRPr="002A5BD5">
        <w:rPr>
          <w:color w:val="212121"/>
          <w:shd w:val="clear" w:color="auto" w:fill="FFFFFF"/>
        </w:rPr>
        <w:t>; </w:t>
      </w:r>
      <w:hyperlink r:id="rId476" w:anchor="3270" w:history="1">
        <w:r w:rsidRPr="002A5BD5">
          <w:rPr>
            <w:rStyle w:val="Hyperlink"/>
            <w:rFonts w:eastAsiaTheme="majorEastAsia"/>
            <w:shd w:val="clear" w:color="auto" w:fill="FFFFFF"/>
          </w:rPr>
          <w:t>CHIN 3270</w:t>
        </w:r>
      </w:hyperlink>
      <w:r w:rsidRPr="002A5BD5">
        <w:rPr>
          <w:color w:val="212121"/>
          <w:shd w:val="clear" w:color="auto" w:fill="FFFFFF"/>
        </w:rPr>
        <w:t>, </w:t>
      </w:r>
      <w:hyperlink r:id="rId477" w:anchor="3282" w:history="1">
        <w:r w:rsidRPr="002A5BD5">
          <w:rPr>
            <w:rStyle w:val="Hyperlink"/>
            <w:rFonts w:eastAsiaTheme="majorEastAsia"/>
            <w:shd w:val="clear" w:color="auto" w:fill="FFFFFF"/>
          </w:rPr>
          <w:t>3282</w:t>
        </w:r>
      </w:hyperlink>
      <w:r w:rsidRPr="002A5BD5">
        <w:rPr>
          <w:color w:val="212121"/>
          <w:shd w:val="clear" w:color="auto" w:fill="FFFFFF"/>
        </w:rPr>
        <w:t>; </w:t>
      </w:r>
      <w:hyperlink r:id="rId478" w:anchor="3211" w:history="1">
        <w:r w:rsidRPr="002A5BD5">
          <w:rPr>
            <w:rStyle w:val="Hyperlink"/>
            <w:rFonts w:eastAsiaTheme="majorEastAsia"/>
            <w:shd w:val="clear" w:color="auto" w:fill="FFFFFF"/>
          </w:rPr>
          <w:t>CLCS 3211</w:t>
        </w:r>
      </w:hyperlink>
      <w:r w:rsidRPr="002A5BD5">
        <w:rPr>
          <w:rStyle w:val="Hyperlink"/>
          <w:rFonts w:eastAsiaTheme="majorEastAsia"/>
          <w:shd w:val="clear" w:color="auto" w:fill="FFFFFF"/>
        </w:rPr>
        <w:t xml:space="preserve">, </w:t>
      </w:r>
      <w:r w:rsidRPr="002A5BD5">
        <w:rPr>
          <w:rStyle w:val="Hyperlink"/>
          <w:rFonts w:eastAsiaTheme="majorEastAsia"/>
          <w:color w:val="C00000"/>
          <w:shd w:val="clear" w:color="auto" w:fill="FFFFFF"/>
        </w:rPr>
        <w:t>3293***</w:t>
      </w:r>
      <w:r w:rsidRPr="002A5BD5">
        <w:rPr>
          <w:color w:val="212121"/>
          <w:shd w:val="clear" w:color="auto" w:fill="FFFFFF"/>
        </w:rPr>
        <w:t>; </w:t>
      </w:r>
      <w:hyperlink r:id="rId479" w:anchor="4151" w:history="1">
        <w:r w:rsidRPr="002A5BD5">
          <w:rPr>
            <w:rStyle w:val="Hyperlink"/>
            <w:rFonts w:eastAsiaTheme="majorEastAsia"/>
            <w:shd w:val="clear" w:color="auto" w:fill="FFFFFF"/>
          </w:rPr>
          <w:t>DRAM 4151</w:t>
        </w:r>
      </w:hyperlink>
      <w:r w:rsidRPr="002A5BD5">
        <w:rPr>
          <w:color w:val="212121"/>
          <w:shd w:val="clear" w:color="auto" w:fill="FFFFFF"/>
        </w:rPr>
        <w:t>; </w:t>
      </w:r>
      <w:hyperlink r:id="rId480" w:anchor="3223" w:history="1">
        <w:r w:rsidRPr="002A5BD5">
          <w:rPr>
            <w:rStyle w:val="Hyperlink"/>
            <w:rFonts w:eastAsiaTheme="majorEastAsia"/>
            <w:shd w:val="clear" w:color="auto" w:fill="FFFFFF"/>
          </w:rPr>
          <w:t>FREN 3223</w:t>
        </w:r>
      </w:hyperlink>
      <w:r w:rsidRPr="002A5BD5">
        <w:rPr>
          <w:color w:val="212121"/>
          <w:shd w:val="clear" w:color="auto" w:fill="FFFFFF"/>
        </w:rPr>
        <w:t>*, </w:t>
      </w:r>
      <w:hyperlink r:id="rId481" w:anchor="3226" w:history="1">
        <w:r w:rsidRPr="002A5BD5">
          <w:rPr>
            <w:rStyle w:val="Hyperlink"/>
            <w:rFonts w:eastAsiaTheme="majorEastAsia"/>
            <w:shd w:val="clear" w:color="auto" w:fill="FFFFFF"/>
          </w:rPr>
          <w:t>3226</w:t>
        </w:r>
      </w:hyperlink>
      <w:r w:rsidRPr="002A5BD5">
        <w:rPr>
          <w:color w:val="212121"/>
          <w:shd w:val="clear" w:color="auto" w:fill="FFFFFF"/>
        </w:rPr>
        <w:t>**; </w:t>
      </w:r>
      <w:hyperlink r:id="rId482" w:anchor="3261W" w:history="1">
        <w:r w:rsidRPr="002A5BD5">
          <w:rPr>
            <w:rStyle w:val="Hyperlink"/>
            <w:rFonts w:eastAsiaTheme="majorEastAsia"/>
            <w:shd w:val="clear" w:color="auto" w:fill="FFFFFF"/>
          </w:rPr>
          <w:t>GERM 3261W</w:t>
        </w:r>
      </w:hyperlink>
      <w:r w:rsidRPr="002A5BD5">
        <w:rPr>
          <w:color w:val="212121"/>
          <w:shd w:val="clear" w:color="auto" w:fill="FFFFFF"/>
        </w:rPr>
        <w:t>, </w:t>
      </w:r>
      <w:hyperlink r:id="rId483" w:anchor="3264W" w:history="1">
        <w:r w:rsidRPr="002A5BD5">
          <w:rPr>
            <w:rStyle w:val="Hyperlink"/>
            <w:rFonts w:eastAsiaTheme="majorEastAsia"/>
            <w:shd w:val="clear" w:color="auto" w:fill="FFFFFF"/>
          </w:rPr>
          <w:t>3264W</w:t>
        </w:r>
      </w:hyperlink>
      <w:r w:rsidRPr="002A5BD5">
        <w:rPr>
          <w:color w:val="212121"/>
          <w:shd w:val="clear" w:color="auto" w:fill="FFFFFF"/>
        </w:rPr>
        <w:t>**; </w:t>
      </w:r>
      <w:hyperlink r:id="rId484" w:anchor="3259" w:history="1">
        <w:r w:rsidRPr="002A5BD5">
          <w:rPr>
            <w:rStyle w:val="Hyperlink"/>
            <w:rFonts w:eastAsiaTheme="majorEastAsia"/>
            <w:shd w:val="clear" w:color="auto" w:fill="FFFFFF"/>
          </w:rPr>
          <w:t>ILCS 3259</w:t>
        </w:r>
      </w:hyperlink>
      <w:r w:rsidRPr="002A5BD5">
        <w:rPr>
          <w:color w:val="212121"/>
          <w:shd w:val="clear" w:color="auto" w:fill="FFFFFF"/>
        </w:rPr>
        <w:t>*; </w:t>
      </w:r>
      <w:hyperlink r:id="rId485" w:anchor="3260W" w:history="1">
        <w:r w:rsidRPr="002A5BD5">
          <w:rPr>
            <w:rStyle w:val="Hyperlink"/>
            <w:rFonts w:eastAsiaTheme="majorEastAsia"/>
            <w:shd w:val="clear" w:color="auto" w:fill="FFFFFF"/>
          </w:rPr>
          <w:t>ILCS 3260W</w:t>
        </w:r>
      </w:hyperlink>
      <w:r w:rsidRPr="002A5BD5">
        <w:rPr>
          <w:color w:val="212121"/>
          <w:shd w:val="clear" w:color="auto" w:fill="FFFFFF"/>
        </w:rPr>
        <w:t>**; </w:t>
      </w:r>
      <w:hyperlink r:id="rId486" w:anchor="3250" w:history="1">
        <w:r w:rsidRPr="002A5BD5">
          <w:rPr>
            <w:rStyle w:val="Hyperlink"/>
            <w:rFonts w:eastAsiaTheme="majorEastAsia"/>
            <w:shd w:val="clear" w:color="auto" w:fill="FFFFFF"/>
          </w:rPr>
          <w:t>SPAN 3250</w:t>
        </w:r>
      </w:hyperlink>
      <w:r w:rsidRPr="002A5BD5">
        <w:rPr>
          <w:color w:val="212121"/>
          <w:shd w:val="clear" w:color="auto" w:fill="FFFFFF"/>
        </w:rPr>
        <w:t>**, </w:t>
      </w:r>
      <w:hyperlink r:id="rId487" w:anchor="3251" w:history="1">
        <w:r w:rsidRPr="002A5BD5">
          <w:rPr>
            <w:rStyle w:val="Hyperlink"/>
            <w:rFonts w:eastAsiaTheme="majorEastAsia"/>
            <w:shd w:val="clear" w:color="auto" w:fill="FFFFFF"/>
          </w:rPr>
          <w:t>3251</w:t>
        </w:r>
      </w:hyperlink>
      <w:r w:rsidRPr="002A5BD5">
        <w:rPr>
          <w:color w:val="212121"/>
          <w:shd w:val="clear" w:color="auto" w:fill="FFFFFF"/>
        </w:rPr>
        <w:t>, </w:t>
      </w:r>
      <w:hyperlink r:id="rId488" w:anchor="3252" w:history="1">
        <w:r w:rsidRPr="002A5BD5">
          <w:rPr>
            <w:rStyle w:val="Hyperlink"/>
            <w:rFonts w:eastAsiaTheme="majorEastAsia"/>
            <w:shd w:val="clear" w:color="auto" w:fill="FFFFFF"/>
          </w:rPr>
          <w:t>3252</w:t>
        </w:r>
      </w:hyperlink>
      <w:r w:rsidRPr="002A5BD5">
        <w:rPr>
          <w:color w:val="212121"/>
          <w:shd w:val="clear" w:color="auto" w:fill="FFFFFF"/>
        </w:rPr>
        <w:t>, </w:t>
      </w:r>
      <w:hyperlink r:id="rId489" w:anchor="3254" w:history="1">
        <w:r w:rsidRPr="002A5BD5">
          <w:rPr>
            <w:rStyle w:val="Hyperlink"/>
            <w:rFonts w:eastAsiaTheme="majorEastAsia"/>
            <w:shd w:val="clear" w:color="auto" w:fill="FFFFFF"/>
          </w:rPr>
          <w:t>3254</w:t>
        </w:r>
      </w:hyperlink>
      <w:r w:rsidRPr="002A5BD5">
        <w:rPr>
          <w:color w:val="212121"/>
          <w:shd w:val="clear" w:color="auto" w:fill="FFFFFF"/>
        </w:rPr>
        <w:t>**</w:t>
      </w:r>
    </w:p>
    <w:p w:rsidR="00F679E1" w:rsidRPr="002A5BD5" w:rsidRDefault="00F679E1" w:rsidP="00F679E1">
      <w:pPr>
        <w:pStyle w:val="none"/>
        <w:numPr>
          <w:ilvl w:val="0"/>
          <w:numId w:val="8"/>
        </w:numPr>
        <w:spacing w:after="150"/>
        <w:rPr>
          <w:color w:val="212121"/>
          <w:shd w:val="clear" w:color="auto" w:fill="FFFFFF"/>
        </w:rPr>
      </w:pPr>
      <w:r w:rsidRPr="002A5BD5">
        <w:rPr>
          <w:b/>
          <w:bCs/>
          <w:color w:val="212121"/>
          <w:shd w:val="clear" w:color="auto" w:fill="FFFFFF"/>
        </w:rPr>
        <w:t>Two interdisciplinary courses:</w:t>
      </w:r>
      <w:r w:rsidRPr="002A5BD5">
        <w:rPr>
          <w:color w:val="212121"/>
          <w:shd w:val="clear" w:color="auto" w:fill="FFFFFF"/>
        </w:rPr>
        <w:t> </w:t>
      </w:r>
      <w:hyperlink r:id="rId490" w:anchor="3212" w:history="1">
        <w:r w:rsidRPr="002A5BD5">
          <w:rPr>
            <w:rStyle w:val="Hyperlink"/>
            <w:rFonts w:eastAsiaTheme="majorEastAsia"/>
            <w:shd w:val="clear" w:color="auto" w:fill="FFFFFF"/>
          </w:rPr>
          <w:t>AASI/ENGL 3212</w:t>
        </w:r>
      </w:hyperlink>
      <w:r w:rsidRPr="002A5BD5">
        <w:rPr>
          <w:color w:val="212121"/>
          <w:shd w:val="clear" w:color="auto" w:fill="FFFFFF"/>
        </w:rPr>
        <w:t>; </w:t>
      </w:r>
      <w:hyperlink r:id="rId491" w:anchor="3201" w:history="1">
        <w:r w:rsidRPr="002A5BD5">
          <w:rPr>
            <w:rStyle w:val="Hyperlink"/>
            <w:rFonts w:eastAsiaTheme="majorEastAsia"/>
            <w:shd w:val="clear" w:color="auto" w:fill="FFFFFF"/>
          </w:rPr>
          <w:t>CLCS 3201</w:t>
        </w:r>
      </w:hyperlink>
      <w:r w:rsidRPr="002A5BD5">
        <w:rPr>
          <w:rStyle w:val="Hyperlink"/>
          <w:rFonts w:eastAsiaTheme="majorEastAsia"/>
          <w:shd w:val="clear" w:color="auto" w:fill="FFFFFF"/>
        </w:rPr>
        <w:t xml:space="preserve">, </w:t>
      </w:r>
      <w:r w:rsidRPr="002A5BD5">
        <w:rPr>
          <w:rStyle w:val="Hyperlink"/>
          <w:rFonts w:eastAsiaTheme="majorEastAsia"/>
          <w:color w:val="C00000"/>
          <w:shd w:val="clear" w:color="auto" w:fill="FFFFFF"/>
        </w:rPr>
        <w:t>3293***</w:t>
      </w:r>
      <w:r w:rsidRPr="002A5BD5">
        <w:rPr>
          <w:color w:val="212121"/>
          <w:shd w:val="clear" w:color="auto" w:fill="FFFFFF"/>
        </w:rPr>
        <w:t>; </w:t>
      </w:r>
      <w:hyperlink r:id="rId492" w:anchor="3245" w:history="1">
        <w:r w:rsidRPr="002A5BD5">
          <w:rPr>
            <w:rStyle w:val="Hyperlink"/>
            <w:rFonts w:eastAsiaTheme="majorEastAsia"/>
            <w:shd w:val="clear" w:color="auto" w:fill="FFFFFF"/>
          </w:rPr>
          <w:t>CAMS 3245</w:t>
        </w:r>
      </w:hyperlink>
      <w:r w:rsidRPr="002A5BD5">
        <w:rPr>
          <w:color w:val="212121"/>
          <w:shd w:val="clear" w:color="auto" w:fill="FFFFFF"/>
        </w:rPr>
        <w:t>; </w:t>
      </w:r>
      <w:hyperlink r:id="rId493" w:anchor="4320" w:history="1">
        <w:r w:rsidRPr="002A5BD5">
          <w:rPr>
            <w:rStyle w:val="Hyperlink"/>
            <w:rFonts w:eastAsiaTheme="majorEastAsia"/>
            <w:shd w:val="clear" w:color="auto" w:fill="FFFFFF"/>
          </w:rPr>
          <w:t>COMM</w:t>
        </w:r>
      </w:hyperlink>
      <w:r w:rsidRPr="002A5BD5">
        <w:rPr>
          <w:color w:val="212121"/>
          <w:shd w:val="clear" w:color="auto" w:fill="FFFFFF"/>
        </w:rPr>
        <w:t>/</w:t>
      </w:r>
      <w:hyperlink r:id="rId494" w:anchor="4320" w:history="1">
        <w:r w:rsidRPr="002A5BD5">
          <w:rPr>
            <w:rStyle w:val="Hyperlink"/>
            <w:rFonts w:eastAsiaTheme="majorEastAsia"/>
            <w:shd w:val="clear" w:color="auto" w:fill="FFFFFF"/>
          </w:rPr>
          <w:t>LLAS 4320</w:t>
        </w:r>
      </w:hyperlink>
      <w:r w:rsidRPr="002A5BD5">
        <w:rPr>
          <w:color w:val="212121"/>
          <w:shd w:val="clear" w:color="auto" w:fill="FFFFFF"/>
        </w:rPr>
        <w:t>; </w:t>
      </w:r>
      <w:hyperlink r:id="rId495" w:anchor="4470" w:history="1">
        <w:r w:rsidRPr="002A5BD5">
          <w:rPr>
            <w:rStyle w:val="Hyperlink"/>
            <w:rFonts w:eastAsiaTheme="majorEastAsia"/>
            <w:shd w:val="clear" w:color="auto" w:fill="FFFFFF"/>
          </w:rPr>
          <w:t>COMM/LLAS 4470</w:t>
        </w:r>
      </w:hyperlink>
      <w:r w:rsidRPr="002A5BD5">
        <w:rPr>
          <w:color w:val="212121"/>
          <w:shd w:val="clear" w:color="auto" w:fill="FFFFFF"/>
        </w:rPr>
        <w:t>; </w:t>
      </w:r>
      <w:hyperlink r:id="rId496" w:anchor="3621" w:history="1">
        <w:r w:rsidRPr="002A5BD5">
          <w:rPr>
            <w:rStyle w:val="Hyperlink"/>
            <w:rFonts w:eastAsiaTheme="majorEastAsia"/>
            <w:shd w:val="clear" w:color="auto" w:fill="FFFFFF"/>
          </w:rPr>
          <w:t>ENGL 3621</w:t>
        </w:r>
      </w:hyperlink>
      <w:r w:rsidRPr="002A5BD5">
        <w:rPr>
          <w:color w:val="212121"/>
          <w:shd w:val="clear" w:color="auto" w:fill="FFFFFF"/>
        </w:rPr>
        <w:t>; </w:t>
      </w:r>
      <w:hyperlink r:id="rId497" w:anchor="2203" w:history="1">
        <w:r w:rsidRPr="002A5BD5">
          <w:rPr>
            <w:rStyle w:val="Hyperlink"/>
            <w:rFonts w:eastAsiaTheme="majorEastAsia"/>
            <w:shd w:val="clear" w:color="auto" w:fill="FFFFFF"/>
          </w:rPr>
          <w:t>DRAM</w:t>
        </w:r>
      </w:hyperlink>
      <w:r w:rsidRPr="002A5BD5">
        <w:rPr>
          <w:color w:val="212121"/>
          <w:shd w:val="clear" w:color="auto" w:fill="FFFFFF"/>
        </w:rPr>
        <w:t>/</w:t>
      </w:r>
      <w:hyperlink r:id="rId498" w:anchor="2203" w:history="1">
        <w:r w:rsidRPr="002A5BD5">
          <w:rPr>
            <w:rStyle w:val="Hyperlink"/>
            <w:rFonts w:eastAsiaTheme="majorEastAsia"/>
            <w:shd w:val="clear" w:color="auto" w:fill="FFFFFF"/>
          </w:rPr>
          <w:t>HEJS</w:t>
        </w:r>
      </w:hyperlink>
      <w:r w:rsidRPr="002A5BD5">
        <w:rPr>
          <w:color w:val="212121"/>
          <w:shd w:val="clear" w:color="auto" w:fill="FFFFFF"/>
        </w:rPr>
        <w:t>/</w:t>
      </w:r>
      <w:hyperlink r:id="rId499" w:anchor="2203" w:history="1">
        <w:r w:rsidRPr="002A5BD5">
          <w:rPr>
            <w:rStyle w:val="Hyperlink"/>
            <w:rFonts w:eastAsiaTheme="majorEastAsia"/>
            <w:shd w:val="clear" w:color="auto" w:fill="FFFFFF"/>
          </w:rPr>
          <w:t>HRTS 2203</w:t>
        </w:r>
      </w:hyperlink>
      <w:r w:rsidRPr="002A5BD5">
        <w:rPr>
          <w:color w:val="212121"/>
          <w:shd w:val="clear" w:color="auto" w:fill="FFFFFF"/>
        </w:rPr>
        <w:t>; </w:t>
      </w:r>
      <w:hyperlink r:id="rId500" w:anchor="3258W" w:history="1">
        <w:r w:rsidRPr="002A5BD5">
          <w:rPr>
            <w:rStyle w:val="Hyperlink"/>
            <w:rFonts w:eastAsiaTheme="majorEastAsia"/>
            <w:shd w:val="clear" w:color="auto" w:fill="FFFFFF"/>
          </w:rPr>
          <w:t>ILCS 3258W</w:t>
        </w:r>
      </w:hyperlink>
      <w:r w:rsidRPr="002A5BD5">
        <w:rPr>
          <w:color w:val="212121"/>
          <w:shd w:val="clear" w:color="auto" w:fill="FFFFFF"/>
        </w:rPr>
        <w:t>; </w:t>
      </w:r>
      <w:hyperlink r:id="rId501" w:anchor="2010" w:history="1">
        <w:r w:rsidRPr="002A5BD5">
          <w:rPr>
            <w:rStyle w:val="Hyperlink"/>
            <w:rFonts w:eastAsiaTheme="majorEastAsia"/>
            <w:shd w:val="clear" w:color="auto" w:fill="FFFFFF"/>
          </w:rPr>
          <w:t>JOUR 2010</w:t>
        </w:r>
      </w:hyperlink>
      <w:r w:rsidRPr="002A5BD5">
        <w:rPr>
          <w:color w:val="212121"/>
          <w:shd w:val="clear" w:color="auto" w:fill="FFFFFF"/>
        </w:rPr>
        <w:t>; </w:t>
      </w:r>
      <w:hyperlink r:id="rId502" w:anchor="3575" w:history="1">
        <w:r w:rsidRPr="002A5BD5">
          <w:rPr>
            <w:rStyle w:val="Hyperlink"/>
            <w:rFonts w:eastAsiaTheme="majorEastAsia"/>
            <w:shd w:val="clear" w:color="auto" w:fill="FFFFFF"/>
          </w:rPr>
          <w:t>LLAS 3575</w:t>
        </w:r>
      </w:hyperlink>
      <w:r w:rsidRPr="002A5BD5">
        <w:rPr>
          <w:color w:val="212121"/>
          <w:shd w:val="clear" w:color="auto" w:fill="FFFFFF"/>
        </w:rPr>
        <w:t>; </w:t>
      </w:r>
      <w:hyperlink r:id="rId503" w:anchor="3426" w:history="1">
        <w:r w:rsidRPr="002A5BD5">
          <w:rPr>
            <w:rStyle w:val="Hyperlink"/>
            <w:rFonts w:eastAsiaTheme="majorEastAsia"/>
            <w:shd w:val="clear" w:color="auto" w:fill="FFFFFF"/>
          </w:rPr>
          <w:t>POLS 3426</w:t>
        </w:r>
      </w:hyperlink>
      <w:r w:rsidRPr="002A5BD5">
        <w:rPr>
          <w:color w:val="212121"/>
          <w:shd w:val="clear" w:color="auto" w:fill="FFFFFF"/>
        </w:rPr>
        <w:t>; </w:t>
      </w:r>
      <w:hyperlink r:id="rId504" w:anchor="3822" w:history="1">
        <w:r w:rsidRPr="002A5BD5">
          <w:rPr>
            <w:rStyle w:val="Hyperlink"/>
            <w:rFonts w:eastAsiaTheme="majorEastAsia"/>
            <w:shd w:val="clear" w:color="auto" w:fill="FFFFFF"/>
          </w:rPr>
          <w:t>POLS 3822</w:t>
        </w:r>
      </w:hyperlink>
      <w:r w:rsidRPr="002A5BD5">
        <w:rPr>
          <w:color w:val="212121"/>
          <w:shd w:val="clear" w:color="auto" w:fill="FFFFFF"/>
        </w:rPr>
        <w:t>; </w:t>
      </w:r>
      <w:hyperlink r:id="rId505" w:anchor="3217" w:history="1">
        <w:r w:rsidRPr="002A5BD5">
          <w:rPr>
            <w:rStyle w:val="Hyperlink"/>
            <w:rFonts w:eastAsiaTheme="majorEastAsia"/>
            <w:shd w:val="clear" w:color="auto" w:fill="FFFFFF"/>
          </w:rPr>
          <w:t>WGSS 3217</w:t>
        </w:r>
      </w:hyperlink>
      <w:r w:rsidRPr="002A5BD5">
        <w:rPr>
          <w:color w:val="212121"/>
          <w:shd w:val="clear" w:color="auto" w:fill="FFFFFF"/>
        </w:rPr>
        <w:t>, </w:t>
      </w:r>
      <w:hyperlink r:id="rId506" w:anchor="3253" w:history="1">
        <w:r w:rsidRPr="002A5BD5">
          <w:rPr>
            <w:rStyle w:val="Hyperlink"/>
            <w:rFonts w:eastAsiaTheme="majorEastAsia"/>
            <w:shd w:val="clear" w:color="auto" w:fill="FFFFFF"/>
          </w:rPr>
          <w:t>3253/W</w:t>
        </w:r>
      </w:hyperlink>
    </w:p>
    <w:p w:rsidR="00F679E1" w:rsidRPr="002A5BD5" w:rsidRDefault="00F679E1" w:rsidP="00F679E1">
      <w:pPr>
        <w:pStyle w:val="none"/>
        <w:rPr>
          <w:color w:val="212121"/>
          <w:shd w:val="clear" w:color="auto" w:fill="FFFFFF"/>
        </w:rPr>
      </w:pPr>
      <w:r w:rsidRPr="002A5BD5">
        <w:rPr>
          <w:color w:val="212121"/>
          <w:shd w:val="clear" w:color="auto" w:fill="FFFFFF"/>
        </w:rPr>
        <w:t>* May be taught in English.</w:t>
      </w:r>
    </w:p>
    <w:p w:rsidR="00F679E1" w:rsidRPr="002A5BD5" w:rsidRDefault="00F679E1" w:rsidP="00F679E1">
      <w:pPr>
        <w:pStyle w:val="none"/>
        <w:rPr>
          <w:color w:val="212121"/>
          <w:shd w:val="clear" w:color="auto" w:fill="FFFFFF"/>
        </w:rPr>
      </w:pPr>
      <w:r w:rsidRPr="002A5BD5">
        <w:rPr>
          <w:color w:val="212121"/>
          <w:shd w:val="clear" w:color="auto" w:fill="FFFFFF"/>
        </w:rPr>
        <w:t>** Taught in English.</w:t>
      </w:r>
    </w:p>
    <w:p w:rsidR="00F679E1" w:rsidRPr="002A5BD5" w:rsidRDefault="00F679E1" w:rsidP="00F679E1">
      <w:pPr>
        <w:pStyle w:val="none"/>
        <w:rPr>
          <w:color w:val="C00000"/>
          <w:shd w:val="clear" w:color="auto" w:fill="FFFFFF"/>
        </w:rPr>
      </w:pPr>
      <w:r w:rsidRPr="002A5BD5">
        <w:rPr>
          <w:color w:val="C00000"/>
          <w:shd w:val="clear" w:color="auto" w:fill="FFFFFF"/>
        </w:rPr>
        <w:t>*** With advisor’s consent</w:t>
      </w:r>
    </w:p>
    <w:p w:rsidR="00F679E1" w:rsidRPr="002A5BD5" w:rsidRDefault="00F679E1" w:rsidP="00F679E1">
      <w:pPr>
        <w:pStyle w:val="none"/>
        <w:rPr>
          <w:color w:val="212121"/>
          <w:shd w:val="clear" w:color="auto" w:fill="FFFFFF"/>
        </w:rPr>
      </w:pPr>
      <w:r w:rsidRPr="002A5BD5">
        <w:rPr>
          <w:color w:val="212121"/>
          <w:shd w:val="clear" w:color="auto" w:fill="FFFFFF"/>
        </w:rPr>
        <w:t xml:space="preserve">This interdisciplinary minor </w:t>
      </w:r>
      <w:proofErr w:type="gramStart"/>
      <w:r w:rsidRPr="002A5BD5">
        <w:rPr>
          <w:color w:val="212121"/>
          <w:shd w:val="clear" w:color="auto" w:fill="FFFFFF"/>
        </w:rPr>
        <w:t>is offered</w:t>
      </w:r>
      <w:proofErr w:type="gramEnd"/>
      <w:r w:rsidRPr="002A5BD5">
        <w:rPr>
          <w:color w:val="212121"/>
          <w:shd w:val="clear" w:color="auto" w:fill="FFFFFF"/>
        </w:rPr>
        <w:t xml:space="preserve"> by the </w:t>
      </w:r>
      <w:hyperlink r:id="rId507" w:tgtFrame="_blank" w:tooltip="Department of Literatures, Cultures, and Languages" w:history="1">
        <w:r w:rsidRPr="002A5BD5">
          <w:rPr>
            <w:rStyle w:val="Hyperlink"/>
            <w:rFonts w:eastAsiaTheme="majorEastAsia"/>
            <w:shd w:val="clear" w:color="auto" w:fill="FFFFFF"/>
          </w:rPr>
          <w:t>Literatures, Cultures and Languages Department</w:t>
        </w:r>
      </w:hyperlink>
      <w:r w:rsidRPr="002A5BD5">
        <w:rPr>
          <w:color w:val="212121"/>
          <w:shd w:val="clear" w:color="auto" w:fill="FFFFFF"/>
        </w:rPr>
        <w:t>.</w:t>
      </w:r>
    </w:p>
    <w:p w:rsidR="00F679E1" w:rsidRPr="002A5BD5" w:rsidRDefault="00F679E1" w:rsidP="00F679E1"/>
    <w:p w:rsidR="00F679E1" w:rsidRPr="002A5BD5" w:rsidRDefault="00F679E1" w:rsidP="00F679E1">
      <w:pPr>
        <w:rPr>
          <w:b/>
        </w:rPr>
      </w:pPr>
      <w:r w:rsidRPr="002A5BD5">
        <w:rPr>
          <w:b/>
        </w:rPr>
        <w:t>2018-198</w:t>
      </w:r>
      <w:r w:rsidRPr="002A5BD5">
        <w:rPr>
          <w:b/>
        </w:rPr>
        <w:tab/>
        <w:t>PHYS</w:t>
      </w:r>
      <w:r w:rsidRPr="002A5BD5">
        <w:rPr>
          <w:b/>
        </w:rPr>
        <w:tab/>
      </w:r>
      <w:r w:rsidRPr="002A5BD5">
        <w:rPr>
          <w:b/>
        </w:rPr>
        <w:tab/>
      </w:r>
      <w:r w:rsidRPr="002A5BD5">
        <w:rPr>
          <w:b/>
        </w:rPr>
        <w:tab/>
        <w:t>Revise Minor</w:t>
      </w:r>
    </w:p>
    <w:p w:rsidR="00F679E1" w:rsidRPr="002A5BD5" w:rsidRDefault="00F679E1" w:rsidP="00F679E1"/>
    <w:p w:rsidR="00F679E1" w:rsidRPr="002A5BD5" w:rsidRDefault="00F679E1" w:rsidP="00F679E1">
      <w:r w:rsidRPr="002A5BD5">
        <w:rPr>
          <w:i/>
        </w:rPr>
        <w:t>Current Copy:</w:t>
      </w:r>
    </w:p>
    <w:p w:rsidR="00F679E1" w:rsidRPr="002A5BD5" w:rsidRDefault="00F679E1" w:rsidP="00F679E1"/>
    <w:p w:rsidR="00F679E1" w:rsidRPr="002A5BD5" w:rsidRDefault="00F679E1" w:rsidP="00F679E1">
      <w:pPr>
        <w:widowControl w:val="0"/>
        <w:autoSpaceDE w:val="0"/>
        <w:autoSpaceDN w:val="0"/>
        <w:adjustRightInd w:val="0"/>
        <w:rPr>
          <w:color w:val="262626"/>
        </w:rPr>
      </w:pPr>
      <w:r w:rsidRPr="002A5BD5">
        <w:rPr>
          <w:color w:val="262626"/>
        </w:rPr>
        <w:t>Physics Minor</w:t>
      </w:r>
    </w:p>
    <w:p w:rsidR="00F679E1" w:rsidRPr="002A5BD5" w:rsidRDefault="00F679E1" w:rsidP="00F679E1">
      <w:pPr>
        <w:widowControl w:val="0"/>
        <w:autoSpaceDE w:val="0"/>
        <w:autoSpaceDN w:val="0"/>
        <w:adjustRightInd w:val="0"/>
        <w:rPr>
          <w:color w:val="262626"/>
        </w:rPr>
      </w:pPr>
      <w:r w:rsidRPr="002A5BD5">
        <w:rPr>
          <w:color w:val="262626"/>
        </w:rPr>
        <w:t>Although this minor is particularly suitable for students in the physical or life sciences as well as in engineering, it will also serve other students who have the appropriate Freshman/Sophomore calculus-based physics preparation. The minor introduces the students to the core concepts in mechanics, electricity and magnetism, thermal physics, and quantum physics, and provides further opportunities to study laser physics, optics, nuclear and particle physics, and astrophysics. The minor requires a minimum of fifteen credits of 2000-level or higher course work.</w:t>
      </w:r>
    </w:p>
    <w:p w:rsidR="00F679E1" w:rsidRPr="002A5BD5" w:rsidRDefault="00F679E1" w:rsidP="00F679E1">
      <w:pPr>
        <w:widowControl w:val="0"/>
        <w:autoSpaceDE w:val="0"/>
        <w:autoSpaceDN w:val="0"/>
        <w:adjustRightInd w:val="0"/>
        <w:rPr>
          <w:color w:val="262626"/>
        </w:rPr>
      </w:pPr>
      <w:r w:rsidRPr="002A5BD5">
        <w:rPr>
          <w:color w:val="262626"/>
        </w:rPr>
        <w:t>Course Requirements</w:t>
      </w:r>
    </w:p>
    <w:p w:rsidR="00F679E1" w:rsidRPr="002A5BD5" w:rsidRDefault="00F679E1" w:rsidP="00F679E1">
      <w:pPr>
        <w:widowControl w:val="0"/>
        <w:numPr>
          <w:ilvl w:val="0"/>
          <w:numId w:val="9"/>
        </w:numPr>
        <w:tabs>
          <w:tab w:val="left" w:pos="220"/>
          <w:tab w:val="left" w:pos="720"/>
        </w:tabs>
        <w:autoSpaceDE w:val="0"/>
        <w:autoSpaceDN w:val="0"/>
        <w:adjustRightInd w:val="0"/>
        <w:ind w:hanging="720"/>
        <w:rPr>
          <w:color w:val="262626"/>
        </w:rPr>
      </w:pPr>
      <w:r w:rsidRPr="002A5BD5">
        <w:rPr>
          <w:color w:val="262626"/>
        </w:rPr>
        <w:t xml:space="preserve">. Nine credits of required courses: </w:t>
      </w:r>
      <w:hyperlink r:id="rId508" w:anchor="2300" w:history="1">
        <w:r w:rsidRPr="002A5BD5">
          <w:rPr>
            <w:color w:val="0F3573"/>
            <w:u w:val="single" w:color="0F3573"/>
          </w:rPr>
          <w:t>PHYS 2300</w:t>
        </w:r>
      </w:hyperlink>
      <w:r w:rsidRPr="002A5BD5">
        <w:rPr>
          <w:color w:val="262626"/>
        </w:rPr>
        <w:t xml:space="preserve">, </w:t>
      </w:r>
      <w:hyperlink r:id="rId509" w:anchor="3101" w:history="1">
        <w:r w:rsidRPr="002A5BD5">
          <w:rPr>
            <w:color w:val="0F3573"/>
            <w:u w:val="single" w:color="0F3573"/>
          </w:rPr>
          <w:t>3101</w:t>
        </w:r>
      </w:hyperlink>
      <w:r w:rsidRPr="002A5BD5">
        <w:rPr>
          <w:color w:val="262626"/>
        </w:rPr>
        <w:t xml:space="preserve">, </w:t>
      </w:r>
      <w:hyperlink r:id="rId510" w:anchor="3201" w:history="1">
        <w:r w:rsidRPr="002A5BD5">
          <w:rPr>
            <w:color w:val="0F3573"/>
            <w:u w:val="single" w:color="0F3573"/>
          </w:rPr>
          <w:t>3201</w:t>
        </w:r>
      </w:hyperlink>
      <w:r w:rsidRPr="002A5BD5">
        <w:rPr>
          <w:color w:val="262626"/>
        </w:rPr>
        <w:t xml:space="preserve">, </w:t>
      </w:r>
      <w:hyperlink r:id="rId511" w:anchor="3401" w:history="1">
        <w:r w:rsidRPr="002A5BD5">
          <w:rPr>
            <w:color w:val="0F3573"/>
            <w:u w:val="single" w:color="0F3573"/>
          </w:rPr>
          <w:t>3401</w:t>
        </w:r>
      </w:hyperlink>
      <w:r w:rsidRPr="002A5BD5">
        <w:rPr>
          <w:color w:val="262626"/>
        </w:rPr>
        <w:t xml:space="preserve">, or </w:t>
      </w:r>
      <w:hyperlink r:id="rId512" w:anchor="3001" w:history="1">
        <w:r w:rsidRPr="002A5BD5">
          <w:rPr>
            <w:color w:val="0F3573"/>
            <w:u w:val="single" w:color="0F3573"/>
          </w:rPr>
          <w:t>ECE 3001</w:t>
        </w:r>
      </w:hyperlink>
    </w:p>
    <w:p w:rsidR="00F679E1" w:rsidRPr="002A5BD5" w:rsidRDefault="00F679E1" w:rsidP="00F679E1">
      <w:pPr>
        <w:widowControl w:val="0"/>
        <w:numPr>
          <w:ilvl w:val="0"/>
          <w:numId w:val="9"/>
        </w:numPr>
        <w:tabs>
          <w:tab w:val="left" w:pos="220"/>
          <w:tab w:val="left" w:pos="720"/>
        </w:tabs>
        <w:autoSpaceDE w:val="0"/>
        <w:autoSpaceDN w:val="0"/>
        <w:adjustRightInd w:val="0"/>
        <w:ind w:hanging="720"/>
        <w:rPr>
          <w:color w:val="262626"/>
        </w:rPr>
      </w:pPr>
      <w:r w:rsidRPr="002A5BD5">
        <w:rPr>
          <w:color w:val="262626"/>
        </w:rPr>
        <w:t xml:space="preserve">. Six credits of elective courses chosen from any of the PHYS 2000-level or higher courses, other than the ones already taken above, with no more than three credits from </w:t>
      </w:r>
      <w:hyperlink r:id="rId513" w:anchor="4096" w:history="1">
        <w:r w:rsidRPr="002A5BD5">
          <w:rPr>
            <w:color w:val="0F3573"/>
            <w:u w:val="single" w:color="0F3573"/>
          </w:rPr>
          <w:t>PHYS 4096W</w:t>
        </w:r>
      </w:hyperlink>
      <w:r w:rsidRPr="002A5BD5">
        <w:rPr>
          <w:color w:val="262626"/>
        </w:rPr>
        <w:t xml:space="preserve"> and </w:t>
      </w:r>
      <w:hyperlink r:id="rId514" w:anchor="4099" w:history="1">
        <w:r w:rsidRPr="002A5BD5">
          <w:rPr>
            <w:color w:val="0F3573"/>
            <w:u w:val="single" w:color="0F3573"/>
          </w:rPr>
          <w:t>4099</w:t>
        </w:r>
      </w:hyperlink>
      <w:r w:rsidRPr="002A5BD5">
        <w:rPr>
          <w:color w:val="262626"/>
        </w:rPr>
        <w:t>.</w:t>
      </w:r>
    </w:p>
    <w:p w:rsidR="00F679E1" w:rsidRPr="002A5BD5" w:rsidRDefault="00F679E1" w:rsidP="00F679E1">
      <w:pPr>
        <w:rPr>
          <w:color w:val="262626"/>
        </w:rPr>
      </w:pPr>
      <w:r w:rsidRPr="002A5BD5">
        <w:rPr>
          <w:color w:val="262626"/>
        </w:rPr>
        <w:t xml:space="preserve">The minor </w:t>
      </w:r>
      <w:proofErr w:type="gramStart"/>
      <w:r w:rsidRPr="002A5BD5">
        <w:rPr>
          <w:color w:val="262626"/>
        </w:rPr>
        <w:t>is offered</w:t>
      </w:r>
      <w:proofErr w:type="gramEnd"/>
      <w:r w:rsidRPr="002A5BD5">
        <w:rPr>
          <w:color w:val="262626"/>
        </w:rPr>
        <w:t xml:space="preserve"> by the </w:t>
      </w:r>
      <w:hyperlink r:id="rId515" w:history="1">
        <w:r w:rsidRPr="002A5BD5">
          <w:rPr>
            <w:color w:val="0F3573"/>
            <w:u w:val="single" w:color="0F3573"/>
          </w:rPr>
          <w:t>Physics Department</w:t>
        </w:r>
      </w:hyperlink>
    </w:p>
    <w:p w:rsidR="00F679E1" w:rsidRPr="002A5BD5" w:rsidRDefault="00F679E1" w:rsidP="00F679E1"/>
    <w:p w:rsidR="00F679E1" w:rsidRPr="002A5BD5" w:rsidRDefault="0021200E" w:rsidP="00F679E1">
      <w:r>
        <w:rPr>
          <w:i/>
        </w:rPr>
        <w:t>Approv</w:t>
      </w:r>
      <w:r w:rsidR="00F679E1" w:rsidRPr="002A5BD5">
        <w:rPr>
          <w:i/>
        </w:rPr>
        <w:t>ed Copy:</w:t>
      </w:r>
    </w:p>
    <w:p w:rsidR="00F679E1" w:rsidRPr="002A5BD5" w:rsidRDefault="00F679E1" w:rsidP="00F679E1"/>
    <w:p w:rsidR="00F679E1" w:rsidRPr="002A5BD5" w:rsidRDefault="00F679E1" w:rsidP="00F679E1">
      <w:pPr>
        <w:widowControl w:val="0"/>
        <w:autoSpaceDE w:val="0"/>
        <w:autoSpaceDN w:val="0"/>
        <w:adjustRightInd w:val="0"/>
        <w:rPr>
          <w:color w:val="262626"/>
        </w:rPr>
      </w:pPr>
      <w:r w:rsidRPr="002A5BD5">
        <w:rPr>
          <w:color w:val="262626"/>
        </w:rPr>
        <w:lastRenderedPageBreak/>
        <w:t>Physics Minor</w:t>
      </w:r>
    </w:p>
    <w:p w:rsidR="00F679E1" w:rsidRPr="002A5BD5" w:rsidRDefault="00F679E1" w:rsidP="00F679E1">
      <w:pPr>
        <w:widowControl w:val="0"/>
        <w:autoSpaceDE w:val="0"/>
        <w:autoSpaceDN w:val="0"/>
        <w:adjustRightInd w:val="0"/>
        <w:rPr>
          <w:color w:val="262626"/>
        </w:rPr>
      </w:pPr>
      <w:r w:rsidRPr="002A5BD5">
        <w:rPr>
          <w:color w:val="262626"/>
        </w:rPr>
        <w:t>Although this minor is particularly suitable for students in the physical or life sciences as well as in engineering, it will also serve other students who have the appropriate Freshman/Sophomore calculus-based physics preparation. The minor introduces the students to the core concepts in mechanics, electricity and magnetism, thermal physics, and quantum physics, and provides further opportunities to study laser physics, optics, nuclear and particle physics, and astrophysics. The minor requires a minimum of fifteen credits of 2000-level or higher course work.</w:t>
      </w:r>
    </w:p>
    <w:p w:rsidR="00F679E1" w:rsidRPr="002A5BD5" w:rsidRDefault="00F679E1" w:rsidP="00F679E1">
      <w:pPr>
        <w:widowControl w:val="0"/>
        <w:autoSpaceDE w:val="0"/>
        <w:autoSpaceDN w:val="0"/>
        <w:adjustRightInd w:val="0"/>
        <w:rPr>
          <w:color w:val="262626"/>
        </w:rPr>
      </w:pPr>
      <w:r w:rsidRPr="002A5BD5">
        <w:rPr>
          <w:color w:val="262626"/>
        </w:rPr>
        <w:t>Course Requirements</w:t>
      </w:r>
    </w:p>
    <w:p w:rsidR="00F679E1" w:rsidRPr="002A5BD5" w:rsidRDefault="00F679E1" w:rsidP="00F679E1">
      <w:pPr>
        <w:widowControl w:val="0"/>
        <w:autoSpaceDE w:val="0"/>
        <w:autoSpaceDN w:val="0"/>
        <w:adjustRightInd w:val="0"/>
        <w:rPr>
          <w:color w:val="262626"/>
        </w:rPr>
      </w:pPr>
    </w:p>
    <w:p w:rsidR="00F679E1" w:rsidRPr="002A5BD5" w:rsidRDefault="00F679E1" w:rsidP="00F679E1">
      <w:pPr>
        <w:widowControl w:val="0"/>
        <w:autoSpaceDE w:val="0"/>
        <w:autoSpaceDN w:val="0"/>
        <w:adjustRightInd w:val="0"/>
        <w:rPr>
          <w:rFonts w:eastAsia="Times New Roman"/>
          <w:color w:val="1F497D"/>
        </w:rPr>
      </w:pPr>
      <w:r w:rsidRPr="002A5BD5">
        <w:rPr>
          <w:rFonts w:eastAsia="Times New Roman"/>
          <w:color w:val="1F497D"/>
          <w:highlight w:val="yellow"/>
        </w:rPr>
        <w:t xml:space="preserve">A. Nine credits of required courses: PHYS 3101, PHYS 2300 or </w:t>
      </w:r>
      <w:r w:rsidRPr="002A5BD5">
        <w:rPr>
          <w:rFonts w:eastAsia="Times New Roman"/>
          <w:color w:val="1F497D"/>
          <w:highlight w:val="yellow"/>
        </w:rPr>
        <w:tab/>
        <w:t>PHYS 3401, and PHYS 3201 or ECE 3001.</w:t>
      </w:r>
    </w:p>
    <w:p w:rsidR="00F679E1" w:rsidRPr="002A5BD5" w:rsidRDefault="00F679E1" w:rsidP="00F679E1">
      <w:pPr>
        <w:widowControl w:val="0"/>
        <w:autoSpaceDE w:val="0"/>
        <w:autoSpaceDN w:val="0"/>
        <w:adjustRightInd w:val="0"/>
        <w:rPr>
          <w:rFonts w:eastAsia="Times New Roman"/>
          <w:color w:val="1F497D"/>
        </w:rPr>
      </w:pPr>
    </w:p>
    <w:p w:rsidR="00F679E1" w:rsidRPr="002A5BD5" w:rsidRDefault="00F679E1" w:rsidP="00F679E1">
      <w:pPr>
        <w:widowControl w:val="0"/>
        <w:autoSpaceDE w:val="0"/>
        <w:autoSpaceDN w:val="0"/>
        <w:adjustRightInd w:val="0"/>
        <w:rPr>
          <w:color w:val="262626"/>
        </w:rPr>
      </w:pPr>
      <w:r w:rsidRPr="002A5BD5">
        <w:rPr>
          <w:color w:val="262626"/>
        </w:rPr>
        <w:t xml:space="preserve">B. Six credits of elective courses chosen from any of the PHYS </w:t>
      </w:r>
      <w:r w:rsidRPr="002A5BD5">
        <w:rPr>
          <w:color w:val="262626"/>
        </w:rPr>
        <w:tab/>
        <w:t xml:space="preserve">2000-level or higher courses, other than the ones already taken above, with no more than three credits from </w:t>
      </w:r>
      <w:r w:rsidRPr="002A5BD5">
        <w:rPr>
          <w:color w:val="262626"/>
          <w:highlight w:val="yellow"/>
        </w:rPr>
        <w:t>PHYS 3089</w:t>
      </w:r>
      <w:r w:rsidRPr="002A5BD5">
        <w:rPr>
          <w:color w:val="262626"/>
        </w:rPr>
        <w:t xml:space="preserve">, </w:t>
      </w:r>
      <w:hyperlink r:id="rId516" w:anchor="4096" w:history="1">
        <w:r w:rsidRPr="002A5BD5">
          <w:rPr>
            <w:color w:val="0F3573"/>
          </w:rPr>
          <w:t>PHYS 4096W</w:t>
        </w:r>
      </w:hyperlink>
      <w:r w:rsidRPr="002A5BD5">
        <w:rPr>
          <w:color w:val="262626"/>
        </w:rPr>
        <w:t xml:space="preserve"> and </w:t>
      </w:r>
      <w:hyperlink r:id="rId517" w:anchor="4099" w:history="1">
        <w:r w:rsidRPr="002A5BD5">
          <w:rPr>
            <w:color w:val="0F3573"/>
          </w:rPr>
          <w:t>4099</w:t>
        </w:r>
      </w:hyperlink>
      <w:r w:rsidRPr="002A5BD5">
        <w:rPr>
          <w:color w:val="262626"/>
        </w:rPr>
        <w:t>.</w:t>
      </w:r>
    </w:p>
    <w:p w:rsidR="00F679E1" w:rsidRPr="002A5BD5" w:rsidRDefault="00F679E1" w:rsidP="00F679E1">
      <w:pPr>
        <w:widowControl w:val="0"/>
        <w:autoSpaceDE w:val="0"/>
        <w:autoSpaceDN w:val="0"/>
        <w:adjustRightInd w:val="0"/>
      </w:pPr>
      <w:r w:rsidRPr="002A5BD5">
        <w:rPr>
          <w:color w:val="262626"/>
        </w:rPr>
        <w:t xml:space="preserve">The minor </w:t>
      </w:r>
      <w:proofErr w:type="gramStart"/>
      <w:r w:rsidRPr="002A5BD5">
        <w:rPr>
          <w:color w:val="262626"/>
        </w:rPr>
        <w:t>is offered</w:t>
      </w:r>
      <w:proofErr w:type="gramEnd"/>
      <w:r w:rsidRPr="002A5BD5">
        <w:rPr>
          <w:color w:val="262626"/>
        </w:rPr>
        <w:t xml:space="preserve"> by the </w:t>
      </w:r>
      <w:hyperlink r:id="rId518" w:history="1">
        <w:r w:rsidRPr="002A5BD5">
          <w:rPr>
            <w:color w:val="0F3573"/>
            <w:u w:val="single" w:color="0F3573"/>
          </w:rPr>
          <w:t>Physics Department</w:t>
        </w:r>
      </w:hyperlink>
    </w:p>
    <w:p w:rsidR="00723EC3" w:rsidRDefault="00723EC3">
      <w:pPr>
        <w:spacing w:after="160" w:line="259" w:lineRule="auto"/>
      </w:pPr>
    </w:p>
    <w:p w:rsidR="00723EC3" w:rsidRDefault="00723EC3">
      <w:pPr>
        <w:spacing w:after="160" w:line="259" w:lineRule="auto"/>
      </w:pPr>
    </w:p>
    <w:p w:rsidR="00933BEA" w:rsidRDefault="00933BEA">
      <w:pPr>
        <w:spacing w:after="160" w:line="259" w:lineRule="auto"/>
        <w:rPr>
          <w:b/>
        </w:rPr>
      </w:pPr>
      <w:r>
        <w:rPr>
          <w:b/>
        </w:rPr>
        <w:br w:type="page"/>
      </w:r>
    </w:p>
    <w:p w:rsidR="00723EC3" w:rsidRPr="002A5BD5" w:rsidRDefault="00723EC3" w:rsidP="00723EC3">
      <w:pPr>
        <w:rPr>
          <w:b/>
        </w:rPr>
      </w:pPr>
      <w:r>
        <w:rPr>
          <w:b/>
        </w:rPr>
        <w:lastRenderedPageBreak/>
        <w:t>DISCUSSION:</w:t>
      </w:r>
    </w:p>
    <w:p w:rsidR="00723EC3" w:rsidRPr="002A5BD5" w:rsidRDefault="00723EC3" w:rsidP="00723EC3">
      <w:r>
        <w:t xml:space="preserve">The committee reviewed and discussed the </w:t>
      </w:r>
      <w:r w:rsidRPr="002A5BD5">
        <w:t>Research and Experiential Courses proposal from the Senate Scholastic Standards Committee</w:t>
      </w:r>
      <w:r w:rsidR="00933BEA">
        <w:t xml:space="preserve">. </w:t>
      </w:r>
      <w:proofErr w:type="spellStart"/>
      <w:r w:rsidR="00933BEA">
        <w:t>Bedore</w:t>
      </w:r>
      <w:proofErr w:type="spellEnd"/>
      <w:r w:rsidR="00933BEA">
        <w:t xml:space="preserve"> took notes and will send an email to Veronica Makowsky (chair of Scholastic Standards) asking for a guest from that committee to attend the CLAS C&amp;C meeting of 9.18 to make a brief presentation and answer questions. Committee members will take the proposal to their home departments for feedback. </w:t>
      </w:r>
    </w:p>
    <w:p w:rsidR="0021200E" w:rsidRDefault="0021200E">
      <w:pPr>
        <w:spacing w:after="160" w:line="259" w:lineRule="auto"/>
      </w:pPr>
      <w:r>
        <w:br w:type="page"/>
      </w:r>
    </w:p>
    <w:p w:rsidR="00A37747" w:rsidRDefault="00A37747" w:rsidP="00A37747">
      <w:pPr>
        <w:widowControl w:val="0"/>
        <w:autoSpaceDE w:val="0"/>
        <w:autoSpaceDN w:val="0"/>
        <w:adjustRightInd w:val="0"/>
      </w:pPr>
      <w:r>
        <w:rPr>
          <w:b/>
        </w:rPr>
        <w:lastRenderedPageBreak/>
        <w:t>Attendance:</w:t>
      </w:r>
    </w:p>
    <w:p w:rsidR="00A37747" w:rsidRDefault="00A37747" w:rsidP="00A37747"/>
    <w:tbl>
      <w:tblPr>
        <w:tblStyle w:val="TableGrid"/>
        <w:tblW w:w="0" w:type="auto"/>
        <w:tblLook w:val="04A0" w:firstRow="1" w:lastRow="0" w:firstColumn="1" w:lastColumn="0" w:noHBand="0" w:noVBand="1"/>
      </w:tblPr>
      <w:tblGrid>
        <w:gridCol w:w="4675"/>
        <w:gridCol w:w="4675"/>
      </w:tblGrid>
      <w:tr w:rsidR="00A37747" w:rsidTr="00A32E2A">
        <w:tc>
          <w:tcPr>
            <w:tcW w:w="4675" w:type="dxa"/>
          </w:tcPr>
          <w:p w:rsidR="00A37747" w:rsidRDefault="00A37747" w:rsidP="00A32E2A">
            <w:r>
              <w:t>Cathy Schlund-Vials</w:t>
            </w:r>
          </w:p>
        </w:tc>
        <w:tc>
          <w:tcPr>
            <w:tcW w:w="4675" w:type="dxa"/>
          </w:tcPr>
          <w:p w:rsidR="00A37747" w:rsidRDefault="00A37747" w:rsidP="00A32E2A">
            <w:r>
              <w:t>AASI/CLAS Dean’s Office</w:t>
            </w:r>
          </w:p>
        </w:tc>
      </w:tr>
      <w:tr w:rsidR="00A37747" w:rsidTr="00A32E2A">
        <w:tc>
          <w:tcPr>
            <w:tcW w:w="4675" w:type="dxa"/>
          </w:tcPr>
          <w:p w:rsidR="00A37747" w:rsidRDefault="00A37747" w:rsidP="00A32E2A">
            <w:proofErr w:type="spellStart"/>
            <w:r>
              <w:t>Fatma</w:t>
            </w:r>
            <w:proofErr w:type="spellEnd"/>
            <w:r>
              <w:t xml:space="preserve"> </w:t>
            </w:r>
            <w:proofErr w:type="spellStart"/>
            <w:r>
              <w:t>Selampinar</w:t>
            </w:r>
            <w:proofErr w:type="spellEnd"/>
          </w:p>
        </w:tc>
        <w:tc>
          <w:tcPr>
            <w:tcW w:w="4675" w:type="dxa"/>
          </w:tcPr>
          <w:p w:rsidR="00A37747" w:rsidRDefault="00A37747" w:rsidP="00A32E2A">
            <w:r>
              <w:t>CHEM</w:t>
            </w:r>
          </w:p>
        </w:tc>
      </w:tr>
      <w:tr w:rsidR="00A37747" w:rsidTr="00A32E2A">
        <w:tc>
          <w:tcPr>
            <w:tcW w:w="4675" w:type="dxa"/>
          </w:tcPr>
          <w:p w:rsidR="00A37747" w:rsidRDefault="00A37747" w:rsidP="00A32E2A">
            <w:r>
              <w:t>Rebecca Bacher</w:t>
            </w:r>
          </w:p>
        </w:tc>
        <w:tc>
          <w:tcPr>
            <w:tcW w:w="4675" w:type="dxa"/>
          </w:tcPr>
          <w:p w:rsidR="00A37747" w:rsidRDefault="00A37747" w:rsidP="00A32E2A">
            <w:r>
              <w:t>CLAS Dean’s Office</w:t>
            </w:r>
          </w:p>
        </w:tc>
      </w:tr>
      <w:tr w:rsidR="00A37747" w:rsidTr="00A32E2A">
        <w:tc>
          <w:tcPr>
            <w:tcW w:w="4675" w:type="dxa"/>
          </w:tcPr>
          <w:p w:rsidR="00A37747" w:rsidRDefault="00A37747" w:rsidP="00A32E2A">
            <w:r>
              <w:t>Mansour Ndiaye</w:t>
            </w:r>
          </w:p>
        </w:tc>
        <w:tc>
          <w:tcPr>
            <w:tcW w:w="4675" w:type="dxa"/>
          </w:tcPr>
          <w:p w:rsidR="00A37747" w:rsidRDefault="00A37747" w:rsidP="00A32E2A">
            <w:r>
              <w:t>CLAS Dean’s Office</w:t>
            </w:r>
          </w:p>
        </w:tc>
      </w:tr>
      <w:tr w:rsidR="00A37747" w:rsidTr="00A32E2A">
        <w:tc>
          <w:tcPr>
            <w:tcW w:w="4675" w:type="dxa"/>
          </w:tcPr>
          <w:p w:rsidR="00A37747" w:rsidRDefault="00A37747" w:rsidP="00A32E2A">
            <w:r>
              <w:t>Stephen Stifano</w:t>
            </w:r>
          </w:p>
        </w:tc>
        <w:tc>
          <w:tcPr>
            <w:tcW w:w="4675" w:type="dxa"/>
          </w:tcPr>
          <w:p w:rsidR="00A37747" w:rsidRDefault="00A37747" w:rsidP="00A32E2A">
            <w:r>
              <w:t>COMM</w:t>
            </w:r>
          </w:p>
        </w:tc>
      </w:tr>
      <w:tr w:rsidR="00A37747" w:rsidTr="00A32E2A">
        <w:tc>
          <w:tcPr>
            <w:tcW w:w="4675" w:type="dxa"/>
          </w:tcPr>
          <w:p w:rsidR="00A37747" w:rsidRDefault="00A37747" w:rsidP="00A32E2A">
            <w:r>
              <w:t>Richard Langlois</w:t>
            </w:r>
          </w:p>
        </w:tc>
        <w:tc>
          <w:tcPr>
            <w:tcW w:w="4675" w:type="dxa"/>
          </w:tcPr>
          <w:p w:rsidR="00A37747" w:rsidRDefault="00A37747" w:rsidP="00A32E2A">
            <w:r>
              <w:t>ECON</w:t>
            </w:r>
          </w:p>
        </w:tc>
      </w:tr>
      <w:tr w:rsidR="00A37747" w:rsidTr="00A32E2A">
        <w:tc>
          <w:tcPr>
            <w:tcW w:w="4675" w:type="dxa"/>
          </w:tcPr>
          <w:p w:rsidR="00A37747" w:rsidRDefault="00A37747" w:rsidP="00A32E2A">
            <w:r>
              <w:t>Paul Lewis</w:t>
            </w:r>
          </w:p>
        </w:tc>
        <w:tc>
          <w:tcPr>
            <w:tcW w:w="4675" w:type="dxa"/>
          </w:tcPr>
          <w:p w:rsidR="00A37747" w:rsidRDefault="00A37747" w:rsidP="00A32E2A">
            <w:r>
              <w:t>EEB</w:t>
            </w:r>
          </w:p>
        </w:tc>
      </w:tr>
      <w:tr w:rsidR="00A37747" w:rsidTr="00A32E2A">
        <w:tc>
          <w:tcPr>
            <w:tcW w:w="4675" w:type="dxa"/>
          </w:tcPr>
          <w:p w:rsidR="00A37747" w:rsidRDefault="00A37747" w:rsidP="00A32E2A">
            <w:r>
              <w:t>Claire King’oo</w:t>
            </w:r>
          </w:p>
        </w:tc>
        <w:tc>
          <w:tcPr>
            <w:tcW w:w="4675" w:type="dxa"/>
          </w:tcPr>
          <w:p w:rsidR="00A37747" w:rsidRDefault="00A37747" w:rsidP="00A32E2A">
            <w:r>
              <w:t>ENGL</w:t>
            </w:r>
            <w:bookmarkStart w:id="1" w:name="_GoBack"/>
            <w:bookmarkEnd w:id="1"/>
          </w:p>
        </w:tc>
      </w:tr>
      <w:tr w:rsidR="00A37747" w:rsidTr="00A32E2A">
        <w:tc>
          <w:tcPr>
            <w:tcW w:w="4675" w:type="dxa"/>
          </w:tcPr>
          <w:p w:rsidR="00A37747" w:rsidRDefault="00A37747" w:rsidP="00A32E2A">
            <w:r>
              <w:t>Jason Vokoun</w:t>
            </w:r>
          </w:p>
        </w:tc>
        <w:tc>
          <w:tcPr>
            <w:tcW w:w="4675" w:type="dxa"/>
          </w:tcPr>
          <w:p w:rsidR="00A37747" w:rsidRDefault="00A37747" w:rsidP="00A32E2A">
            <w:r>
              <w:t>ENVS</w:t>
            </w:r>
          </w:p>
        </w:tc>
      </w:tr>
      <w:tr w:rsidR="00A37747" w:rsidTr="00A32E2A">
        <w:tc>
          <w:tcPr>
            <w:tcW w:w="4675" w:type="dxa"/>
          </w:tcPr>
          <w:p w:rsidR="00A37747" w:rsidRDefault="00A37747" w:rsidP="00A37747">
            <w:r>
              <w:t>Robert Thorson</w:t>
            </w:r>
          </w:p>
        </w:tc>
        <w:tc>
          <w:tcPr>
            <w:tcW w:w="4675" w:type="dxa"/>
          </w:tcPr>
          <w:p w:rsidR="00A37747" w:rsidRDefault="00A37747" w:rsidP="00A37747">
            <w:r>
              <w:t>GSCI</w:t>
            </w:r>
          </w:p>
        </w:tc>
      </w:tr>
      <w:tr w:rsidR="00A37747" w:rsidTr="00A32E2A">
        <w:tc>
          <w:tcPr>
            <w:tcW w:w="4675" w:type="dxa"/>
          </w:tcPr>
          <w:p w:rsidR="00A37747" w:rsidRDefault="00A37747" w:rsidP="00A37747">
            <w:r>
              <w:t>Kari Adamsons</w:t>
            </w:r>
          </w:p>
        </w:tc>
        <w:tc>
          <w:tcPr>
            <w:tcW w:w="4675" w:type="dxa"/>
          </w:tcPr>
          <w:p w:rsidR="00A37747" w:rsidRDefault="00A37747" w:rsidP="00A37747">
            <w:r>
              <w:t>HDFS</w:t>
            </w:r>
          </w:p>
        </w:tc>
      </w:tr>
      <w:tr w:rsidR="00A37747" w:rsidTr="00A32E2A">
        <w:tc>
          <w:tcPr>
            <w:tcW w:w="4675" w:type="dxa"/>
          </w:tcPr>
          <w:p w:rsidR="00A37747" w:rsidRDefault="00A37747" w:rsidP="00A37747">
            <w:r>
              <w:t>Kathy Libal</w:t>
            </w:r>
          </w:p>
        </w:tc>
        <w:tc>
          <w:tcPr>
            <w:tcW w:w="4675" w:type="dxa"/>
          </w:tcPr>
          <w:p w:rsidR="00A37747" w:rsidRDefault="00A37747" w:rsidP="00A37747">
            <w:r>
              <w:t>HRTS</w:t>
            </w:r>
          </w:p>
        </w:tc>
      </w:tr>
      <w:tr w:rsidR="00A37747" w:rsidTr="00A32E2A">
        <w:tc>
          <w:tcPr>
            <w:tcW w:w="4675" w:type="dxa"/>
          </w:tcPr>
          <w:p w:rsidR="00A37747" w:rsidRDefault="00A37747" w:rsidP="00A37747">
            <w:r>
              <w:t>Maureen Croteau</w:t>
            </w:r>
          </w:p>
        </w:tc>
        <w:tc>
          <w:tcPr>
            <w:tcW w:w="4675" w:type="dxa"/>
          </w:tcPr>
          <w:p w:rsidR="00A37747" w:rsidRDefault="00A37747" w:rsidP="00A37747">
            <w:r>
              <w:t>JOUR</w:t>
            </w:r>
          </w:p>
        </w:tc>
      </w:tr>
      <w:tr w:rsidR="00A37747" w:rsidTr="00A32E2A">
        <w:tc>
          <w:tcPr>
            <w:tcW w:w="4675" w:type="dxa"/>
          </w:tcPr>
          <w:p w:rsidR="00A37747" w:rsidRDefault="00A37747" w:rsidP="00A37747">
            <w:r>
              <w:t>Sara Johnson</w:t>
            </w:r>
          </w:p>
        </w:tc>
        <w:tc>
          <w:tcPr>
            <w:tcW w:w="4675" w:type="dxa"/>
          </w:tcPr>
          <w:p w:rsidR="00A37747" w:rsidRDefault="00A37747" w:rsidP="00A37747">
            <w:r>
              <w:t>LCL</w:t>
            </w:r>
          </w:p>
        </w:tc>
      </w:tr>
      <w:tr w:rsidR="00A37747" w:rsidTr="00A32E2A">
        <w:tc>
          <w:tcPr>
            <w:tcW w:w="4675" w:type="dxa"/>
          </w:tcPr>
          <w:p w:rsidR="00A37747" w:rsidRDefault="00A37747" w:rsidP="00A37747">
            <w:r>
              <w:t>Jennifer Terni</w:t>
            </w:r>
          </w:p>
        </w:tc>
        <w:tc>
          <w:tcPr>
            <w:tcW w:w="4675" w:type="dxa"/>
          </w:tcPr>
          <w:p w:rsidR="00A37747" w:rsidRDefault="00A37747" w:rsidP="00A37747">
            <w:r>
              <w:t>LCL</w:t>
            </w:r>
          </w:p>
        </w:tc>
      </w:tr>
      <w:tr w:rsidR="00A37747" w:rsidTr="00A32E2A">
        <w:tc>
          <w:tcPr>
            <w:tcW w:w="4675" w:type="dxa"/>
          </w:tcPr>
          <w:p w:rsidR="00A37747" w:rsidRDefault="00A37747" w:rsidP="00A37747">
            <w:r>
              <w:t>Anne Gebelein</w:t>
            </w:r>
          </w:p>
        </w:tc>
        <w:tc>
          <w:tcPr>
            <w:tcW w:w="4675" w:type="dxa"/>
          </w:tcPr>
          <w:p w:rsidR="00A37747" w:rsidRDefault="00A37747" w:rsidP="00A37747">
            <w:r>
              <w:t>LLAS</w:t>
            </w:r>
          </w:p>
        </w:tc>
      </w:tr>
      <w:tr w:rsidR="00A37747" w:rsidTr="00A32E2A">
        <w:tc>
          <w:tcPr>
            <w:tcW w:w="4675" w:type="dxa"/>
          </w:tcPr>
          <w:p w:rsidR="00A37747" w:rsidRDefault="00A37747" w:rsidP="00A37747">
            <w:r>
              <w:t>Luke Rogers</w:t>
            </w:r>
          </w:p>
        </w:tc>
        <w:tc>
          <w:tcPr>
            <w:tcW w:w="4675" w:type="dxa"/>
          </w:tcPr>
          <w:p w:rsidR="00A37747" w:rsidRDefault="00A37747" w:rsidP="00A37747">
            <w:r>
              <w:t>MATH</w:t>
            </w:r>
          </w:p>
        </w:tc>
      </w:tr>
      <w:tr w:rsidR="00A37747" w:rsidTr="00A32E2A">
        <w:tc>
          <w:tcPr>
            <w:tcW w:w="4675" w:type="dxa"/>
          </w:tcPr>
          <w:p w:rsidR="00A37747" w:rsidRDefault="00A37747" w:rsidP="00A37747">
            <w:r>
              <w:t>James Cole</w:t>
            </w:r>
          </w:p>
        </w:tc>
        <w:tc>
          <w:tcPr>
            <w:tcW w:w="4675" w:type="dxa"/>
          </w:tcPr>
          <w:p w:rsidR="00A37747" w:rsidRDefault="00A37747" w:rsidP="00A37747">
            <w:r>
              <w:t>MCB</w:t>
            </w:r>
          </w:p>
        </w:tc>
      </w:tr>
      <w:tr w:rsidR="00A37747" w:rsidTr="00A32E2A">
        <w:tc>
          <w:tcPr>
            <w:tcW w:w="4675" w:type="dxa"/>
          </w:tcPr>
          <w:p w:rsidR="00A37747" w:rsidRDefault="00A37747" w:rsidP="00A37747">
            <w:r>
              <w:t>Vernon Cormier</w:t>
            </w:r>
          </w:p>
        </w:tc>
        <w:tc>
          <w:tcPr>
            <w:tcW w:w="4675" w:type="dxa"/>
          </w:tcPr>
          <w:p w:rsidR="00A37747" w:rsidRDefault="00A37747" w:rsidP="00A37747">
            <w:r>
              <w:t>PHYS</w:t>
            </w:r>
          </w:p>
        </w:tc>
      </w:tr>
      <w:tr w:rsidR="00A37747" w:rsidTr="00A32E2A">
        <w:tc>
          <w:tcPr>
            <w:tcW w:w="4675" w:type="dxa"/>
          </w:tcPr>
          <w:p w:rsidR="00A37747" w:rsidRDefault="00A37747" w:rsidP="00A37747">
            <w:r>
              <w:t>Bob Gallo</w:t>
            </w:r>
          </w:p>
        </w:tc>
        <w:tc>
          <w:tcPr>
            <w:tcW w:w="4675" w:type="dxa"/>
          </w:tcPr>
          <w:p w:rsidR="00A37747" w:rsidRDefault="00A37747" w:rsidP="00A37747">
            <w:r>
              <w:t>PNB</w:t>
            </w:r>
          </w:p>
        </w:tc>
      </w:tr>
      <w:tr w:rsidR="00A37747" w:rsidTr="00A32E2A">
        <w:tc>
          <w:tcPr>
            <w:tcW w:w="4675" w:type="dxa"/>
          </w:tcPr>
          <w:p w:rsidR="00A37747" w:rsidRDefault="00A37747" w:rsidP="00A37747">
            <w:r>
              <w:t>Evan Perkoski</w:t>
            </w:r>
          </w:p>
        </w:tc>
        <w:tc>
          <w:tcPr>
            <w:tcW w:w="4675" w:type="dxa"/>
          </w:tcPr>
          <w:p w:rsidR="00A37747" w:rsidRDefault="00A37747" w:rsidP="00A37747">
            <w:r>
              <w:t>POLS</w:t>
            </w:r>
          </w:p>
        </w:tc>
      </w:tr>
      <w:tr w:rsidR="00A37747" w:rsidTr="00A32E2A">
        <w:tc>
          <w:tcPr>
            <w:tcW w:w="4675" w:type="dxa"/>
          </w:tcPr>
          <w:p w:rsidR="00A37747" w:rsidRDefault="00A37747" w:rsidP="00A37747">
            <w:r>
              <w:t>Stephen Dyson</w:t>
            </w:r>
          </w:p>
        </w:tc>
        <w:tc>
          <w:tcPr>
            <w:tcW w:w="4675" w:type="dxa"/>
          </w:tcPr>
          <w:p w:rsidR="00A37747" w:rsidRDefault="00A37747" w:rsidP="00A37747">
            <w:r>
              <w:t>POLS</w:t>
            </w:r>
          </w:p>
        </w:tc>
      </w:tr>
      <w:tr w:rsidR="00A37747" w:rsidTr="00A32E2A">
        <w:tc>
          <w:tcPr>
            <w:tcW w:w="4675" w:type="dxa"/>
          </w:tcPr>
          <w:p w:rsidR="00A37747" w:rsidRDefault="00A37747" w:rsidP="00A37747">
            <w:r>
              <w:t>James Chrobak</w:t>
            </w:r>
          </w:p>
        </w:tc>
        <w:tc>
          <w:tcPr>
            <w:tcW w:w="4675" w:type="dxa"/>
          </w:tcPr>
          <w:p w:rsidR="00A37747" w:rsidRDefault="00A37747" w:rsidP="00A37747">
            <w:r>
              <w:t>PSYC</w:t>
            </w:r>
          </w:p>
        </w:tc>
      </w:tr>
      <w:tr w:rsidR="00A37747" w:rsidTr="00A32E2A">
        <w:tc>
          <w:tcPr>
            <w:tcW w:w="4675" w:type="dxa"/>
          </w:tcPr>
          <w:p w:rsidR="00A37747" w:rsidRDefault="00A37747" w:rsidP="00A37747">
            <w:r>
              <w:t>HaiYing Wang</w:t>
            </w:r>
          </w:p>
        </w:tc>
        <w:tc>
          <w:tcPr>
            <w:tcW w:w="4675" w:type="dxa"/>
          </w:tcPr>
          <w:p w:rsidR="00A37747" w:rsidRDefault="00A37747" w:rsidP="00A37747">
            <w:r>
              <w:t>STAT</w:t>
            </w:r>
          </w:p>
        </w:tc>
      </w:tr>
      <w:tr w:rsidR="00A37747" w:rsidTr="00A32E2A">
        <w:tc>
          <w:tcPr>
            <w:tcW w:w="4675" w:type="dxa"/>
          </w:tcPr>
          <w:p w:rsidR="00A37747" w:rsidRDefault="00A37747" w:rsidP="00A37747"/>
        </w:tc>
        <w:tc>
          <w:tcPr>
            <w:tcW w:w="4675" w:type="dxa"/>
          </w:tcPr>
          <w:p w:rsidR="00A37747" w:rsidRDefault="00A37747" w:rsidP="00A37747"/>
        </w:tc>
      </w:tr>
      <w:tr w:rsidR="00A37747" w:rsidTr="00A32E2A">
        <w:tc>
          <w:tcPr>
            <w:tcW w:w="4675" w:type="dxa"/>
          </w:tcPr>
          <w:p w:rsidR="00A37747" w:rsidRDefault="00A37747" w:rsidP="00A37747"/>
        </w:tc>
        <w:tc>
          <w:tcPr>
            <w:tcW w:w="4675" w:type="dxa"/>
          </w:tcPr>
          <w:p w:rsidR="00A37747" w:rsidRDefault="00A37747" w:rsidP="00A37747"/>
        </w:tc>
      </w:tr>
      <w:tr w:rsidR="00A37747" w:rsidTr="00A32E2A">
        <w:tc>
          <w:tcPr>
            <w:tcW w:w="4675" w:type="dxa"/>
          </w:tcPr>
          <w:p w:rsidR="00A37747" w:rsidRPr="00B12FB1" w:rsidRDefault="00A37747" w:rsidP="00A37747">
            <w:pPr>
              <w:rPr>
                <w:i/>
              </w:rPr>
            </w:pPr>
            <w:r>
              <w:rPr>
                <w:i/>
              </w:rPr>
              <w:t>Guests:</w:t>
            </w:r>
          </w:p>
        </w:tc>
        <w:tc>
          <w:tcPr>
            <w:tcW w:w="4675" w:type="dxa"/>
          </w:tcPr>
          <w:p w:rsidR="00A37747" w:rsidRDefault="00A37747" w:rsidP="00A37747"/>
        </w:tc>
      </w:tr>
      <w:tr w:rsidR="00A37747" w:rsidTr="00A32E2A">
        <w:tc>
          <w:tcPr>
            <w:tcW w:w="4675" w:type="dxa"/>
          </w:tcPr>
          <w:p w:rsidR="00A37747" w:rsidRDefault="00A37747" w:rsidP="00A37747">
            <w:r>
              <w:t>Joe Crivello</w:t>
            </w:r>
          </w:p>
        </w:tc>
        <w:tc>
          <w:tcPr>
            <w:tcW w:w="4675" w:type="dxa"/>
          </w:tcPr>
          <w:p w:rsidR="00A37747" w:rsidRDefault="00A37747" w:rsidP="00A37747">
            <w:r>
              <w:t>PNB</w:t>
            </w:r>
          </w:p>
        </w:tc>
      </w:tr>
      <w:tr w:rsidR="00A37747" w:rsidTr="00A32E2A">
        <w:tc>
          <w:tcPr>
            <w:tcW w:w="4675" w:type="dxa"/>
          </w:tcPr>
          <w:p w:rsidR="00A37747" w:rsidRDefault="00A37747" w:rsidP="00A37747">
            <w:r>
              <w:t>Ran Feng</w:t>
            </w:r>
          </w:p>
        </w:tc>
        <w:tc>
          <w:tcPr>
            <w:tcW w:w="4675" w:type="dxa"/>
          </w:tcPr>
          <w:p w:rsidR="00A37747" w:rsidRDefault="00A37747" w:rsidP="00A37747">
            <w:r>
              <w:t>GSCI</w:t>
            </w:r>
          </w:p>
        </w:tc>
      </w:tr>
      <w:tr w:rsidR="00A37747" w:rsidTr="00A32E2A">
        <w:tc>
          <w:tcPr>
            <w:tcW w:w="4675" w:type="dxa"/>
          </w:tcPr>
          <w:p w:rsidR="00A37747" w:rsidRPr="00B12FB1" w:rsidRDefault="00A37747" w:rsidP="00A37747">
            <w:r>
              <w:t>Ally Ladha</w:t>
            </w:r>
          </w:p>
        </w:tc>
        <w:tc>
          <w:tcPr>
            <w:tcW w:w="4675" w:type="dxa"/>
          </w:tcPr>
          <w:p w:rsidR="00A37747" w:rsidRDefault="00A37747" w:rsidP="00A37747">
            <w:r>
              <w:t>LCL</w:t>
            </w:r>
          </w:p>
        </w:tc>
      </w:tr>
      <w:tr w:rsidR="00A37747" w:rsidTr="00A32E2A">
        <w:tc>
          <w:tcPr>
            <w:tcW w:w="4675" w:type="dxa"/>
          </w:tcPr>
          <w:p w:rsidR="00A37747" w:rsidRDefault="00A37747" w:rsidP="00A37747">
            <w:r>
              <w:t>Gustavo Nanclares</w:t>
            </w:r>
          </w:p>
        </w:tc>
        <w:tc>
          <w:tcPr>
            <w:tcW w:w="4675" w:type="dxa"/>
          </w:tcPr>
          <w:p w:rsidR="00A37747" w:rsidRDefault="00A37747" w:rsidP="00A37747">
            <w:r>
              <w:t>LCL</w:t>
            </w:r>
          </w:p>
        </w:tc>
      </w:tr>
      <w:tr w:rsidR="00A37747" w:rsidTr="00A32E2A">
        <w:tc>
          <w:tcPr>
            <w:tcW w:w="4675" w:type="dxa"/>
          </w:tcPr>
          <w:p w:rsidR="00A37747" w:rsidRDefault="00A37747" w:rsidP="00A37747"/>
        </w:tc>
        <w:tc>
          <w:tcPr>
            <w:tcW w:w="4675" w:type="dxa"/>
          </w:tcPr>
          <w:p w:rsidR="00A37747" w:rsidRDefault="00A37747" w:rsidP="00A37747"/>
        </w:tc>
      </w:tr>
      <w:tr w:rsidR="00A37747" w:rsidTr="00A32E2A">
        <w:tc>
          <w:tcPr>
            <w:tcW w:w="4675" w:type="dxa"/>
          </w:tcPr>
          <w:p w:rsidR="00A37747" w:rsidRPr="00B12FB1" w:rsidRDefault="00A37747" w:rsidP="00A37747"/>
        </w:tc>
        <w:tc>
          <w:tcPr>
            <w:tcW w:w="4675" w:type="dxa"/>
          </w:tcPr>
          <w:p w:rsidR="00A37747" w:rsidRDefault="00A37747" w:rsidP="00A37747"/>
        </w:tc>
      </w:tr>
    </w:tbl>
    <w:p w:rsidR="00A37747" w:rsidRDefault="00A37747" w:rsidP="00A37747"/>
    <w:p w:rsidR="00135C3D" w:rsidRDefault="00135C3D"/>
    <w:sectPr w:rsidR="00135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60353"/>
    <w:multiLevelType w:val="hybridMultilevel"/>
    <w:tmpl w:val="E646C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BB5"/>
    <w:multiLevelType w:val="hybridMultilevel"/>
    <w:tmpl w:val="7814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354A1"/>
    <w:multiLevelType w:val="multilevel"/>
    <w:tmpl w:val="BE0A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07341"/>
    <w:multiLevelType w:val="multilevel"/>
    <w:tmpl w:val="9A4CF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937C0A"/>
    <w:multiLevelType w:val="hybridMultilevel"/>
    <w:tmpl w:val="9F9A4B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F157CF6"/>
    <w:multiLevelType w:val="hybridMultilevel"/>
    <w:tmpl w:val="5B06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A1287"/>
    <w:multiLevelType w:val="multilevel"/>
    <w:tmpl w:val="CF56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0E3A01"/>
    <w:multiLevelType w:val="multilevel"/>
    <w:tmpl w:val="FD46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340249"/>
    <w:multiLevelType w:val="hybridMultilevel"/>
    <w:tmpl w:val="B322C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9"/>
  </w:num>
  <w:num w:numId="5">
    <w:abstractNumId w:val="5"/>
  </w:num>
  <w:num w:numId="6">
    <w:abstractNumId w:val="7"/>
  </w:num>
  <w:num w:numId="7">
    <w:abstractNumId w:val="3"/>
  </w:num>
  <w:num w:numId="8">
    <w:abstractNumId w:val="8"/>
  </w:num>
  <w:num w:numId="9">
    <w:abstractNumId w:val="0"/>
  </w:num>
  <w:num w:numId="10">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dore, Pamela">
    <w15:presenceInfo w15:providerId="AD" w15:userId="S-1-5-21-823518204-1303643608-725345543-74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E1"/>
    <w:rsid w:val="00092CC7"/>
    <w:rsid w:val="00135C3D"/>
    <w:rsid w:val="0021200E"/>
    <w:rsid w:val="0022503E"/>
    <w:rsid w:val="004D691E"/>
    <w:rsid w:val="005834B1"/>
    <w:rsid w:val="00624944"/>
    <w:rsid w:val="00723EC3"/>
    <w:rsid w:val="0090356E"/>
    <w:rsid w:val="009115EF"/>
    <w:rsid w:val="00933BEA"/>
    <w:rsid w:val="00A37747"/>
    <w:rsid w:val="00E56E6C"/>
    <w:rsid w:val="00F6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4B92"/>
  <w15:chartTrackingRefBased/>
  <w15:docId w15:val="{7D0FA174-3BAD-4D9F-BF7B-D6CE6994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E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F679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679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679E1"/>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F679E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679E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9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679E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679E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679E1"/>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F679E1"/>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F679E1"/>
    <w:pPr>
      <w:ind w:left="720"/>
      <w:contextualSpacing/>
    </w:pPr>
  </w:style>
  <w:style w:type="character" w:styleId="Hyperlink">
    <w:name w:val="Hyperlink"/>
    <w:basedOn w:val="DefaultParagraphFont"/>
    <w:uiPriority w:val="99"/>
    <w:unhideWhenUsed/>
    <w:rsid w:val="00F679E1"/>
    <w:rPr>
      <w:color w:val="0000FF"/>
      <w:u w:val="none"/>
    </w:rPr>
  </w:style>
  <w:style w:type="paragraph" w:customStyle="1" w:styleId="none">
    <w:name w:val="none"/>
    <w:basedOn w:val="Normal"/>
    <w:rsid w:val="00F679E1"/>
    <w:pPr>
      <w:spacing w:before="100" w:beforeAutospacing="1" w:after="100" w:afterAutospacing="1"/>
    </w:pPr>
    <w:rPr>
      <w:rFonts w:eastAsia="Times New Roman"/>
    </w:rPr>
  </w:style>
  <w:style w:type="character" w:customStyle="1" w:styleId="apple-converted-space">
    <w:name w:val="apple-converted-space"/>
    <w:basedOn w:val="DefaultParagraphFont"/>
    <w:rsid w:val="00F679E1"/>
  </w:style>
  <w:style w:type="paragraph" w:customStyle="1" w:styleId="Pa18">
    <w:name w:val="Pa18"/>
    <w:basedOn w:val="Normal"/>
    <w:next w:val="Normal"/>
    <w:uiPriority w:val="99"/>
    <w:rsid w:val="00F679E1"/>
    <w:pPr>
      <w:autoSpaceDE w:val="0"/>
      <w:autoSpaceDN w:val="0"/>
      <w:adjustRightInd w:val="0"/>
      <w:spacing w:line="161" w:lineRule="atLeast"/>
    </w:pPr>
    <w:rPr>
      <w:rFonts w:eastAsiaTheme="minorEastAsia"/>
    </w:rPr>
  </w:style>
  <w:style w:type="paragraph" w:customStyle="1" w:styleId="Pa19">
    <w:name w:val="Pa19"/>
    <w:basedOn w:val="Normal"/>
    <w:next w:val="Normal"/>
    <w:uiPriority w:val="99"/>
    <w:rsid w:val="00F679E1"/>
    <w:pPr>
      <w:autoSpaceDE w:val="0"/>
      <w:autoSpaceDN w:val="0"/>
      <w:adjustRightInd w:val="0"/>
      <w:spacing w:line="181" w:lineRule="atLeast"/>
    </w:pPr>
    <w:rPr>
      <w:rFonts w:eastAsiaTheme="minorEastAsia"/>
    </w:rPr>
  </w:style>
  <w:style w:type="paragraph" w:customStyle="1" w:styleId="Pa17">
    <w:name w:val="Pa17"/>
    <w:basedOn w:val="Normal"/>
    <w:next w:val="Normal"/>
    <w:uiPriority w:val="99"/>
    <w:rsid w:val="00F679E1"/>
    <w:pPr>
      <w:autoSpaceDE w:val="0"/>
      <w:autoSpaceDN w:val="0"/>
      <w:adjustRightInd w:val="0"/>
      <w:spacing w:line="221" w:lineRule="atLeast"/>
    </w:pPr>
    <w:rPr>
      <w:rFonts w:eastAsiaTheme="minorEastAsia"/>
    </w:rPr>
  </w:style>
  <w:style w:type="paragraph" w:customStyle="1" w:styleId="Default">
    <w:name w:val="Default"/>
    <w:rsid w:val="00F679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F679E1"/>
    <w:pPr>
      <w:spacing w:line="181" w:lineRule="atLeast"/>
    </w:pPr>
    <w:rPr>
      <w:color w:val="auto"/>
    </w:rPr>
  </w:style>
  <w:style w:type="character" w:styleId="Emphasis">
    <w:name w:val="Emphasis"/>
    <w:basedOn w:val="DefaultParagraphFont"/>
    <w:uiPriority w:val="20"/>
    <w:qFormat/>
    <w:rsid w:val="00F679E1"/>
    <w:rPr>
      <w:i/>
      <w:iCs/>
    </w:rPr>
  </w:style>
  <w:style w:type="character" w:styleId="Strong">
    <w:name w:val="Strong"/>
    <w:basedOn w:val="DefaultParagraphFont"/>
    <w:uiPriority w:val="22"/>
    <w:qFormat/>
    <w:rsid w:val="00F679E1"/>
    <w:rPr>
      <w:b/>
      <w:bCs/>
    </w:rPr>
  </w:style>
  <w:style w:type="paragraph" w:customStyle="1" w:styleId="syllabusheading">
    <w:name w:val="syllabus heading"/>
    <w:basedOn w:val="Heading1"/>
    <w:autoRedefine/>
    <w:qFormat/>
    <w:rsid w:val="00F679E1"/>
    <w:pPr>
      <w:widowControl w:val="0"/>
      <w:shd w:val="clear" w:color="auto" w:fill="7C878E"/>
      <w:spacing w:before="200"/>
      <w:contextualSpacing/>
      <w:jc w:val="center"/>
    </w:pPr>
    <w:rPr>
      <w:rFonts w:ascii="Trebuchet MS" w:eastAsia="Trebuchet MS" w:hAnsi="Trebuchet MS" w:cs="Trebuchet MS"/>
      <w:b/>
      <w:color w:val="FFFFFF" w:themeColor="background1"/>
      <w:sz w:val="20"/>
      <w:szCs w:val="22"/>
    </w:rPr>
  </w:style>
  <w:style w:type="table" w:customStyle="1" w:styleId="SyllabusTable">
    <w:name w:val="SyllabusTable"/>
    <w:basedOn w:val="TableNormal"/>
    <w:uiPriority w:val="99"/>
    <w:rsid w:val="00F679E1"/>
    <w:pPr>
      <w:spacing w:after="0" w:line="240" w:lineRule="auto"/>
      <w:jc w:val="center"/>
    </w:pPr>
    <w:rPr>
      <w:rFonts w:ascii="Arial" w:eastAsiaTheme="minorEastAsia" w:hAnsi="Arial"/>
      <w:sz w:val="20"/>
    </w:rPr>
    <w:tblPr>
      <w:tblStyleCol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paragraph" w:customStyle="1" w:styleId="Normalsyllabus">
    <w:name w:val="Normalsyllabus"/>
    <w:basedOn w:val="Normal"/>
    <w:link w:val="NormalsyllabusChar"/>
    <w:qFormat/>
    <w:rsid w:val="00F679E1"/>
    <w:pPr>
      <w:widowControl w:val="0"/>
    </w:pPr>
    <w:rPr>
      <w:rFonts w:ascii="Arial" w:eastAsia="Arial" w:hAnsi="Arial" w:cs="Arial"/>
      <w:color w:val="000000"/>
      <w:sz w:val="20"/>
      <w:szCs w:val="22"/>
    </w:rPr>
  </w:style>
  <w:style w:type="paragraph" w:customStyle="1" w:styleId="subheading">
    <w:name w:val="subheading"/>
    <w:basedOn w:val="Normal"/>
    <w:link w:val="subheadingChar"/>
    <w:qFormat/>
    <w:rsid w:val="00F679E1"/>
    <w:pPr>
      <w:widowControl w:val="0"/>
    </w:pPr>
    <w:rPr>
      <w:rFonts w:ascii="Arial" w:eastAsia="Arial" w:hAnsi="Arial" w:cs="Arial"/>
      <w:b/>
      <w:color w:val="000000"/>
      <w:sz w:val="20"/>
      <w:szCs w:val="22"/>
    </w:rPr>
  </w:style>
  <w:style w:type="character" w:customStyle="1" w:styleId="NormalsyllabusChar">
    <w:name w:val="Normalsyllabus Char"/>
    <w:basedOn w:val="DefaultParagraphFont"/>
    <w:link w:val="Normalsyllabus"/>
    <w:rsid w:val="00F679E1"/>
    <w:rPr>
      <w:rFonts w:ascii="Arial" w:eastAsia="Arial" w:hAnsi="Arial" w:cs="Arial"/>
      <w:color w:val="000000"/>
      <w:sz w:val="20"/>
    </w:rPr>
  </w:style>
  <w:style w:type="paragraph" w:customStyle="1" w:styleId="SyllabusHeading2">
    <w:name w:val="SyllabusHeading2"/>
    <w:basedOn w:val="Heading2"/>
    <w:link w:val="SyllabusHeading2Char"/>
    <w:qFormat/>
    <w:rsid w:val="00F679E1"/>
    <w:pPr>
      <w:keepNext w:val="0"/>
      <w:keepLines w:val="0"/>
      <w:widowControl w:val="0"/>
      <w:spacing w:before="0"/>
      <w:contextualSpacing/>
      <w:jc w:val="center"/>
    </w:pPr>
    <w:rPr>
      <w:rFonts w:ascii="Arial" w:eastAsia="Arial" w:hAnsi="Arial" w:cs="Arial"/>
      <w:b/>
      <w:color w:val="000000"/>
      <w:sz w:val="24"/>
    </w:rPr>
  </w:style>
  <w:style w:type="character" w:customStyle="1" w:styleId="subheadingChar">
    <w:name w:val="subheading Char"/>
    <w:basedOn w:val="DefaultParagraphFont"/>
    <w:link w:val="subheading"/>
    <w:rsid w:val="00F679E1"/>
    <w:rPr>
      <w:rFonts w:ascii="Arial" w:eastAsia="Arial" w:hAnsi="Arial" w:cs="Arial"/>
      <w:b/>
      <w:color w:val="000000"/>
      <w:sz w:val="20"/>
    </w:rPr>
  </w:style>
  <w:style w:type="character" w:customStyle="1" w:styleId="SyllabusHeading2Char">
    <w:name w:val="SyllabusHeading2 Char"/>
    <w:basedOn w:val="Heading2Char"/>
    <w:link w:val="SyllabusHeading2"/>
    <w:rsid w:val="00F679E1"/>
    <w:rPr>
      <w:rFonts w:ascii="Arial" w:eastAsia="Arial" w:hAnsi="Arial" w:cs="Arial"/>
      <w:b/>
      <w:color w:val="000000"/>
      <w:sz w:val="24"/>
      <w:szCs w:val="26"/>
    </w:rPr>
  </w:style>
  <w:style w:type="character" w:customStyle="1" w:styleId="pslongeditbox">
    <w:name w:val="pslongeditbox"/>
    <w:rsid w:val="00F679E1"/>
  </w:style>
  <w:style w:type="character" w:styleId="HTMLCite">
    <w:name w:val="HTML Cite"/>
    <w:uiPriority w:val="99"/>
    <w:semiHidden/>
    <w:unhideWhenUsed/>
    <w:rsid w:val="00F679E1"/>
    <w:rPr>
      <w:i/>
      <w:iCs/>
    </w:rPr>
  </w:style>
  <w:style w:type="table" w:styleId="TableGrid">
    <w:name w:val="Table Grid"/>
    <w:basedOn w:val="TableNormal"/>
    <w:uiPriority w:val="39"/>
    <w:rsid w:val="00F679E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79E1"/>
    <w:pPr>
      <w:spacing w:before="100" w:beforeAutospacing="1" w:after="100" w:afterAutospacing="1"/>
    </w:pPr>
    <w:rPr>
      <w:rFonts w:ascii="Times" w:eastAsiaTheme="minorEastAsia" w:hAnsi="Times"/>
      <w:sz w:val="20"/>
      <w:szCs w:val="20"/>
      <w:lang w:eastAsia="zh-TW"/>
    </w:rPr>
  </w:style>
  <w:style w:type="paragraph" w:styleId="Footer">
    <w:name w:val="footer"/>
    <w:basedOn w:val="Normal"/>
    <w:link w:val="FooterChar"/>
    <w:uiPriority w:val="99"/>
    <w:unhideWhenUsed/>
    <w:rsid w:val="00F679E1"/>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679E1"/>
    <w:rPr>
      <w:rFonts w:eastAsiaTheme="minorEastAsia"/>
      <w:sz w:val="24"/>
      <w:szCs w:val="24"/>
    </w:rPr>
  </w:style>
  <w:style w:type="character" w:styleId="PageNumber">
    <w:name w:val="page number"/>
    <w:basedOn w:val="DefaultParagraphFont"/>
    <w:uiPriority w:val="99"/>
    <w:semiHidden/>
    <w:unhideWhenUsed/>
    <w:rsid w:val="00F679E1"/>
  </w:style>
  <w:style w:type="character" w:styleId="FollowedHyperlink">
    <w:name w:val="FollowedHyperlink"/>
    <w:basedOn w:val="DefaultParagraphFont"/>
    <w:uiPriority w:val="99"/>
    <w:unhideWhenUsed/>
    <w:rsid w:val="00F679E1"/>
    <w:rPr>
      <w:color w:val="954F72" w:themeColor="followedHyperlink"/>
      <w:u w:val="single"/>
    </w:rPr>
  </w:style>
  <w:style w:type="paragraph" w:styleId="BalloonText">
    <w:name w:val="Balloon Text"/>
    <w:basedOn w:val="Normal"/>
    <w:link w:val="BalloonTextChar"/>
    <w:uiPriority w:val="99"/>
    <w:semiHidden/>
    <w:unhideWhenUsed/>
    <w:rsid w:val="00F679E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679E1"/>
    <w:rPr>
      <w:rFonts w:ascii="Lucida Grande" w:eastAsiaTheme="minorEastAsia" w:hAnsi="Lucida Grande" w:cs="Lucida Grande"/>
      <w:sz w:val="18"/>
      <w:szCs w:val="18"/>
    </w:rPr>
  </w:style>
  <w:style w:type="paragraph" w:styleId="NoSpacing">
    <w:name w:val="No Spacing"/>
    <w:uiPriority w:val="1"/>
    <w:qFormat/>
    <w:rsid w:val="00F679E1"/>
    <w:pPr>
      <w:spacing w:after="0" w:line="240" w:lineRule="auto"/>
    </w:pPr>
    <w:rPr>
      <w:rFonts w:eastAsiaTheme="minorEastAsia"/>
      <w:lang w:val="en-GB" w:eastAsia="zh-CN"/>
    </w:rPr>
  </w:style>
  <w:style w:type="character" w:customStyle="1" w:styleId="hbodytext">
    <w:name w:val="h_body_text"/>
    <w:basedOn w:val="DefaultParagraphFont"/>
    <w:rsid w:val="00F679E1"/>
  </w:style>
  <w:style w:type="paragraph" w:styleId="Header">
    <w:name w:val="header"/>
    <w:basedOn w:val="Normal"/>
    <w:link w:val="HeaderChar"/>
    <w:uiPriority w:val="99"/>
    <w:unhideWhenUsed/>
    <w:rsid w:val="00F679E1"/>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F679E1"/>
    <w:rPr>
      <w:rFonts w:ascii="Times New Roman" w:eastAsia="Times New Roman" w:hAnsi="Times New Roman" w:cs="Times New Roman"/>
      <w:sz w:val="24"/>
      <w:szCs w:val="24"/>
    </w:rPr>
  </w:style>
  <w:style w:type="character" w:customStyle="1" w:styleId="skypec2ctextspan">
    <w:name w:val="skype_c2c_text_span"/>
    <w:basedOn w:val="DefaultParagraphFont"/>
    <w:rsid w:val="00F679E1"/>
  </w:style>
  <w:style w:type="character" w:customStyle="1" w:styleId="rwrro">
    <w:name w:val="rwrro"/>
    <w:basedOn w:val="DefaultParagraphFont"/>
    <w:rsid w:val="00F67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GEOG/" TargetMode="External"/><Relationship Id="rId21" Type="http://schemas.openxmlformats.org/officeDocument/2006/relationships/hyperlink" Target="https://catalog.uconn.edu/MCB/" TargetMode="External"/><Relationship Id="rId324" Type="http://schemas.openxmlformats.org/officeDocument/2006/relationships/hyperlink" Target="https://catalog.uconn.edu/SOCI/" TargetMode="External"/><Relationship Id="rId170" Type="http://schemas.openxmlformats.org/officeDocument/2006/relationships/hyperlink" Target="https://catalog.uconn.edu/EEB/" TargetMode="External"/><Relationship Id="rId268" Type="http://schemas.openxmlformats.org/officeDocument/2006/relationships/hyperlink" Target="https://catalog.uconn.edu/GSCI/" TargetMode="External"/><Relationship Id="rId475" Type="http://schemas.openxmlformats.org/officeDocument/2006/relationships/hyperlink" Target="https://catalog.uconn.edu/ARAB/" TargetMode="External"/><Relationship Id="rId32" Type="http://schemas.openxmlformats.org/officeDocument/2006/relationships/hyperlink" Target="https://catalog.uconn.edu/EEB/" TargetMode="External"/><Relationship Id="rId74" Type="http://schemas.openxmlformats.org/officeDocument/2006/relationships/hyperlink" Target="https://catalog.uconn.edu/ARE/" TargetMode="External"/><Relationship Id="rId128" Type="http://schemas.openxmlformats.org/officeDocument/2006/relationships/hyperlink" Target="https://catalog.uconn.edu/HIST/" TargetMode="External"/><Relationship Id="rId335" Type="http://schemas.openxmlformats.org/officeDocument/2006/relationships/hyperlink" Target="https://catalog.uconn.edu/GEOG/" TargetMode="External"/><Relationship Id="rId377" Type="http://schemas.openxmlformats.org/officeDocument/2006/relationships/hyperlink" Target="https://catalog.uconn.edu/SPSS/" TargetMode="External"/><Relationship Id="rId500" Type="http://schemas.openxmlformats.org/officeDocument/2006/relationships/hyperlink" Target="https://catalog.uconn.edu/ILCS/" TargetMode="External"/><Relationship Id="rId5" Type="http://schemas.openxmlformats.org/officeDocument/2006/relationships/hyperlink" Target="https://ccc.clas.uconn.edu/" TargetMode="External"/><Relationship Id="rId181" Type="http://schemas.openxmlformats.org/officeDocument/2006/relationships/hyperlink" Target="https://catalog.uconn.edu/MARN/" TargetMode="External"/><Relationship Id="rId237" Type="http://schemas.openxmlformats.org/officeDocument/2006/relationships/hyperlink" Target="https://catalog.uconn.edu/MCB/" TargetMode="External"/><Relationship Id="rId402" Type="http://schemas.openxmlformats.org/officeDocument/2006/relationships/hyperlink" Target="https://catalog.uconn.edu/STAT/" TargetMode="External"/><Relationship Id="rId279" Type="http://schemas.openxmlformats.org/officeDocument/2006/relationships/hyperlink" Target="https://catalog.uconn.edu/NRE/" TargetMode="External"/><Relationship Id="rId444" Type="http://schemas.openxmlformats.org/officeDocument/2006/relationships/hyperlink" Target="https://catalog.uconn.edu/FREN/" TargetMode="External"/><Relationship Id="rId486" Type="http://schemas.openxmlformats.org/officeDocument/2006/relationships/hyperlink" Target="https://catalog.uconn.edu/SPAN/" TargetMode="External"/><Relationship Id="rId43" Type="http://schemas.openxmlformats.org/officeDocument/2006/relationships/hyperlink" Target="https://catalog.uconn.edu/college-of-liberal-arts-and-sciences/molecular-and-cell-biology/" TargetMode="External"/><Relationship Id="rId139" Type="http://schemas.openxmlformats.org/officeDocument/2006/relationships/hyperlink" Target="https://catalog.uconn.edu/ARE/" TargetMode="External"/><Relationship Id="rId290" Type="http://schemas.openxmlformats.org/officeDocument/2006/relationships/hyperlink" Target="https://catalog.uconn.edu/EEB/" TargetMode="External"/><Relationship Id="rId304" Type="http://schemas.openxmlformats.org/officeDocument/2006/relationships/hyperlink" Target="https://catalog.uconn.edu/ARE/" TargetMode="External"/><Relationship Id="rId346" Type="http://schemas.openxmlformats.org/officeDocument/2006/relationships/hyperlink" Target="https://catalog.uconn.edu/MARN/" TargetMode="External"/><Relationship Id="rId388" Type="http://schemas.openxmlformats.org/officeDocument/2006/relationships/hyperlink" Target="https://catalog.uconn.edu/NRE/" TargetMode="External"/><Relationship Id="rId511" Type="http://schemas.openxmlformats.org/officeDocument/2006/relationships/hyperlink" Target="https://catalog.uconn.edu/PHYS/" TargetMode="External"/><Relationship Id="rId85" Type="http://schemas.openxmlformats.org/officeDocument/2006/relationships/hyperlink" Target="https://catalog.uconn.edu/NRE/" TargetMode="External"/><Relationship Id="rId150" Type="http://schemas.openxmlformats.org/officeDocument/2006/relationships/hyperlink" Target="https://catalog.uconn.edu/NRE/" TargetMode="External"/><Relationship Id="rId192" Type="http://schemas.openxmlformats.org/officeDocument/2006/relationships/hyperlink" Target="https://catalog.uconn.edu/GEOG/" TargetMode="External"/><Relationship Id="rId206" Type="http://schemas.openxmlformats.org/officeDocument/2006/relationships/hyperlink" Target="https://catalog.uconn.edu/NRE/" TargetMode="External"/><Relationship Id="rId413" Type="http://schemas.openxmlformats.org/officeDocument/2006/relationships/hyperlink" Target="https://catalog.uconn.edu/NRE/" TargetMode="External"/><Relationship Id="rId248" Type="http://schemas.openxmlformats.org/officeDocument/2006/relationships/hyperlink" Target="https://catalog.uconn.edu/BIOL/" TargetMode="External"/><Relationship Id="rId455" Type="http://schemas.openxmlformats.org/officeDocument/2006/relationships/hyperlink" Target="https://catalog.uconn.edu/CLCS/" TargetMode="External"/><Relationship Id="rId497" Type="http://schemas.openxmlformats.org/officeDocument/2006/relationships/hyperlink" Target="https://catalog.uconn.edu/DRAM/" TargetMode="External"/><Relationship Id="rId12" Type="http://schemas.openxmlformats.org/officeDocument/2006/relationships/hyperlink" Target="https://catalog.uconn.edu/EEB/" TargetMode="External"/><Relationship Id="rId108" Type="http://schemas.openxmlformats.org/officeDocument/2006/relationships/hyperlink" Target="https://catalog.uconn.edu/LAND/" TargetMode="External"/><Relationship Id="rId315" Type="http://schemas.openxmlformats.org/officeDocument/2006/relationships/hyperlink" Target="https://catalog.uconn.edu/ENGL/" TargetMode="External"/><Relationship Id="rId357" Type="http://schemas.openxmlformats.org/officeDocument/2006/relationships/hyperlink" Target="https://catalog.uconn.edu/CHEM/" TargetMode="External"/><Relationship Id="rId54" Type="http://schemas.openxmlformats.org/officeDocument/2006/relationships/hyperlink" Target="https://catalog.uconn.edu/college-of-liberal-arts-and-sciences/physiology-neurobiology/" TargetMode="External"/><Relationship Id="rId96" Type="http://schemas.openxmlformats.org/officeDocument/2006/relationships/hyperlink" Target="https://catalog.uconn.edu/NRE/" TargetMode="External"/><Relationship Id="rId161" Type="http://schemas.openxmlformats.org/officeDocument/2006/relationships/hyperlink" Target="https://catalog.uconn.edu/NRE/" TargetMode="External"/><Relationship Id="rId217" Type="http://schemas.openxmlformats.org/officeDocument/2006/relationships/hyperlink" Target="https://catalog.uconn.edu/ARE/" TargetMode="External"/><Relationship Id="rId399" Type="http://schemas.openxmlformats.org/officeDocument/2006/relationships/hyperlink" Target="https://catalog.uconn.edu/NRE/" TargetMode="External"/><Relationship Id="rId259" Type="http://schemas.openxmlformats.org/officeDocument/2006/relationships/hyperlink" Target="https://catalog.uconn.edu/PHYS/" TargetMode="External"/><Relationship Id="rId424" Type="http://schemas.openxmlformats.org/officeDocument/2006/relationships/hyperlink" Target="https://catalog.uconn.edu/MCB/" TargetMode="External"/><Relationship Id="rId466" Type="http://schemas.openxmlformats.org/officeDocument/2006/relationships/hyperlink" Target="https://catalog.uconn.edu/LLAS/" TargetMode="External"/><Relationship Id="rId23" Type="http://schemas.openxmlformats.org/officeDocument/2006/relationships/hyperlink" Target="https://catalog.uconn.edu/EEB/" TargetMode="External"/><Relationship Id="rId119" Type="http://schemas.openxmlformats.org/officeDocument/2006/relationships/hyperlink" Target="https://catalog.uconn.edu/NRE/" TargetMode="External"/><Relationship Id="rId270" Type="http://schemas.openxmlformats.org/officeDocument/2006/relationships/hyperlink" Target="https://catalog.uconn.edu/ENVS/" TargetMode="External"/><Relationship Id="rId326" Type="http://schemas.openxmlformats.org/officeDocument/2006/relationships/hyperlink" Target="https://catalog.uconn.edu/ARE/" TargetMode="External"/><Relationship Id="rId65" Type="http://schemas.openxmlformats.org/officeDocument/2006/relationships/hyperlink" Target="https://catalog.uconn.edu/MATH/" TargetMode="External"/><Relationship Id="rId130" Type="http://schemas.openxmlformats.org/officeDocument/2006/relationships/hyperlink" Target="https://catalog.uconn.edu/JOUR/" TargetMode="External"/><Relationship Id="rId368" Type="http://schemas.openxmlformats.org/officeDocument/2006/relationships/hyperlink" Target="https://catalog.uconn.edu/MARN/" TargetMode="External"/><Relationship Id="rId172" Type="http://schemas.openxmlformats.org/officeDocument/2006/relationships/hyperlink" Target="https://catalog.uconn.edu/EEB/" TargetMode="External"/><Relationship Id="rId228" Type="http://schemas.openxmlformats.org/officeDocument/2006/relationships/hyperlink" Target="https://catalog.uconn.edu/AH/" TargetMode="External"/><Relationship Id="rId435" Type="http://schemas.openxmlformats.org/officeDocument/2006/relationships/hyperlink" Target="https://catalog.uconn.edu/agriculture-health-and-natural-resources/environmental-sciences/" TargetMode="External"/><Relationship Id="rId477" Type="http://schemas.openxmlformats.org/officeDocument/2006/relationships/hyperlink" Target="https://catalog.uconn.edu/CHIN/" TargetMode="External"/><Relationship Id="rId281" Type="http://schemas.openxmlformats.org/officeDocument/2006/relationships/hyperlink" Target="https://catalog.uconn.edu/NRE/" TargetMode="External"/><Relationship Id="rId337" Type="http://schemas.openxmlformats.org/officeDocument/2006/relationships/hyperlink" Target="https://catalog.uconn.edu/MARN/" TargetMode="External"/><Relationship Id="rId502" Type="http://schemas.openxmlformats.org/officeDocument/2006/relationships/hyperlink" Target="https://catalog.uconn.edu/LLAS/" TargetMode="External"/><Relationship Id="rId34" Type="http://schemas.openxmlformats.org/officeDocument/2006/relationships/hyperlink" Target="https://catalog.uconn.edu/EEB/" TargetMode="External"/><Relationship Id="rId76" Type="http://schemas.openxmlformats.org/officeDocument/2006/relationships/hyperlink" Target="https://catalog.uconn.edu/ECON/" TargetMode="External"/><Relationship Id="rId141" Type="http://schemas.openxmlformats.org/officeDocument/2006/relationships/hyperlink" Target="https://catalog.uconn.edu/MAST/" TargetMode="External"/><Relationship Id="rId379" Type="http://schemas.openxmlformats.org/officeDocument/2006/relationships/hyperlink" Target="https://catalog.uconn.edu/CE/" TargetMode="External"/><Relationship Id="rId7" Type="http://schemas.openxmlformats.org/officeDocument/2006/relationships/hyperlink" Target="https://catalog.uconn.edu/BIOL/" TargetMode="External"/><Relationship Id="rId183" Type="http://schemas.openxmlformats.org/officeDocument/2006/relationships/hyperlink" Target="https://catalog.uconn.edu/NRE/" TargetMode="External"/><Relationship Id="rId239" Type="http://schemas.openxmlformats.org/officeDocument/2006/relationships/hyperlink" Target="https://catalog.uconn.edu/PVS/" TargetMode="External"/><Relationship Id="rId390" Type="http://schemas.openxmlformats.org/officeDocument/2006/relationships/hyperlink" Target="https://catalog.uconn.edu/NRE/" TargetMode="External"/><Relationship Id="rId404" Type="http://schemas.openxmlformats.org/officeDocument/2006/relationships/hyperlink" Target="https://catalog.uconn.edu/ARE/" TargetMode="External"/><Relationship Id="rId446" Type="http://schemas.openxmlformats.org/officeDocument/2006/relationships/hyperlink" Target="https://catalog.uconn.edu/GERM/" TargetMode="External"/><Relationship Id="rId250" Type="http://schemas.openxmlformats.org/officeDocument/2006/relationships/hyperlink" Target="https://catalog.uconn.edu/CHEM/" TargetMode="External"/><Relationship Id="rId292" Type="http://schemas.openxmlformats.org/officeDocument/2006/relationships/hyperlink" Target="https://catalog.uconn.edu/MARN/" TargetMode="External"/><Relationship Id="rId306" Type="http://schemas.openxmlformats.org/officeDocument/2006/relationships/hyperlink" Target="https://catalog.uconn.edu/MAST/" TargetMode="External"/><Relationship Id="rId488" Type="http://schemas.openxmlformats.org/officeDocument/2006/relationships/hyperlink" Target="https://catalog.uconn.edu/SPAN/" TargetMode="External"/><Relationship Id="rId45" Type="http://schemas.openxmlformats.org/officeDocument/2006/relationships/hyperlink" Target="https://catalog.uconn.edu/college-of-liberal-arts-and-sciences/structural-biology-biophysics/" TargetMode="External"/><Relationship Id="rId87" Type="http://schemas.openxmlformats.org/officeDocument/2006/relationships/hyperlink" Target="https://catalog.uconn.edu/NRE/" TargetMode="External"/><Relationship Id="rId110" Type="http://schemas.openxmlformats.org/officeDocument/2006/relationships/hyperlink" Target="https://catalog.uconn.edu/AH/" TargetMode="External"/><Relationship Id="rId348" Type="http://schemas.openxmlformats.org/officeDocument/2006/relationships/hyperlink" Target="https://catalog.uconn.edu/MARN/" TargetMode="External"/><Relationship Id="rId513" Type="http://schemas.openxmlformats.org/officeDocument/2006/relationships/hyperlink" Target="https://catalog.uconn.edu/PHYS/" TargetMode="External"/><Relationship Id="rId152" Type="http://schemas.openxmlformats.org/officeDocument/2006/relationships/hyperlink" Target="https://catalog.uconn.edu/GEOG/" TargetMode="External"/><Relationship Id="rId194" Type="http://schemas.openxmlformats.org/officeDocument/2006/relationships/hyperlink" Target="https://catalog.uconn.edu/MARN/" TargetMode="External"/><Relationship Id="rId208" Type="http://schemas.openxmlformats.org/officeDocument/2006/relationships/hyperlink" Target="https://catalog.uconn.edu/NRE/" TargetMode="External"/><Relationship Id="rId415" Type="http://schemas.openxmlformats.org/officeDocument/2006/relationships/hyperlink" Target="https://catalog.uconn.edu/NRE/" TargetMode="External"/><Relationship Id="rId457" Type="http://schemas.openxmlformats.org/officeDocument/2006/relationships/hyperlink" Target="https://catalog.uconn.edu/COMM/" TargetMode="External"/><Relationship Id="rId261" Type="http://schemas.openxmlformats.org/officeDocument/2006/relationships/hyperlink" Target="https://catalog.uconn.edu/STAT/" TargetMode="External"/><Relationship Id="rId499" Type="http://schemas.openxmlformats.org/officeDocument/2006/relationships/hyperlink" Target="https://catalog.uconn.edu/HRTS/" TargetMode="External"/><Relationship Id="rId14" Type="http://schemas.openxmlformats.org/officeDocument/2006/relationships/hyperlink" Target="https://catalog.uconn.edu/MCB/" TargetMode="External"/><Relationship Id="rId56" Type="http://schemas.openxmlformats.org/officeDocument/2006/relationships/hyperlink" Target="https://catalog.uconn.edu/BIOL/" TargetMode="External"/><Relationship Id="rId317" Type="http://schemas.openxmlformats.org/officeDocument/2006/relationships/hyperlink" Target="https://catalog.uconn.edu/GEOG/" TargetMode="External"/><Relationship Id="rId359" Type="http://schemas.openxmlformats.org/officeDocument/2006/relationships/hyperlink" Target="https://catalog.uconn.edu/EEB/" TargetMode="External"/><Relationship Id="rId98" Type="http://schemas.openxmlformats.org/officeDocument/2006/relationships/hyperlink" Target="https://catalog.uconn.edu/EEB/" TargetMode="External"/><Relationship Id="rId121" Type="http://schemas.openxmlformats.org/officeDocument/2006/relationships/hyperlink" Target="https://catalog.uconn.edu/NRE/" TargetMode="External"/><Relationship Id="rId163" Type="http://schemas.openxmlformats.org/officeDocument/2006/relationships/hyperlink" Target="https://catalog.uconn.edu/NRE/" TargetMode="External"/><Relationship Id="rId219" Type="http://schemas.openxmlformats.org/officeDocument/2006/relationships/hyperlink" Target="https://catalog.uconn.edu/MAST/" TargetMode="External"/><Relationship Id="rId370" Type="http://schemas.openxmlformats.org/officeDocument/2006/relationships/hyperlink" Target="https://catalog.uconn.edu/MARN/" TargetMode="External"/><Relationship Id="rId426" Type="http://schemas.openxmlformats.org/officeDocument/2006/relationships/hyperlink" Target="https://catalog.uconn.edu/MCB/" TargetMode="External"/><Relationship Id="rId230" Type="http://schemas.openxmlformats.org/officeDocument/2006/relationships/hyperlink" Target="https://catalog.uconn.edu/ANSC/" TargetMode="External"/><Relationship Id="rId468" Type="http://schemas.openxmlformats.org/officeDocument/2006/relationships/hyperlink" Target="https://catalog.uconn.edu/POLS/" TargetMode="External"/><Relationship Id="rId25" Type="http://schemas.openxmlformats.org/officeDocument/2006/relationships/hyperlink" Target="https://catalog.uconn.edu/PNB/" TargetMode="External"/><Relationship Id="rId67" Type="http://schemas.openxmlformats.org/officeDocument/2006/relationships/hyperlink" Target="https://catalog.uconn.edu/PHYS/" TargetMode="External"/><Relationship Id="rId272" Type="http://schemas.openxmlformats.org/officeDocument/2006/relationships/hyperlink" Target="https://catalog.uconn.edu/EEB/" TargetMode="External"/><Relationship Id="rId328" Type="http://schemas.openxmlformats.org/officeDocument/2006/relationships/hyperlink" Target="https://catalog.uconn.edu/ARE/" TargetMode="External"/><Relationship Id="rId132" Type="http://schemas.openxmlformats.org/officeDocument/2006/relationships/hyperlink" Target="https://catalog.uconn.edu/SOCI/" TargetMode="External"/><Relationship Id="rId174" Type="http://schemas.openxmlformats.org/officeDocument/2006/relationships/hyperlink" Target="https://catalog.uconn.edu/GSCI/" TargetMode="External"/><Relationship Id="rId381" Type="http://schemas.openxmlformats.org/officeDocument/2006/relationships/hyperlink" Target="https://catalog.uconn.edu/EEB/" TargetMode="External"/><Relationship Id="rId241" Type="http://schemas.openxmlformats.org/officeDocument/2006/relationships/hyperlink" Target="https://catalog.uconn.edu/AH/" TargetMode="External"/><Relationship Id="rId437" Type="http://schemas.openxmlformats.org/officeDocument/2006/relationships/hyperlink" Target="https://catalog.uconn.edu/CLCS/" TargetMode="External"/><Relationship Id="rId479" Type="http://schemas.openxmlformats.org/officeDocument/2006/relationships/hyperlink" Target="https://catalog.uconn.edu/DRAM/" TargetMode="External"/><Relationship Id="rId36" Type="http://schemas.openxmlformats.org/officeDocument/2006/relationships/hyperlink" Target="https://catalog.uconn.edu/MCB/" TargetMode="External"/><Relationship Id="rId283" Type="http://schemas.openxmlformats.org/officeDocument/2006/relationships/hyperlink" Target="https://catalog.uconn.edu/NRE/" TargetMode="External"/><Relationship Id="rId339" Type="http://schemas.openxmlformats.org/officeDocument/2006/relationships/hyperlink" Target="https://catalog.uconn.edu/NRE/" TargetMode="External"/><Relationship Id="rId490" Type="http://schemas.openxmlformats.org/officeDocument/2006/relationships/hyperlink" Target="https://catalog.uconn.edu/ENGL/" TargetMode="External"/><Relationship Id="rId504" Type="http://schemas.openxmlformats.org/officeDocument/2006/relationships/hyperlink" Target="https://catalog.uconn.edu/POLS/" TargetMode="External"/><Relationship Id="rId78" Type="http://schemas.openxmlformats.org/officeDocument/2006/relationships/hyperlink" Target="https://catalog.uconn.edu/GSCI/" TargetMode="External"/><Relationship Id="rId101" Type="http://schemas.openxmlformats.org/officeDocument/2006/relationships/hyperlink" Target="https://catalog.uconn.edu/EEB/" TargetMode="External"/><Relationship Id="rId143" Type="http://schemas.openxmlformats.org/officeDocument/2006/relationships/hyperlink" Target="https://catalog.uconn.edu/ECON/" TargetMode="External"/><Relationship Id="rId185" Type="http://schemas.openxmlformats.org/officeDocument/2006/relationships/hyperlink" Target="https://catalog.uconn.edu/NRE/" TargetMode="External"/><Relationship Id="rId350" Type="http://schemas.openxmlformats.org/officeDocument/2006/relationships/hyperlink" Target="https://catalog.uconn.edu/NRE/" TargetMode="External"/><Relationship Id="rId406" Type="http://schemas.openxmlformats.org/officeDocument/2006/relationships/hyperlink" Target="https://catalog.uconn.edu/ARE/" TargetMode="External"/><Relationship Id="rId9" Type="http://schemas.openxmlformats.org/officeDocument/2006/relationships/hyperlink" Target="https://catalog.uconn.edu/BIOL/" TargetMode="External"/><Relationship Id="rId210" Type="http://schemas.openxmlformats.org/officeDocument/2006/relationships/hyperlink" Target="https://catalog.uconn.edu/PHYS/" TargetMode="External"/><Relationship Id="rId392" Type="http://schemas.openxmlformats.org/officeDocument/2006/relationships/hyperlink" Target="https://catalog.uconn.edu/NRE/" TargetMode="External"/><Relationship Id="rId448" Type="http://schemas.openxmlformats.org/officeDocument/2006/relationships/hyperlink" Target="https://catalog.uconn.edu/ILCS/" TargetMode="External"/><Relationship Id="rId252" Type="http://schemas.openxmlformats.org/officeDocument/2006/relationships/hyperlink" Target="https://catalog.uconn.edu/CHEM/" TargetMode="External"/><Relationship Id="rId294" Type="http://schemas.openxmlformats.org/officeDocument/2006/relationships/hyperlink" Target="https://catalog.uconn.edu/NRE/" TargetMode="External"/><Relationship Id="rId308" Type="http://schemas.openxmlformats.org/officeDocument/2006/relationships/hyperlink" Target="https://catalog.uconn.edu/POLS/" TargetMode="External"/><Relationship Id="rId515" Type="http://schemas.openxmlformats.org/officeDocument/2006/relationships/hyperlink" Target="http://physics.uconn.edu/" TargetMode="External"/><Relationship Id="rId47" Type="http://schemas.openxmlformats.org/officeDocument/2006/relationships/hyperlink" Target="https://catalog.uconn.edu/MCB/" TargetMode="External"/><Relationship Id="rId89" Type="http://schemas.openxmlformats.org/officeDocument/2006/relationships/hyperlink" Target="https://catalog.uconn.edu/NRE/" TargetMode="External"/><Relationship Id="rId112" Type="http://schemas.openxmlformats.org/officeDocument/2006/relationships/hyperlink" Target="https://catalog.uconn.edu/ARE/" TargetMode="External"/><Relationship Id="rId154" Type="http://schemas.openxmlformats.org/officeDocument/2006/relationships/hyperlink" Target="https://catalog.uconn.edu/GSCI/" TargetMode="External"/><Relationship Id="rId361" Type="http://schemas.openxmlformats.org/officeDocument/2006/relationships/hyperlink" Target="https://catalog.uconn.edu/EEB/" TargetMode="External"/><Relationship Id="rId196" Type="http://schemas.openxmlformats.org/officeDocument/2006/relationships/hyperlink" Target="https://catalog.uconn.edu/NRE/" TargetMode="External"/><Relationship Id="rId417" Type="http://schemas.openxmlformats.org/officeDocument/2006/relationships/hyperlink" Target="https://catalog.uconn.edu/AH/" TargetMode="External"/><Relationship Id="rId459" Type="http://schemas.openxmlformats.org/officeDocument/2006/relationships/hyperlink" Target="https://catalog.uconn.edu/COMM/" TargetMode="External"/><Relationship Id="rId16" Type="http://schemas.openxmlformats.org/officeDocument/2006/relationships/hyperlink" Target="https://catalog.uconn.edu/PNB/" TargetMode="External"/><Relationship Id="rId221" Type="http://schemas.openxmlformats.org/officeDocument/2006/relationships/hyperlink" Target="https://catalog.uconn.edu/GEOG/" TargetMode="External"/><Relationship Id="rId263" Type="http://schemas.openxmlformats.org/officeDocument/2006/relationships/hyperlink" Target="https://catalog.uconn.edu/NRE/" TargetMode="External"/><Relationship Id="rId319" Type="http://schemas.openxmlformats.org/officeDocument/2006/relationships/hyperlink" Target="https://catalog.uconn.edu/HIST/" TargetMode="External"/><Relationship Id="rId470" Type="http://schemas.openxmlformats.org/officeDocument/2006/relationships/hyperlink" Target="https://catalog.uconn.edu/WGSS/" TargetMode="External"/><Relationship Id="rId58" Type="http://schemas.openxmlformats.org/officeDocument/2006/relationships/hyperlink" Target="https://catalog.uconn.edu/BIOL/" TargetMode="External"/><Relationship Id="rId123" Type="http://schemas.openxmlformats.org/officeDocument/2006/relationships/hyperlink" Target="https://catalog.uconn.edu/SOCI/" TargetMode="External"/><Relationship Id="rId330" Type="http://schemas.openxmlformats.org/officeDocument/2006/relationships/hyperlink" Target="https://catalog.uconn.edu/ARE/" TargetMode="External"/><Relationship Id="rId165" Type="http://schemas.openxmlformats.org/officeDocument/2006/relationships/hyperlink" Target="https://catalog.uconn.edu/NRE/" TargetMode="External"/><Relationship Id="rId372" Type="http://schemas.openxmlformats.org/officeDocument/2006/relationships/hyperlink" Target="https://catalog.uconn.edu/MARN/" TargetMode="External"/><Relationship Id="rId428" Type="http://schemas.openxmlformats.org/officeDocument/2006/relationships/hyperlink" Target="https://catalog.uconn.edu/MCB/" TargetMode="External"/><Relationship Id="rId232" Type="http://schemas.openxmlformats.org/officeDocument/2006/relationships/hyperlink" Target="https://catalog.uconn.edu/ANSC/" TargetMode="External"/><Relationship Id="rId274" Type="http://schemas.openxmlformats.org/officeDocument/2006/relationships/hyperlink" Target="https://catalog.uconn.edu/MARN/" TargetMode="External"/><Relationship Id="rId481" Type="http://schemas.openxmlformats.org/officeDocument/2006/relationships/hyperlink" Target="https://catalog.uconn.edu/FREN/" TargetMode="External"/><Relationship Id="rId27" Type="http://schemas.openxmlformats.org/officeDocument/2006/relationships/hyperlink" Target="https://catalog.uconn.edu/PNB/" TargetMode="External"/><Relationship Id="rId69" Type="http://schemas.openxmlformats.org/officeDocument/2006/relationships/hyperlink" Target="https://catalog.uconn.edu/PHYS/" TargetMode="External"/><Relationship Id="rId134" Type="http://schemas.openxmlformats.org/officeDocument/2006/relationships/hyperlink" Target="https://catalog.uconn.edu/SOCI/" TargetMode="External"/><Relationship Id="rId80" Type="http://schemas.openxmlformats.org/officeDocument/2006/relationships/hyperlink" Target="https://catalog.uconn.edu/ENVS/" TargetMode="External"/><Relationship Id="rId176" Type="http://schemas.openxmlformats.org/officeDocument/2006/relationships/hyperlink" Target="https://catalog.uconn.edu/GSCI/" TargetMode="External"/><Relationship Id="rId341" Type="http://schemas.openxmlformats.org/officeDocument/2006/relationships/hyperlink" Target="https://catalog.uconn.edu/EEB/" TargetMode="External"/><Relationship Id="rId383" Type="http://schemas.openxmlformats.org/officeDocument/2006/relationships/hyperlink" Target="https://catalog.uconn.edu/GEOG/" TargetMode="External"/><Relationship Id="rId439" Type="http://schemas.openxmlformats.org/officeDocument/2006/relationships/hyperlink" Target="https://catalog.uconn.edu/ARAB/" TargetMode="External"/><Relationship Id="rId201" Type="http://schemas.openxmlformats.org/officeDocument/2006/relationships/hyperlink" Target="https://catalog.uconn.edu/NRE/" TargetMode="External"/><Relationship Id="rId243" Type="http://schemas.openxmlformats.org/officeDocument/2006/relationships/hyperlink" Target="https://catalog.uconn.edu/AH/" TargetMode="External"/><Relationship Id="rId285" Type="http://schemas.openxmlformats.org/officeDocument/2006/relationships/hyperlink" Target="https://catalog.uconn.edu/NRE/" TargetMode="External"/><Relationship Id="rId450" Type="http://schemas.openxmlformats.org/officeDocument/2006/relationships/hyperlink" Target="https://catalog.uconn.edu/SPAN/" TargetMode="External"/><Relationship Id="rId506" Type="http://schemas.openxmlformats.org/officeDocument/2006/relationships/hyperlink" Target="https://catalog.uconn.edu/WGSS/" TargetMode="External"/><Relationship Id="rId38" Type="http://schemas.openxmlformats.org/officeDocument/2006/relationships/hyperlink" Target="https://catalog.uconn.edu/MCB/" TargetMode="External"/><Relationship Id="rId103" Type="http://schemas.openxmlformats.org/officeDocument/2006/relationships/hyperlink" Target="https://catalog.uconn.edu/NRE/" TargetMode="External"/><Relationship Id="rId310" Type="http://schemas.openxmlformats.org/officeDocument/2006/relationships/hyperlink" Target="https://catalog.uconn.edu/NRE/" TargetMode="External"/><Relationship Id="rId492" Type="http://schemas.openxmlformats.org/officeDocument/2006/relationships/hyperlink" Target="https://catalog.uconn.edu/CAMS/" TargetMode="External"/><Relationship Id="rId91" Type="http://schemas.openxmlformats.org/officeDocument/2006/relationships/hyperlink" Target="https://catalog.uconn.edu/NRE/" TargetMode="External"/><Relationship Id="rId145" Type="http://schemas.openxmlformats.org/officeDocument/2006/relationships/hyperlink" Target="https://catalog.uconn.edu/GEOG/" TargetMode="External"/><Relationship Id="rId187" Type="http://schemas.openxmlformats.org/officeDocument/2006/relationships/hyperlink" Target="https://catalog.uconn.edu/SPSS/" TargetMode="External"/><Relationship Id="rId352" Type="http://schemas.openxmlformats.org/officeDocument/2006/relationships/hyperlink" Target="https://catalog.uconn.edu/NRE/" TargetMode="External"/><Relationship Id="rId394" Type="http://schemas.openxmlformats.org/officeDocument/2006/relationships/hyperlink" Target="https://catalog.uconn.edu/NRE/" TargetMode="External"/><Relationship Id="rId408" Type="http://schemas.openxmlformats.org/officeDocument/2006/relationships/hyperlink" Target="https://catalog.uconn.edu/ARE/" TargetMode="External"/><Relationship Id="rId212" Type="http://schemas.openxmlformats.org/officeDocument/2006/relationships/hyperlink" Target="https://catalog.uconn.edu/STAT/" TargetMode="External"/><Relationship Id="rId254" Type="http://schemas.openxmlformats.org/officeDocument/2006/relationships/hyperlink" Target="https://catalog.uconn.edu/MATH/" TargetMode="External"/><Relationship Id="rId49" Type="http://schemas.openxmlformats.org/officeDocument/2006/relationships/hyperlink" Target="https://catalog.uconn.edu/MCB/" TargetMode="External"/><Relationship Id="rId114" Type="http://schemas.openxmlformats.org/officeDocument/2006/relationships/hyperlink" Target="https://catalog.uconn.edu/ARE/" TargetMode="External"/><Relationship Id="rId296" Type="http://schemas.openxmlformats.org/officeDocument/2006/relationships/hyperlink" Target="https://catalog.uconn.edu/AH/" TargetMode="External"/><Relationship Id="rId461" Type="http://schemas.openxmlformats.org/officeDocument/2006/relationships/hyperlink" Target="https://catalog.uconn.edu/DRAM/" TargetMode="External"/><Relationship Id="rId517" Type="http://schemas.openxmlformats.org/officeDocument/2006/relationships/hyperlink" Target="https://catalog.uconn.edu/PHYS/" TargetMode="External"/><Relationship Id="rId60" Type="http://schemas.openxmlformats.org/officeDocument/2006/relationships/hyperlink" Target="https://catalog.uconn.edu/CHEM/" TargetMode="External"/><Relationship Id="rId156" Type="http://schemas.openxmlformats.org/officeDocument/2006/relationships/hyperlink" Target="https://catalog.uconn.edu/MARN/" TargetMode="External"/><Relationship Id="rId198" Type="http://schemas.openxmlformats.org/officeDocument/2006/relationships/hyperlink" Target="https://catalog.uconn.edu/NRE/" TargetMode="External"/><Relationship Id="rId321" Type="http://schemas.openxmlformats.org/officeDocument/2006/relationships/hyperlink" Target="https://catalog.uconn.edu/PHIL/" TargetMode="External"/><Relationship Id="rId363" Type="http://schemas.openxmlformats.org/officeDocument/2006/relationships/hyperlink" Target="https://catalog.uconn.edu/MARN/" TargetMode="External"/><Relationship Id="rId419" Type="http://schemas.openxmlformats.org/officeDocument/2006/relationships/hyperlink" Target="https://catalog.uconn.edu/AH/" TargetMode="External"/><Relationship Id="rId223" Type="http://schemas.openxmlformats.org/officeDocument/2006/relationships/hyperlink" Target="https://catalog.uconn.edu/NRE/" TargetMode="External"/><Relationship Id="rId430" Type="http://schemas.openxmlformats.org/officeDocument/2006/relationships/hyperlink" Target="https://catalog.uconn.edu/AH/" TargetMode="External"/><Relationship Id="rId18" Type="http://schemas.openxmlformats.org/officeDocument/2006/relationships/hyperlink" Target="https://catalog.uconn.edu/MCB/" TargetMode="External"/><Relationship Id="rId265" Type="http://schemas.openxmlformats.org/officeDocument/2006/relationships/hyperlink" Target="https://catalog.uconn.edu/ECON/" TargetMode="External"/><Relationship Id="rId472" Type="http://schemas.openxmlformats.org/officeDocument/2006/relationships/hyperlink" Target="https://catalog.uconn.edu/CLCS/" TargetMode="External"/><Relationship Id="rId125" Type="http://schemas.openxmlformats.org/officeDocument/2006/relationships/hyperlink" Target="https://catalog.uconn.edu/ENGL/" TargetMode="External"/><Relationship Id="rId167" Type="http://schemas.openxmlformats.org/officeDocument/2006/relationships/hyperlink" Target="https://catalog.uconn.edu/CHEM/" TargetMode="External"/><Relationship Id="rId332" Type="http://schemas.openxmlformats.org/officeDocument/2006/relationships/hyperlink" Target="https://catalog.uconn.edu/ECON/" TargetMode="External"/><Relationship Id="rId374" Type="http://schemas.openxmlformats.org/officeDocument/2006/relationships/hyperlink" Target="https://catalog.uconn.edu/NRE/" TargetMode="External"/><Relationship Id="rId71" Type="http://schemas.openxmlformats.org/officeDocument/2006/relationships/hyperlink" Target="https://catalog.uconn.edu/STAT/" TargetMode="External"/><Relationship Id="rId234" Type="http://schemas.openxmlformats.org/officeDocument/2006/relationships/hyperlink" Target="https://catalog.uconn.edu/MCB/" TargetMode="External"/><Relationship Id="rId2" Type="http://schemas.openxmlformats.org/officeDocument/2006/relationships/styles" Target="styles.xml"/><Relationship Id="rId29" Type="http://schemas.openxmlformats.org/officeDocument/2006/relationships/hyperlink" Target="https://catalog.uconn.edu/PNB/" TargetMode="External"/><Relationship Id="rId276" Type="http://schemas.openxmlformats.org/officeDocument/2006/relationships/hyperlink" Target="https://catalog.uconn.edu/NRE/" TargetMode="External"/><Relationship Id="rId441" Type="http://schemas.openxmlformats.org/officeDocument/2006/relationships/hyperlink" Target="https://catalog.uconn.edu/CHIN/" TargetMode="External"/><Relationship Id="rId483" Type="http://schemas.openxmlformats.org/officeDocument/2006/relationships/hyperlink" Target="https://catalog.uconn.edu/GERM/" TargetMode="External"/><Relationship Id="rId40" Type="http://schemas.openxmlformats.org/officeDocument/2006/relationships/hyperlink" Target="https://catalog.uconn.edu/PNB/" TargetMode="External"/><Relationship Id="rId136" Type="http://schemas.openxmlformats.org/officeDocument/2006/relationships/hyperlink" Target="https://catalog.uconn.edu/ARE/" TargetMode="External"/><Relationship Id="rId178" Type="http://schemas.openxmlformats.org/officeDocument/2006/relationships/hyperlink" Target="https://catalog.uconn.edu/MARN/" TargetMode="External"/><Relationship Id="rId301" Type="http://schemas.openxmlformats.org/officeDocument/2006/relationships/hyperlink" Target="https://catalog.uconn.edu/ARE/" TargetMode="External"/><Relationship Id="rId343" Type="http://schemas.openxmlformats.org/officeDocument/2006/relationships/hyperlink" Target="https://catalog.uconn.edu/GEOG/" TargetMode="External"/><Relationship Id="rId82" Type="http://schemas.openxmlformats.org/officeDocument/2006/relationships/hyperlink" Target="https://catalog.uconn.edu/EEB/" TargetMode="External"/><Relationship Id="rId203" Type="http://schemas.openxmlformats.org/officeDocument/2006/relationships/hyperlink" Target="https://catalog.uconn.edu/NRE/" TargetMode="External"/><Relationship Id="rId385" Type="http://schemas.openxmlformats.org/officeDocument/2006/relationships/hyperlink" Target="https://catalog.uconn.edu/GSCI/" TargetMode="External"/><Relationship Id="rId245" Type="http://schemas.openxmlformats.org/officeDocument/2006/relationships/hyperlink" Target="https://catalog.uconn.edu/agriculture-health-and-natural-resources/environmental-sciences/" TargetMode="External"/><Relationship Id="rId287" Type="http://schemas.openxmlformats.org/officeDocument/2006/relationships/hyperlink" Target="https://catalog.uconn.edu/NRE/" TargetMode="External"/><Relationship Id="rId410" Type="http://schemas.openxmlformats.org/officeDocument/2006/relationships/hyperlink" Target="https://catalog.uconn.edu/EVST/" TargetMode="External"/><Relationship Id="rId452" Type="http://schemas.openxmlformats.org/officeDocument/2006/relationships/hyperlink" Target="https://catalog.uconn.edu/SPAN/" TargetMode="External"/><Relationship Id="rId494" Type="http://schemas.openxmlformats.org/officeDocument/2006/relationships/hyperlink" Target="https://catalog.uconn.edu/LLAS/" TargetMode="External"/><Relationship Id="rId508" Type="http://schemas.openxmlformats.org/officeDocument/2006/relationships/hyperlink" Target="https://catalog.uconn.edu/PHYS/" TargetMode="External"/><Relationship Id="rId105" Type="http://schemas.openxmlformats.org/officeDocument/2006/relationships/hyperlink" Target="https://catalog.uconn.edu/NRE/" TargetMode="External"/><Relationship Id="rId147" Type="http://schemas.openxmlformats.org/officeDocument/2006/relationships/hyperlink" Target="https://catalog.uconn.edu/MARN/" TargetMode="External"/><Relationship Id="rId312" Type="http://schemas.openxmlformats.org/officeDocument/2006/relationships/hyperlink" Target="https://catalog.uconn.edu/POLS/" TargetMode="External"/><Relationship Id="rId354" Type="http://schemas.openxmlformats.org/officeDocument/2006/relationships/hyperlink" Target="https://catalog.uconn.edu/NRE/" TargetMode="External"/><Relationship Id="rId51" Type="http://schemas.openxmlformats.org/officeDocument/2006/relationships/hyperlink" Target="https://catalog.uconn.edu/minors/biological-sciences/" TargetMode="External"/><Relationship Id="rId93" Type="http://schemas.openxmlformats.org/officeDocument/2006/relationships/hyperlink" Target="https://catalog.uconn.edu/NRE/" TargetMode="External"/><Relationship Id="rId189" Type="http://schemas.openxmlformats.org/officeDocument/2006/relationships/hyperlink" Target="https://catalog.uconn.edu/CE/" TargetMode="External"/><Relationship Id="rId396" Type="http://schemas.openxmlformats.org/officeDocument/2006/relationships/hyperlink" Target="https://catalog.uconn.edu/NRE/" TargetMode="External"/><Relationship Id="rId214" Type="http://schemas.openxmlformats.org/officeDocument/2006/relationships/hyperlink" Target="https://catalog.uconn.edu/ARE/" TargetMode="External"/><Relationship Id="rId256" Type="http://schemas.openxmlformats.org/officeDocument/2006/relationships/hyperlink" Target="https://catalog.uconn.edu/PHYS/" TargetMode="External"/><Relationship Id="rId298" Type="http://schemas.openxmlformats.org/officeDocument/2006/relationships/hyperlink" Target="https://catalog.uconn.edu/LAND/" TargetMode="External"/><Relationship Id="rId421" Type="http://schemas.openxmlformats.org/officeDocument/2006/relationships/hyperlink" Target="https://catalog.uconn.edu/MCB/" TargetMode="External"/><Relationship Id="rId463" Type="http://schemas.openxmlformats.org/officeDocument/2006/relationships/hyperlink" Target="https://catalog.uconn.edu/HRTS/" TargetMode="External"/><Relationship Id="rId519" Type="http://schemas.openxmlformats.org/officeDocument/2006/relationships/fontTable" Target="fontTable.xml"/><Relationship Id="rId116" Type="http://schemas.openxmlformats.org/officeDocument/2006/relationships/hyperlink" Target="https://catalog.uconn.edu/MAST/" TargetMode="External"/><Relationship Id="rId158" Type="http://schemas.openxmlformats.org/officeDocument/2006/relationships/hyperlink" Target="https://catalog.uconn.edu/MARN/" TargetMode="External"/><Relationship Id="rId323" Type="http://schemas.openxmlformats.org/officeDocument/2006/relationships/hyperlink" Target="https://catalog.uconn.edu/SOCI/" TargetMode="External"/><Relationship Id="rId20" Type="http://schemas.openxmlformats.org/officeDocument/2006/relationships/hyperlink" Target="https://catalog.uconn.edu/MCB/" TargetMode="External"/><Relationship Id="rId62" Type="http://schemas.openxmlformats.org/officeDocument/2006/relationships/hyperlink" Target="https://catalog.uconn.edu/CHEM/" TargetMode="External"/><Relationship Id="rId365" Type="http://schemas.openxmlformats.org/officeDocument/2006/relationships/hyperlink" Target="https://catalog.uconn.edu/GEOG/" TargetMode="External"/><Relationship Id="rId225" Type="http://schemas.openxmlformats.org/officeDocument/2006/relationships/hyperlink" Target="https://catalog.uconn.edu/NRE/" TargetMode="External"/><Relationship Id="rId267" Type="http://schemas.openxmlformats.org/officeDocument/2006/relationships/hyperlink" Target="https://catalog.uconn.edu/GEOG/" TargetMode="External"/><Relationship Id="rId432" Type="http://schemas.openxmlformats.org/officeDocument/2006/relationships/hyperlink" Target="https://catalog.uconn.edu/AH/" TargetMode="External"/><Relationship Id="rId474" Type="http://schemas.openxmlformats.org/officeDocument/2006/relationships/hyperlink" Target="https://catalog.uconn.edu/DRAM/" TargetMode="External"/><Relationship Id="rId127" Type="http://schemas.openxmlformats.org/officeDocument/2006/relationships/hyperlink" Target="https://catalog.uconn.edu/GEOG/" TargetMode="External"/><Relationship Id="rId31" Type="http://schemas.openxmlformats.org/officeDocument/2006/relationships/hyperlink" Target="https://catalog.uconn.edu/EEB/" TargetMode="External"/><Relationship Id="rId73" Type="http://schemas.openxmlformats.org/officeDocument/2006/relationships/hyperlink" Target="https://catalog.uconn.edu/NRE/" TargetMode="External"/><Relationship Id="rId169" Type="http://schemas.openxmlformats.org/officeDocument/2006/relationships/hyperlink" Target="https://catalog.uconn.edu/EEB/" TargetMode="External"/><Relationship Id="rId334" Type="http://schemas.openxmlformats.org/officeDocument/2006/relationships/hyperlink" Target="https://catalog.uconn.edu/GEOG/" TargetMode="External"/><Relationship Id="rId376" Type="http://schemas.openxmlformats.org/officeDocument/2006/relationships/hyperlink" Target="https://catalog.uconn.edu/NRE/" TargetMode="External"/><Relationship Id="rId4" Type="http://schemas.openxmlformats.org/officeDocument/2006/relationships/webSettings" Target="webSettings.xml"/><Relationship Id="rId180" Type="http://schemas.openxmlformats.org/officeDocument/2006/relationships/hyperlink" Target="https://catalog.uconn.edu/MARN/" TargetMode="External"/><Relationship Id="rId236" Type="http://schemas.openxmlformats.org/officeDocument/2006/relationships/hyperlink" Target="https://catalog.uconn.edu/MCB/" TargetMode="External"/><Relationship Id="rId278" Type="http://schemas.openxmlformats.org/officeDocument/2006/relationships/hyperlink" Target="https://catalog.uconn.edu/NRE/" TargetMode="External"/><Relationship Id="rId401" Type="http://schemas.openxmlformats.org/officeDocument/2006/relationships/hyperlink" Target="https://catalog.uconn.edu/STAT/" TargetMode="External"/><Relationship Id="rId443" Type="http://schemas.openxmlformats.org/officeDocument/2006/relationships/hyperlink" Target="https://catalog.uconn.edu/DRAM/" TargetMode="External"/><Relationship Id="rId303" Type="http://schemas.openxmlformats.org/officeDocument/2006/relationships/hyperlink" Target="https://catalog.uconn.edu/ARE/" TargetMode="External"/><Relationship Id="rId485" Type="http://schemas.openxmlformats.org/officeDocument/2006/relationships/hyperlink" Target="https://catalog.uconn.edu/ILCS/" TargetMode="External"/><Relationship Id="rId42" Type="http://schemas.openxmlformats.org/officeDocument/2006/relationships/hyperlink" Target="https://catalog.uconn.edu/college-of-liberal-arts-and-sciences/ecology-evolutionary-biology/" TargetMode="External"/><Relationship Id="rId84" Type="http://schemas.openxmlformats.org/officeDocument/2006/relationships/hyperlink" Target="https://catalog.uconn.edu/MARN/" TargetMode="External"/><Relationship Id="rId138" Type="http://schemas.openxmlformats.org/officeDocument/2006/relationships/hyperlink" Target="https://catalog.uconn.edu/ARE/" TargetMode="External"/><Relationship Id="rId345" Type="http://schemas.openxmlformats.org/officeDocument/2006/relationships/hyperlink" Target="https://catalog.uconn.edu/MARN/" TargetMode="External"/><Relationship Id="rId387" Type="http://schemas.openxmlformats.org/officeDocument/2006/relationships/hyperlink" Target="https://catalog.uconn.edu/MARN/" TargetMode="External"/><Relationship Id="rId510" Type="http://schemas.openxmlformats.org/officeDocument/2006/relationships/hyperlink" Target="https://catalog.uconn.edu/PHYS/" TargetMode="External"/><Relationship Id="rId191" Type="http://schemas.openxmlformats.org/officeDocument/2006/relationships/hyperlink" Target="https://catalog.uconn.edu/EEB/" TargetMode="External"/><Relationship Id="rId205" Type="http://schemas.openxmlformats.org/officeDocument/2006/relationships/hyperlink" Target="https://catalog.uconn.edu/NRE/" TargetMode="External"/><Relationship Id="rId247" Type="http://schemas.openxmlformats.org/officeDocument/2006/relationships/hyperlink" Target="https://catalog.uconn.edu/BIOL/" TargetMode="External"/><Relationship Id="rId412" Type="http://schemas.openxmlformats.org/officeDocument/2006/relationships/hyperlink" Target="https://catalog.uconn.edu/POLS/" TargetMode="External"/><Relationship Id="rId107" Type="http://schemas.openxmlformats.org/officeDocument/2006/relationships/hyperlink" Target="https://catalog.uconn.edu/GEOG/" TargetMode="External"/><Relationship Id="rId289" Type="http://schemas.openxmlformats.org/officeDocument/2006/relationships/hyperlink" Target="https://catalog.uconn.edu/EEB/" TargetMode="External"/><Relationship Id="rId454" Type="http://schemas.openxmlformats.org/officeDocument/2006/relationships/hyperlink" Target="https://catalog.uconn.edu/ENGL/" TargetMode="External"/><Relationship Id="rId496" Type="http://schemas.openxmlformats.org/officeDocument/2006/relationships/hyperlink" Target="https://catalog.uconn.edu/ENGL/" TargetMode="External"/><Relationship Id="rId11" Type="http://schemas.openxmlformats.org/officeDocument/2006/relationships/hyperlink" Target="https://catalog.uconn.edu/BIOL/" TargetMode="External"/><Relationship Id="rId53" Type="http://schemas.openxmlformats.org/officeDocument/2006/relationships/hyperlink" Target="https://catalog.uconn.edu/college-of-liberal-arts-and-sciences/molecular-and-cell-biology/" TargetMode="External"/><Relationship Id="rId149" Type="http://schemas.openxmlformats.org/officeDocument/2006/relationships/hyperlink" Target="https://catalog.uconn.edu/NRE/" TargetMode="External"/><Relationship Id="rId314" Type="http://schemas.openxmlformats.org/officeDocument/2006/relationships/hyperlink" Target="https://catalog.uconn.edu/ANTH/" TargetMode="External"/><Relationship Id="rId356" Type="http://schemas.openxmlformats.org/officeDocument/2006/relationships/hyperlink" Target="https://catalog.uconn.edu/GSCI/" TargetMode="External"/><Relationship Id="rId398" Type="http://schemas.openxmlformats.org/officeDocument/2006/relationships/hyperlink" Target="https://catalog.uconn.edu/NRE/" TargetMode="External"/><Relationship Id="rId521" Type="http://schemas.openxmlformats.org/officeDocument/2006/relationships/theme" Target="theme/theme1.xml"/><Relationship Id="rId95" Type="http://schemas.openxmlformats.org/officeDocument/2006/relationships/hyperlink" Target="https://catalog.uconn.edu/NRE/" TargetMode="External"/><Relationship Id="rId160" Type="http://schemas.openxmlformats.org/officeDocument/2006/relationships/hyperlink" Target="https://catalog.uconn.edu/NRE/" TargetMode="External"/><Relationship Id="rId216" Type="http://schemas.openxmlformats.org/officeDocument/2006/relationships/hyperlink" Target="https://catalog.uconn.edu/ARE/" TargetMode="External"/><Relationship Id="rId423" Type="http://schemas.openxmlformats.org/officeDocument/2006/relationships/hyperlink" Target="https://catalog.uconn.edu/MCB/" TargetMode="External"/><Relationship Id="rId258" Type="http://schemas.openxmlformats.org/officeDocument/2006/relationships/hyperlink" Target="https://catalog.uconn.edu/PHYS/" TargetMode="External"/><Relationship Id="rId465" Type="http://schemas.openxmlformats.org/officeDocument/2006/relationships/hyperlink" Target="https://catalog.uconn.edu/JOUR/" TargetMode="External"/><Relationship Id="rId22" Type="http://schemas.openxmlformats.org/officeDocument/2006/relationships/hyperlink" Target="https://catalog.uconn.edu/MCB/" TargetMode="External"/><Relationship Id="rId64" Type="http://schemas.openxmlformats.org/officeDocument/2006/relationships/hyperlink" Target="https://catalog.uconn.edu/MATH/" TargetMode="External"/><Relationship Id="rId118" Type="http://schemas.openxmlformats.org/officeDocument/2006/relationships/hyperlink" Target="https://catalog.uconn.edu/POLS/" TargetMode="External"/><Relationship Id="rId325" Type="http://schemas.openxmlformats.org/officeDocument/2006/relationships/hyperlink" Target="https://catalog.uconn.edu/SOCI/" TargetMode="External"/><Relationship Id="rId367" Type="http://schemas.openxmlformats.org/officeDocument/2006/relationships/hyperlink" Target="https://catalog.uconn.edu/GSCI/" TargetMode="External"/><Relationship Id="rId171" Type="http://schemas.openxmlformats.org/officeDocument/2006/relationships/hyperlink" Target="https://catalog.uconn.edu/EEB/" TargetMode="External"/><Relationship Id="rId227" Type="http://schemas.openxmlformats.org/officeDocument/2006/relationships/hyperlink" Target="https://catalog.uconn.edu/AH/" TargetMode="External"/><Relationship Id="rId269" Type="http://schemas.openxmlformats.org/officeDocument/2006/relationships/hyperlink" Target="https://catalog.uconn.edu/MARN/" TargetMode="External"/><Relationship Id="rId434" Type="http://schemas.openxmlformats.org/officeDocument/2006/relationships/hyperlink" Target="https://catalog.uconn.edu/PVS/" TargetMode="External"/><Relationship Id="rId476" Type="http://schemas.openxmlformats.org/officeDocument/2006/relationships/hyperlink" Target="https://catalog.uconn.edu/CHIN/" TargetMode="External"/><Relationship Id="rId33" Type="http://schemas.openxmlformats.org/officeDocument/2006/relationships/hyperlink" Target="https://catalog.uconn.edu/EEB/" TargetMode="External"/><Relationship Id="rId129" Type="http://schemas.openxmlformats.org/officeDocument/2006/relationships/hyperlink" Target="https://catalog.uconn.edu/HIST/" TargetMode="External"/><Relationship Id="rId280" Type="http://schemas.openxmlformats.org/officeDocument/2006/relationships/hyperlink" Target="https://catalog.uconn.edu/NRE/" TargetMode="External"/><Relationship Id="rId336" Type="http://schemas.openxmlformats.org/officeDocument/2006/relationships/hyperlink" Target="https://catalog.uconn.edu/GSCI/" TargetMode="External"/><Relationship Id="rId501" Type="http://schemas.openxmlformats.org/officeDocument/2006/relationships/hyperlink" Target="https://catalog.uconn.edu/JOUR/" TargetMode="External"/><Relationship Id="rId75" Type="http://schemas.openxmlformats.org/officeDocument/2006/relationships/hyperlink" Target="https://catalog.uconn.edu/ECON/" TargetMode="External"/><Relationship Id="rId140" Type="http://schemas.openxmlformats.org/officeDocument/2006/relationships/hyperlink" Target="https://catalog.uconn.edu/ARE/" TargetMode="External"/><Relationship Id="rId182" Type="http://schemas.openxmlformats.org/officeDocument/2006/relationships/hyperlink" Target="https://catalog.uconn.edu/MARN/" TargetMode="External"/><Relationship Id="rId378" Type="http://schemas.openxmlformats.org/officeDocument/2006/relationships/hyperlink" Target="https://catalog.uconn.edu/SPSS/" TargetMode="External"/><Relationship Id="rId403" Type="http://schemas.openxmlformats.org/officeDocument/2006/relationships/hyperlink" Target="https://catalog.uconn.edu/AH/" TargetMode="External"/><Relationship Id="rId6" Type="http://schemas.openxmlformats.org/officeDocument/2006/relationships/hyperlink" Target="mailto:pam.bedore@uconn.edu" TargetMode="External"/><Relationship Id="rId238" Type="http://schemas.openxmlformats.org/officeDocument/2006/relationships/hyperlink" Target="https://catalog.uconn.edu/MCB/" TargetMode="External"/><Relationship Id="rId445" Type="http://schemas.openxmlformats.org/officeDocument/2006/relationships/hyperlink" Target="https://catalog.uconn.edu/FREN/" TargetMode="External"/><Relationship Id="rId487" Type="http://schemas.openxmlformats.org/officeDocument/2006/relationships/hyperlink" Target="https://catalog.uconn.edu/SPAN/" TargetMode="External"/><Relationship Id="rId291" Type="http://schemas.openxmlformats.org/officeDocument/2006/relationships/hyperlink" Target="https://catalog.uconn.edu/EEB/" TargetMode="External"/><Relationship Id="rId305" Type="http://schemas.openxmlformats.org/officeDocument/2006/relationships/hyperlink" Target="https://catalog.uconn.edu/ARE/" TargetMode="External"/><Relationship Id="rId347" Type="http://schemas.openxmlformats.org/officeDocument/2006/relationships/hyperlink" Target="https://catalog.uconn.edu/MARN/" TargetMode="External"/><Relationship Id="rId512" Type="http://schemas.openxmlformats.org/officeDocument/2006/relationships/hyperlink" Target="https://catalog.uconn.edu/ECE/" TargetMode="External"/><Relationship Id="rId44" Type="http://schemas.openxmlformats.org/officeDocument/2006/relationships/hyperlink" Target="https://catalog.uconn.edu/college-of-liberal-arts-and-sciences/physiology-neurobiology/" TargetMode="External"/><Relationship Id="rId86" Type="http://schemas.openxmlformats.org/officeDocument/2006/relationships/hyperlink" Target="https://catalog.uconn.edu/NRE/" TargetMode="External"/><Relationship Id="rId151" Type="http://schemas.openxmlformats.org/officeDocument/2006/relationships/hyperlink" Target="https://catalog.uconn.edu/EEB/" TargetMode="External"/><Relationship Id="rId389" Type="http://schemas.openxmlformats.org/officeDocument/2006/relationships/hyperlink" Target="https://catalog.uconn.edu/NRE/" TargetMode="External"/><Relationship Id="rId193" Type="http://schemas.openxmlformats.org/officeDocument/2006/relationships/hyperlink" Target="https://catalog.uconn.edu/GEOG/" TargetMode="External"/><Relationship Id="rId207" Type="http://schemas.openxmlformats.org/officeDocument/2006/relationships/hyperlink" Target="https://catalog.uconn.edu/NRE/" TargetMode="External"/><Relationship Id="rId249" Type="http://schemas.openxmlformats.org/officeDocument/2006/relationships/hyperlink" Target="https://catalog.uconn.edu/CHEM/" TargetMode="External"/><Relationship Id="rId414" Type="http://schemas.openxmlformats.org/officeDocument/2006/relationships/hyperlink" Target="https://catalog.uconn.edu/NRE/" TargetMode="External"/><Relationship Id="rId456" Type="http://schemas.openxmlformats.org/officeDocument/2006/relationships/hyperlink" Target="https://catalog.uconn.edu/CAMS/" TargetMode="External"/><Relationship Id="rId498" Type="http://schemas.openxmlformats.org/officeDocument/2006/relationships/hyperlink" Target="https://catalog.uconn.edu/HEJS/" TargetMode="External"/><Relationship Id="rId13" Type="http://schemas.openxmlformats.org/officeDocument/2006/relationships/hyperlink" Target="https://catalog.uconn.edu/MCB/" TargetMode="External"/><Relationship Id="rId109" Type="http://schemas.openxmlformats.org/officeDocument/2006/relationships/hyperlink" Target="https://catalog.uconn.edu/NRE/" TargetMode="External"/><Relationship Id="rId260" Type="http://schemas.openxmlformats.org/officeDocument/2006/relationships/hyperlink" Target="https://catalog.uconn.edu/STAT/" TargetMode="External"/><Relationship Id="rId316" Type="http://schemas.openxmlformats.org/officeDocument/2006/relationships/hyperlink" Target="https://catalog.uconn.edu/ENGL/" TargetMode="External"/><Relationship Id="rId55" Type="http://schemas.openxmlformats.org/officeDocument/2006/relationships/hyperlink" Target="https://catalog.uconn.edu/college-of-liberal-arts-and-sciences/structural-biology-biophysics/" TargetMode="External"/><Relationship Id="rId97" Type="http://schemas.openxmlformats.org/officeDocument/2006/relationships/hyperlink" Target="https://catalog.uconn.edu/NRE/" TargetMode="External"/><Relationship Id="rId120" Type="http://schemas.openxmlformats.org/officeDocument/2006/relationships/hyperlink" Target="https://catalog.uconn.edu/NRE/" TargetMode="External"/><Relationship Id="rId358" Type="http://schemas.openxmlformats.org/officeDocument/2006/relationships/hyperlink" Target="https://catalog.uconn.edu/CHEM/" TargetMode="External"/><Relationship Id="rId162" Type="http://schemas.openxmlformats.org/officeDocument/2006/relationships/hyperlink" Target="https://catalog.uconn.edu/NRE/" TargetMode="External"/><Relationship Id="rId218" Type="http://schemas.openxmlformats.org/officeDocument/2006/relationships/hyperlink" Target="https://catalog.uconn.edu/ARE/" TargetMode="External"/><Relationship Id="rId425" Type="http://schemas.openxmlformats.org/officeDocument/2006/relationships/hyperlink" Target="https://catalog.uconn.edu/MCB/" TargetMode="External"/><Relationship Id="rId467" Type="http://schemas.openxmlformats.org/officeDocument/2006/relationships/hyperlink" Target="https://catalog.uconn.edu/POLS/" TargetMode="External"/><Relationship Id="rId271" Type="http://schemas.openxmlformats.org/officeDocument/2006/relationships/hyperlink" Target="https://catalog.uconn.edu/NRE/" TargetMode="External"/><Relationship Id="rId24" Type="http://schemas.openxmlformats.org/officeDocument/2006/relationships/hyperlink" Target="https://catalog.uconn.edu/EEB/" TargetMode="External"/><Relationship Id="rId66" Type="http://schemas.openxmlformats.org/officeDocument/2006/relationships/hyperlink" Target="https://catalog.uconn.edu/PHYS/" TargetMode="External"/><Relationship Id="rId131" Type="http://schemas.openxmlformats.org/officeDocument/2006/relationships/hyperlink" Target="https://catalog.uconn.edu/PHIL/" TargetMode="External"/><Relationship Id="rId327" Type="http://schemas.openxmlformats.org/officeDocument/2006/relationships/hyperlink" Target="https://catalog.uconn.edu/ARE/" TargetMode="External"/><Relationship Id="rId369" Type="http://schemas.openxmlformats.org/officeDocument/2006/relationships/hyperlink" Target="https://catalog.uconn.edu/MARN/" TargetMode="External"/><Relationship Id="rId173" Type="http://schemas.openxmlformats.org/officeDocument/2006/relationships/hyperlink" Target="https://catalog.uconn.edu/MARN/" TargetMode="External"/><Relationship Id="rId229" Type="http://schemas.openxmlformats.org/officeDocument/2006/relationships/hyperlink" Target="https://catalog.uconn.edu/AH/" TargetMode="External"/><Relationship Id="rId380" Type="http://schemas.openxmlformats.org/officeDocument/2006/relationships/hyperlink" Target="https://catalog.uconn.edu/CE/" TargetMode="External"/><Relationship Id="rId436" Type="http://schemas.openxmlformats.org/officeDocument/2006/relationships/hyperlink" Target="https://catalog.uconn.edu/CLCS/" TargetMode="External"/><Relationship Id="rId240" Type="http://schemas.openxmlformats.org/officeDocument/2006/relationships/hyperlink" Target="https://catalog.uconn.edu/AH/" TargetMode="External"/><Relationship Id="rId478" Type="http://schemas.openxmlformats.org/officeDocument/2006/relationships/hyperlink" Target="https://catalog.uconn.edu/CLCS/" TargetMode="External"/><Relationship Id="rId35" Type="http://schemas.openxmlformats.org/officeDocument/2006/relationships/hyperlink" Target="https://catalog.uconn.edu/EEB/" TargetMode="External"/><Relationship Id="rId77" Type="http://schemas.openxmlformats.org/officeDocument/2006/relationships/hyperlink" Target="https://catalog.uconn.edu/GEOG/" TargetMode="External"/><Relationship Id="rId100" Type="http://schemas.openxmlformats.org/officeDocument/2006/relationships/hyperlink" Target="https://catalog.uconn.edu/EEB/" TargetMode="External"/><Relationship Id="rId282" Type="http://schemas.openxmlformats.org/officeDocument/2006/relationships/hyperlink" Target="https://catalog.uconn.edu/NRE/" TargetMode="External"/><Relationship Id="rId338" Type="http://schemas.openxmlformats.org/officeDocument/2006/relationships/hyperlink" Target="https://catalog.uconn.edu/NRE/" TargetMode="External"/><Relationship Id="rId503" Type="http://schemas.openxmlformats.org/officeDocument/2006/relationships/hyperlink" Target="https://catalog.uconn.edu/POLS/" TargetMode="External"/><Relationship Id="rId8" Type="http://schemas.openxmlformats.org/officeDocument/2006/relationships/hyperlink" Target="https://catalog.uconn.edu/BIOL/" TargetMode="External"/><Relationship Id="rId142" Type="http://schemas.openxmlformats.org/officeDocument/2006/relationships/hyperlink" Target="https://catalog.uconn.edu/ECON/" TargetMode="External"/><Relationship Id="rId184" Type="http://schemas.openxmlformats.org/officeDocument/2006/relationships/hyperlink" Target="https://catalog.uconn.edu/NRE/" TargetMode="External"/><Relationship Id="rId391" Type="http://schemas.openxmlformats.org/officeDocument/2006/relationships/hyperlink" Target="https://catalog.uconn.edu/NRE/" TargetMode="External"/><Relationship Id="rId405" Type="http://schemas.openxmlformats.org/officeDocument/2006/relationships/hyperlink" Target="https://catalog.uconn.edu/ARE/" TargetMode="External"/><Relationship Id="rId447" Type="http://schemas.openxmlformats.org/officeDocument/2006/relationships/hyperlink" Target="https://catalog.uconn.edu/GERM/" TargetMode="External"/><Relationship Id="rId251" Type="http://schemas.openxmlformats.org/officeDocument/2006/relationships/hyperlink" Target="https://catalog.uconn.edu/CHEM/" TargetMode="External"/><Relationship Id="rId489" Type="http://schemas.openxmlformats.org/officeDocument/2006/relationships/hyperlink" Target="https://catalog.uconn.edu/SPAN/" TargetMode="External"/><Relationship Id="rId46" Type="http://schemas.openxmlformats.org/officeDocument/2006/relationships/hyperlink" Target="https://catalog.uconn.edu/EEB/" TargetMode="External"/><Relationship Id="rId293" Type="http://schemas.openxmlformats.org/officeDocument/2006/relationships/hyperlink" Target="https://catalog.uconn.edu/NRE/" TargetMode="External"/><Relationship Id="rId307" Type="http://schemas.openxmlformats.org/officeDocument/2006/relationships/hyperlink" Target="https://catalog.uconn.edu/GEOG/" TargetMode="External"/><Relationship Id="rId349" Type="http://schemas.openxmlformats.org/officeDocument/2006/relationships/hyperlink" Target="https://catalog.uconn.edu/NRE/" TargetMode="External"/><Relationship Id="rId514" Type="http://schemas.openxmlformats.org/officeDocument/2006/relationships/hyperlink" Target="https://catalog.uconn.edu/PHYS/" TargetMode="External"/><Relationship Id="rId88" Type="http://schemas.openxmlformats.org/officeDocument/2006/relationships/hyperlink" Target="https://catalog.uconn.edu/NRE/" TargetMode="External"/><Relationship Id="rId111" Type="http://schemas.openxmlformats.org/officeDocument/2006/relationships/hyperlink" Target="https://catalog.uconn.edu/ARE/" TargetMode="External"/><Relationship Id="rId153" Type="http://schemas.openxmlformats.org/officeDocument/2006/relationships/hyperlink" Target="https://catalog.uconn.edu/GEOG/" TargetMode="External"/><Relationship Id="rId195" Type="http://schemas.openxmlformats.org/officeDocument/2006/relationships/hyperlink" Target="https://catalog.uconn.edu/GSCI/" TargetMode="External"/><Relationship Id="rId209" Type="http://schemas.openxmlformats.org/officeDocument/2006/relationships/hyperlink" Target="https://catalog.uconn.edu/NRE/" TargetMode="External"/><Relationship Id="rId360" Type="http://schemas.openxmlformats.org/officeDocument/2006/relationships/hyperlink" Target="https://catalog.uconn.edu/EEB/" TargetMode="External"/><Relationship Id="rId416" Type="http://schemas.openxmlformats.org/officeDocument/2006/relationships/hyperlink" Target="https://catalog.uconn.edu/SOCI/" TargetMode="External"/><Relationship Id="rId220" Type="http://schemas.openxmlformats.org/officeDocument/2006/relationships/hyperlink" Target="https://catalog.uconn.edu/EVST/" TargetMode="External"/><Relationship Id="rId458" Type="http://schemas.openxmlformats.org/officeDocument/2006/relationships/hyperlink" Target="https://catalog.uconn.edu/LLAS/" TargetMode="External"/><Relationship Id="rId15" Type="http://schemas.openxmlformats.org/officeDocument/2006/relationships/hyperlink" Target="https://catalog.uconn.edu/MCB/" TargetMode="External"/><Relationship Id="rId57" Type="http://schemas.openxmlformats.org/officeDocument/2006/relationships/hyperlink" Target="https://catalog.uconn.edu/BIOL/" TargetMode="External"/><Relationship Id="rId262" Type="http://schemas.openxmlformats.org/officeDocument/2006/relationships/hyperlink" Target="https://catalog.uconn.edu/STAT/" TargetMode="External"/><Relationship Id="rId318" Type="http://schemas.openxmlformats.org/officeDocument/2006/relationships/hyperlink" Target="https://catalog.uconn.edu/HIST/" TargetMode="External"/><Relationship Id="rId99" Type="http://schemas.openxmlformats.org/officeDocument/2006/relationships/hyperlink" Target="https://catalog.uconn.edu/EEB/" TargetMode="External"/><Relationship Id="rId122" Type="http://schemas.openxmlformats.org/officeDocument/2006/relationships/hyperlink" Target="https://catalog.uconn.edu/POLS/" TargetMode="External"/><Relationship Id="rId164" Type="http://schemas.openxmlformats.org/officeDocument/2006/relationships/hyperlink" Target="https://catalog.uconn.edu/NRE/" TargetMode="External"/><Relationship Id="rId371" Type="http://schemas.openxmlformats.org/officeDocument/2006/relationships/hyperlink" Target="https://catalog.uconn.edu/MARN/" TargetMode="External"/><Relationship Id="rId427" Type="http://schemas.openxmlformats.org/officeDocument/2006/relationships/hyperlink" Target="https://catalog.uconn.edu/MCB/" TargetMode="External"/><Relationship Id="rId469" Type="http://schemas.openxmlformats.org/officeDocument/2006/relationships/hyperlink" Target="https://catalog.uconn.edu/WGSS/" TargetMode="External"/><Relationship Id="rId26" Type="http://schemas.openxmlformats.org/officeDocument/2006/relationships/hyperlink" Target="https://catalog.uconn.edu/PNB/" TargetMode="External"/><Relationship Id="rId231" Type="http://schemas.openxmlformats.org/officeDocument/2006/relationships/hyperlink" Target="https://catalog.uconn.edu/MCB/" TargetMode="External"/><Relationship Id="rId273" Type="http://schemas.openxmlformats.org/officeDocument/2006/relationships/hyperlink" Target="https://catalog.uconn.edu/GEOG/" TargetMode="External"/><Relationship Id="rId329" Type="http://schemas.openxmlformats.org/officeDocument/2006/relationships/hyperlink" Target="https://catalog.uconn.edu/ARE/" TargetMode="External"/><Relationship Id="rId480" Type="http://schemas.openxmlformats.org/officeDocument/2006/relationships/hyperlink" Target="https://catalog.uconn.edu/FREN/" TargetMode="External"/><Relationship Id="rId68" Type="http://schemas.openxmlformats.org/officeDocument/2006/relationships/hyperlink" Target="https://catalog.uconn.edu/PHYS/" TargetMode="External"/><Relationship Id="rId133" Type="http://schemas.openxmlformats.org/officeDocument/2006/relationships/hyperlink" Target="https://catalog.uconn.edu/SOCI/" TargetMode="External"/><Relationship Id="rId175" Type="http://schemas.openxmlformats.org/officeDocument/2006/relationships/hyperlink" Target="https://catalog.uconn.edu/GEOG/" TargetMode="External"/><Relationship Id="rId340" Type="http://schemas.openxmlformats.org/officeDocument/2006/relationships/hyperlink" Target="https://catalog.uconn.edu/NRE/" TargetMode="External"/><Relationship Id="rId200" Type="http://schemas.openxmlformats.org/officeDocument/2006/relationships/hyperlink" Target="https://catalog.uconn.edu/NRE/" TargetMode="External"/><Relationship Id="rId382" Type="http://schemas.openxmlformats.org/officeDocument/2006/relationships/hyperlink" Target="https://catalog.uconn.edu/GEOG/" TargetMode="External"/><Relationship Id="rId438" Type="http://schemas.openxmlformats.org/officeDocument/2006/relationships/hyperlink" Target="https://catalog.uconn.edu/DRAM/" TargetMode="External"/><Relationship Id="rId242" Type="http://schemas.openxmlformats.org/officeDocument/2006/relationships/hyperlink" Target="https://catalog.uconn.edu/AH/" TargetMode="External"/><Relationship Id="rId284" Type="http://schemas.openxmlformats.org/officeDocument/2006/relationships/hyperlink" Target="https://catalog.uconn.edu/NRE/" TargetMode="External"/><Relationship Id="rId491" Type="http://schemas.openxmlformats.org/officeDocument/2006/relationships/hyperlink" Target="https://catalog.uconn.edu/CLCS/" TargetMode="External"/><Relationship Id="rId505" Type="http://schemas.openxmlformats.org/officeDocument/2006/relationships/hyperlink" Target="https://catalog.uconn.edu/WGSS/" TargetMode="External"/><Relationship Id="rId37" Type="http://schemas.openxmlformats.org/officeDocument/2006/relationships/hyperlink" Target="https://catalog.uconn.edu/MCB/" TargetMode="External"/><Relationship Id="rId79" Type="http://schemas.openxmlformats.org/officeDocument/2006/relationships/hyperlink" Target="https://catalog.uconn.edu/MARN/" TargetMode="External"/><Relationship Id="rId102" Type="http://schemas.openxmlformats.org/officeDocument/2006/relationships/hyperlink" Target="https://catalog.uconn.edu/MARN/" TargetMode="External"/><Relationship Id="rId144" Type="http://schemas.openxmlformats.org/officeDocument/2006/relationships/hyperlink" Target="https://catalog.uconn.edu/GEOG/" TargetMode="External"/><Relationship Id="rId90" Type="http://schemas.openxmlformats.org/officeDocument/2006/relationships/hyperlink" Target="https://catalog.uconn.edu/NRE/" TargetMode="External"/><Relationship Id="rId186" Type="http://schemas.openxmlformats.org/officeDocument/2006/relationships/hyperlink" Target="https://catalog.uconn.edu/NRE/" TargetMode="External"/><Relationship Id="rId351" Type="http://schemas.openxmlformats.org/officeDocument/2006/relationships/hyperlink" Target="https://catalog.uconn.edu/NRE/" TargetMode="External"/><Relationship Id="rId393" Type="http://schemas.openxmlformats.org/officeDocument/2006/relationships/hyperlink" Target="https://catalog.uconn.edu/NRE/" TargetMode="External"/><Relationship Id="rId407" Type="http://schemas.openxmlformats.org/officeDocument/2006/relationships/hyperlink" Target="https://catalog.uconn.edu/ARE/" TargetMode="External"/><Relationship Id="rId449" Type="http://schemas.openxmlformats.org/officeDocument/2006/relationships/hyperlink" Target="https://catalog.uconn.edu/ILCS/" TargetMode="External"/><Relationship Id="rId211" Type="http://schemas.openxmlformats.org/officeDocument/2006/relationships/hyperlink" Target="https://catalog.uconn.edu/STAT/" TargetMode="External"/><Relationship Id="rId253" Type="http://schemas.openxmlformats.org/officeDocument/2006/relationships/hyperlink" Target="https://catalog.uconn.edu/CHEM/" TargetMode="External"/><Relationship Id="rId295" Type="http://schemas.openxmlformats.org/officeDocument/2006/relationships/hyperlink" Target="https://catalog.uconn.edu/NRE/" TargetMode="External"/><Relationship Id="rId309" Type="http://schemas.openxmlformats.org/officeDocument/2006/relationships/hyperlink" Target="https://catalog.uconn.edu/NRE/" TargetMode="External"/><Relationship Id="rId460" Type="http://schemas.openxmlformats.org/officeDocument/2006/relationships/hyperlink" Target="https://catalog.uconn.edu/ENGL/" TargetMode="External"/><Relationship Id="rId516" Type="http://schemas.openxmlformats.org/officeDocument/2006/relationships/hyperlink" Target="https://catalog.uconn.edu/PHYS/" TargetMode="External"/><Relationship Id="rId48" Type="http://schemas.openxmlformats.org/officeDocument/2006/relationships/hyperlink" Target="https://catalog.uconn.edu/MCB/" TargetMode="External"/><Relationship Id="rId113" Type="http://schemas.openxmlformats.org/officeDocument/2006/relationships/hyperlink" Target="https://catalog.uconn.edu/ARE/" TargetMode="External"/><Relationship Id="rId320" Type="http://schemas.openxmlformats.org/officeDocument/2006/relationships/hyperlink" Target="https://catalog.uconn.edu/JOUR/" TargetMode="External"/><Relationship Id="rId155" Type="http://schemas.openxmlformats.org/officeDocument/2006/relationships/hyperlink" Target="https://catalog.uconn.edu/MARN/" TargetMode="External"/><Relationship Id="rId197" Type="http://schemas.openxmlformats.org/officeDocument/2006/relationships/hyperlink" Target="https://catalog.uconn.edu/MARN/" TargetMode="External"/><Relationship Id="rId362" Type="http://schemas.openxmlformats.org/officeDocument/2006/relationships/hyperlink" Target="https://catalog.uconn.edu/EEB/" TargetMode="External"/><Relationship Id="rId418" Type="http://schemas.openxmlformats.org/officeDocument/2006/relationships/hyperlink" Target="https://catalog.uconn.edu/AH/" TargetMode="External"/><Relationship Id="rId222" Type="http://schemas.openxmlformats.org/officeDocument/2006/relationships/hyperlink" Target="https://catalog.uconn.edu/POLS/" TargetMode="External"/><Relationship Id="rId264" Type="http://schemas.openxmlformats.org/officeDocument/2006/relationships/hyperlink" Target="https://catalog.uconn.edu/ARE/" TargetMode="External"/><Relationship Id="rId471" Type="http://schemas.openxmlformats.org/officeDocument/2006/relationships/hyperlink" Target="http://languages.uconn.edu/" TargetMode="External"/><Relationship Id="rId17" Type="http://schemas.openxmlformats.org/officeDocument/2006/relationships/hyperlink" Target="https://catalog.uconn.edu/MCB/" TargetMode="External"/><Relationship Id="rId59" Type="http://schemas.openxmlformats.org/officeDocument/2006/relationships/hyperlink" Target="https://catalog.uconn.edu/CHEM/" TargetMode="External"/><Relationship Id="rId124" Type="http://schemas.openxmlformats.org/officeDocument/2006/relationships/hyperlink" Target="https://catalog.uconn.edu/ANTH/" TargetMode="External"/><Relationship Id="rId70" Type="http://schemas.openxmlformats.org/officeDocument/2006/relationships/hyperlink" Target="https://catalog.uconn.edu/STAT/" TargetMode="External"/><Relationship Id="rId166" Type="http://schemas.openxmlformats.org/officeDocument/2006/relationships/hyperlink" Target="https://catalog.uconn.edu/GSCI/" TargetMode="External"/><Relationship Id="rId331" Type="http://schemas.openxmlformats.org/officeDocument/2006/relationships/hyperlink" Target="https://catalog.uconn.edu/MAST/" TargetMode="External"/><Relationship Id="rId373" Type="http://schemas.openxmlformats.org/officeDocument/2006/relationships/hyperlink" Target="https://catalog.uconn.edu/NRE/" TargetMode="External"/><Relationship Id="rId429" Type="http://schemas.openxmlformats.org/officeDocument/2006/relationships/hyperlink" Target="https://catalog.uconn.edu/PVS/" TargetMode="External"/><Relationship Id="rId1" Type="http://schemas.openxmlformats.org/officeDocument/2006/relationships/numbering" Target="numbering.xml"/><Relationship Id="rId233" Type="http://schemas.openxmlformats.org/officeDocument/2006/relationships/hyperlink" Target="https://catalog.uconn.edu/MCB/" TargetMode="External"/><Relationship Id="rId440" Type="http://schemas.openxmlformats.org/officeDocument/2006/relationships/hyperlink" Target="https://catalog.uconn.edu/CHIN/" TargetMode="External"/><Relationship Id="rId28" Type="http://schemas.openxmlformats.org/officeDocument/2006/relationships/hyperlink" Target="https://catalog.uconn.edu/PNB/" TargetMode="External"/><Relationship Id="rId275" Type="http://schemas.openxmlformats.org/officeDocument/2006/relationships/hyperlink" Target="https://catalog.uconn.edu/NRE/" TargetMode="External"/><Relationship Id="rId300" Type="http://schemas.openxmlformats.org/officeDocument/2006/relationships/hyperlink" Target="https://catalog.uconn.edu/AH/" TargetMode="External"/><Relationship Id="rId482" Type="http://schemas.openxmlformats.org/officeDocument/2006/relationships/hyperlink" Target="https://catalog.uconn.edu/GERM/" TargetMode="External"/><Relationship Id="rId81" Type="http://schemas.openxmlformats.org/officeDocument/2006/relationships/hyperlink" Target="https://catalog.uconn.edu/NRE/" TargetMode="External"/><Relationship Id="rId135" Type="http://schemas.openxmlformats.org/officeDocument/2006/relationships/hyperlink" Target="https://catalog.uconn.edu/SOCI/" TargetMode="External"/><Relationship Id="rId177" Type="http://schemas.openxmlformats.org/officeDocument/2006/relationships/hyperlink" Target="https://catalog.uconn.edu/GSCI/" TargetMode="External"/><Relationship Id="rId342" Type="http://schemas.openxmlformats.org/officeDocument/2006/relationships/hyperlink" Target="https://catalog.uconn.edu/GEOG/" TargetMode="External"/><Relationship Id="rId384" Type="http://schemas.openxmlformats.org/officeDocument/2006/relationships/hyperlink" Target="https://catalog.uconn.edu/MARN/" TargetMode="External"/><Relationship Id="rId202" Type="http://schemas.openxmlformats.org/officeDocument/2006/relationships/hyperlink" Target="https://catalog.uconn.edu/NRE/" TargetMode="External"/><Relationship Id="rId244" Type="http://schemas.openxmlformats.org/officeDocument/2006/relationships/hyperlink" Target="https://catalog.uconn.edu/PVS/" TargetMode="External"/><Relationship Id="rId39" Type="http://schemas.openxmlformats.org/officeDocument/2006/relationships/hyperlink" Target="https://catalog.uconn.edu/PNB/" TargetMode="External"/><Relationship Id="rId286" Type="http://schemas.openxmlformats.org/officeDocument/2006/relationships/hyperlink" Target="https://catalog.uconn.edu/NRE/" TargetMode="External"/><Relationship Id="rId451" Type="http://schemas.openxmlformats.org/officeDocument/2006/relationships/hyperlink" Target="https://catalog.uconn.edu/SPAN/" TargetMode="External"/><Relationship Id="rId493" Type="http://schemas.openxmlformats.org/officeDocument/2006/relationships/hyperlink" Target="https://catalog.uconn.edu/COMM/" TargetMode="External"/><Relationship Id="rId507" Type="http://schemas.openxmlformats.org/officeDocument/2006/relationships/hyperlink" Target="http://languages.uconn.edu/" TargetMode="External"/><Relationship Id="rId50" Type="http://schemas.openxmlformats.org/officeDocument/2006/relationships/hyperlink" Target="https://catalog.uconn.edu/PNB/" TargetMode="External"/><Relationship Id="rId104" Type="http://schemas.openxmlformats.org/officeDocument/2006/relationships/hyperlink" Target="https://catalog.uconn.edu/NRE/" TargetMode="External"/><Relationship Id="rId146" Type="http://schemas.openxmlformats.org/officeDocument/2006/relationships/hyperlink" Target="https://catalog.uconn.edu/GSCI/" TargetMode="External"/><Relationship Id="rId188" Type="http://schemas.openxmlformats.org/officeDocument/2006/relationships/hyperlink" Target="https://catalog.uconn.edu/SPSS/" TargetMode="External"/><Relationship Id="rId311" Type="http://schemas.openxmlformats.org/officeDocument/2006/relationships/hyperlink" Target="https://catalog.uconn.edu/NRE/" TargetMode="External"/><Relationship Id="rId353" Type="http://schemas.openxmlformats.org/officeDocument/2006/relationships/hyperlink" Target="https://catalog.uconn.edu/NRE/" TargetMode="External"/><Relationship Id="rId395" Type="http://schemas.openxmlformats.org/officeDocument/2006/relationships/hyperlink" Target="https://catalog.uconn.edu/NRE/" TargetMode="External"/><Relationship Id="rId409" Type="http://schemas.openxmlformats.org/officeDocument/2006/relationships/hyperlink" Target="https://catalog.uconn.edu/MAST/" TargetMode="External"/><Relationship Id="rId92" Type="http://schemas.openxmlformats.org/officeDocument/2006/relationships/hyperlink" Target="https://catalog.uconn.edu/NRE/" TargetMode="External"/><Relationship Id="rId213" Type="http://schemas.openxmlformats.org/officeDocument/2006/relationships/hyperlink" Target="https://catalog.uconn.edu/AH/" TargetMode="External"/><Relationship Id="rId420" Type="http://schemas.openxmlformats.org/officeDocument/2006/relationships/hyperlink" Target="https://catalog.uconn.edu/ANSC/" TargetMode="External"/><Relationship Id="rId255" Type="http://schemas.openxmlformats.org/officeDocument/2006/relationships/hyperlink" Target="https://catalog.uconn.edu/MATH/" TargetMode="External"/><Relationship Id="rId297" Type="http://schemas.openxmlformats.org/officeDocument/2006/relationships/hyperlink" Target="https://catalog.uconn.edu/GEOG/" TargetMode="External"/><Relationship Id="rId462" Type="http://schemas.openxmlformats.org/officeDocument/2006/relationships/hyperlink" Target="https://catalog.uconn.edu/HEJS/" TargetMode="External"/><Relationship Id="rId518" Type="http://schemas.openxmlformats.org/officeDocument/2006/relationships/hyperlink" Target="http://physics.uconn.edu/" TargetMode="External"/><Relationship Id="rId115" Type="http://schemas.openxmlformats.org/officeDocument/2006/relationships/hyperlink" Target="https://catalog.uconn.edu/ARE/" TargetMode="External"/><Relationship Id="rId157" Type="http://schemas.openxmlformats.org/officeDocument/2006/relationships/hyperlink" Target="https://catalog.uconn.edu/MARN/" TargetMode="External"/><Relationship Id="rId322" Type="http://schemas.openxmlformats.org/officeDocument/2006/relationships/hyperlink" Target="https://catalog.uconn.edu/SOCI/" TargetMode="External"/><Relationship Id="rId364" Type="http://schemas.openxmlformats.org/officeDocument/2006/relationships/hyperlink" Target="https://catalog.uconn.edu/GSCI/" TargetMode="External"/><Relationship Id="rId61" Type="http://schemas.openxmlformats.org/officeDocument/2006/relationships/hyperlink" Target="https://catalog.uconn.edu/CHEM/" TargetMode="External"/><Relationship Id="rId199" Type="http://schemas.openxmlformats.org/officeDocument/2006/relationships/hyperlink" Target="https://catalog.uconn.edu/NRE/" TargetMode="External"/><Relationship Id="rId19" Type="http://schemas.openxmlformats.org/officeDocument/2006/relationships/hyperlink" Target="https://catalog.uconn.edu/MCB/" TargetMode="External"/><Relationship Id="rId224" Type="http://schemas.openxmlformats.org/officeDocument/2006/relationships/hyperlink" Target="https://catalog.uconn.edu/NRE/" TargetMode="External"/><Relationship Id="rId266" Type="http://schemas.openxmlformats.org/officeDocument/2006/relationships/hyperlink" Target="https://catalog.uconn.edu/ECON/" TargetMode="External"/><Relationship Id="rId431" Type="http://schemas.openxmlformats.org/officeDocument/2006/relationships/hyperlink" Target="https://catalog.uconn.edu/AH/" TargetMode="External"/><Relationship Id="rId473" Type="http://schemas.openxmlformats.org/officeDocument/2006/relationships/hyperlink" Target="https://catalog.uconn.edu/CLCS/" TargetMode="External"/><Relationship Id="rId30" Type="http://schemas.openxmlformats.org/officeDocument/2006/relationships/hyperlink" Target="https://catalog.uconn.edu/EEB/" TargetMode="External"/><Relationship Id="rId126" Type="http://schemas.openxmlformats.org/officeDocument/2006/relationships/hyperlink" Target="https://catalog.uconn.edu/ENGL/" TargetMode="External"/><Relationship Id="rId168" Type="http://schemas.openxmlformats.org/officeDocument/2006/relationships/hyperlink" Target="https://catalog.uconn.edu/CHEM/" TargetMode="External"/><Relationship Id="rId333" Type="http://schemas.openxmlformats.org/officeDocument/2006/relationships/hyperlink" Target="https://catalog.uconn.edu/ECON/" TargetMode="External"/><Relationship Id="rId72" Type="http://schemas.openxmlformats.org/officeDocument/2006/relationships/hyperlink" Target="https://catalog.uconn.edu/STAT/" TargetMode="External"/><Relationship Id="rId375" Type="http://schemas.openxmlformats.org/officeDocument/2006/relationships/hyperlink" Target="https://catalog.uconn.edu/NRE/" TargetMode="External"/><Relationship Id="rId3" Type="http://schemas.openxmlformats.org/officeDocument/2006/relationships/settings" Target="settings.xml"/><Relationship Id="rId235" Type="http://schemas.openxmlformats.org/officeDocument/2006/relationships/hyperlink" Target="https://catalog.uconn.edu/MCB/" TargetMode="External"/><Relationship Id="rId277" Type="http://schemas.openxmlformats.org/officeDocument/2006/relationships/hyperlink" Target="https://catalog.uconn.edu/NRE/" TargetMode="External"/><Relationship Id="rId400" Type="http://schemas.openxmlformats.org/officeDocument/2006/relationships/hyperlink" Target="https://catalog.uconn.edu/PHYS/" TargetMode="External"/><Relationship Id="rId442" Type="http://schemas.openxmlformats.org/officeDocument/2006/relationships/hyperlink" Target="https://catalog.uconn.edu/CLCS/" TargetMode="External"/><Relationship Id="rId484" Type="http://schemas.openxmlformats.org/officeDocument/2006/relationships/hyperlink" Target="https://catalog.uconn.edu/ILCS/" TargetMode="External"/><Relationship Id="rId137" Type="http://schemas.openxmlformats.org/officeDocument/2006/relationships/hyperlink" Target="https://catalog.uconn.edu/ARE/" TargetMode="External"/><Relationship Id="rId302" Type="http://schemas.openxmlformats.org/officeDocument/2006/relationships/hyperlink" Target="https://catalog.uconn.edu/ARE/" TargetMode="External"/><Relationship Id="rId344" Type="http://schemas.openxmlformats.org/officeDocument/2006/relationships/hyperlink" Target="https://catalog.uconn.edu/GSCI/" TargetMode="External"/><Relationship Id="rId41" Type="http://schemas.openxmlformats.org/officeDocument/2006/relationships/hyperlink" Target="https://catalog.uconn.edu/minors/biological-sciences/" TargetMode="External"/><Relationship Id="rId83" Type="http://schemas.openxmlformats.org/officeDocument/2006/relationships/hyperlink" Target="https://catalog.uconn.edu/GEOG/" TargetMode="External"/><Relationship Id="rId179" Type="http://schemas.openxmlformats.org/officeDocument/2006/relationships/hyperlink" Target="https://catalog.uconn.edu/MARN/" TargetMode="External"/><Relationship Id="rId386" Type="http://schemas.openxmlformats.org/officeDocument/2006/relationships/hyperlink" Target="https://catalog.uconn.edu/NRE/" TargetMode="External"/><Relationship Id="rId190" Type="http://schemas.openxmlformats.org/officeDocument/2006/relationships/hyperlink" Target="https://catalog.uconn.edu/CE/" TargetMode="External"/><Relationship Id="rId204" Type="http://schemas.openxmlformats.org/officeDocument/2006/relationships/hyperlink" Target="https://catalog.uconn.edu/NRE/" TargetMode="External"/><Relationship Id="rId246" Type="http://schemas.openxmlformats.org/officeDocument/2006/relationships/hyperlink" Target="https://catalog.uconn.edu/BIOL/" TargetMode="External"/><Relationship Id="rId288" Type="http://schemas.openxmlformats.org/officeDocument/2006/relationships/hyperlink" Target="https://catalog.uconn.edu/EEB/" TargetMode="External"/><Relationship Id="rId411" Type="http://schemas.openxmlformats.org/officeDocument/2006/relationships/hyperlink" Target="https://catalog.uconn.edu/GEOG/" TargetMode="External"/><Relationship Id="rId453" Type="http://schemas.openxmlformats.org/officeDocument/2006/relationships/hyperlink" Target="https://catalog.uconn.edu/SPAN/" TargetMode="External"/><Relationship Id="rId509" Type="http://schemas.openxmlformats.org/officeDocument/2006/relationships/hyperlink" Target="https://catalog.uconn.edu/PHYS/" TargetMode="External"/><Relationship Id="rId106" Type="http://schemas.openxmlformats.org/officeDocument/2006/relationships/hyperlink" Target="https://catalog.uconn.edu/AH/" TargetMode="External"/><Relationship Id="rId313" Type="http://schemas.openxmlformats.org/officeDocument/2006/relationships/hyperlink" Target="https://catalog.uconn.edu/SOCI/" TargetMode="External"/><Relationship Id="rId495" Type="http://schemas.openxmlformats.org/officeDocument/2006/relationships/hyperlink" Target="https://catalog.uconn.edu/COMM/" TargetMode="External"/><Relationship Id="rId10" Type="http://schemas.openxmlformats.org/officeDocument/2006/relationships/hyperlink" Target="https://catalog.uconn.edu/BIOL/" TargetMode="External"/><Relationship Id="rId52" Type="http://schemas.openxmlformats.org/officeDocument/2006/relationships/hyperlink" Target="https://catalog.uconn.edu/college-of-liberal-arts-and-sciences/ecology-evolutionary-biology/" TargetMode="External"/><Relationship Id="rId94" Type="http://schemas.openxmlformats.org/officeDocument/2006/relationships/hyperlink" Target="https://catalog.uconn.edu/NRE/" TargetMode="External"/><Relationship Id="rId148" Type="http://schemas.openxmlformats.org/officeDocument/2006/relationships/hyperlink" Target="https://catalog.uconn.edu/NRE/" TargetMode="External"/><Relationship Id="rId355" Type="http://schemas.openxmlformats.org/officeDocument/2006/relationships/hyperlink" Target="https://catalog.uconn.edu/NRE/" TargetMode="External"/><Relationship Id="rId397" Type="http://schemas.openxmlformats.org/officeDocument/2006/relationships/hyperlink" Target="https://catalog.uconn.edu/NRE/" TargetMode="External"/><Relationship Id="rId520" Type="http://schemas.microsoft.com/office/2011/relationships/people" Target="people.xml"/><Relationship Id="rId215" Type="http://schemas.openxmlformats.org/officeDocument/2006/relationships/hyperlink" Target="https://catalog.uconn.edu/ARE/" TargetMode="External"/><Relationship Id="rId257" Type="http://schemas.openxmlformats.org/officeDocument/2006/relationships/hyperlink" Target="https://catalog.uconn.edu/PHYS/" TargetMode="External"/><Relationship Id="rId422" Type="http://schemas.openxmlformats.org/officeDocument/2006/relationships/hyperlink" Target="https://catalog.uconn.edu/ANSC/" TargetMode="External"/><Relationship Id="rId464" Type="http://schemas.openxmlformats.org/officeDocument/2006/relationships/hyperlink" Target="https://catalog.uconn.edu/ILCS/" TargetMode="External"/><Relationship Id="rId299" Type="http://schemas.openxmlformats.org/officeDocument/2006/relationships/hyperlink" Target="https://catalog.uconn.edu/NRE/" TargetMode="External"/><Relationship Id="rId63" Type="http://schemas.openxmlformats.org/officeDocument/2006/relationships/hyperlink" Target="https://catalog.uconn.edu/CHEM/" TargetMode="External"/><Relationship Id="rId159" Type="http://schemas.openxmlformats.org/officeDocument/2006/relationships/hyperlink" Target="https://catalog.uconn.edu/NRE/" TargetMode="External"/><Relationship Id="rId366" Type="http://schemas.openxmlformats.org/officeDocument/2006/relationships/hyperlink" Target="https://catalog.uconn.edu/GSCI/" TargetMode="External"/><Relationship Id="rId226" Type="http://schemas.openxmlformats.org/officeDocument/2006/relationships/hyperlink" Target="https://catalog.uconn.edu/SOCI/" TargetMode="External"/><Relationship Id="rId433" Type="http://schemas.openxmlformats.org/officeDocument/2006/relationships/hyperlink" Target="https://catalog.uconn.edu/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22</Pages>
  <Words>10886</Words>
  <Characters>62055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9</cp:revision>
  <cp:lastPrinted>2018-08-28T10:11:00Z</cp:lastPrinted>
  <dcterms:created xsi:type="dcterms:W3CDTF">2018-08-25T11:07:00Z</dcterms:created>
  <dcterms:modified xsi:type="dcterms:W3CDTF">2018-08-28T22:25:00Z</dcterms:modified>
</cp:coreProperties>
</file>